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F97C7" w14:textId="77777777" w:rsidR="00C924C1" w:rsidRPr="002A56CE" w:rsidRDefault="00C924C1" w:rsidP="00C924C1">
      <w:pPr>
        <w:spacing w:before="1440" w:line="288" w:lineRule="auto"/>
        <w:jc w:val="center"/>
        <w:rPr>
          <w:rFonts w:ascii="Arial" w:hAnsi="Arial" w:cs="Arial"/>
          <w:b/>
          <w:color w:val="000000" w:themeColor="text1"/>
          <w:sz w:val="40"/>
          <w:szCs w:val="40"/>
        </w:rPr>
      </w:pPr>
      <w:r w:rsidRPr="002A56CE">
        <w:rPr>
          <w:rFonts w:ascii="Arial" w:hAnsi="Arial" w:cs="Arial"/>
          <w:b/>
          <w:color w:val="000000" w:themeColor="text1"/>
          <w:sz w:val="40"/>
          <w:szCs w:val="40"/>
        </w:rPr>
        <w:t>SOU plynárenské Pardubice, Poděbradská 93</w:t>
      </w:r>
    </w:p>
    <w:p w14:paraId="6F4EA0C1" w14:textId="77777777" w:rsidR="00C924C1" w:rsidRPr="002A56CE" w:rsidRDefault="00C924C1" w:rsidP="00C924C1">
      <w:pPr>
        <w:spacing w:before="1560" w:after="1560" w:line="288" w:lineRule="auto"/>
        <w:jc w:val="center"/>
        <w:rPr>
          <w:rFonts w:ascii="Arial" w:hAnsi="Arial" w:cs="Arial"/>
          <w:b/>
          <w:color w:val="000000" w:themeColor="text1"/>
          <w:sz w:val="36"/>
          <w:szCs w:val="36"/>
        </w:rPr>
      </w:pPr>
      <w:r w:rsidRPr="002A56CE">
        <w:rPr>
          <w:b/>
          <w:noProof/>
          <w:color w:val="000000" w:themeColor="text1"/>
          <w:sz w:val="36"/>
          <w:szCs w:val="36"/>
        </w:rPr>
        <w:drawing>
          <wp:inline distT="0" distB="0" distL="0" distR="0" wp14:anchorId="3AA308CC" wp14:editId="1B954B8F">
            <wp:extent cx="2317750" cy="1308100"/>
            <wp:effectExtent l="0" t="0" r="6350" b="6350"/>
            <wp:docPr id="4" name="Obrázek 4" descr="sou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p-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7750" cy="1308100"/>
                    </a:xfrm>
                    <a:prstGeom prst="rect">
                      <a:avLst/>
                    </a:prstGeom>
                    <a:noFill/>
                    <a:ln>
                      <a:noFill/>
                    </a:ln>
                  </pic:spPr>
                </pic:pic>
              </a:graphicData>
            </a:graphic>
          </wp:inline>
        </w:drawing>
      </w:r>
    </w:p>
    <w:p w14:paraId="367A08DF" w14:textId="77777777" w:rsidR="00C924C1" w:rsidRPr="002A56CE" w:rsidRDefault="00C924C1" w:rsidP="00C924C1">
      <w:pPr>
        <w:spacing w:after="600" w:line="288" w:lineRule="auto"/>
        <w:jc w:val="center"/>
        <w:rPr>
          <w:rFonts w:ascii="Arial" w:hAnsi="Arial" w:cs="Arial"/>
          <w:b/>
          <w:color w:val="000000" w:themeColor="text1"/>
          <w:sz w:val="36"/>
          <w:szCs w:val="36"/>
        </w:rPr>
      </w:pPr>
      <w:r w:rsidRPr="002A56CE">
        <w:rPr>
          <w:rFonts w:ascii="Arial" w:hAnsi="Arial" w:cs="Arial"/>
          <w:b/>
          <w:color w:val="000000" w:themeColor="text1"/>
          <w:sz w:val="36"/>
          <w:szCs w:val="36"/>
        </w:rPr>
        <w:t>ŠKOLNÍ VZDĚLÁVACÍ PROGRAM</w:t>
      </w:r>
    </w:p>
    <w:p w14:paraId="02B31720" w14:textId="77777777" w:rsidR="00C924C1" w:rsidRPr="002A56CE" w:rsidRDefault="00C924C1" w:rsidP="00C924C1">
      <w:pPr>
        <w:spacing w:line="288" w:lineRule="auto"/>
        <w:jc w:val="center"/>
        <w:rPr>
          <w:rFonts w:ascii="Arial" w:hAnsi="Arial" w:cs="Arial"/>
          <w:color w:val="000000" w:themeColor="text1"/>
          <w:sz w:val="28"/>
          <w:szCs w:val="28"/>
        </w:rPr>
      </w:pPr>
      <w:r w:rsidRPr="002A56CE">
        <w:rPr>
          <w:rFonts w:ascii="Arial" w:hAnsi="Arial" w:cs="Arial"/>
          <w:color w:val="000000" w:themeColor="text1"/>
          <w:sz w:val="28"/>
          <w:szCs w:val="28"/>
        </w:rPr>
        <w:t>OBOR VZDĚLÁNÍ:</w:t>
      </w:r>
    </w:p>
    <w:p w14:paraId="2B8ADE60" w14:textId="77777777" w:rsidR="00C924C1" w:rsidRPr="002A56CE" w:rsidRDefault="00C924C1" w:rsidP="00C924C1">
      <w:pPr>
        <w:spacing w:line="288" w:lineRule="auto"/>
        <w:jc w:val="center"/>
        <w:rPr>
          <w:rFonts w:ascii="Arial" w:hAnsi="Arial" w:cs="Arial"/>
          <w:color w:val="000000" w:themeColor="text1"/>
          <w:sz w:val="28"/>
          <w:szCs w:val="28"/>
        </w:rPr>
      </w:pPr>
      <w:r w:rsidRPr="002A56CE">
        <w:rPr>
          <w:rFonts w:ascii="Arial" w:hAnsi="Arial" w:cs="Arial"/>
          <w:color w:val="000000" w:themeColor="text1"/>
          <w:sz w:val="28"/>
          <w:szCs w:val="28"/>
        </w:rPr>
        <w:t>39-41-L/02</w:t>
      </w:r>
      <w:r w:rsidRPr="002A56CE">
        <w:rPr>
          <w:rFonts w:ascii="Arial" w:hAnsi="Arial" w:cs="Arial"/>
          <w:color w:val="000000" w:themeColor="text1"/>
          <w:sz w:val="28"/>
          <w:szCs w:val="28"/>
        </w:rPr>
        <w:br/>
        <w:t>36-52-H/01</w:t>
      </w:r>
    </w:p>
    <w:p w14:paraId="0981C1C0" w14:textId="77777777" w:rsidR="00C924C1" w:rsidRPr="002A56CE" w:rsidRDefault="00C924C1" w:rsidP="00C924C1">
      <w:pPr>
        <w:tabs>
          <w:tab w:val="left" w:pos="2805"/>
        </w:tabs>
        <w:spacing w:before="1440" w:after="1440" w:line="288" w:lineRule="auto"/>
        <w:jc w:val="center"/>
        <w:rPr>
          <w:rFonts w:ascii="Arial" w:hAnsi="Arial" w:cs="Arial"/>
          <w:b/>
          <w:color w:val="000000" w:themeColor="text1"/>
          <w:sz w:val="52"/>
          <w:szCs w:val="52"/>
        </w:rPr>
      </w:pPr>
      <w:r w:rsidRPr="002A56CE">
        <w:rPr>
          <w:rFonts w:ascii="Arial" w:hAnsi="Arial" w:cs="Arial"/>
          <w:b/>
          <w:color w:val="000000" w:themeColor="text1"/>
          <w:sz w:val="52"/>
          <w:szCs w:val="52"/>
        </w:rPr>
        <w:t>Mechanik instalatérských a elektrotechnických zařízení, Instalatér</w:t>
      </w:r>
    </w:p>
    <w:p w14:paraId="51F2A80F" w14:textId="0DF7F637" w:rsidR="00C924C1" w:rsidRPr="002A56CE" w:rsidRDefault="00C924C1" w:rsidP="00C924C1">
      <w:pPr>
        <w:spacing w:line="288" w:lineRule="auto"/>
        <w:jc w:val="center"/>
        <w:outlineLvl w:val="0"/>
        <w:rPr>
          <w:rFonts w:ascii="Arial" w:hAnsi="Arial" w:cs="Arial"/>
          <w:color w:val="000000" w:themeColor="text1"/>
        </w:rPr>
      </w:pPr>
      <w:r w:rsidRPr="002A56CE">
        <w:rPr>
          <w:rFonts w:ascii="Arial" w:hAnsi="Arial" w:cs="Arial"/>
          <w:color w:val="000000" w:themeColor="text1"/>
        </w:rPr>
        <w:t>Platnost od 1.</w:t>
      </w:r>
      <w:r w:rsidR="00AF5944" w:rsidRPr="002A56CE">
        <w:rPr>
          <w:rFonts w:ascii="Arial" w:hAnsi="Arial" w:cs="Arial"/>
          <w:color w:val="000000" w:themeColor="text1"/>
        </w:rPr>
        <w:t xml:space="preserve"> </w:t>
      </w:r>
      <w:r w:rsidRPr="002A56CE">
        <w:rPr>
          <w:rFonts w:ascii="Arial" w:hAnsi="Arial" w:cs="Arial"/>
          <w:color w:val="000000" w:themeColor="text1"/>
        </w:rPr>
        <w:t>9.</w:t>
      </w:r>
      <w:r w:rsidR="00AF5944" w:rsidRPr="002A56CE">
        <w:rPr>
          <w:rFonts w:ascii="Arial" w:hAnsi="Arial" w:cs="Arial"/>
          <w:color w:val="000000" w:themeColor="text1"/>
        </w:rPr>
        <w:t xml:space="preserve"> </w:t>
      </w:r>
      <w:r w:rsidRPr="002A56CE">
        <w:rPr>
          <w:rFonts w:ascii="Arial" w:hAnsi="Arial" w:cs="Arial"/>
          <w:color w:val="000000" w:themeColor="text1"/>
        </w:rPr>
        <w:t>201</w:t>
      </w:r>
      <w:r w:rsidR="00FA5BF9">
        <w:rPr>
          <w:rFonts w:ascii="Arial" w:hAnsi="Arial" w:cs="Arial"/>
          <w:color w:val="000000" w:themeColor="text1"/>
        </w:rPr>
        <w:t>6</w:t>
      </w:r>
    </w:p>
    <w:p w14:paraId="652621F6" w14:textId="44A8C5B4" w:rsidR="00C924C1" w:rsidRPr="002A56CE" w:rsidRDefault="00C924C1" w:rsidP="00C924C1">
      <w:pPr>
        <w:spacing w:line="288" w:lineRule="auto"/>
        <w:jc w:val="center"/>
        <w:outlineLvl w:val="0"/>
        <w:rPr>
          <w:rFonts w:ascii="Arial" w:hAnsi="Arial" w:cs="Arial"/>
          <w:b/>
          <w:color w:val="000000" w:themeColor="text1"/>
          <w:sz w:val="20"/>
          <w:szCs w:val="20"/>
        </w:rPr>
      </w:pPr>
      <w:r w:rsidRPr="002A56CE">
        <w:rPr>
          <w:rFonts w:ascii="Arial" w:hAnsi="Arial" w:cs="Arial"/>
          <w:color w:val="000000" w:themeColor="text1"/>
        </w:rPr>
        <w:t>Č. j.: 00</w:t>
      </w:r>
      <w:r w:rsidR="00FA5BF9">
        <w:rPr>
          <w:rFonts w:ascii="Arial" w:hAnsi="Arial" w:cs="Arial"/>
          <w:color w:val="000000" w:themeColor="text1"/>
        </w:rPr>
        <w:t>8</w:t>
      </w:r>
      <w:r w:rsidRPr="002A56CE">
        <w:rPr>
          <w:rFonts w:ascii="Arial" w:hAnsi="Arial" w:cs="Arial"/>
          <w:color w:val="000000" w:themeColor="text1"/>
        </w:rPr>
        <w:t>/201</w:t>
      </w:r>
      <w:r w:rsidR="00FA5BF9">
        <w:rPr>
          <w:rFonts w:ascii="Arial" w:hAnsi="Arial" w:cs="Arial"/>
          <w:color w:val="000000" w:themeColor="text1"/>
        </w:rPr>
        <w:t>6</w:t>
      </w:r>
    </w:p>
    <w:p w14:paraId="02F1C465" w14:textId="77777777" w:rsidR="00C924C1" w:rsidRPr="002A56CE" w:rsidRDefault="00C924C1" w:rsidP="00C924C1">
      <w:pPr>
        <w:pageBreakBefore/>
        <w:spacing w:line="288" w:lineRule="auto"/>
        <w:jc w:val="both"/>
        <w:outlineLvl w:val="0"/>
        <w:rPr>
          <w:rFonts w:ascii="Arial" w:hAnsi="Arial" w:cs="Arial"/>
          <w:b/>
          <w:color w:val="000000" w:themeColor="text1"/>
          <w:sz w:val="20"/>
          <w:szCs w:val="20"/>
        </w:rPr>
      </w:pPr>
      <w:r w:rsidRPr="002A56CE">
        <w:rPr>
          <w:rFonts w:ascii="Arial" w:hAnsi="Arial" w:cs="Arial"/>
          <w:b/>
          <w:color w:val="000000" w:themeColor="text1"/>
          <w:sz w:val="20"/>
          <w:szCs w:val="20"/>
        </w:rPr>
        <w:lastRenderedPageBreak/>
        <w:t>OSNOVA  ŠVP</w:t>
      </w:r>
    </w:p>
    <w:p w14:paraId="10080AFF" w14:textId="51EC2F84" w:rsidR="00AF5CE7" w:rsidRDefault="00C924C1">
      <w:pPr>
        <w:pStyle w:val="Obsah1"/>
        <w:tabs>
          <w:tab w:val="left" w:pos="331"/>
          <w:tab w:val="right" w:leader="dot" w:pos="9627"/>
        </w:tabs>
        <w:rPr>
          <w:rFonts w:asciiTheme="minorHAnsi" w:eastAsiaTheme="minorEastAsia" w:hAnsiTheme="minorHAnsi" w:cstheme="minorBidi"/>
          <w:caps w:val="0"/>
          <w:noProof/>
          <w:color w:val="auto"/>
          <w:sz w:val="22"/>
          <w:szCs w:val="22"/>
          <w:u w:val="none"/>
        </w:rPr>
      </w:pPr>
      <w:r w:rsidRPr="002A56CE">
        <w:rPr>
          <w:color w:val="000000" w:themeColor="text1"/>
        </w:rPr>
        <w:fldChar w:fldCharType="begin"/>
      </w:r>
      <w:r w:rsidRPr="002A56CE">
        <w:rPr>
          <w:color w:val="000000" w:themeColor="text1"/>
        </w:rPr>
        <w:instrText xml:space="preserve"> TOC \h \z \t "HB Kapitola 3.ř.;4;HB Kapitola 1.ř.;2;HB část;1;HB Kapitola 2.ř.;3;HB Kapitola 4.ř.;5" </w:instrText>
      </w:r>
      <w:r w:rsidRPr="002A56CE">
        <w:rPr>
          <w:color w:val="000000" w:themeColor="text1"/>
        </w:rPr>
        <w:fldChar w:fldCharType="separate"/>
      </w:r>
      <w:r w:rsidR="007F0D8E">
        <w:rPr>
          <w:noProof/>
        </w:rPr>
        <w:fldChar w:fldCharType="begin"/>
      </w:r>
      <w:r w:rsidR="007F0D8E">
        <w:rPr>
          <w:noProof/>
        </w:rPr>
        <w:instrText xml:space="preserve"> HYPERLINK \l "_Toc11137588" </w:instrText>
      </w:r>
      <w:ins w:id="0" w:author="Jan Branda" w:date="2021-01-14T11:49:00Z">
        <w:r w:rsidR="007F0D8E">
          <w:rPr>
            <w:noProof/>
          </w:rPr>
        </w:r>
      </w:ins>
      <w:r w:rsidR="007F0D8E">
        <w:rPr>
          <w:noProof/>
        </w:rPr>
        <w:fldChar w:fldCharType="separate"/>
      </w:r>
      <w:r w:rsidR="00AF5CE7" w:rsidRPr="00F4019A">
        <w:rPr>
          <w:rStyle w:val="Hypertextovodkaz"/>
          <w:noProof/>
        </w:rPr>
        <w:t>I.</w:t>
      </w:r>
      <w:r w:rsidR="00AF5CE7">
        <w:rPr>
          <w:rFonts w:asciiTheme="minorHAnsi" w:eastAsiaTheme="minorEastAsia" w:hAnsiTheme="minorHAnsi" w:cstheme="minorBidi"/>
          <w:caps w:val="0"/>
          <w:noProof/>
          <w:color w:val="auto"/>
          <w:sz w:val="22"/>
          <w:szCs w:val="22"/>
          <w:u w:val="none"/>
        </w:rPr>
        <w:tab/>
      </w:r>
      <w:r w:rsidR="00AF5CE7" w:rsidRPr="00F4019A">
        <w:rPr>
          <w:rStyle w:val="Hypertextovodkaz"/>
          <w:noProof/>
        </w:rPr>
        <w:t>PROFIL ABSOLVENTA ŠVP</w:t>
      </w:r>
      <w:r w:rsidR="00AF5CE7">
        <w:rPr>
          <w:noProof/>
          <w:webHidden/>
        </w:rPr>
        <w:tab/>
      </w:r>
      <w:r w:rsidR="00AF5CE7">
        <w:rPr>
          <w:noProof/>
          <w:webHidden/>
        </w:rPr>
        <w:fldChar w:fldCharType="begin"/>
      </w:r>
      <w:r w:rsidR="00AF5CE7">
        <w:rPr>
          <w:noProof/>
          <w:webHidden/>
        </w:rPr>
        <w:instrText xml:space="preserve"> PAGEREF _Toc11137588 \h </w:instrText>
      </w:r>
      <w:r w:rsidR="00AF5CE7">
        <w:rPr>
          <w:noProof/>
          <w:webHidden/>
        </w:rPr>
      </w:r>
      <w:r w:rsidR="00AF5CE7">
        <w:rPr>
          <w:noProof/>
          <w:webHidden/>
        </w:rPr>
        <w:fldChar w:fldCharType="separate"/>
      </w:r>
      <w:r w:rsidR="007F0D8E">
        <w:rPr>
          <w:noProof/>
          <w:webHidden/>
        </w:rPr>
        <w:t>5</w:t>
      </w:r>
      <w:r w:rsidR="00AF5CE7">
        <w:rPr>
          <w:noProof/>
          <w:webHidden/>
        </w:rPr>
        <w:fldChar w:fldCharType="end"/>
      </w:r>
      <w:r w:rsidR="007F0D8E">
        <w:rPr>
          <w:noProof/>
        </w:rPr>
        <w:fldChar w:fldCharType="end"/>
      </w:r>
    </w:p>
    <w:p w14:paraId="1F9A83E0" w14:textId="23493589" w:rsidR="00AF5CE7" w:rsidRDefault="00874396">
      <w:pPr>
        <w:pStyle w:val="Obsah2"/>
        <w:tabs>
          <w:tab w:val="left" w:pos="385"/>
          <w:tab w:val="right" w:leader="dot" w:pos="9627"/>
        </w:tabs>
        <w:rPr>
          <w:rFonts w:asciiTheme="minorHAnsi" w:eastAsiaTheme="minorEastAsia" w:hAnsiTheme="minorHAnsi" w:cstheme="minorBidi"/>
          <w:b w:val="0"/>
          <w:bCs w:val="0"/>
          <w:smallCaps w:val="0"/>
          <w:noProof/>
          <w:color w:val="auto"/>
        </w:rPr>
      </w:pPr>
      <w:r>
        <w:rPr>
          <w:noProof/>
        </w:rPr>
        <w:fldChar w:fldCharType="begin"/>
      </w:r>
      <w:r>
        <w:rPr>
          <w:noProof/>
        </w:rPr>
        <w:instrText xml:space="preserve"> HYPERLINK \l "_Toc11137589" </w:instrText>
      </w:r>
      <w:ins w:id="1" w:author="Jan Branda" w:date="2021-01-14T11:49:00Z">
        <w:r w:rsidR="007F0D8E">
          <w:rPr>
            <w:noProof/>
          </w:rPr>
        </w:r>
      </w:ins>
      <w:r>
        <w:rPr>
          <w:noProof/>
        </w:rPr>
        <w:fldChar w:fldCharType="separate"/>
      </w:r>
      <w:r w:rsidR="00AF5CE7" w:rsidRPr="00F4019A">
        <w:rPr>
          <w:rStyle w:val="Hypertextovodkaz"/>
          <w:noProof/>
        </w:rPr>
        <w:t>1.</w:t>
      </w:r>
      <w:r w:rsidR="00AF5CE7">
        <w:rPr>
          <w:rFonts w:asciiTheme="minorHAnsi" w:eastAsiaTheme="minorEastAsia" w:hAnsiTheme="minorHAnsi" w:cstheme="minorBidi"/>
          <w:b w:val="0"/>
          <w:bCs w:val="0"/>
          <w:smallCaps w:val="0"/>
          <w:noProof/>
          <w:color w:val="auto"/>
        </w:rPr>
        <w:tab/>
      </w:r>
      <w:r w:rsidR="00AF5CE7" w:rsidRPr="00F4019A">
        <w:rPr>
          <w:rStyle w:val="Hypertextovodkaz"/>
          <w:noProof/>
        </w:rPr>
        <w:t>Základní identifikační údaje</w:t>
      </w:r>
      <w:r w:rsidR="00AF5CE7">
        <w:rPr>
          <w:noProof/>
          <w:webHidden/>
        </w:rPr>
        <w:tab/>
      </w:r>
      <w:r w:rsidR="00AF5CE7">
        <w:rPr>
          <w:noProof/>
          <w:webHidden/>
        </w:rPr>
        <w:fldChar w:fldCharType="begin"/>
      </w:r>
      <w:r w:rsidR="00AF5CE7">
        <w:rPr>
          <w:noProof/>
          <w:webHidden/>
        </w:rPr>
        <w:instrText xml:space="preserve"> PAGEREF _Toc11137589 \h </w:instrText>
      </w:r>
      <w:r w:rsidR="00AF5CE7">
        <w:rPr>
          <w:noProof/>
          <w:webHidden/>
        </w:rPr>
      </w:r>
      <w:r w:rsidR="00AF5CE7">
        <w:rPr>
          <w:noProof/>
          <w:webHidden/>
        </w:rPr>
        <w:fldChar w:fldCharType="separate"/>
      </w:r>
      <w:r w:rsidR="007F0D8E">
        <w:rPr>
          <w:noProof/>
          <w:webHidden/>
        </w:rPr>
        <w:t>5</w:t>
      </w:r>
      <w:r w:rsidR="00AF5CE7">
        <w:rPr>
          <w:noProof/>
          <w:webHidden/>
        </w:rPr>
        <w:fldChar w:fldCharType="end"/>
      </w:r>
      <w:r>
        <w:rPr>
          <w:noProof/>
        </w:rPr>
        <w:fldChar w:fldCharType="end"/>
      </w:r>
    </w:p>
    <w:p w14:paraId="05C1EB71" w14:textId="75D76695" w:rsidR="00AF5CE7" w:rsidRDefault="00874396">
      <w:pPr>
        <w:pStyle w:val="Obsah2"/>
        <w:tabs>
          <w:tab w:val="left" w:pos="385"/>
          <w:tab w:val="right" w:leader="dot" w:pos="9627"/>
        </w:tabs>
        <w:rPr>
          <w:rFonts w:asciiTheme="minorHAnsi" w:eastAsiaTheme="minorEastAsia" w:hAnsiTheme="minorHAnsi" w:cstheme="minorBidi"/>
          <w:b w:val="0"/>
          <w:bCs w:val="0"/>
          <w:smallCaps w:val="0"/>
          <w:noProof/>
          <w:color w:val="auto"/>
        </w:rPr>
      </w:pPr>
      <w:r>
        <w:rPr>
          <w:noProof/>
        </w:rPr>
        <w:fldChar w:fldCharType="begin"/>
      </w:r>
      <w:r>
        <w:rPr>
          <w:noProof/>
        </w:rPr>
        <w:instrText xml:space="preserve"> HYPERLINK \l "_Toc11137590" </w:instrText>
      </w:r>
      <w:ins w:id="2" w:author="Jan Branda" w:date="2021-01-14T11:49:00Z">
        <w:r w:rsidR="007F0D8E">
          <w:rPr>
            <w:noProof/>
          </w:rPr>
        </w:r>
      </w:ins>
      <w:r>
        <w:rPr>
          <w:noProof/>
        </w:rPr>
        <w:fldChar w:fldCharType="separate"/>
      </w:r>
      <w:r w:rsidR="00AF5CE7" w:rsidRPr="00F4019A">
        <w:rPr>
          <w:rStyle w:val="Hypertextovodkaz"/>
          <w:noProof/>
        </w:rPr>
        <w:t>2.</w:t>
      </w:r>
      <w:r w:rsidR="00AF5CE7">
        <w:rPr>
          <w:rFonts w:asciiTheme="minorHAnsi" w:eastAsiaTheme="minorEastAsia" w:hAnsiTheme="minorHAnsi" w:cstheme="minorBidi"/>
          <w:b w:val="0"/>
          <w:bCs w:val="0"/>
          <w:smallCaps w:val="0"/>
          <w:noProof/>
          <w:color w:val="auto"/>
        </w:rPr>
        <w:tab/>
      </w:r>
      <w:r w:rsidR="00AF5CE7" w:rsidRPr="00F4019A">
        <w:rPr>
          <w:rStyle w:val="Hypertextovodkaz"/>
          <w:noProof/>
        </w:rPr>
        <w:t>Popis uplatnění absolventa v praxi</w:t>
      </w:r>
      <w:r w:rsidR="00AF5CE7">
        <w:rPr>
          <w:noProof/>
          <w:webHidden/>
        </w:rPr>
        <w:tab/>
      </w:r>
      <w:r w:rsidR="00AF5CE7">
        <w:rPr>
          <w:noProof/>
          <w:webHidden/>
        </w:rPr>
        <w:fldChar w:fldCharType="begin"/>
      </w:r>
      <w:r w:rsidR="00AF5CE7">
        <w:rPr>
          <w:noProof/>
          <w:webHidden/>
        </w:rPr>
        <w:instrText xml:space="preserve"> PAGEREF _Toc11137590 \h </w:instrText>
      </w:r>
      <w:r w:rsidR="00AF5CE7">
        <w:rPr>
          <w:noProof/>
          <w:webHidden/>
        </w:rPr>
      </w:r>
      <w:r w:rsidR="00AF5CE7">
        <w:rPr>
          <w:noProof/>
          <w:webHidden/>
        </w:rPr>
        <w:fldChar w:fldCharType="separate"/>
      </w:r>
      <w:r w:rsidR="007F0D8E">
        <w:rPr>
          <w:noProof/>
          <w:webHidden/>
        </w:rPr>
        <w:t>5</w:t>
      </w:r>
      <w:r w:rsidR="00AF5CE7">
        <w:rPr>
          <w:noProof/>
          <w:webHidden/>
        </w:rPr>
        <w:fldChar w:fldCharType="end"/>
      </w:r>
      <w:r>
        <w:rPr>
          <w:noProof/>
        </w:rPr>
        <w:fldChar w:fldCharType="end"/>
      </w:r>
    </w:p>
    <w:p w14:paraId="7B71F0F7" w14:textId="7DBBDB97" w:rsidR="00AF5CE7" w:rsidRDefault="00874396">
      <w:pPr>
        <w:pStyle w:val="Obsah2"/>
        <w:tabs>
          <w:tab w:val="left" w:pos="385"/>
          <w:tab w:val="right" w:leader="dot" w:pos="9627"/>
        </w:tabs>
        <w:rPr>
          <w:rFonts w:asciiTheme="minorHAnsi" w:eastAsiaTheme="minorEastAsia" w:hAnsiTheme="minorHAnsi" w:cstheme="minorBidi"/>
          <w:b w:val="0"/>
          <w:bCs w:val="0"/>
          <w:smallCaps w:val="0"/>
          <w:noProof/>
          <w:color w:val="auto"/>
        </w:rPr>
      </w:pPr>
      <w:r>
        <w:rPr>
          <w:noProof/>
        </w:rPr>
        <w:fldChar w:fldCharType="begin"/>
      </w:r>
      <w:r>
        <w:rPr>
          <w:noProof/>
        </w:rPr>
        <w:instrText xml:space="preserve"> HYPERLINK \l "_Toc11137591" </w:instrText>
      </w:r>
      <w:ins w:id="3" w:author="Jan Branda" w:date="2021-01-14T11:49:00Z">
        <w:r w:rsidR="007F0D8E">
          <w:rPr>
            <w:noProof/>
          </w:rPr>
        </w:r>
      </w:ins>
      <w:r>
        <w:rPr>
          <w:noProof/>
        </w:rPr>
        <w:fldChar w:fldCharType="separate"/>
      </w:r>
      <w:r w:rsidR="00AF5CE7" w:rsidRPr="00F4019A">
        <w:rPr>
          <w:rStyle w:val="Hypertextovodkaz"/>
          <w:noProof/>
        </w:rPr>
        <w:t>3.</w:t>
      </w:r>
      <w:r w:rsidR="00AF5CE7">
        <w:rPr>
          <w:rFonts w:asciiTheme="minorHAnsi" w:eastAsiaTheme="minorEastAsia" w:hAnsiTheme="minorHAnsi" w:cstheme="minorBidi"/>
          <w:b w:val="0"/>
          <w:bCs w:val="0"/>
          <w:smallCaps w:val="0"/>
          <w:noProof/>
          <w:color w:val="auto"/>
        </w:rPr>
        <w:tab/>
      </w:r>
      <w:r w:rsidR="00AF5CE7" w:rsidRPr="00F4019A">
        <w:rPr>
          <w:rStyle w:val="Hypertextovodkaz"/>
          <w:noProof/>
        </w:rPr>
        <w:t>Cíl středního odborného vzdělávání</w:t>
      </w:r>
      <w:r w:rsidR="00AF5CE7">
        <w:rPr>
          <w:noProof/>
          <w:webHidden/>
        </w:rPr>
        <w:tab/>
      </w:r>
      <w:r w:rsidR="00AF5CE7">
        <w:rPr>
          <w:noProof/>
          <w:webHidden/>
        </w:rPr>
        <w:fldChar w:fldCharType="begin"/>
      </w:r>
      <w:r w:rsidR="00AF5CE7">
        <w:rPr>
          <w:noProof/>
          <w:webHidden/>
        </w:rPr>
        <w:instrText xml:space="preserve"> PAGEREF _Toc11137591 \h </w:instrText>
      </w:r>
      <w:r w:rsidR="00AF5CE7">
        <w:rPr>
          <w:noProof/>
          <w:webHidden/>
        </w:rPr>
      </w:r>
      <w:r w:rsidR="00AF5CE7">
        <w:rPr>
          <w:noProof/>
          <w:webHidden/>
        </w:rPr>
        <w:fldChar w:fldCharType="separate"/>
      </w:r>
      <w:r w:rsidR="007F0D8E">
        <w:rPr>
          <w:noProof/>
          <w:webHidden/>
        </w:rPr>
        <w:t>5</w:t>
      </w:r>
      <w:r w:rsidR="00AF5CE7">
        <w:rPr>
          <w:noProof/>
          <w:webHidden/>
        </w:rPr>
        <w:fldChar w:fldCharType="end"/>
      </w:r>
      <w:r>
        <w:rPr>
          <w:noProof/>
        </w:rPr>
        <w:fldChar w:fldCharType="end"/>
      </w:r>
    </w:p>
    <w:p w14:paraId="5D36264B" w14:textId="091FDC1E" w:rsidR="00AF5CE7" w:rsidRDefault="00874396">
      <w:pPr>
        <w:pStyle w:val="Obsah2"/>
        <w:tabs>
          <w:tab w:val="left" w:pos="385"/>
          <w:tab w:val="right" w:leader="dot" w:pos="9627"/>
        </w:tabs>
        <w:rPr>
          <w:rFonts w:asciiTheme="minorHAnsi" w:eastAsiaTheme="minorEastAsia" w:hAnsiTheme="minorHAnsi" w:cstheme="minorBidi"/>
          <w:b w:val="0"/>
          <w:bCs w:val="0"/>
          <w:smallCaps w:val="0"/>
          <w:noProof/>
          <w:color w:val="auto"/>
        </w:rPr>
      </w:pPr>
      <w:r>
        <w:rPr>
          <w:noProof/>
        </w:rPr>
        <w:fldChar w:fldCharType="begin"/>
      </w:r>
      <w:r>
        <w:rPr>
          <w:noProof/>
        </w:rPr>
        <w:instrText xml:space="preserve"> HYPERLINK \l "_Toc11137592" </w:instrText>
      </w:r>
      <w:ins w:id="4" w:author="Jan Branda" w:date="2021-01-14T11:49:00Z">
        <w:r w:rsidR="007F0D8E">
          <w:rPr>
            <w:noProof/>
          </w:rPr>
        </w:r>
      </w:ins>
      <w:r>
        <w:rPr>
          <w:noProof/>
        </w:rPr>
        <w:fldChar w:fldCharType="separate"/>
      </w:r>
      <w:r w:rsidR="00AF5CE7" w:rsidRPr="00F4019A">
        <w:rPr>
          <w:rStyle w:val="Hypertextovodkaz"/>
          <w:noProof/>
        </w:rPr>
        <w:t>4.</w:t>
      </w:r>
      <w:r w:rsidR="00AF5CE7">
        <w:rPr>
          <w:rFonts w:asciiTheme="minorHAnsi" w:eastAsiaTheme="minorEastAsia" w:hAnsiTheme="minorHAnsi" w:cstheme="minorBidi"/>
          <w:b w:val="0"/>
          <w:bCs w:val="0"/>
          <w:smallCaps w:val="0"/>
          <w:noProof/>
          <w:color w:val="auto"/>
        </w:rPr>
        <w:tab/>
      </w:r>
      <w:r w:rsidR="00AF5CE7" w:rsidRPr="00F4019A">
        <w:rPr>
          <w:rStyle w:val="Hypertextovodkaz"/>
          <w:noProof/>
        </w:rPr>
        <w:t>Výčet kompetencí absolventa</w:t>
      </w:r>
      <w:r w:rsidR="00AF5CE7">
        <w:rPr>
          <w:noProof/>
          <w:webHidden/>
        </w:rPr>
        <w:tab/>
      </w:r>
      <w:r w:rsidR="00AF5CE7">
        <w:rPr>
          <w:noProof/>
          <w:webHidden/>
        </w:rPr>
        <w:fldChar w:fldCharType="begin"/>
      </w:r>
      <w:r w:rsidR="00AF5CE7">
        <w:rPr>
          <w:noProof/>
          <w:webHidden/>
        </w:rPr>
        <w:instrText xml:space="preserve"> PAGEREF _Toc11137592 \h </w:instrText>
      </w:r>
      <w:r w:rsidR="00AF5CE7">
        <w:rPr>
          <w:noProof/>
          <w:webHidden/>
        </w:rPr>
      </w:r>
      <w:r w:rsidR="00AF5CE7">
        <w:rPr>
          <w:noProof/>
          <w:webHidden/>
        </w:rPr>
        <w:fldChar w:fldCharType="separate"/>
      </w:r>
      <w:r w:rsidR="007F0D8E">
        <w:rPr>
          <w:noProof/>
          <w:webHidden/>
        </w:rPr>
        <w:t>6</w:t>
      </w:r>
      <w:r w:rsidR="00AF5CE7">
        <w:rPr>
          <w:noProof/>
          <w:webHidden/>
        </w:rPr>
        <w:fldChar w:fldCharType="end"/>
      </w:r>
      <w:r>
        <w:rPr>
          <w:noProof/>
        </w:rPr>
        <w:fldChar w:fldCharType="end"/>
      </w:r>
    </w:p>
    <w:p w14:paraId="0168011D" w14:textId="44F35431" w:rsidR="00AF5CE7" w:rsidRDefault="00874396">
      <w:pPr>
        <w:pStyle w:val="Obsah3"/>
        <w:tabs>
          <w:tab w:val="left" w:pos="495"/>
          <w:tab w:val="right" w:leader="dot" w:pos="9627"/>
        </w:tabs>
        <w:rPr>
          <w:rFonts w:asciiTheme="minorHAnsi" w:eastAsiaTheme="minorEastAsia" w:hAnsiTheme="minorHAnsi" w:cstheme="minorBidi"/>
          <w:smallCaps w:val="0"/>
          <w:noProof/>
          <w:color w:val="auto"/>
        </w:rPr>
      </w:pPr>
      <w:r>
        <w:rPr>
          <w:noProof/>
        </w:rPr>
        <w:fldChar w:fldCharType="begin"/>
      </w:r>
      <w:r>
        <w:rPr>
          <w:noProof/>
        </w:rPr>
        <w:instrText xml:space="preserve"> HYPERLINK \l "_Toc11137593" </w:instrText>
      </w:r>
      <w:ins w:id="5" w:author="Jan Branda" w:date="2021-01-14T11:49:00Z">
        <w:r w:rsidR="007F0D8E">
          <w:rPr>
            <w:noProof/>
          </w:rPr>
        </w:r>
      </w:ins>
      <w:r>
        <w:rPr>
          <w:noProof/>
        </w:rPr>
        <w:fldChar w:fldCharType="separate"/>
      </w:r>
      <w:r w:rsidR="00AF5CE7" w:rsidRPr="00F4019A">
        <w:rPr>
          <w:rStyle w:val="Hypertextovodkaz"/>
          <w:noProof/>
        </w:rPr>
        <w:t>4.1</w:t>
      </w:r>
      <w:r w:rsidR="00AF5CE7">
        <w:rPr>
          <w:rFonts w:asciiTheme="minorHAnsi" w:eastAsiaTheme="minorEastAsia" w:hAnsiTheme="minorHAnsi" w:cstheme="minorBidi"/>
          <w:smallCaps w:val="0"/>
          <w:noProof/>
          <w:color w:val="auto"/>
        </w:rPr>
        <w:tab/>
      </w:r>
      <w:r w:rsidR="00AF5CE7" w:rsidRPr="00F4019A">
        <w:rPr>
          <w:rStyle w:val="Hypertextovodkaz"/>
          <w:noProof/>
        </w:rPr>
        <w:t>Kompetence k učení</w:t>
      </w:r>
      <w:r w:rsidR="00AF5CE7">
        <w:rPr>
          <w:noProof/>
          <w:webHidden/>
        </w:rPr>
        <w:tab/>
      </w:r>
      <w:r w:rsidR="00AF5CE7">
        <w:rPr>
          <w:noProof/>
          <w:webHidden/>
        </w:rPr>
        <w:fldChar w:fldCharType="begin"/>
      </w:r>
      <w:r w:rsidR="00AF5CE7">
        <w:rPr>
          <w:noProof/>
          <w:webHidden/>
        </w:rPr>
        <w:instrText xml:space="preserve"> PAGEREF _Toc11137593 \h </w:instrText>
      </w:r>
      <w:r w:rsidR="00AF5CE7">
        <w:rPr>
          <w:noProof/>
          <w:webHidden/>
        </w:rPr>
      </w:r>
      <w:r w:rsidR="00AF5CE7">
        <w:rPr>
          <w:noProof/>
          <w:webHidden/>
        </w:rPr>
        <w:fldChar w:fldCharType="separate"/>
      </w:r>
      <w:r w:rsidR="007F0D8E">
        <w:rPr>
          <w:noProof/>
          <w:webHidden/>
        </w:rPr>
        <w:t>6</w:t>
      </w:r>
      <w:r w:rsidR="00AF5CE7">
        <w:rPr>
          <w:noProof/>
          <w:webHidden/>
        </w:rPr>
        <w:fldChar w:fldCharType="end"/>
      </w:r>
      <w:r>
        <w:rPr>
          <w:noProof/>
        </w:rPr>
        <w:fldChar w:fldCharType="end"/>
      </w:r>
    </w:p>
    <w:p w14:paraId="0DFF5E4D" w14:textId="42229F46" w:rsidR="00AF5CE7" w:rsidRDefault="00874396">
      <w:pPr>
        <w:pStyle w:val="Obsah3"/>
        <w:tabs>
          <w:tab w:val="left" w:pos="495"/>
          <w:tab w:val="right" w:leader="dot" w:pos="9627"/>
        </w:tabs>
        <w:rPr>
          <w:rFonts w:asciiTheme="minorHAnsi" w:eastAsiaTheme="minorEastAsia" w:hAnsiTheme="minorHAnsi" w:cstheme="minorBidi"/>
          <w:smallCaps w:val="0"/>
          <w:noProof/>
          <w:color w:val="auto"/>
        </w:rPr>
      </w:pPr>
      <w:r>
        <w:rPr>
          <w:noProof/>
        </w:rPr>
        <w:fldChar w:fldCharType="begin"/>
      </w:r>
      <w:r>
        <w:rPr>
          <w:noProof/>
        </w:rPr>
        <w:instrText xml:space="preserve"> HYPERLINK \l "_Toc11137594" </w:instrText>
      </w:r>
      <w:ins w:id="6" w:author="Jan Branda" w:date="2021-01-14T11:49:00Z">
        <w:r w:rsidR="007F0D8E">
          <w:rPr>
            <w:noProof/>
          </w:rPr>
        </w:r>
      </w:ins>
      <w:r>
        <w:rPr>
          <w:noProof/>
        </w:rPr>
        <w:fldChar w:fldCharType="separate"/>
      </w:r>
      <w:r w:rsidR="00AF5CE7" w:rsidRPr="00F4019A">
        <w:rPr>
          <w:rStyle w:val="Hypertextovodkaz"/>
          <w:noProof/>
        </w:rPr>
        <w:t>4.2</w:t>
      </w:r>
      <w:r w:rsidR="00AF5CE7">
        <w:rPr>
          <w:rFonts w:asciiTheme="minorHAnsi" w:eastAsiaTheme="minorEastAsia" w:hAnsiTheme="minorHAnsi" w:cstheme="minorBidi"/>
          <w:smallCaps w:val="0"/>
          <w:noProof/>
          <w:color w:val="auto"/>
        </w:rPr>
        <w:tab/>
      </w:r>
      <w:r w:rsidR="00AF5CE7" w:rsidRPr="00F4019A">
        <w:rPr>
          <w:rStyle w:val="Hypertextovodkaz"/>
          <w:noProof/>
        </w:rPr>
        <w:t>Kompetence k řešení problémů</w:t>
      </w:r>
      <w:r w:rsidR="00AF5CE7">
        <w:rPr>
          <w:noProof/>
          <w:webHidden/>
        </w:rPr>
        <w:tab/>
      </w:r>
      <w:r w:rsidR="00AF5CE7">
        <w:rPr>
          <w:noProof/>
          <w:webHidden/>
        </w:rPr>
        <w:fldChar w:fldCharType="begin"/>
      </w:r>
      <w:r w:rsidR="00AF5CE7">
        <w:rPr>
          <w:noProof/>
          <w:webHidden/>
        </w:rPr>
        <w:instrText xml:space="preserve"> PAGEREF _Toc11137594 \h </w:instrText>
      </w:r>
      <w:r w:rsidR="00AF5CE7">
        <w:rPr>
          <w:noProof/>
          <w:webHidden/>
        </w:rPr>
      </w:r>
      <w:r w:rsidR="00AF5CE7">
        <w:rPr>
          <w:noProof/>
          <w:webHidden/>
        </w:rPr>
        <w:fldChar w:fldCharType="separate"/>
      </w:r>
      <w:r w:rsidR="007F0D8E">
        <w:rPr>
          <w:noProof/>
          <w:webHidden/>
        </w:rPr>
        <w:t>6</w:t>
      </w:r>
      <w:r w:rsidR="00AF5CE7">
        <w:rPr>
          <w:noProof/>
          <w:webHidden/>
        </w:rPr>
        <w:fldChar w:fldCharType="end"/>
      </w:r>
      <w:r>
        <w:rPr>
          <w:noProof/>
        </w:rPr>
        <w:fldChar w:fldCharType="end"/>
      </w:r>
    </w:p>
    <w:p w14:paraId="18D15C42" w14:textId="2E4D7433" w:rsidR="00AF5CE7" w:rsidRDefault="00874396">
      <w:pPr>
        <w:pStyle w:val="Obsah3"/>
        <w:tabs>
          <w:tab w:val="left" w:pos="495"/>
          <w:tab w:val="right" w:leader="dot" w:pos="9627"/>
        </w:tabs>
        <w:rPr>
          <w:rFonts w:asciiTheme="minorHAnsi" w:eastAsiaTheme="minorEastAsia" w:hAnsiTheme="minorHAnsi" w:cstheme="minorBidi"/>
          <w:smallCaps w:val="0"/>
          <w:noProof/>
          <w:color w:val="auto"/>
        </w:rPr>
      </w:pPr>
      <w:r>
        <w:rPr>
          <w:noProof/>
        </w:rPr>
        <w:fldChar w:fldCharType="begin"/>
      </w:r>
      <w:r>
        <w:rPr>
          <w:noProof/>
        </w:rPr>
        <w:instrText xml:space="preserve"> HYPERLINK \l "_Toc11137595" </w:instrText>
      </w:r>
      <w:ins w:id="7" w:author="Jan Branda" w:date="2021-01-14T11:49:00Z">
        <w:r w:rsidR="007F0D8E">
          <w:rPr>
            <w:noProof/>
          </w:rPr>
        </w:r>
      </w:ins>
      <w:r>
        <w:rPr>
          <w:noProof/>
        </w:rPr>
        <w:fldChar w:fldCharType="separate"/>
      </w:r>
      <w:r w:rsidR="00AF5CE7" w:rsidRPr="00F4019A">
        <w:rPr>
          <w:rStyle w:val="Hypertextovodkaz"/>
          <w:noProof/>
        </w:rPr>
        <w:t>4.3</w:t>
      </w:r>
      <w:r w:rsidR="00AF5CE7">
        <w:rPr>
          <w:rFonts w:asciiTheme="minorHAnsi" w:eastAsiaTheme="minorEastAsia" w:hAnsiTheme="minorHAnsi" w:cstheme="minorBidi"/>
          <w:smallCaps w:val="0"/>
          <w:noProof/>
          <w:color w:val="auto"/>
        </w:rPr>
        <w:tab/>
      </w:r>
      <w:r w:rsidR="00AF5CE7" w:rsidRPr="00F4019A">
        <w:rPr>
          <w:rStyle w:val="Hypertextovodkaz"/>
          <w:noProof/>
        </w:rPr>
        <w:t>Komunikativní kompetence</w:t>
      </w:r>
      <w:r w:rsidR="00AF5CE7">
        <w:rPr>
          <w:noProof/>
          <w:webHidden/>
        </w:rPr>
        <w:tab/>
      </w:r>
      <w:r w:rsidR="00AF5CE7">
        <w:rPr>
          <w:noProof/>
          <w:webHidden/>
        </w:rPr>
        <w:fldChar w:fldCharType="begin"/>
      </w:r>
      <w:r w:rsidR="00AF5CE7">
        <w:rPr>
          <w:noProof/>
          <w:webHidden/>
        </w:rPr>
        <w:instrText xml:space="preserve"> PAGEREF _Toc11137595 \h </w:instrText>
      </w:r>
      <w:r w:rsidR="00AF5CE7">
        <w:rPr>
          <w:noProof/>
          <w:webHidden/>
        </w:rPr>
      </w:r>
      <w:r w:rsidR="00AF5CE7">
        <w:rPr>
          <w:noProof/>
          <w:webHidden/>
        </w:rPr>
        <w:fldChar w:fldCharType="separate"/>
      </w:r>
      <w:r w:rsidR="007F0D8E">
        <w:rPr>
          <w:noProof/>
          <w:webHidden/>
        </w:rPr>
        <w:t>6</w:t>
      </w:r>
      <w:r w:rsidR="00AF5CE7">
        <w:rPr>
          <w:noProof/>
          <w:webHidden/>
        </w:rPr>
        <w:fldChar w:fldCharType="end"/>
      </w:r>
      <w:r>
        <w:rPr>
          <w:noProof/>
        </w:rPr>
        <w:fldChar w:fldCharType="end"/>
      </w:r>
    </w:p>
    <w:p w14:paraId="32CD1C5E" w14:textId="2B36907E" w:rsidR="00AF5CE7" w:rsidRDefault="00874396">
      <w:pPr>
        <w:pStyle w:val="Obsah3"/>
        <w:tabs>
          <w:tab w:val="left" w:pos="495"/>
          <w:tab w:val="right" w:leader="dot" w:pos="9627"/>
        </w:tabs>
        <w:rPr>
          <w:rFonts w:asciiTheme="minorHAnsi" w:eastAsiaTheme="minorEastAsia" w:hAnsiTheme="minorHAnsi" w:cstheme="minorBidi"/>
          <w:smallCaps w:val="0"/>
          <w:noProof/>
          <w:color w:val="auto"/>
        </w:rPr>
      </w:pPr>
      <w:r>
        <w:rPr>
          <w:noProof/>
        </w:rPr>
        <w:fldChar w:fldCharType="begin"/>
      </w:r>
      <w:r>
        <w:rPr>
          <w:noProof/>
        </w:rPr>
        <w:instrText xml:space="preserve"> HYPERLINK \l "_Toc11137596" </w:instrText>
      </w:r>
      <w:ins w:id="8" w:author="Jan Branda" w:date="2021-01-14T11:49:00Z">
        <w:r w:rsidR="007F0D8E">
          <w:rPr>
            <w:noProof/>
          </w:rPr>
        </w:r>
      </w:ins>
      <w:r>
        <w:rPr>
          <w:noProof/>
        </w:rPr>
        <w:fldChar w:fldCharType="separate"/>
      </w:r>
      <w:r w:rsidR="00AF5CE7" w:rsidRPr="00F4019A">
        <w:rPr>
          <w:rStyle w:val="Hypertextovodkaz"/>
          <w:noProof/>
        </w:rPr>
        <w:t>4.4</w:t>
      </w:r>
      <w:r w:rsidR="00AF5CE7">
        <w:rPr>
          <w:rFonts w:asciiTheme="minorHAnsi" w:eastAsiaTheme="minorEastAsia" w:hAnsiTheme="minorHAnsi" w:cstheme="minorBidi"/>
          <w:smallCaps w:val="0"/>
          <w:noProof/>
          <w:color w:val="auto"/>
        </w:rPr>
        <w:tab/>
      </w:r>
      <w:r w:rsidR="00AF5CE7" w:rsidRPr="00F4019A">
        <w:rPr>
          <w:rStyle w:val="Hypertextovodkaz"/>
          <w:noProof/>
        </w:rPr>
        <w:t>Personální a sociální kompetence</w:t>
      </w:r>
      <w:r w:rsidR="00AF5CE7">
        <w:rPr>
          <w:noProof/>
          <w:webHidden/>
        </w:rPr>
        <w:tab/>
      </w:r>
      <w:r w:rsidR="00AF5CE7">
        <w:rPr>
          <w:noProof/>
          <w:webHidden/>
        </w:rPr>
        <w:fldChar w:fldCharType="begin"/>
      </w:r>
      <w:r w:rsidR="00AF5CE7">
        <w:rPr>
          <w:noProof/>
          <w:webHidden/>
        </w:rPr>
        <w:instrText xml:space="preserve"> PAGEREF _Toc11137596 \h </w:instrText>
      </w:r>
      <w:r w:rsidR="00AF5CE7">
        <w:rPr>
          <w:noProof/>
          <w:webHidden/>
        </w:rPr>
      </w:r>
      <w:r w:rsidR="00AF5CE7">
        <w:rPr>
          <w:noProof/>
          <w:webHidden/>
        </w:rPr>
        <w:fldChar w:fldCharType="separate"/>
      </w:r>
      <w:r w:rsidR="007F0D8E">
        <w:rPr>
          <w:noProof/>
          <w:webHidden/>
        </w:rPr>
        <w:t>7</w:t>
      </w:r>
      <w:r w:rsidR="00AF5CE7">
        <w:rPr>
          <w:noProof/>
          <w:webHidden/>
        </w:rPr>
        <w:fldChar w:fldCharType="end"/>
      </w:r>
      <w:r>
        <w:rPr>
          <w:noProof/>
        </w:rPr>
        <w:fldChar w:fldCharType="end"/>
      </w:r>
    </w:p>
    <w:p w14:paraId="01C60FD1" w14:textId="00B6CF96" w:rsidR="00AF5CE7" w:rsidRDefault="00874396">
      <w:pPr>
        <w:pStyle w:val="Obsah3"/>
        <w:tabs>
          <w:tab w:val="left" w:pos="495"/>
          <w:tab w:val="right" w:leader="dot" w:pos="9627"/>
        </w:tabs>
        <w:rPr>
          <w:rFonts w:asciiTheme="minorHAnsi" w:eastAsiaTheme="minorEastAsia" w:hAnsiTheme="minorHAnsi" w:cstheme="minorBidi"/>
          <w:smallCaps w:val="0"/>
          <w:noProof/>
          <w:color w:val="auto"/>
        </w:rPr>
      </w:pPr>
      <w:r>
        <w:rPr>
          <w:noProof/>
        </w:rPr>
        <w:fldChar w:fldCharType="begin"/>
      </w:r>
      <w:r>
        <w:rPr>
          <w:noProof/>
        </w:rPr>
        <w:instrText xml:space="preserve"> HYPERLINK \l "_Toc11137597" </w:instrText>
      </w:r>
      <w:ins w:id="9" w:author="Jan Branda" w:date="2021-01-14T11:49:00Z">
        <w:r w:rsidR="007F0D8E">
          <w:rPr>
            <w:noProof/>
          </w:rPr>
        </w:r>
      </w:ins>
      <w:r>
        <w:rPr>
          <w:noProof/>
        </w:rPr>
        <w:fldChar w:fldCharType="separate"/>
      </w:r>
      <w:r w:rsidR="00AF5CE7" w:rsidRPr="00F4019A">
        <w:rPr>
          <w:rStyle w:val="Hypertextovodkaz"/>
          <w:noProof/>
        </w:rPr>
        <w:t>4.5</w:t>
      </w:r>
      <w:r w:rsidR="00AF5CE7">
        <w:rPr>
          <w:rFonts w:asciiTheme="minorHAnsi" w:eastAsiaTheme="minorEastAsia" w:hAnsiTheme="minorHAnsi" w:cstheme="minorBidi"/>
          <w:smallCaps w:val="0"/>
          <w:noProof/>
          <w:color w:val="auto"/>
        </w:rPr>
        <w:tab/>
      </w:r>
      <w:r w:rsidR="00AF5CE7" w:rsidRPr="00F4019A">
        <w:rPr>
          <w:rStyle w:val="Hypertextovodkaz"/>
          <w:noProof/>
        </w:rPr>
        <w:t>Občanské kompetence a kulturní povědomí</w:t>
      </w:r>
      <w:r w:rsidR="00AF5CE7">
        <w:rPr>
          <w:noProof/>
          <w:webHidden/>
        </w:rPr>
        <w:tab/>
      </w:r>
      <w:r w:rsidR="00AF5CE7">
        <w:rPr>
          <w:noProof/>
          <w:webHidden/>
        </w:rPr>
        <w:fldChar w:fldCharType="begin"/>
      </w:r>
      <w:r w:rsidR="00AF5CE7">
        <w:rPr>
          <w:noProof/>
          <w:webHidden/>
        </w:rPr>
        <w:instrText xml:space="preserve"> PAGEREF _Toc11137597 \h </w:instrText>
      </w:r>
      <w:r w:rsidR="00AF5CE7">
        <w:rPr>
          <w:noProof/>
          <w:webHidden/>
        </w:rPr>
      </w:r>
      <w:r w:rsidR="00AF5CE7">
        <w:rPr>
          <w:noProof/>
          <w:webHidden/>
        </w:rPr>
        <w:fldChar w:fldCharType="separate"/>
      </w:r>
      <w:r w:rsidR="007F0D8E">
        <w:rPr>
          <w:noProof/>
          <w:webHidden/>
        </w:rPr>
        <w:t>7</w:t>
      </w:r>
      <w:r w:rsidR="00AF5CE7">
        <w:rPr>
          <w:noProof/>
          <w:webHidden/>
        </w:rPr>
        <w:fldChar w:fldCharType="end"/>
      </w:r>
      <w:r>
        <w:rPr>
          <w:noProof/>
        </w:rPr>
        <w:fldChar w:fldCharType="end"/>
      </w:r>
    </w:p>
    <w:p w14:paraId="26596F99" w14:textId="5728FF4F" w:rsidR="00AF5CE7" w:rsidRDefault="00874396">
      <w:pPr>
        <w:pStyle w:val="Obsah3"/>
        <w:tabs>
          <w:tab w:val="left" w:pos="495"/>
          <w:tab w:val="right" w:leader="dot" w:pos="9627"/>
        </w:tabs>
        <w:rPr>
          <w:rFonts w:asciiTheme="minorHAnsi" w:eastAsiaTheme="minorEastAsia" w:hAnsiTheme="minorHAnsi" w:cstheme="minorBidi"/>
          <w:smallCaps w:val="0"/>
          <w:noProof/>
          <w:color w:val="auto"/>
        </w:rPr>
      </w:pPr>
      <w:r>
        <w:rPr>
          <w:noProof/>
        </w:rPr>
        <w:fldChar w:fldCharType="begin"/>
      </w:r>
      <w:r>
        <w:rPr>
          <w:noProof/>
        </w:rPr>
        <w:instrText xml:space="preserve"> HYPERLINK \l "_Toc11137598" </w:instrText>
      </w:r>
      <w:ins w:id="10" w:author="Jan Branda" w:date="2021-01-14T11:49:00Z">
        <w:r w:rsidR="007F0D8E">
          <w:rPr>
            <w:noProof/>
          </w:rPr>
        </w:r>
      </w:ins>
      <w:r>
        <w:rPr>
          <w:noProof/>
        </w:rPr>
        <w:fldChar w:fldCharType="separate"/>
      </w:r>
      <w:r w:rsidR="00AF5CE7" w:rsidRPr="00F4019A">
        <w:rPr>
          <w:rStyle w:val="Hypertextovodkaz"/>
          <w:noProof/>
        </w:rPr>
        <w:t>4.6</w:t>
      </w:r>
      <w:r w:rsidR="00AF5CE7">
        <w:rPr>
          <w:rFonts w:asciiTheme="minorHAnsi" w:eastAsiaTheme="minorEastAsia" w:hAnsiTheme="minorHAnsi" w:cstheme="minorBidi"/>
          <w:smallCaps w:val="0"/>
          <w:noProof/>
          <w:color w:val="auto"/>
        </w:rPr>
        <w:tab/>
      </w:r>
      <w:r w:rsidR="00AF5CE7" w:rsidRPr="00F4019A">
        <w:rPr>
          <w:rStyle w:val="Hypertextovodkaz"/>
          <w:noProof/>
        </w:rPr>
        <w:t>Kompetence k pracovnímu uplatnění a podnikatelským aktivitám</w:t>
      </w:r>
      <w:r w:rsidR="00AF5CE7">
        <w:rPr>
          <w:noProof/>
          <w:webHidden/>
        </w:rPr>
        <w:tab/>
      </w:r>
      <w:r w:rsidR="00AF5CE7">
        <w:rPr>
          <w:noProof/>
          <w:webHidden/>
        </w:rPr>
        <w:fldChar w:fldCharType="begin"/>
      </w:r>
      <w:r w:rsidR="00AF5CE7">
        <w:rPr>
          <w:noProof/>
          <w:webHidden/>
        </w:rPr>
        <w:instrText xml:space="preserve"> PAGEREF _Toc11137598 \h </w:instrText>
      </w:r>
      <w:r w:rsidR="00AF5CE7">
        <w:rPr>
          <w:noProof/>
          <w:webHidden/>
        </w:rPr>
      </w:r>
      <w:r w:rsidR="00AF5CE7">
        <w:rPr>
          <w:noProof/>
          <w:webHidden/>
        </w:rPr>
        <w:fldChar w:fldCharType="separate"/>
      </w:r>
      <w:r w:rsidR="007F0D8E">
        <w:rPr>
          <w:noProof/>
          <w:webHidden/>
        </w:rPr>
        <w:t>7</w:t>
      </w:r>
      <w:r w:rsidR="00AF5CE7">
        <w:rPr>
          <w:noProof/>
          <w:webHidden/>
        </w:rPr>
        <w:fldChar w:fldCharType="end"/>
      </w:r>
      <w:r>
        <w:rPr>
          <w:noProof/>
        </w:rPr>
        <w:fldChar w:fldCharType="end"/>
      </w:r>
    </w:p>
    <w:p w14:paraId="501B184A" w14:textId="2EE55C45" w:rsidR="00AF5CE7" w:rsidRDefault="00874396">
      <w:pPr>
        <w:pStyle w:val="Obsah3"/>
        <w:tabs>
          <w:tab w:val="left" w:pos="495"/>
          <w:tab w:val="right" w:leader="dot" w:pos="9627"/>
        </w:tabs>
        <w:rPr>
          <w:rFonts w:asciiTheme="minorHAnsi" w:eastAsiaTheme="minorEastAsia" w:hAnsiTheme="minorHAnsi" w:cstheme="minorBidi"/>
          <w:smallCaps w:val="0"/>
          <w:noProof/>
          <w:color w:val="auto"/>
        </w:rPr>
      </w:pPr>
      <w:r>
        <w:rPr>
          <w:noProof/>
        </w:rPr>
        <w:fldChar w:fldCharType="begin"/>
      </w:r>
      <w:r>
        <w:rPr>
          <w:noProof/>
        </w:rPr>
        <w:instrText xml:space="preserve"> HYPERLINK \l "_Toc11137599" </w:instrText>
      </w:r>
      <w:ins w:id="11" w:author="Jan Branda" w:date="2021-01-14T11:49:00Z">
        <w:r w:rsidR="007F0D8E">
          <w:rPr>
            <w:noProof/>
          </w:rPr>
        </w:r>
      </w:ins>
      <w:r>
        <w:rPr>
          <w:noProof/>
        </w:rPr>
        <w:fldChar w:fldCharType="separate"/>
      </w:r>
      <w:r w:rsidR="00AF5CE7" w:rsidRPr="00F4019A">
        <w:rPr>
          <w:rStyle w:val="Hypertextovodkaz"/>
          <w:noProof/>
        </w:rPr>
        <w:t>4.7</w:t>
      </w:r>
      <w:r w:rsidR="00AF5CE7">
        <w:rPr>
          <w:rFonts w:asciiTheme="minorHAnsi" w:eastAsiaTheme="minorEastAsia" w:hAnsiTheme="minorHAnsi" w:cstheme="minorBidi"/>
          <w:smallCaps w:val="0"/>
          <w:noProof/>
          <w:color w:val="auto"/>
        </w:rPr>
        <w:tab/>
      </w:r>
      <w:r w:rsidR="00AF5CE7" w:rsidRPr="00F4019A">
        <w:rPr>
          <w:rStyle w:val="Hypertextovodkaz"/>
          <w:noProof/>
        </w:rPr>
        <w:t>Matematické kompetence</w:t>
      </w:r>
      <w:r w:rsidR="00AF5CE7">
        <w:rPr>
          <w:noProof/>
          <w:webHidden/>
        </w:rPr>
        <w:tab/>
      </w:r>
      <w:r w:rsidR="00AF5CE7">
        <w:rPr>
          <w:noProof/>
          <w:webHidden/>
        </w:rPr>
        <w:fldChar w:fldCharType="begin"/>
      </w:r>
      <w:r w:rsidR="00AF5CE7">
        <w:rPr>
          <w:noProof/>
          <w:webHidden/>
        </w:rPr>
        <w:instrText xml:space="preserve"> PAGEREF _Toc11137599 \h </w:instrText>
      </w:r>
      <w:r w:rsidR="00AF5CE7">
        <w:rPr>
          <w:noProof/>
          <w:webHidden/>
        </w:rPr>
      </w:r>
      <w:r w:rsidR="00AF5CE7">
        <w:rPr>
          <w:noProof/>
          <w:webHidden/>
        </w:rPr>
        <w:fldChar w:fldCharType="separate"/>
      </w:r>
      <w:r w:rsidR="007F0D8E">
        <w:rPr>
          <w:noProof/>
          <w:webHidden/>
        </w:rPr>
        <w:t>8</w:t>
      </w:r>
      <w:r w:rsidR="00AF5CE7">
        <w:rPr>
          <w:noProof/>
          <w:webHidden/>
        </w:rPr>
        <w:fldChar w:fldCharType="end"/>
      </w:r>
      <w:r>
        <w:rPr>
          <w:noProof/>
        </w:rPr>
        <w:fldChar w:fldCharType="end"/>
      </w:r>
    </w:p>
    <w:p w14:paraId="3A7F9D98" w14:textId="674D4020" w:rsidR="00AF5CE7" w:rsidRDefault="00874396">
      <w:pPr>
        <w:pStyle w:val="Obsah3"/>
        <w:tabs>
          <w:tab w:val="left" w:pos="495"/>
          <w:tab w:val="right" w:leader="dot" w:pos="9627"/>
        </w:tabs>
        <w:rPr>
          <w:rFonts w:asciiTheme="minorHAnsi" w:eastAsiaTheme="minorEastAsia" w:hAnsiTheme="minorHAnsi" w:cstheme="minorBidi"/>
          <w:smallCaps w:val="0"/>
          <w:noProof/>
          <w:color w:val="auto"/>
        </w:rPr>
      </w:pPr>
      <w:r>
        <w:rPr>
          <w:noProof/>
        </w:rPr>
        <w:fldChar w:fldCharType="begin"/>
      </w:r>
      <w:r>
        <w:rPr>
          <w:noProof/>
        </w:rPr>
        <w:instrText xml:space="preserve"> HYPERLINK \l "_Toc11137600" </w:instrText>
      </w:r>
      <w:ins w:id="12" w:author="Jan Branda" w:date="2021-01-14T11:49:00Z">
        <w:r w:rsidR="007F0D8E">
          <w:rPr>
            <w:noProof/>
          </w:rPr>
        </w:r>
      </w:ins>
      <w:r>
        <w:rPr>
          <w:noProof/>
        </w:rPr>
        <w:fldChar w:fldCharType="separate"/>
      </w:r>
      <w:r w:rsidR="00AF5CE7" w:rsidRPr="00F4019A">
        <w:rPr>
          <w:rStyle w:val="Hypertextovodkaz"/>
          <w:noProof/>
        </w:rPr>
        <w:t>4.8</w:t>
      </w:r>
      <w:r w:rsidR="00AF5CE7">
        <w:rPr>
          <w:rFonts w:asciiTheme="minorHAnsi" w:eastAsiaTheme="minorEastAsia" w:hAnsiTheme="minorHAnsi" w:cstheme="minorBidi"/>
          <w:smallCaps w:val="0"/>
          <w:noProof/>
          <w:color w:val="auto"/>
        </w:rPr>
        <w:tab/>
      </w:r>
      <w:r w:rsidR="00AF5CE7" w:rsidRPr="00F4019A">
        <w:rPr>
          <w:rStyle w:val="Hypertextovodkaz"/>
          <w:noProof/>
        </w:rPr>
        <w:t>Kompetence využívat prostředky ICT a pra</w:t>
      </w:r>
      <w:bookmarkStart w:id="13" w:name="_GoBack"/>
      <w:bookmarkEnd w:id="13"/>
      <w:r w:rsidR="00AF5CE7" w:rsidRPr="00F4019A">
        <w:rPr>
          <w:rStyle w:val="Hypertextovodkaz"/>
          <w:noProof/>
        </w:rPr>
        <w:t>covat s informacemi</w:t>
      </w:r>
      <w:r w:rsidR="00AF5CE7">
        <w:rPr>
          <w:noProof/>
          <w:webHidden/>
        </w:rPr>
        <w:tab/>
      </w:r>
      <w:r w:rsidR="00AF5CE7">
        <w:rPr>
          <w:noProof/>
          <w:webHidden/>
        </w:rPr>
        <w:fldChar w:fldCharType="begin"/>
      </w:r>
      <w:r w:rsidR="00AF5CE7">
        <w:rPr>
          <w:noProof/>
          <w:webHidden/>
        </w:rPr>
        <w:instrText xml:space="preserve"> PAGEREF _Toc11137600 \h </w:instrText>
      </w:r>
      <w:r w:rsidR="00AF5CE7">
        <w:rPr>
          <w:noProof/>
          <w:webHidden/>
        </w:rPr>
      </w:r>
      <w:r w:rsidR="00AF5CE7">
        <w:rPr>
          <w:noProof/>
          <w:webHidden/>
        </w:rPr>
        <w:fldChar w:fldCharType="separate"/>
      </w:r>
      <w:r w:rsidR="007F0D8E">
        <w:rPr>
          <w:noProof/>
          <w:webHidden/>
        </w:rPr>
        <w:t>8</w:t>
      </w:r>
      <w:r w:rsidR="00AF5CE7">
        <w:rPr>
          <w:noProof/>
          <w:webHidden/>
        </w:rPr>
        <w:fldChar w:fldCharType="end"/>
      </w:r>
      <w:r>
        <w:rPr>
          <w:noProof/>
        </w:rPr>
        <w:fldChar w:fldCharType="end"/>
      </w:r>
    </w:p>
    <w:p w14:paraId="4CCDB61F" w14:textId="125AB2D2" w:rsidR="00AF5CE7" w:rsidRDefault="00874396">
      <w:pPr>
        <w:pStyle w:val="Obsah3"/>
        <w:tabs>
          <w:tab w:val="left" w:pos="495"/>
          <w:tab w:val="right" w:leader="dot" w:pos="9627"/>
        </w:tabs>
        <w:rPr>
          <w:rFonts w:asciiTheme="minorHAnsi" w:eastAsiaTheme="minorEastAsia" w:hAnsiTheme="minorHAnsi" w:cstheme="minorBidi"/>
          <w:smallCaps w:val="0"/>
          <w:noProof/>
          <w:color w:val="auto"/>
        </w:rPr>
      </w:pPr>
      <w:r>
        <w:rPr>
          <w:noProof/>
        </w:rPr>
        <w:fldChar w:fldCharType="begin"/>
      </w:r>
      <w:r>
        <w:rPr>
          <w:noProof/>
        </w:rPr>
        <w:instrText xml:space="preserve"> HYPERLINK \l "_Toc11137601" </w:instrText>
      </w:r>
      <w:ins w:id="14" w:author="Jan Branda" w:date="2021-01-14T11:49:00Z">
        <w:r w:rsidR="007F0D8E">
          <w:rPr>
            <w:noProof/>
          </w:rPr>
        </w:r>
      </w:ins>
      <w:r>
        <w:rPr>
          <w:noProof/>
        </w:rPr>
        <w:fldChar w:fldCharType="separate"/>
      </w:r>
      <w:r w:rsidR="00AF5CE7" w:rsidRPr="00F4019A">
        <w:rPr>
          <w:rStyle w:val="Hypertextovodkaz"/>
          <w:noProof/>
        </w:rPr>
        <w:t>4.9</w:t>
      </w:r>
      <w:r w:rsidR="00AF5CE7">
        <w:rPr>
          <w:rFonts w:asciiTheme="minorHAnsi" w:eastAsiaTheme="minorEastAsia" w:hAnsiTheme="minorHAnsi" w:cstheme="minorBidi"/>
          <w:smallCaps w:val="0"/>
          <w:noProof/>
          <w:color w:val="auto"/>
        </w:rPr>
        <w:tab/>
      </w:r>
      <w:r w:rsidR="00AF5CE7" w:rsidRPr="00F4019A">
        <w:rPr>
          <w:rStyle w:val="Hypertextovodkaz"/>
          <w:noProof/>
        </w:rPr>
        <w:t>Odborné kompetence absolventa</w:t>
      </w:r>
      <w:r w:rsidR="00AF5CE7">
        <w:rPr>
          <w:noProof/>
          <w:webHidden/>
        </w:rPr>
        <w:tab/>
      </w:r>
      <w:r w:rsidR="00AF5CE7">
        <w:rPr>
          <w:noProof/>
          <w:webHidden/>
        </w:rPr>
        <w:fldChar w:fldCharType="begin"/>
      </w:r>
      <w:r w:rsidR="00AF5CE7">
        <w:rPr>
          <w:noProof/>
          <w:webHidden/>
        </w:rPr>
        <w:instrText xml:space="preserve"> PAGEREF _Toc11137601 \h </w:instrText>
      </w:r>
      <w:r w:rsidR="00AF5CE7">
        <w:rPr>
          <w:noProof/>
          <w:webHidden/>
        </w:rPr>
      </w:r>
      <w:r w:rsidR="00AF5CE7">
        <w:rPr>
          <w:noProof/>
          <w:webHidden/>
        </w:rPr>
        <w:fldChar w:fldCharType="separate"/>
      </w:r>
      <w:r w:rsidR="007F0D8E">
        <w:rPr>
          <w:noProof/>
          <w:webHidden/>
        </w:rPr>
        <w:t>8</w:t>
      </w:r>
      <w:r w:rsidR="00AF5CE7">
        <w:rPr>
          <w:noProof/>
          <w:webHidden/>
        </w:rPr>
        <w:fldChar w:fldCharType="end"/>
      </w:r>
      <w:r>
        <w:rPr>
          <w:noProof/>
        </w:rPr>
        <w:fldChar w:fldCharType="end"/>
      </w:r>
    </w:p>
    <w:p w14:paraId="0AD09E4E" w14:textId="0BF4771F" w:rsidR="00AF5CE7" w:rsidRDefault="00874396">
      <w:pPr>
        <w:pStyle w:val="Obsah1"/>
        <w:tabs>
          <w:tab w:val="left" w:pos="387"/>
          <w:tab w:val="right" w:leader="dot" w:pos="9627"/>
        </w:tabs>
        <w:rPr>
          <w:rFonts w:asciiTheme="minorHAnsi" w:eastAsiaTheme="minorEastAsia" w:hAnsiTheme="minorHAnsi" w:cstheme="minorBidi"/>
          <w:caps w:val="0"/>
          <w:noProof/>
          <w:color w:val="auto"/>
          <w:sz w:val="22"/>
          <w:szCs w:val="22"/>
          <w:u w:val="none"/>
        </w:rPr>
      </w:pPr>
      <w:r>
        <w:rPr>
          <w:noProof/>
        </w:rPr>
        <w:fldChar w:fldCharType="begin"/>
      </w:r>
      <w:r>
        <w:rPr>
          <w:noProof/>
        </w:rPr>
        <w:instrText xml:space="preserve"> HYPERLINK \l "_Toc11137602" </w:instrText>
      </w:r>
      <w:ins w:id="15" w:author="Jan Branda" w:date="2021-01-14T11:49:00Z">
        <w:r w:rsidR="007F0D8E">
          <w:rPr>
            <w:noProof/>
          </w:rPr>
        </w:r>
      </w:ins>
      <w:r>
        <w:rPr>
          <w:noProof/>
        </w:rPr>
        <w:fldChar w:fldCharType="separate"/>
      </w:r>
      <w:r w:rsidR="00AF5CE7" w:rsidRPr="00F4019A">
        <w:rPr>
          <w:rStyle w:val="Hypertextovodkaz"/>
          <w:noProof/>
        </w:rPr>
        <w:t>II.</w:t>
      </w:r>
      <w:r w:rsidR="00AF5CE7">
        <w:rPr>
          <w:rFonts w:asciiTheme="minorHAnsi" w:eastAsiaTheme="minorEastAsia" w:hAnsiTheme="minorHAnsi" w:cstheme="minorBidi"/>
          <w:caps w:val="0"/>
          <w:noProof/>
          <w:color w:val="auto"/>
          <w:sz w:val="22"/>
          <w:szCs w:val="22"/>
          <w:u w:val="none"/>
        </w:rPr>
        <w:tab/>
      </w:r>
      <w:r w:rsidR="00AF5CE7" w:rsidRPr="00F4019A">
        <w:rPr>
          <w:rStyle w:val="Hypertextovodkaz"/>
          <w:noProof/>
        </w:rPr>
        <w:t>CHARAKTERISTIKA ŠKOLNÍHO VZDĚLÁVACÍHO PROGRAMU</w:t>
      </w:r>
      <w:r w:rsidR="00AF5CE7">
        <w:rPr>
          <w:noProof/>
          <w:webHidden/>
        </w:rPr>
        <w:tab/>
      </w:r>
      <w:r w:rsidR="00AF5CE7">
        <w:rPr>
          <w:noProof/>
          <w:webHidden/>
        </w:rPr>
        <w:fldChar w:fldCharType="begin"/>
      </w:r>
      <w:r w:rsidR="00AF5CE7">
        <w:rPr>
          <w:noProof/>
          <w:webHidden/>
        </w:rPr>
        <w:instrText xml:space="preserve"> PAGEREF _Toc11137602 \h </w:instrText>
      </w:r>
      <w:r w:rsidR="00AF5CE7">
        <w:rPr>
          <w:noProof/>
          <w:webHidden/>
        </w:rPr>
      </w:r>
      <w:r w:rsidR="00AF5CE7">
        <w:rPr>
          <w:noProof/>
          <w:webHidden/>
        </w:rPr>
        <w:fldChar w:fldCharType="separate"/>
      </w:r>
      <w:r w:rsidR="007F0D8E">
        <w:rPr>
          <w:noProof/>
          <w:webHidden/>
        </w:rPr>
        <w:t>10</w:t>
      </w:r>
      <w:r w:rsidR="00AF5CE7">
        <w:rPr>
          <w:noProof/>
          <w:webHidden/>
        </w:rPr>
        <w:fldChar w:fldCharType="end"/>
      </w:r>
      <w:r>
        <w:rPr>
          <w:noProof/>
        </w:rPr>
        <w:fldChar w:fldCharType="end"/>
      </w:r>
    </w:p>
    <w:p w14:paraId="0055BE0D" w14:textId="06C044F3" w:rsidR="00AF5CE7" w:rsidRDefault="00874396">
      <w:pPr>
        <w:pStyle w:val="Obsah2"/>
        <w:tabs>
          <w:tab w:val="left" w:pos="385"/>
          <w:tab w:val="right" w:leader="dot" w:pos="9627"/>
        </w:tabs>
        <w:rPr>
          <w:rFonts w:asciiTheme="minorHAnsi" w:eastAsiaTheme="minorEastAsia" w:hAnsiTheme="minorHAnsi" w:cstheme="minorBidi"/>
          <w:b w:val="0"/>
          <w:bCs w:val="0"/>
          <w:smallCaps w:val="0"/>
          <w:noProof/>
          <w:color w:val="auto"/>
        </w:rPr>
      </w:pPr>
      <w:r>
        <w:rPr>
          <w:noProof/>
        </w:rPr>
        <w:fldChar w:fldCharType="begin"/>
      </w:r>
      <w:r>
        <w:rPr>
          <w:noProof/>
        </w:rPr>
        <w:instrText xml:space="preserve"> HYPERLINK \l "_Toc11137603" </w:instrText>
      </w:r>
      <w:ins w:id="16" w:author="Jan Branda" w:date="2021-01-14T11:49:00Z">
        <w:r w:rsidR="007F0D8E">
          <w:rPr>
            <w:noProof/>
          </w:rPr>
        </w:r>
      </w:ins>
      <w:r>
        <w:rPr>
          <w:noProof/>
        </w:rPr>
        <w:fldChar w:fldCharType="separate"/>
      </w:r>
      <w:r w:rsidR="00AF5CE7" w:rsidRPr="00F4019A">
        <w:rPr>
          <w:rStyle w:val="Hypertextovodkaz"/>
          <w:noProof/>
        </w:rPr>
        <w:t>5.</w:t>
      </w:r>
      <w:r w:rsidR="00AF5CE7">
        <w:rPr>
          <w:rFonts w:asciiTheme="minorHAnsi" w:eastAsiaTheme="minorEastAsia" w:hAnsiTheme="minorHAnsi" w:cstheme="minorBidi"/>
          <w:b w:val="0"/>
          <w:bCs w:val="0"/>
          <w:smallCaps w:val="0"/>
          <w:noProof/>
          <w:color w:val="auto"/>
        </w:rPr>
        <w:tab/>
      </w:r>
      <w:r w:rsidR="00AF5CE7" w:rsidRPr="00F4019A">
        <w:rPr>
          <w:rStyle w:val="Hypertextovodkaz"/>
          <w:noProof/>
        </w:rPr>
        <w:t>Identifikační údaje</w:t>
      </w:r>
      <w:r w:rsidR="00AF5CE7">
        <w:rPr>
          <w:noProof/>
          <w:webHidden/>
        </w:rPr>
        <w:tab/>
      </w:r>
      <w:r w:rsidR="00AF5CE7">
        <w:rPr>
          <w:noProof/>
          <w:webHidden/>
        </w:rPr>
        <w:fldChar w:fldCharType="begin"/>
      </w:r>
      <w:r w:rsidR="00AF5CE7">
        <w:rPr>
          <w:noProof/>
          <w:webHidden/>
        </w:rPr>
        <w:instrText xml:space="preserve"> PAGEREF _Toc11137603 \h </w:instrText>
      </w:r>
      <w:r w:rsidR="00AF5CE7">
        <w:rPr>
          <w:noProof/>
          <w:webHidden/>
        </w:rPr>
      </w:r>
      <w:r w:rsidR="00AF5CE7">
        <w:rPr>
          <w:noProof/>
          <w:webHidden/>
        </w:rPr>
        <w:fldChar w:fldCharType="separate"/>
      </w:r>
      <w:r w:rsidR="007F0D8E">
        <w:rPr>
          <w:noProof/>
          <w:webHidden/>
        </w:rPr>
        <w:t>10</w:t>
      </w:r>
      <w:r w:rsidR="00AF5CE7">
        <w:rPr>
          <w:noProof/>
          <w:webHidden/>
        </w:rPr>
        <w:fldChar w:fldCharType="end"/>
      </w:r>
      <w:r>
        <w:rPr>
          <w:noProof/>
        </w:rPr>
        <w:fldChar w:fldCharType="end"/>
      </w:r>
    </w:p>
    <w:p w14:paraId="7468B689" w14:textId="21EFC3B9" w:rsidR="00AF5CE7" w:rsidRDefault="00874396">
      <w:pPr>
        <w:pStyle w:val="Obsah2"/>
        <w:tabs>
          <w:tab w:val="left" w:pos="385"/>
          <w:tab w:val="right" w:leader="dot" w:pos="9627"/>
        </w:tabs>
        <w:rPr>
          <w:rFonts w:asciiTheme="minorHAnsi" w:eastAsiaTheme="minorEastAsia" w:hAnsiTheme="minorHAnsi" w:cstheme="minorBidi"/>
          <w:b w:val="0"/>
          <w:bCs w:val="0"/>
          <w:smallCaps w:val="0"/>
          <w:noProof/>
          <w:color w:val="auto"/>
        </w:rPr>
      </w:pPr>
      <w:r>
        <w:rPr>
          <w:noProof/>
        </w:rPr>
        <w:fldChar w:fldCharType="begin"/>
      </w:r>
      <w:r>
        <w:rPr>
          <w:noProof/>
        </w:rPr>
        <w:instrText xml:space="preserve"> HYPERLINK \l "_Toc11137604" </w:instrText>
      </w:r>
      <w:ins w:id="17" w:author="Jan Branda" w:date="2021-01-14T11:49:00Z">
        <w:r w:rsidR="007F0D8E">
          <w:rPr>
            <w:noProof/>
          </w:rPr>
        </w:r>
      </w:ins>
      <w:r>
        <w:rPr>
          <w:noProof/>
        </w:rPr>
        <w:fldChar w:fldCharType="separate"/>
      </w:r>
      <w:r w:rsidR="00AF5CE7" w:rsidRPr="00F4019A">
        <w:rPr>
          <w:rStyle w:val="Hypertextovodkaz"/>
          <w:noProof/>
        </w:rPr>
        <w:t>6.</w:t>
      </w:r>
      <w:r w:rsidR="00AF5CE7">
        <w:rPr>
          <w:rFonts w:asciiTheme="minorHAnsi" w:eastAsiaTheme="minorEastAsia" w:hAnsiTheme="minorHAnsi" w:cstheme="minorBidi"/>
          <w:b w:val="0"/>
          <w:bCs w:val="0"/>
          <w:smallCaps w:val="0"/>
          <w:noProof/>
          <w:color w:val="auto"/>
        </w:rPr>
        <w:tab/>
      </w:r>
      <w:r w:rsidR="00AF5CE7" w:rsidRPr="00F4019A">
        <w:rPr>
          <w:rStyle w:val="Hypertextovodkaz"/>
          <w:noProof/>
        </w:rPr>
        <w:t>Popis celkového pojetí vzdělávání</w:t>
      </w:r>
      <w:r w:rsidR="00AF5CE7">
        <w:rPr>
          <w:noProof/>
          <w:webHidden/>
        </w:rPr>
        <w:tab/>
      </w:r>
      <w:r w:rsidR="00AF5CE7">
        <w:rPr>
          <w:noProof/>
          <w:webHidden/>
        </w:rPr>
        <w:fldChar w:fldCharType="begin"/>
      </w:r>
      <w:r w:rsidR="00AF5CE7">
        <w:rPr>
          <w:noProof/>
          <w:webHidden/>
        </w:rPr>
        <w:instrText xml:space="preserve"> PAGEREF _Toc11137604 \h </w:instrText>
      </w:r>
      <w:r w:rsidR="00AF5CE7">
        <w:rPr>
          <w:noProof/>
          <w:webHidden/>
        </w:rPr>
      </w:r>
      <w:r w:rsidR="00AF5CE7">
        <w:rPr>
          <w:noProof/>
          <w:webHidden/>
        </w:rPr>
        <w:fldChar w:fldCharType="separate"/>
      </w:r>
      <w:r w:rsidR="007F0D8E">
        <w:rPr>
          <w:noProof/>
          <w:webHidden/>
        </w:rPr>
        <w:t>10</w:t>
      </w:r>
      <w:r w:rsidR="00AF5CE7">
        <w:rPr>
          <w:noProof/>
          <w:webHidden/>
        </w:rPr>
        <w:fldChar w:fldCharType="end"/>
      </w:r>
      <w:r>
        <w:rPr>
          <w:noProof/>
        </w:rPr>
        <w:fldChar w:fldCharType="end"/>
      </w:r>
    </w:p>
    <w:p w14:paraId="702FA05A" w14:textId="2517BDCE" w:rsidR="00AF5CE7" w:rsidRDefault="00874396">
      <w:pPr>
        <w:pStyle w:val="Obsah2"/>
        <w:tabs>
          <w:tab w:val="left" w:pos="385"/>
          <w:tab w:val="right" w:leader="dot" w:pos="9627"/>
        </w:tabs>
        <w:rPr>
          <w:rFonts w:asciiTheme="minorHAnsi" w:eastAsiaTheme="minorEastAsia" w:hAnsiTheme="minorHAnsi" w:cstheme="minorBidi"/>
          <w:b w:val="0"/>
          <w:bCs w:val="0"/>
          <w:smallCaps w:val="0"/>
          <w:noProof/>
          <w:color w:val="auto"/>
        </w:rPr>
      </w:pPr>
      <w:r>
        <w:rPr>
          <w:noProof/>
        </w:rPr>
        <w:fldChar w:fldCharType="begin"/>
      </w:r>
      <w:r>
        <w:rPr>
          <w:noProof/>
        </w:rPr>
        <w:instrText xml:space="preserve"> HYPERLINK \l "_Toc11137605" </w:instrText>
      </w:r>
      <w:ins w:id="18" w:author="Jan Branda" w:date="2021-01-14T11:49:00Z">
        <w:r w:rsidR="007F0D8E">
          <w:rPr>
            <w:noProof/>
          </w:rPr>
        </w:r>
      </w:ins>
      <w:r>
        <w:rPr>
          <w:noProof/>
        </w:rPr>
        <w:fldChar w:fldCharType="separate"/>
      </w:r>
      <w:r w:rsidR="00AF5CE7" w:rsidRPr="00F4019A">
        <w:rPr>
          <w:rStyle w:val="Hypertextovodkaz"/>
          <w:noProof/>
        </w:rPr>
        <w:t>7.</w:t>
      </w:r>
      <w:r w:rsidR="00AF5CE7">
        <w:rPr>
          <w:rFonts w:asciiTheme="minorHAnsi" w:eastAsiaTheme="minorEastAsia" w:hAnsiTheme="minorHAnsi" w:cstheme="minorBidi"/>
          <w:b w:val="0"/>
          <w:bCs w:val="0"/>
          <w:smallCaps w:val="0"/>
          <w:noProof/>
          <w:color w:val="auto"/>
        </w:rPr>
        <w:tab/>
      </w:r>
      <w:r w:rsidR="00AF5CE7" w:rsidRPr="00F4019A">
        <w:rPr>
          <w:rStyle w:val="Hypertextovodkaz"/>
          <w:noProof/>
        </w:rPr>
        <w:t>Rozvíjení klíčových kompetencí</w:t>
      </w:r>
      <w:r w:rsidR="00AF5CE7">
        <w:rPr>
          <w:noProof/>
          <w:webHidden/>
        </w:rPr>
        <w:tab/>
      </w:r>
      <w:r w:rsidR="00AF5CE7">
        <w:rPr>
          <w:noProof/>
          <w:webHidden/>
        </w:rPr>
        <w:fldChar w:fldCharType="begin"/>
      </w:r>
      <w:r w:rsidR="00AF5CE7">
        <w:rPr>
          <w:noProof/>
          <w:webHidden/>
        </w:rPr>
        <w:instrText xml:space="preserve"> PAGEREF _Toc11137605 \h </w:instrText>
      </w:r>
      <w:r w:rsidR="00AF5CE7">
        <w:rPr>
          <w:noProof/>
          <w:webHidden/>
        </w:rPr>
      </w:r>
      <w:r w:rsidR="00AF5CE7">
        <w:rPr>
          <w:noProof/>
          <w:webHidden/>
        </w:rPr>
        <w:fldChar w:fldCharType="separate"/>
      </w:r>
      <w:r w:rsidR="007F0D8E">
        <w:rPr>
          <w:noProof/>
          <w:webHidden/>
        </w:rPr>
        <w:t>10</w:t>
      </w:r>
      <w:r w:rsidR="00AF5CE7">
        <w:rPr>
          <w:noProof/>
          <w:webHidden/>
        </w:rPr>
        <w:fldChar w:fldCharType="end"/>
      </w:r>
      <w:r>
        <w:rPr>
          <w:noProof/>
        </w:rPr>
        <w:fldChar w:fldCharType="end"/>
      </w:r>
    </w:p>
    <w:p w14:paraId="6E278B36" w14:textId="6C08C13A" w:rsidR="00AF5CE7" w:rsidRDefault="00874396">
      <w:pPr>
        <w:pStyle w:val="Obsah2"/>
        <w:tabs>
          <w:tab w:val="left" w:pos="385"/>
          <w:tab w:val="right" w:leader="dot" w:pos="9627"/>
        </w:tabs>
        <w:rPr>
          <w:rFonts w:asciiTheme="minorHAnsi" w:eastAsiaTheme="minorEastAsia" w:hAnsiTheme="minorHAnsi" w:cstheme="minorBidi"/>
          <w:b w:val="0"/>
          <w:bCs w:val="0"/>
          <w:smallCaps w:val="0"/>
          <w:noProof/>
          <w:color w:val="auto"/>
        </w:rPr>
      </w:pPr>
      <w:r>
        <w:rPr>
          <w:noProof/>
        </w:rPr>
        <w:fldChar w:fldCharType="begin"/>
      </w:r>
      <w:r>
        <w:rPr>
          <w:noProof/>
        </w:rPr>
        <w:instrText xml:space="preserve"> HYPERLINK \l "_Toc11137606" </w:instrText>
      </w:r>
      <w:ins w:id="19" w:author="Jan Branda" w:date="2021-01-14T11:49:00Z">
        <w:r w:rsidR="007F0D8E">
          <w:rPr>
            <w:noProof/>
          </w:rPr>
        </w:r>
      </w:ins>
      <w:r>
        <w:rPr>
          <w:noProof/>
        </w:rPr>
        <w:fldChar w:fldCharType="separate"/>
      </w:r>
      <w:r w:rsidR="00AF5CE7" w:rsidRPr="00F4019A">
        <w:rPr>
          <w:rStyle w:val="Hypertextovodkaz"/>
          <w:noProof/>
        </w:rPr>
        <w:t>8.</w:t>
      </w:r>
      <w:r w:rsidR="00AF5CE7">
        <w:rPr>
          <w:rFonts w:asciiTheme="minorHAnsi" w:eastAsiaTheme="minorEastAsia" w:hAnsiTheme="minorHAnsi" w:cstheme="minorBidi"/>
          <w:b w:val="0"/>
          <w:bCs w:val="0"/>
          <w:smallCaps w:val="0"/>
          <w:noProof/>
          <w:color w:val="auto"/>
        </w:rPr>
        <w:tab/>
      </w:r>
      <w:r w:rsidR="00AF5CE7" w:rsidRPr="00F4019A">
        <w:rPr>
          <w:rStyle w:val="Hypertextovodkaz"/>
          <w:noProof/>
        </w:rPr>
        <w:t>Začlenění průřezových témat</w:t>
      </w:r>
      <w:r w:rsidR="00AF5CE7">
        <w:rPr>
          <w:noProof/>
          <w:webHidden/>
        </w:rPr>
        <w:tab/>
      </w:r>
      <w:r w:rsidR="00AF5CE7">
        <w:rPr>
          <w:noProof/>
          <w:webHidden/>
        </w:rPr>
        <w:fldChar w:fldCharType="begin"/>
      </w:r>
      <w:r w:rsidR="00AF5CE7">
        <w:rPr>
          <w:noProof/>
          <w:webHidden/>
        </w:rPr>
        <w:instrText xml:space="preserve"> PAGEREF _Toc11137606 \h </w:instrText>
      </w:r>
      <w:r w:rsidR="00AF5CE7">
        <w:rPr>
          <w:noProof/>
          <w:webHidden/>
        </w:rPr>
      </w:r>
      <w:r w:rsidR="00AF5CE7">
        <w:rPr>
          <w:noProof/>
          <w:webHidden/>
        </w:rPr>
        <w:fldChar w:fldCharType="separate"/>
      </w:r>
      <w:r w:rsidR="007F0D8E">
        <w:rPr>
          <w:noProof/>
          <w:webHidden/>
        </w:rPr>
        <w:t>11</w:t>
      </w:r>
      <w:r w:rsidR="00AF5CE7">
        <w:rPr>
          <w:noProof/>
          <w:webHidden/>
        </w:rPr>
        <w:fldChar w:fldCharType="end"/>
      </w:r>
      <w:r>
        <w:rPr>
          <w:noProof/>
        </w:rPr>
        <w:fldChar w:fldCharType="end"/>
      </w:r>
    </w:p>
    <w:p w14:paraId="7E1493D2" w14:textId="6AA8572D" w:rsidR="00AF5CE7" w:rsidRDefault="00874396">
      <w:pPr>
        <w:pStyle w:val="Obsah3"/>
        <w:tabs>
          <w:tab w:val="left" w:pos="471"/>
          <w:tab w:val="right" w:leader="dot" w:pos="9627"/>
        </w:tabs>
        <w:rPr>
          <w:rFonts w:asciiTheme="minorHAnsi" w:eastAsiaTheme="minorEastAsia" w:hAnsiTheme="minorHAnsi" w:cstheme="minorBidi"/>
          <w:smallCaps w:val="0"/>
          <w:noProof/>
          <w:color w:val="auto"/>
        </w:rPr>
      </w:pPr>
      <w:r>
        <w:rPr>
          <w:noProof/>
        </w:rPr>
        <w:fldChar w:fldCharType="begin"/>
      </w:r>
      <w:r>
        <w:rPr>
          <w:noProof/>
        </w:rPr>
        <w:instrText xml:space="preserve"> HYPERLINK \l "_Toc11137607" </w:instrText>
      </w:r>
      <w:ins w:id="20" w:author="Jan Branda" w:date="2021-01-14T11:49:00Z">
        <w:r w:rsidR="007F0D8E">
          <w:rPr>
            <w:noProof/>
          </w:rPr>
        </w:r>
      </w:ins>
      <w:r>
        <w:rPr>
          <w:noProof/>
        </w:rPr>
        <w:fldChar w:fldCharType="separate"/>
      </w:r>
      <w:r w:rsidR="00AF5CE7" w:rsidRPr="00F4019A">
        <w:rPr>
          <w:rStyle w:val="Hypertextovodkaz"/>
          <w:noProof/>
          <w:spacing w:val="-8"/>
        </w:rPr>
        <w:t>8.1</w:t>
      </w:r>
      <w:r w:rsidR="00AF5CE7">
        <w:rPr>
          <w:rFonts w:asciiTheme="minorHAnsi" w:eastAsiaTheme="minorEastAsia" w:hAnsiTheme="minorHAnsi" w:cstheme="minorBidi"/>
          <w:smallCaps w:val="0"/>
          <w:noProof/>
          <w:color w:val="auto"/>
        </w:rPr>
        <w:tab/>
      </w:r>
      <w:r w:rsidR="00AF5CE7" w:rsidRPr="00F4019A">
        <w:rPr>
          <w:rStyle w:val="Hypertextovodkaz"/>
          <w:noProof/>
          <w:spacing w:val="-8"/>
        </w:rPr>
        <w:t>Občan v demokratické společnosti - osobnostní a sociální výchova</w:t>
      </w:r>
      <w:r w:rsidR="00AF5CE7">
        <w:rPr>
          <w:noProof/>
          <w:webHidden/>
        </w:rPr>
        <w:tab/>
      </w:r>
      <w:r w:rsidR="00AF5CE7">
        <w:rPr>
          <w:noProof/>
          <w:webHidden/>
        </w:rPr>
        <w:fldChar w:fldCharType="begin"/>
      </w:r>
      <w:r w:rsidR="00AF5CE7">
        <w:rPr>
          <w:noProof/>
          <w:webHidden/>
        </w:rPr>
        <w:instrText xml:space="preserve"> PAGEREF _Toc11137607 \h </w:instrText>
      </w:r>
      <w:r w:rsidR="00AF5CE7">
        <w:rPr>
          <w:noProof/>
          <w:webHidden/>
        </w:rPr>
      </w:r>
      <w:r w:rsidR="00AF5CE7">
        <w:rPr>
          <w:noProof/>
          <w:webHidden/>
        </w:rPr>
        <w:fldChar w:fldCharType="separate"/>
      </w:r>
      <w:r w:rsidR="007F0D8E">
        <w:rPr>
          <w:noProof/>
          <w:webHidden/>
        </w:rPr>
        <w:t>11</w:t>
      </w:r>
      <w:r w:rsidR="00AF5CE7">
        <w:rPr>
          <w:noProof/>
          <w:webHidden/>
        </w:rPr>
        <w:fldChar w:fldCharType="end"/>
      </w:r>
      <w:r>
        <w:rPr>
          <w:noProof/>
        </w:rPr>
        <w:fldChar w:fldCharType="end"/>
      </w:r>
    </w:p>
    <w:p w14:paraId="7677CD35" w14:textId="725DC264" w:rsidR="00AF5CE7" w:rsidRDefault="00874396">
      <w:pPr>
        <w:pStyle w:val="Obsah3"/>
        <w:tabs>
          <w:tab w:val="left" w:pos="495"/>
          <w:tab w:val="right" w:leader="dot" w:pos="9627"/>
        </w:tabs>
        <w:rPr>
          <w:rFonts w:asciiTheme="minorHAnsi" w:eastAsiaTheme="minorEastAsia" w:hAnsiTheme="minorHAnsi" w:cstheme="minorBidi"/>
          <w:smallCaps w:val="0"/>
          <w:noProof/>
          <w:color w:val="auto"/>
        </w:rPr>
      </w:pPr>
      <w:r>
        <w:rPr>
          <w:noProof/>
        </w:rPr>
        <w:fldChar w:fldCharType="begin"/>
      </w:r>
      <w:r>
        <w:rPr>
          <w:noProof/>
        </w:rPr>
        <w:instrText xml:space="preserve"> HYPERLINK \l "_Toc11137608" </w:instrText>
      </w:r>
      <w:ins w:id="21" w:author="Jan Branda" w:date="2021-01-14T11:49:00Z">
        <w:r w:rsidR="007F0D8E">
          <w:rPr>
            <w:noProof/>
          </w:rPr>
        </w:r>
      </w:ins>
      <w:r>
        <w:rPr>
          <w:noProof/>
        </w:rPr>
        <w:fldChar w:fldCharType="separate"/>
      </w:r>
      <w:r w:rsidR="00AF5CE7" w:rsidRPr="00F4019A">
        <w:rPr>
          <w:rStyle w:val="Hypertextovodkaz"/>
          <w:noProof/>
          <w:lang w:eastAsia="ar-SA"/>
        </w:rPr>
        <w:t>8.2</w:t>
      </w:r>
      <w:r w:rsidR="00AF5CE7">
        <w:rPr>
          <w:rFonts w:asciiTheme="minorHAnsi" w:eastAsiaTheme="minorEastAsia" w:hAnsiTheme="minorHAnsi" w:cstheme="minorBidi"/>
          <w:smallCaps w:val="0"/>
          <w:noProof/>
          <w:color w:val="auto"/>
        </w:rPr>
        <w:tab/>
      </w:r>
      <w:r w:rsidR="00AF5CE7" w:rsidRPr="00F4019A">
        <w:rPr>
          <w:rStyle w:val="Hypertextovodkaz"/>
          <w:noProof/>
          <w:lang w:eastAsia="ar-SA"/>
        </w:rPr>
        <w:t>Člověk a životní prostředí</w:t>
      </w:r>
      <w:r w:rsidR="00AF5CE7">
        <w:rPr>
          <w:noProof/>
          <w:webHidden/>
        </w:rPr>
        <w:tab/>
      </w:r>
      <w:r w:rsidR="00AF5CE7">
        <w:rPr>
          <w:noProof/>
          <w:webHidden/>
        </w:rPr>
        <w:fldChar w:fldCharType="begin"/>
      </w:r>
      <w:r w:rsidR="00AF5CE7">
        <w:rPr>
          <w:noProof/>
          <w:webHidden/>
        </w:rPr>
        <w:instrText xml:space="preserve"> PAGEREF _Toc11137608 \h </w:instrText>
      </w:r>
      <w:r w:rsidR="00AF5CE7">
        <w:rPr>
          <w:noProof/>
          <w:webHidden/>
        </w:rPr>
      </w:r>
      <w:r w:rsidR="00AF5CE7">
        <w:rPr>
          <w:noProof/>
          <w:webHidden/>
        </w:rPr>
        <w:fldChar w:fldCharType="separate"/>
      </w:r>
      <w:r w:rsidR="007F0D8E">
        <w:rPr>
          <w:noProof/>
          <w:webHidden/>
        </w:rPr>
        <w:t>11</w:t>
      </w:r>
      <w:r w:rsidR="00AF5CE7">
        <w:rPr>
          <w:noProof/>
          <w:webHidden/>
        </w:rPr>
        <w:fldChar w:fldCharType="end"/>
      </w:r>
      <w:r>
        <w:rPr>
          <w:noProof/>
        </w:rPr>
        <w:fldChar w:fldCharType="end"/>
      </w:r>
    </w:p>
    <w:p w14:paraId="6D085613" w14:textId="31F5E8A8" w:rsidR="00AF5CE7" w:rsidRDefault="00874396">
      <w:pPr>
        <w:pStyle w:val="Obsah3"/>
        <w:tabs>
          <w:tab w:val="left" w:pos="495"/>
          <w:tab w:val="right" w:leader="dot" w:pos="9627"/>
        </w:tabs>
        <w:rPr>
          <w:rFonts w:asciiTheme="minorHAnsi" w:eastAsiaTheme="minorEastAsia" w:hAnsiTheme="minorHAnsi" w:cstheme="minorBidi"/>
          <w:smallCaps w:val="0"/>
          <w:noProof/>
          <w:color w:val="auto"/>
        </w:rPr>
      </w:pPr>
      <w:r>
        <w:rPr>
          <w:noProof/>
        </w:rPr>
        <w:fldChar w:fldCharType="begin"/>
      </w:r>
      <w:r>
        <w:rPr>
          <w:noProof/>
        </w:rPr>
        <w:instrText xml:space="preserve"> HYPERLINK \l "_Toc11137609" </w:instrText>
      </w:r>
      <w:ins w:id="22" w:author="Jan Branda" w:date="2021-01-14T11:49:00Z">
        <w:r w:rsidR="007F0D8E">
          <w:rPr>
            <w:noProof/>
          </w:rPr>
        </w:r>
      </w:ins>
      <w:r>
        <w:rPr>
          <w:noProof/>
        </w:rPr>
        <w:fldChar w:fldCharType="separate"/>
      </w:r>
      <w:r w:rsidR="00AF5CE7" w:rsidRPr="00F4019A">
        <w:rPr>
          <w:rStyle w:val="Hypertextovodkaz"/>
          <w:noProof/>
          <w:lang w:eastAsia="ar-SA"/>
        </w:rPr>
        <w:t>8.3</w:t>
      </w:r>
      <w:r w:rsidR="00AF5CE7">
        <w:rPr>
          <w:rFonts w:asciiTheme="minorHAnsi" w:eastAsiaTheme="minorEastAsia" w:hAnsiTheme="minorHAnsi" w:cstheme="minorBidi"/>
          <w:smallCaps w:val="0"/>
          <w:noProof/>
          <w:color w:val="auto"/>
        </w:rPr>
        <w:tab/>
      </w:r>
      <w:r w:rsidR="00AF5CE7" w:rsidRPr="00F4019A">
        <w:rPr>
          <w:rStyle w:val="Hypertextovodkaz"/>
          <w:noProof/>
          <w:lang w:eastAsia="ar-SA"/>
        </w:rPr>
        <w:t>Člověk a svět práce</w:t>
      </w:r>
      <w:r w:rsidR="00AF5CE7">
        <w:rPr>
          <w:noProof/>
          <w:webHidden/>
        </w:rPr>
        <w:tab/>
      </w:r>
      <w:r w:rsidR="00AF5CE7">
        <w:rPr>
          <w:noProof/>
          <w:webHidden/>
        </w:rPr>
        <w:fldChar w:fldCharType="begin"/>
      </w:r>
      <w:r w:rsidR="00AF5CE7">
        <w:rPr>
          <w:noProof/>
          <w:webHidden/>
        </w:rPr>
        <w:instrText xml:space="preserve"> PAGEREF _Toc11137609 \h </w:instrText>
      </w:r>
      <w:r w:rsidR="00AF5CE7">
        <w:rPr>
          <w:noProof/>
          <w:webHidden/>
        </w:rPr>
      </w:r>
      <w:r w:rsidR="00AF5CE7">
        <w:rPr>
          <w:noProof/>
          <w:webHidden/>
        </w:rPr>
        <w:fldChar w:fldCharType="separate"/>
      </w:r>
      <w:r w:rsidR="007F0D8E">
        <w:rPr>
          <w:noProof/>
          <w:webHidden/>
        </w:rPr>
        <w:t>11</w:t>
      </w:r>
      <w:r w:rsidR="00AF5CE7">
        <w:rPr>
          <w:noProof/>
          <w:webHidden/>
        </w:rPr>
        <w:fldChar w:fldCharType="end"/>
      </w:r>
      <w:r>
        <w:rPr>
          <w:noProof/>
        </w:rPr>
        <w:fldChar w:fldCharType="end"/>
      </w:r>
    </w:p>
    <w:p w14:paraId="73DAFF6D" w14:textId="45248EFF" w:rsidR="00AF5CE7" w:rsidRDefault="00874396">
      <w:pPr>
        <w:pStyle w:val="Obsah3"/>
        <w:tabs>
          <w:tab w:val="left" w:pos="495"/>
          <w:tab w:val="right" w:leader="dot" w:pos="9627"/>
        </w:tabs>
        <w:rPr>
          <w:rFonts w:asciiTheme="minorHAnsi" w:eastAsiaTheme="minorEastAsia" w:hAnsiTheme="minorHAnsi" w:cstheme="minorBidi"/>
          <w:smallCaps w:val="0"/>
          <w:noProof/>
          <w:color w:val="auto"/>
        </w:rPr>
      </w:pPr>
      <w:r>
        <w:rPr>
          <w:noProof/>
        </w:rPr>
        <w:fldChar w:fldCharType="begin"/>
      </w:r>
      <w:r>
        <w:rPr>
          <w:noProof/>
        </w:rPr>
        <w:instrText xml:space="preserve"> HYPERLINK \l "_Toc11137610" </w:instrText>
      </w:r>
      <w:ins w:id="23" w:author="Jan Branda" w:date="2021-01-14T11:49:00Z">
        <w:r w:rsidR="007F0D8E">
          <w:rPr>
            <w:noProof/>
          </w:rPr>
        </w:r>
      </w:ins>
      <w:r>
        <w:rPr>
          <w:noProof/>
        </w:rPr>
        <w:fldChar w:fldCharType="separate"/>
      </w:r>
      <w:r w:rsidR="00AF5CE7" w:rsidRPr="00F4019A">
        <w:rPr>
          <w:rStyle w:val="Hypertextovodkaz"/>
          <w:noProof/>
          <w:lang w:eastAsia="ar-SA"/>
        </w:rPr>
        <w:t>8.4</w:t>
      </w:r>
      <w:r w:rsidR="00AF5CE7">
        <w:rPr>
          <w:rFonts w:asciiTheme="minorHAnsi" w:eastAsiaTheme="minorEastAsia" w:hAnsiTheme="minorHAnsi" w:cstheme="minorBidi"/>
          <w:smallCaps w:val="0"/>
          <w:noProof/>
          <w:color w:val="auto"/>
        </w:rPr>
        <w:tab/>
      </w:r>
      <w:r w:rsidR="00AF5CE7" w:rsidRPr="00F4019A">
        <w:rPr>
          <w:rStyle w:val="Hypertextovodkaz"/>
          <w:noProof/>
          <w:lang w:eastAsia="ar-SA"/>
        </w:rPr>
        <w:t>Informační a komunikační technologie - mediální výchova</w:t>
      </w:r>
      <w:r w:rsidR="00AF5CE7">
        <w:rPr>
          <w:noProof/>
          <w:webHidden/>
        </w:rPr>
        <w:tab/>
      </w:r>
      <w:r w:rsidR="00AF5CE7">
        <w:rPr>
          <w:noProof/>
          <w:webHidden/>
        </w:rPr>
        <w:fldChar w:fldCharType="begin"/>
      </w:r>
      <w:r w:rsidR="00AF5CE7">
        <w:rPr>
          <w:noProof/>
          <w:webHidden/>
        </w:rPr>
        <w:instrText xml:space="preserve"> PAGEREF _Toc11137610 \h </w:instrText>
      </w:r>
      <w:r w:rsidR="00AF5CE7">
        <w:rPr>
          <w:noProof/>
          <w:webHidden/>
        </w:rPr>
      </w:r>
      <w:r w:rsidR="00AF5CE7">
        <w:rPr>
          <w:noProof/>
          <w:webHidden/>
        </w:rPr>
        <w:fldChar w:fldCharType="separate"/>
      </w:r>
      <w:r w:rsidR="007F0D8E">
        <w:rPr>
          <w:noProof/>
          <w:webHidden/>
        </w:rPr>
        <w:t>11</w:t>
      </w:r>
      <w:r w:rsidR="00AF5CE7">
        <w:rPr>
          <w:noProof/>
          <w:webHidden/>
        </w:rPr>
        <w:fldChar w:fldCharType="end"/>
      </w:r>
      <w:r>
        <w:rPr>
          <w:noProof/>
        </w:rPr>
        <w:fldChar w:fldCharType="end"/>
      </w:r>
    </w:p>
    <w:p w14:paraId="3385E16C" w14:textId="7228DBA8" w:rsidR="00AF5CE7" w:rsidRDefault="00874396">
      <w:pPr>
        <w:pStyle w:val="Obsah2"/>
        <w:tabs>
          <w:tab w:val="left" w:pos="385"/>
          <w:tab w:val="right" w:leader="dot" w:pos="9627"/>
        </w:tabs>
        <w:rPr>
          <w:rFonts w:asciiTheme="minorHAnsi" w:eastAsiaTheme="minorEastAsia" w:hAnsiTheme="minorHAnsi" w:cstheme="minorBidi"/>
          <w:b w:val="0"/>
          <w:bCs w:val="0"/>
          <w:smallCaps w:val="0"/>
          <w:noProof/>
          <w:color w:val="auto"/>
        </w:rPr>
      </w:pPr>
      <w:r>
        <w:rPr>
          <w:noProof/>
        </w:rPr>
        <w:fldChar w:fldCharType="begin"/>
      </w:r>
      <w:r>
        <w:rPr>
          <w:noProof/>
        </w:rPr>
        <w:instrText xml:space="preserve"> HYPERLINK \l "_Toc11137611" </w:instrText>
      </w:r>
      <w:ins w:id="24" w:author="Jan Branda" w:date="2021-01-14T11:49:00Z">
        <w:r w:rsidR="007F0D8E">
          <w:rPr>
            <w:noProof/>
          </w:rPr>
        </w:r>
      </w:ins>
      <w:r>
        <w:rPr>
          <w:noProof/>
        </w:rPr>
        <w:fldChar w:fldCharType="separate"/>
      </w:r>
      <w:r w:rsidR="00AF5CE7" w:rsidRPr="00F4019A">
        <w:rPr>
          <w:rStyle w:val="Hypertextovodkaz"/>
          <w:noProof/>
        </w:rPr>
        <w:t>9.</w:t>
      </w:r>
      <w:r w:rsidR="00AF5CE7">
        <w:rPr>
          <w:rFonts w:asciiTheme="minorHAnsi" w:eastAsiaTheme="minorEastAsia" w:hAnsiTheme="minorHAnsi" w:cstheme="minorBidi"/>
          <w:b w:val="0"/>
          <w:bCs w:val="0"/>
          <w:smallCaps w:val="0"/>
          <w:noProof/>
          <w:color w:val="auto"/>
        </w:rPr>
        <w:tab/>
      </w:r>
      <w:r w:rsidR="00AF5CE7" w:rsidRPr="00F4019A">
        <w:rPr>
          <w:rStyle w:val="Hypertextovodkaz"/>
          <w:noProof/>
        </w:rPr>
        <w:t>Metody výuky</w:t>
      </w:r>
      <w:r w:rsidR="00AF5CE7">
        <w:rPr>
          <w:noProof/>
          <w:webHidden/>
        </w:rPr>
        <w:tab/>
      </w:r>
      <w:r w:rsidR="00AF5CE7">
        <w:rPr>
          <w:noProof/>
          <w:webHidden/>
        </w:rPr>
        <w:fldChar w:fldCharType="begin"/>
      </w:r>
      <w:r w:rsidR="00AF5CE7">
        <w:rPr>
          <w:noProof/>
          <w:webHidden/>
        </w:rPr>
        <w:instrText xml:space="preserve"> PAGEREF _Toc11137611 \h </w:instrText>
      </w:r>
      <w:r w:rsidR="00AF5CE7">
        <w:rPr>
          <w:noProof/>
          <w:webHidden/>
        </w:rPr>
      </w:r>
      <w:r w:rsidR="00AF5CE7">
        <w:rPr>
          <w:noProof/>
          <w:webHidden/>
        </w:rPr>
        <w:fldChar w:fldCharType="separate"/>
      </w:r>
      <w:r w:rsidR="007F0D8E">
        <w:rPr>
          <w:noProof/>
          <w:webHidden/>
        </w:rPr>
        <w:t>11</w:t>
      </w:r>
      <w:r w:rsidR="00AF5CE7">
        <w:rPr>
          <w:noProof/>
          <w:webHidden/>
        </w:rPr>
        <w:fldChar w:fldCharType="end"/>
      </w:r>
      <w:r>
        <w:rPr>
          <w:noProof/>
        </w:rPr>
        <w:fldChar w:fldCharType="end"/>
      </w:r>
    </w:p>
    <w:p w14:paraId="3225CA92" w14:textId="5908F1F0" w:rsidR="00AF5CE7" w:rsidRDefault="00874396">
      <w:pPr>
        <w:pStyle w:val="Obsah2"/>
        <w:tabs>
          <w:tab w:val="left" w:pos="495"/>
          <w:tab w:val="right" w:leader="dot" w:pos="9627"/>
        </w:tabs>
        <w:rPr>
          <w:rFonts w:asciiTheme="minorHAnsi" w:eastAsiaTheme="minorEastAsia" w:hAnsiTheme="minorHAnsi" w:cstheme="minorBidi"/>
          <w:b w:val="0"/>
          <w:bCs w:val="0"/>
          <w:smallCaps w:val="0"/>
          <w:noProof/>
          <w:color w:val="auto"/>
        </w:rPr>
      </w:pPr>
      <w:r>
        <w:rPr>
          <w:noProof/>
        </w:rPr>
        <w:fldChar w:fldCharType="begin"/>
      </w:r>
      <w:r>
        <w:rPr>
          <w:noProof/>
        </w:rPr>
        <w:instrText xml:space="preserve"> HYPERLINK \l "_Toc11137612" </w:instrText>
      </w:r>
      <w:ins w:id="25" w:author="Jan Branda" w:date="2021-01-14T11:49:00Z">
        <w:r w:rsidR="007F0D8E">
          <w:rPr>
            <w:noProof/>
          </w:rPr>
        </w:r>
      </w:ins>
      <w:r>
        <w:rPr>
          <w:noProof/>
        </w:rPr>
        <w:fldChar w:fldCharType="separate"/>
      </w:r>
      <w:r w:rsidR="00AF5CE7" w:rsidRPr="00F4019A">
        <w:rPr>
          <w:rStyle w:val="Hypertextovodkaz"/>
          <w:noProof/>
        </w:rPr>
        <w:t>10.</w:t>
      </w:r>
      <w:r w:rsidR="00AF5CE7">
        <w:rPr>
          <w:rFonts w:asciiTheme="minorHAnsi" w:eastAsiaTheme="minorEastAsia" w:hAnsiTheme="minorHAnsi" w:cstheme="minorBidi"/>
          <w:b w:val="0"/>
          <w:bCs w:val="0"/>
          <w:smallCaps w:val="0"/>
          <w:noProof/>
          <w:color w:val="auto"/>
        </w:rPr>
        <w:tab/>
      </w:r>
      <w:r w:rsidR="00AF5CE7" w:rsidRPr="00F4019A">
        <w:rPr>
          <w:rStyle w:val="Hypertextovodkaz"/>
          <w:noProof/>
        </w:rPr>
        <w:t>Organizace výuky</w:t>
      </w:r>
      <w:r w:rsidR="00AF5CE7">
        <w:rPr>
          <w:noProof/>
          <w:webHidden/>
        </w:rPr>
        <w:tab/>
      </w:r>
      <w:r w:rsidR="00AF5CE7">
        <w:rPr>
          <w:noProof/>
          <w:webHidden/>
        </w:rPr>
        <w:fldChar w:fldCharType="begin"/>
      </w:r>
      <w:r w:rsidR="00AF5CE7">
        <w:rPr>
          <w:noProof/>
          <w:webHidden/>
        </w:rPr>
        <w:instrText xml:space="preserve"> PAGEREF _Toc11137612 \h </w:instrText>
      </w:r>
      <w:r w:rsidR="00AF5CE7">
        <w:rPr>
          <w:noProof/>
          <w:webHidden/>
        </w:rPr>
      </w:r>
      <w:r w:rsidR="00AF5CE7">
        <w:rPr>
          <w:noProof/>
          <w:webHidden/>
        </w:rPr>
        <w:fldChar w:fldCharType="separate"/>
      </w:r>
      <w:r w:rsidR="007F0D8E">
        <w:rPr>
          <w:noProof/>
          <w:webHidden/>
        </w:rPr>
        <w:t>12</w:t>
      </w:r>
      <w:r w:rsidR="00AF5CE7">
        <w:rPr>
          <w:noProof/>
          <w:webHidden/>
        </w:rPr>
        <w:fldChar w:fldCharType="end"/>
      </w:r>
      <w:r>
        <w:rPr>
          <w:noProof/>
        </w:rPr>
        <w:fldChar w:fldCharType="end"/>
      </w:r>
    </w:p>
    <w:p w14:paraId="6ED910D0" w14:textId="1968F418" w:rsidR="00AF5CE7" w:rsidRDefault="00874396">
      <w:pPr>
        <w:pStyle w:val="Obsah2"/>
        <w:tabs>
          <w:tab w:val="left" w:pos="495"/>
          <w:tab w:val="right" w:leader="dot" w:pos="9627"/>
        </w:tabs>
        <w:rPr>
          <w:rFonts w:asciiTheme="minorHAnsi" w:eastAsiaTheme="minorEastAsia" w:hAnsiTheme="minorHAnsi" w:cstheme="minorBidi"/>
          <w:b w:val="0"/>
          <w:bCs w:val="0"/>
          <w:smallCaps w:val="0"/>
          <w:noProof/>
          <w:color w:val="auto"/>
        </w:rPr>
      </w:pPr>
      <w:r>
        <w:rPr>
          <w:noProof/>
        </w:rPr>
        <w:fldChar w:fldCharType="begin"/>
      </w:r>
      <w:r>
        <w:rPr>
          <w:noProof/>
        </w:rPr>
        <w:instrText xml:space="preserve"> HYPERLINK \l "_Toc11137613" </w:instrText>
      </w:r>
      <w:ins w:id="26" w:author="Jan Branda" w:date="2021-01-14T11:49:00Z">
        <w:r w:rsidR="007F0D8E">
          <w:rPr>
            <w:noProof/>
          </w:rPr>
        </w:r>
      </w:ins>
      <w:r>
        <w:rPr>
          <w:noProof/>
        </w:rPr>
        <w:fldChar w:fldCharType="separate"/>
      </w:r>
      <w:r w:rsidR="00AF5CE7" w:rsidRPr="00F4019A">
        <w:rPr>
          <w:rStyle w:val="Hypertextovodkaz"/>
          <w:noProof/>
        </w:rPr>
        <w:t>11.</w:t>
      </w:r>
      <w:r w:rsidR="00AF5CE7">
        <w:rPr>
          <w:rFonts w:asciiTheme="minorHAnsi" w:eastAsiaTheme="minorEastAsia" w:hAnsiTheme="minorHAnsi" w:cstheme="minorBidi"/>
          <w:b w:val="0"/>
          <w:bCs w:val="0"/>
          <w:smallCaps w:val="0"/>
          <w:noProof/>
          <w:color w:val="auto"/>
        </w:rPr>
        <w:tab/>
      </w:r>
      <w:r w:rsidR="00AF5CE7" w:rsidRPr="00F4019A">
        <w:rPr>
          <w:rStyle w:val="Hypertextovodkaz"/>
          <w:noProof/>
        </w:rPr>
        <w:t>Způsob hodnocení žáků</w:t>
      </w:r>
      <w:r w:rsidR="00AF5CE7">
        <w:rPr>
          <w:noProof/>
          <w:webHidden/>
        </w:rPr>
        <w:tab/>
      </w:r>
      <w:r w:rsidR="00AF5CE7">
        <w:rPr>
          <w:noProof/>
          <w:webHidden/>
        </w:rPr>
        <w:fldChar w:fldCharType="begin"/>
      </w:r>
      <w:r w:rsidR="00AF5CE7">
        <w:rPr>
          <w:noProof/>
          <w:webHidden/>
        </w:rPr>
        <w:instrText xml:space="preserve"> PAGEREF _Toc11137613 \h </w:instrText>
      </w:r>
      <w:r w:rsidR="00AF5CE7">
        <w:rPr>
          <w:noProof/>
          <w:webHidden/>
        </w:rPr>
      </w:r>
      <w:r w:rsidR="00AF5CE7">
        <w:rPr>
          <w:noProof/>
          <w:webHidden/>
        </w:rPr>
        <w:fldChar w:fldCharType="separate"/>
      </w:r>
      <w:r w:rsidR="007F0D8E">
        <w:rPr>
          <w:noProof/>
          <w:webHidden/>
        </w:rPr>
        <w:t>13</w:t>
      </w:r>
      <w:r w:rsidR="00AF5CE7">
        <w:rPr>
          <w:noProof/>
          <w:webHidden/>
        </w:rPr>
        <w:fldChar w:fldCharType="end"/>
      </w:r>
      <w:r>
        <w:rPr>
          <w:noProof/>
        </w:rPr>
        <w:fldChar w:fldCharType="end"/>
      </w:r>
    </w:p>
    <w:p w14:paraId="1866EA3C" w14:textId="637BFCAD" w:rsidR="00AF5CE7" w:rsidRDefault="00874396">
      <w:pPr>
        <w:pStyle w:val="Obsah2"/>
        <w:tabs>
          <w:tab w:val="left" w:pos="465"/>
          <w:tab w:val="right" w:leader="dot" w:pos="9627"/>
        </w:tabs>
        <w:rPr>
          <w:rFonts w:asciiTheme="minorHAnsi" w:eastAsiaTheme="minorEastAsia" w:hAnsiTheme="minorHAnsi" w:cstheme="minorBidi"/>
          <w:b w:val="0"/>
          <w:bCs w:val="0"/>
          <w:smallCaps w:val="0"/>
          <w:noProof/>
          <w:color w:val="auto"/>
        </w:rPr>
      </w:pPr>
      <w:r>
        <w:rPr>
          <w:noProof/>
        </w:rPr>
        <w:fldChar w:fldCharType="begin"/>
      </w:r>
      <w:r>
        <w:rPr>
          <w:noProof/>
        </w:rPr>
        <w:instrText xml:space="preserve"> HYPERLINK \l "_Toc11137614" </w:instrText>
      </w:r>
      <w:ins w:id="27" w:author="Jan Branda" w:date="2021-01-14T11:49:00Z">
        <w:r w:rsidR="007F0D8E">
          <w:rPr>
            <w:noProof/>
          </w:rPr>
        </w:r>
      </w:ins>
      <w:r>
        <w:rPr>
          <w:noProof/>
        </w:rPr>
        <w:fldChar w:fldCharType="separate"/>
      </w:r>
      <w:r w:rsidR="00AF5CE7" w:rsidRPr="00F4019A">
        <w:rPr>
          <w:rStyle w:val="Hypertextovodkaz"/>
          <w:noProof/>
          <w:spacing w:val="-10"/>
        </w:rPr>
        <w:t>12.</w:t>
      </w:r>
      <w:r w:rsidR="00AF5CE7">
        <w:rPr>
          <w:rFonts w:asciiTheme="minorHAnsi" w:eastAsiaTheme="minorEastAsia" w:hAnsiTheme="minorHAnsi" w:cstheme="minorBidi"/>
          <w:b w:val="0"/>
          <w:bCs w:val="0"/>
          <w:smallCaps w:val="0"/>
          <w:noProof/>
          <w:color w:val="auto"/>
        </w:rPr>
        <w:tab/>
      </w:r>
      <w:r w:rsidR="00AF5CE7" w:rsidRPr="00F4019A">
        <w:rPr>
          <w:rStyle w:val="Hypertextovodkaz"/>
          <w:noProof/>
          <w:spacing w:val="-10"/>
        </w:rPr>
        <w:t>Vzdělávání žáků se speciálními vzdělávacími potřebami a žáků mimořádně nadaných</w:t>
      </w:r>
      <w:r w:rsidR="00AF5CE7">
        <w:rPr>
          <w:noProof/>
          <w:webHidden/>
        </w:rPr>
        <w:tab/>
      </w:r>
      <w:r w:rsidR="00AF5CE7">
        <w:rPr>
          <w:noProof/>
          <w:webHidden/>
        </w:rPr>
        <w:fldChar w:fldCharType="begin"/>
      </w:r>
      <w:r w:rsidR="00AF5CE7">
        <w:rPr>
          <w:noProof/>
          <w:webHidden/>
        </w:rPr>
        <w:instrText xml:space="preserve"> PAGEREF _Toc11137614 \h </w:instrText>
      </w:r>
      <w:r w:rsidR="00AF5CE7">
        <w:rPr>
          <w:noProof/>
          <w:webHidden/>
        </w:rPr>
      </w:r>
      <w:r w:rsidR="00AF5CE7">
        <w:rPr>
          <w:noProof/>
          <w:webHidden/>
        </w:rPr>
        <w:fldChar w:fldCharType="separate"/>
      </w:r>
      <w:r w:rsidR="007F0D8E">
        <w:rPr>
          <w:noProof/>
          <w:webHidden/>
        </w:rPr>
        <w:t>19</w:t>
      </w:r>
      <w:r w:rsidR="00AF5CE7">
        <w:rPr>
          <w:noProof/>
          <w:webHidden/>
        </w:rPr>
        <w:fldChar w:fldCharType="end"/>
      </w:r>
      <w:r>
        <w:rPr>
          <w:noProof/>
        </w:rPr>
        <w:fldChar w:fldCharType="end"/>
      </w:r>
    </w:p>
    <w:p w14:paraId="3F34BE36" w14:textId="7AE3BCC2" w:rsidR="00AF5CE7" w:rsidRDefault="00874396">
      <w:pPr>
        <w:pStyle w:val="Obsah2"/>
        <w:tabs>
          <w:tab w:val="left" w:pos="495"/>
          <w:tab w:val="right" w:leader="dot" w:pos="9627"/>
        </w:tabs>
        <w:rPr>
          <w:rFonts w:asciiTheme="minorHAnsi" w:eastAsiaTheme="minorEastAsia" w:hAnsiTheme="minorHAnsi" w:cstheme="minorBidi"/>
          <w:b w:val="0"/>
          <w:bCs w:val="0"/>
          <w:smallCaps w:val="0"/>
          <w:noProof/>
          <w:color w:val="auto"/>
        </w:rPr>
      </w:pPr>
      <w:r>
        <w:rPr>
          <w:noProof/>
        </w:rPr>
        <w:fldChar w:fldCharType="begin"/>
      </w:r>
      <w:r>
        <w:rPr>
          <w:noProof/>
        </w:rPr>
        <w:instrText xml:space="preserve"> HYPERLINK \l "_Toc11137615" </w:instrText>
      </w:r>
      <w:ins w:id="28" w:author="Jan Branda" w:date="2021-01-14T11:49:00Z">
        <w:r w:rsidR="007F0D8E">
          <w:rPr>
            <w:noProof/>
          </w:rPr>
        </w:r>
      </w:ins>
      <w:r>
        <w:rPr>
          <w:noProof/>
        </w:rPr>
        <w:fldChar w:fldCharType="separate"/>
      </w:r>
      <w:r w:rsidR="00AF5CE7" w:rsidRPr="00F4019A">
        <w:rPr>
          <w:rStyle w:val="Hypertextovodkaz"/>
          <w:noProof/>
        </w:rPr>
        <w:t>13.</w:t>
      </w:r>
      <w:r w:rsidR="00AF5CE7">
        <w:rPr>
          <w:rFonts w:asciiTheme="minorHAnsi" w:eastAsiaTheme="minorEastAsia" w:hAnsiTheme="minorHAnsi" w:cstheme="minorBidi"/>
          <w:b w:val="0"/>
          <w:bCs w:val="0"/>
          <w:smallCaps w:val="0"/>
          <w:noProof/>
          <w:color w:val="auto"/>
        </w:rPr>
        <w:tab/>
      </w:r>
      <w:r w:rsidR="00AF5CE7" w:rsidRPr="00F4019A">
        <w:rPr>
          <w:rStyle w:val="Hypertextovodkaz"/>
          <w:noProof/>
        </w:rPr>
        <w:t>Realizace bezpečnosti a ochrany zdraví při práci a požární prevence</w:t>
      </w:r>
      <w:r w:rsidR="00AF5CE7">
        <w:rPr>
          <w:noProof/>
          <w:webHidden/>
        </w:rPr>
        <w:tab/>
      </w:r>
      <w:r w:rsidR="00AF5CE7">
        <w:rPr>
          <w:noProof/>
          <w:webHidden/>
        </w:rPr>
        <w:fldChar w:fldCharType="begin"/>
      </w:r>
      <w:r w:rsidR="00AF5CE7">
        <w:rPr>
          <w:noProof/>
          <w:webHidden/>
        </w:rPr>
        <w:instrText xml:space="preserve"> PAGEREF _Toc11137615 \h </w:instrText>
      </w:r>
      <w:r w:rsidR="00AF5CE7">
        <w:rPr>
          <w:noProof/>
          <w:webHidden/>
        </w:rPr>
      </w:r>
      <w:r w:rsidR="00AF5CE7">
        <w:rPr>
          <w:noProof/>
          <w:webHidden/>
        </w:rPr>
        <w:fldChar w:fldCharType="separate"/>
      </w:r>
      <w:r w:rsidR="007F0D8E">
        <w:rPr>
          <w:noProof/>
          <w:webHidden/>
        </w:rPr>
        <w:t>20</w:t>
      </w:r>
      <w:r w:rsidR="00AF5CE7">
        <w:rPr>
          <w:noProof/>
          <w:webHidden/>
        </w:rPr>
        <w:fldChar w:fldCharType="end"/>
      </w:r>
      <w:r>
        <w:rPr>
          <w:noProof/>
        </w:rPr>
        <w:fldChar w:fldCharType="end"/>
      </w:r>
    </w:p>
    <w:p w14:paraId="65720338" w14:textId="7A4586E1" w:rsidR="00AF5CE7" w:rsidRDefault="00874396">
      <w:pPr>
        <w:pStyle w:val="Obsah2"/>
        <w:tabs>
          <w:tab w:val="left" w:pos="495"/>
          <w:tab w:val="right" w:leader="dot" w:pos="9627"/>
        </w:tabs>
        <w:rPr>
          <w:rFonts w:asciiTheme="minorHAnsi" w:eastAsiaTheme="minorEastAsia" w:hAnsiTheme="minorHAnsi" w:cstheme="minorBidi"/>
          <w:b w:val="0"/>
          <w:bCs w:val="0"/>
          <w:smallCaps w:val="0"/>
          <w:noProof/>
          <w:color w:val="auto"/>
        </w:rPr>
      </w:pPr>
      <w:r>
        <w:rPr>
          <w:noProof/>
        </w:rPr>
        <w:fldChar w:fldCharType="begin"/>
      </w:r>
      <w:r>
        <w:rPr>
          <w:noProof/>
        </w:rPr>
        <w:instrText xml:space="preserve"> HYPERLINK \l "_Toc11137616" </w:instrText>
      </w:r>
      <w:ins w:id="29" w:author="Jan Branda" w:date="2021-01-14T11:49:00Z">
        <w:r w:rsidR="007F0D8E">
          <w:rPr>
            <w:noProof/>
          </w:rPr>
        </w:r>
      </w:ins>
      <w:r>
        <w:rPr>
          <w:noProof/>
        </w:rPr>
        <w:fldChar w:fldCharType="separate"/>
      </w:r>
      <w:r w:rsidR="00AF5CE7" w:rsidRPr="00F4019A">
        <w:rPr>
          <w:rStyle w:val="Hypertextovodkaz"/>
          <w:noProof/>
        </w:rPr>
        <w:t>14.</w:t>
      </w:r>
      <w:r w:rsidR="00AF5CE7">
        <w:rPr>
          <w:rFonts w:asciiTheme="minorHAnsi" w:eastAsiaTheme="minorEastAsia" w:hAnsiTheme="minorHAnsi" w:cstheme="minorBidi"/>
          <w:b w:val="0"/>
          <w:bCs w:val="0"/>
          <w:smallCaps w:val="0"/>
          <w:noProof/>
          <w:color w:val="auto"/>
        </w:rPr>
        <w:tab/>
      </w:r>
      <w:r w:rsidR="00AF5CE7" w:rsidRPr="00F4019A">
        <w:rPr>
          <w:rStyle w:val="Hypertextovodkaz"/>
          <w:noProof/>
        </w:rPr>
        <w:t>Podmínky pro přijímání ke vzdělávání</w:t>
      </w:r>
      <w:r w:rsidR="00AF5CE7">
        <w:rPr>
          <w:noProof/>
          <w:webHidden/>
        </w:rPr>
        <w:tab/>
      </w:r>
      <w:r w:rsidR="00AF5CE7">
        <w:rPr>
          <w:noProof/>
          <w:webHidden/>
        </w:rPr>
        <w:fldChar w:fldCharType="begin"/>
      </w:r>
      <w:r w:rsidR="00AF5CE7">
        <w:rPr>
          <w:noProof/>
          <w:webHidden/>
        </w:rPr>
        <w:instrText xml:space="preserve"> PAGEREF _Toc11137616 \h </w:instrText>
      </w:r>
      <w:r w:rsidR="00AF5CE7">
        <w:rPr>
          <w:noProof/>
          <w:webHidden/>
        </w:rPr>
      </w:r>
      <w:r w:rsidR="00AF5CE7">
        <w:rPr>
          <w:noProof/>
          <w:webHidden/>
        </w:rPr>
        <w:fldChar w:fldCharType="separate"/>
      </w:r>
      <w:r w:rsidR="007F0D8E">
        <w:rPr>
          <w:noProof/>
          <w:webHidden/>
        </w:rPr>
        <w:t>21</w:t>
      </w:r>
      <w:r w:rsidR="00AF5CE7">
        <w:rPr>
          <w:noProof/>
          <w:webHidden/>
        </w:rPr>
        <w:fldChar w:fldCharType="end"/>
      </w:r>
      <w:r>
        <w:rPr>
          <w:noProof/>
        </w:rPr>
        <w:fldChar w:fldCharType="end"/>
      </w:r>
    </w:p>
    <w:p w14:paraId="61F260DF" w14:textId="39E929DD" w:rsidR="00AF5CE7" w:rsidRDefault="00874396">
      <w:pPr>
        <w:pStyle w:val="Obsah2"/>
        <w:tabs>
          <w:tab w:val="left" w:pos="495"/>
          <w:tab w:val="right" w:leader="dot" w:pos="9627"/>
        </w:tabs>
        <w:rPr>
          <w:rFonts w:asciiTheme="minorHAnsi" w:eastAsiaTheme="minorEastAsia" w:hAnsiTheme="minorHAnsi" w:cstheme="minorBidi"/>
          <w:b w:val="0"/>
          <w:bCs w:val="0"/>
          <w:smallCaps w:val="0"/>
          <w:noProof/>
          <w:color w:val="auto"/>
        </w:rPr>
      </w:pPr>
      <w:r>
        <w:rPr>
          <w:noProof/>
        </w:rPr>
        <w:fldChar w:fldCharType="begin"/>
      </w:r>
      <w:r>
        <w:rPr>
          <w:noProof/>
        </w:rPr>
        <w:instrText xml:space="preserve"> HYPERLINK \l "_Toc11137617" </w:instrText>
      </w:r>
      <w:ins w:id="30" w:author="Jan Branda" w:date="2021-01-14T11:49:00Z">
        <w:r w:rsidR="007F0D8E">
          <w:rPr>
            <w:noProof/>
          </w:rPr>
        </w:r>
      </w:ins>
      <w:r>
        <w:rPr>
          <w:noProof/>
        </w:rPr>
        <w:fldChar w:fldCharType="separate"/>
      </w:r>
      <w:r w:rsidR="00AF5CE7" w:rsidRPr="00F4019A">
        <w:rPr>
          <w:rStyle w:val="Hypertextovodkaz"/>
          <w:noProof/>
        </w:rPr>
        <w:t>15.</w:t>
      </w:r>
      <w:r w:rsidR="00AF5CE7">
        <w:rPr>
          <w:rFonts w:asciiTheme="minorHAnsi" w:eastAsiaTheme="minorEastAsia" w:hAnsiTheme="minorHAnsi" w:cstheme="minorBidi"/>
          <w:b w:val="0"/>
          <w:bCs w:val="0"/>
          <w:smallCaps w:val="0"/>
          <w:noProof/>
          <w:color w:val="auto"/>
        </w:rPr>
        <w:tab/>
      </w:r>
      <w:r w:rsidR="00AF5CE7" w:rsidRPr="00F4019A">
        <w:rPr>
          <w:rStyle w:val="Hypertextovodkaz"/>
          <w:noProof/>
        </w:rPr>
        <w:t>Způsob ukončení vzdělávání a potvrzení dosaženého vzdělávání</w:t>
      </w:r>
      <w:r w:rsidR="00AF5CE7">
        <w:rPr>
          <w:noProof/>
          <w:webHidden/>
        </w:rPr>
        <w:tab/>
      </w:r>
      <w:r w:rsidR="00AF5CE7">
        <w:rPr>
          <w:noProof/>
          <w:webHidden/>
        </w:rPr>
        <w:fldChar w:fldCharType="begin"/>
      </w:r>
      <w:r w:rsidR="00AF5CE7">
        <w:rPr>
          <w:noProof/>
          <w:webHidden/>
        </w:rPr>
        <w:instrText xml:space="preserve"> PAGEREF _Toc11137617 \h </w:instrText>
      </w:r>
      <w:r w:rsidR="00AF5CE7">
        <w:rPr>
          <w:noProof/>
          <w:webHidden/>
        </w:rPr>
      </w:r>
      <w:r w:rsidR="00AF5CE7">
        <w:rPr>
          <w:noProof/>
          <w:webHidden/>
        </w:rPr>
        <w:fldChar w:fldCharType="separate"/>
      </w:r>
      <w:r w:rsidR="007F0D8E">
        <w:rPr>
          <w:noProof/>
          <w:webHidden/>
        </w:rPr>
        <w:t>21</w:t>
      </w:r>
      <w:r w:rsidR="00AF5CE7">
        <w:rPr>
          <w:noProof/>
          <w:webHidden/>
        </w:rPr>
        <w:fldChar w:fldCharType="end"/>
      </w:r>
      <w:r>
        <w:rPr>
          <w:noProof/>
        </w:rPr>
        <w:fldChar w:fldCharType="end"/>
      </w:r>
    </w:p>
    <w:p w14:paraId="2A7B2993" w14:textId="73F5237D" w:rsidR="00AF5CE7" w:rsidRDefault="00874396">
      <w:pPr>
        <w:pStyle w:val="Obsah1"/>
        <w:tabs>
          <w:tab w:val="left" w:pos="442"/>
          <w:tab w:val="right" w:leader="dot" w:pos="9627"/>
        </w:tabs>
        <w:rPr>
          <w:rFonts w:asciiTheme="minorHAnsi" w:eastAsiaTheme="minorEastAsia" w:hAnsiTheme="minorHAnsi" w:cstheme="minorBidi"/>
          <w:caps w:val="0"/>
          <w:noProof/>
          <w:color w:val="auto"/>
          <w:sz w:val="22"/>
          <w:szCs w:val="22"/>
          <w:u w:val="none"/>
        </w:rPr>
      </w:pPr>
      <w:r>
        <w:rPr>
          <w:noProof/>
        </w:rPr>
        <w:fldChar w:fldCharType="begin"/>
      </w:r>
      <w:r>
        <w:rPr>
          <w:noProof/>
        </w:rPr>
        <w:instrText xml:space="preserve"> HYPERLINK \l "_Toc11137618" </w:instrText>
      </w:r>
      <w:ins w:id="31" w:author="Jan Branda" w:date="2021-01-14T11:49:00Z">
        <w:r w:rsidR="007F0D8E">
          <w:rPr>
            <w:noProof/>
          </w:rPr>
        </w:r>
      </w:ins>
      <w:r>
        <w:rPr>
          <w:noProof/>
        </w:rPr>
        <w:fldChar w:fldCharType="separate"/>
      </w:r>
      <w:r w:rsidR="00AF5CE7" w:rsidRPr="00F4019A">
        <w:rPr>
          <w:rStyle w:val="Hypertextovodkaz"/>
          <w:noProof/>
        </w:rPr>
        <w:t>III.</w:t>
      </w:r>
      <w:r w:rsidR="00AF5CE7">
        <w:rPr>
          <w:rFonts w:asciiTheme="minorHAnsi" w:eastAsiaTheme="minorEastAsia" w:hAnsiTheme="minorHAnsi" w:cstheme="minorBidi"/>
          <w:caps w:val="0"/>
          <w:noProof/>
          <w:color w:val="auto"/>
          <w:sz w:val="22"/>
          <w:szCs w:val="22"/>
          <w:u w:val="none"/>
        </w:rPr>
        <w:tab/>
      </w:r>
      <w:r w:rsidR="00AF5CE7" w:rsidRPr="00F4019A">
        <w:rPr>
          <w:rStyle w:val="Hypertextovodkaz"/>
          <w:noProof/>
        </w:rPr>
        <w:t>UČEBNÍ PLÁN</w:t>
      </w:r>
      <w:r w:rsidR="00AF5CE7">
        <w:rPr>
          <w:noProof/>
          <w:webHidden/>
        </w:rPr>
        <w:tab/>
      </w:r>
      <w:r w:rsidR="00AF5CE7">
        <w:rPr>
          <w:noProof/>
          <w:webHidden/>
        </w:rPr>
        <w:fldChar w:fldCharType="begin"/>
      </w:r>
      <w:r w:rsidR="00AF5CE7">
        <w:rPr>
          <w:noProof/>
          <w:webHidden/>
        </w:rPr>
        <w:instrText xml:space="preserve"> PAGEREF _Toc11137618 \h </w:instrText>
      </w:r>
      <w:r w:rsidR="00AF5CE7">
        <w:rPr>
          <w:noProof/>
          <w:webHidden/>
        </w:rPr>
      </w:r>
      <w:r w:rsidR="00AF5CE7">
        <w:rPr>
          <w:noProof/>
          <w:webHidden/>
        </w:rPr>
        <w:fldChar w:fldCharType="separate"/>
      </w:r>
      <w:r w:rsidR="007F0D8E">
        <w:rPr>
          <w:noProof/>
          <w:webHidden/>
        </w:rPr>
        <w:t>22</w:t>
      </w:r>
      <w:r w:rsidR="00AF5CE7">
        <w:rPr>
          <w:noProof/>
          <w:webHidden/>
        </w:rPr>
        <w:fldChar w:fldCharType="end"/>
      </w:r>
      <w:r>
        <w:rPr>
          <w:noProof/>
        </w:rPr>
        <w:fldChar w:fldCharType="end"/>
      </w:r>
    </w:p>
    <w:p w14:paraId="51F6A8B8" w14:textId="09C5EA5A" w:rsidR="00AF5CE7" w:rsidRDefault="00874396">
      <w:pPr>
        <w:pStyle w:val="Obsah1"/>
        <w:tabs>
          <w:tab w:val="left" w:pos="465"/>
          <w:tab w:val="right" w:leader="dot" w:pos="9627"/>
        </w:tabs>
        <w:rPr>
          <w:rFonts w:asciiTheme="minorHAnsi" w:eastAsiaTheme="minorEastAsia" w:hAnsiTheme="minorHAnsi" w:cstheme="minorBidi"/>
          <w:caps w:val="0"/>
          <w:noProof/>
          <w:color w:val="auto"/>
          <w:sz w:val="22"/>
          <w:szCs w:val="22"/>
          <w:u w:val="none"/>
        </w:rPr>
      </w:pPr>
      <w:r>
        <w:rPr>
          <w:noProof/>
        </w:rPr>
        <w:fldChar w:fldCharType="begin"/>
      </w:r>
      <w:r>
        <w:rPr>
          <w:noProof/>
        </w:rPr>
        <w:instrText xml:space="preserve"> HYPERLINK \l "_Toc11137619" </w:instrText>
      </w:r>
      <w:ins w:id="32" w:author="Jan Branda" w:date="2021-01-14T11:49:00Z">
        <w:r w:rsidR="007F0D8E">
          <w:rPr>
            <w:noProof/>
          </w:rPr>
        </w:r>
      </w:ins>
      <w:r>
        <w:rPr>
          <w:noProof/>
        </w:rPr>
        <w:fldChar w:fldCharType="separate"/>
      </w:r>
      <w:r w:rsidR="00AF5CE7" w:rsidRPr="00F4019A">
        <w:rPr>
          <w:rStyle w:val="Hypertextovodkaz"/>
          <w:noProof/>
        </w:rPr>
        <w:t>IV.</w:t>
      </w:r>
      <w:r w:rsidR="00AF5CE7">
        <w:rPr>
          <w:rFonts w:asciiTheme="minorHAnsi" w:eastAsiaTheme="minorEastAsia" w:hAnsiTheme="minorHAnsi" w:cstheme="minorBidi"/>
          <w:caps w:val="0"/>
          <w:noProof/>
          <w:color w:val="auto"/>
          <w:sz w:val="22"/>
          <w:szCs w:val="22"/>
          <w:u w:val="none"/>
        </w:rPr>
        <w:tab/>
      </w:r>
      <w:r w:rsidR="00AF5CE7" w:rsidRPr="00F4019A">
        <w:rPr>
          <w:rStyle w:val="Hypertextovodkaz"/>
          <w:noProof/>
        </w:rPr>
        <w:t>PŘEHLED ROZPRACOVÁNÍ OBSAHU VZDĚLÁVÁNÍ v RVP do ŠVP</w:t>
      </w:r>
      <w:r w:rsidR="00AF5CE7">
        <w:rPr>
          <w:noProof/>
          <w:webHidden/>
        </w:rPr>
        <w:tab/>
      </w:r>
      <w:r w:rsidR="00AF5CE7">
        <w:rPr>
          <w:noProof/>
          <w:webHidden/>
        </w:rPr>
        <w:fldChar w:fldCharType="begin"/>
      </w:r>
      <w:r w:rsidR="00AF5CE7">
        <w:rPr>
          <w:noProof/>
          <w:webHidden/>
        </w:rPr>
        <w:instrText xml:space="preserve"> PAGEREF _Toc11137619 \h </w:instrText>
      </w:r>
      <w:r w:rsidR="00AF5CE7">
        <w:rPr>
          <w:noProof/>
          <w:webHidden/>
        </w:rPr>
      </w:r>
      <w:r w:rsidR="00AF5CE7">
        <w:rPr>
          <w:noProof/>
          <w:webHidden/>
        </w:rPr>
        <w:fldChar w:fldCharType="separate"/>
      </w:r>
      <w:r w:rsidR="007F0D8E">
        <w:rPr>
          <w:noProof/>
          <w:webHidden/>
        </w:rPr>
        <w:t>23</w:t>
      </w:r>
      <w:r w:rsidR="00AF5CE7">
        <w:rPr>
          <w:noProof/>
          <w:webHidden/>
        </w:rPr>
        <w:fldChar w:fldCharType="end"/>
      </w:r>
      <w:r>
        <w:rPr>
          <w:noProof/>
        </w:rPr>
        <w:fldChar w:fldCharType="end"/>
      </w:r>
    </w:p>
    <w:p w14:paraId="7EB37D25" w14:textId="2A5DDD1D" w:rsidR="00AF5CE7" w:rsidRDefault="00874396">
      <w:pPr>
        <w:pStyle w:val="Obsah1"/>
        <w:tabs>
          <w:tab w:val="left" w:pos="409"/>
          <w:tab w:val="right" w:leader="dot" w:pos="9627"/>
        </w:tabs>
        <w:rPr>
          <w:rFonts w:asciiTheme="minorHAnsi" w:eastAsiaTheme="minorEastAsia" w:hAnsiTheme="minorHAnsi" w:cstheme="minorBidi"/>
          <w:caps w:val="0"/>
          <w:noProof/>
          <w:color w:val="auto"/>
          <w:sz w:val="22"/>
          <w:szCs w:val="22"/>
          <w:u w:val="none"/>
        </w:rPr>
      </w:pPr>
      <w:r>
        <w:rPr>
          <w:noProof/>
        </w:rPr>
        <w:fldChar w:fldCharType="begin"/>
      </w:r>
      <w:r>
        <w:rPr>
          <w:noProof/>
        </w:rPr>
        <w:instrText xml:space="preserve"> HYPERLINK \l "_Toc11137620" </w:instrText>
      </w:r>
      <w:ins w:id="33" w:author="Jan Branda" w:date="2021-01-14T11:49:00Z">
        <w:r w:rsidR="007F0D8E">
          <w:rPr>
            <w:noProof/>
          </w:rPr>
        </w:r>
      </w:ins>
      <w:r>
        <w:rPr>
          <w:noProof/>
        </w:rPr>
        <w:fldChar w:fldCharType="separate"/>
      </w:r>
      <w:r w:rsidR="00AF5CE7" w:rsidRPr="00F4019A">
        <w:rPr>
          <w:rStyle w:val="Hypertextovodkaz"/>
          <w:noProof/>
        </w:rPr>
        <w:t>V.</w:t>
      </w:r>
      <w:r w:rsidR="00AF5CE7">
        <w:rPr>
          <w:rFonts w:asciiTheme="minorHAnsi" w:eastAsiaTheme="minorEastAsia" w:hAnsiTheme="minorHAnsi" w:cstheme="minorBidi"/>
          <w:caps w:val="0"/>
          <w:noProof/>
          <w:color w:val="auto"/>
          <w:sz w:val="22"/>
          <w:szCs w:val="22"/>
          <w:u w:val="none"/>
        </w:rPr>
        <w:tab/>
      </w:r>
      <w:r w:rsidR="00AF5CE7" w:rsidRPr="00F4019A">
        <w:rPr>
          <w:rStyle w:val="Hypertextovodkaz"/>
          <w:noProof/>
        </w:rPr>
        <w:t>UČEBNÍ OSNOVY - Rozpracování kurikulárních rámců do vyučovacích předmětů</w:t>
      </w:r>
      <w:r w:rsidR="00AF5CE7">
        <w:rPr>
          <w:noProof/>
          <w:webHidden/>
        </w:rPr>
        <w:tab/>
      </w:r>
      <w:r w:rsidR="00AF5CE7">
        <w:rPr>
          <w:noProof/>
          <w:webHidden/>
        </w:rPr>
        <w:fldChar w:fldCharType="begin"/>
      </w:r>
      <w:r w:rsidR="00AF5CE7">
        <w:rPr>
          <w:noProof/>
          <w:webHidden/>
        </w:rPr>
        <w:instrText xml:space="preserve"> PAGEREF _Toc11137620 \h </w:instrText>
      </w:r>
      <w:r w:rsidR="00AF5CE7">
        <w:rPr>
          <w:noProof/>
          <w:webHidden/>
        </w:rPr>
      </w:r>
      <w:r w:rsidR="00AF5CE7">
        <w:rPr>
          <w:noProof/>
          <w:webHidden/>
        </w:rPr>
        <w:fldChar w:fldCharType="separate"/>
      </w:r>
      <w:ins w:id="34" w:author="Jan Branda" w:date="2021-01-14T11:49:00Z">
        <w:r w:rsidR="007F0D8E">
          <w:rPr>
            <w:noProof/>
            <w:webHidden/>
          </w:rPr>
          <w:t>23</w:t>
        </w:r>
      </w:ins>
      <w:ins w:id="35" w:author="Branda Jan" w:date="2019-10-18T07:08:00Z">
        <w:del w:id="36" w:author="Jan Branda" w:date="2021-01-14T11:42:00Z">
          <w:r w:rsidDel="00DF1FB2">
            <w:rPr>
              <w:noProof/>
              <w:webHidden/>
            </w:rPr>
            <w:delText>23</w:delText>
          </w:r>
        </w:del>
      </w:ins>
      <w:del w:id="37" w:author="Jan Branda" w:date="2021-01-14T11:42:00Z">
        <w:r w:rsidR="002C1EA5" w:rsidDel="00DF1FB2">
          <w:rPr>
            <w:noProof/>
            <w:webHidden/>
          </w:rPr>
          <w:delText>24</w:delText>
        </w:r>
      </w:del>
      <w:r w:rsidR="00AF5CE7">
        <w:rPr>
          <w:noProof/>
          <w:webHidden/>
        </w:rPr>
        <w:fldChar w:fldCharType="end"/>
      </w:r>
      <w:r>
        <w:rPr>
          <w:noProof/>
        </w:rPr>
        <w:fldChar w:fldCharType="end"/>
      </w:r>
    </w:p>
    <w:p w14:paraId="46D500A2" w14:textId="6CB294B3" w:rsidR="00AF5CE7" w:rsidRDefault="00874396">
      <w:pPr>
        <w:pStyle w:val="Obsah2"/>
        <w:tabs>
          <w:tab w:val="left" w:pos="495"/>
          <w:tab w:val="right" w:leader="dot" w:pos="9627"/>
        </w:tabs>
        <w:rPr>
          <w:rFonts w:asciiTheme="minorHAnsi" w:eastAsiaTheme="minorEastAsia" w:hAnsiTheme="minorHAnsi" w:cstheme="minorBidi"/>
          <w:b w:val="0"/>
          <w:bCs w:val="0"/>
          <w:smallCaps w:val="0"/>
          <w:noProof/>
          <w:color w:val="auto"/>
        </w:rPr>
      </w:pPr>
      <w:r>
        <w:rPr>
          <w:noProof/>
        </w:rPr>
        <w:fldChar w:fldCharType="begin"/>
      </w:r>
      <w:r>
        <w:rPr>
          <w:noProof/>
        </w:rPr>
        <w:instrText xml:space="preserve"> HYPERLINK \l "_Toc11137621" </w:instrText>
      </w:r>
      <w:ins w:id="38" w:author="Jan Branda" w:date="2021-01-14T11:49:00Z">
        <w:r w:rsidR="007F0D8E">
          <w:rPr>
            <w:noProof/>
          </w:rPr>
        </w:r>
      </w:ins>
      <w:r>
        <w:rPr>
          <w:noProof/>
        </w:rPr>
        <w:fldChar w:fldCharType="separate"/>
      </w:r>
      <w:r w:rsidR="00AF5CE7" w:rsidRPr="00F4019A">
        <w:rPr>
          <w:rStyle w:val="Hypertextovodkaz"/>
          <w:noProof/>
        </w:rPr>
        <w:t>16.</w:t>
      </w:r>
      <w:r w:rsidR="00AF5CE7">
        <w:rPr>
          <w:rFonts w:asciiTheme="minorHAnsi" w:eastAsiaTheme="minorEastAsia" w:hAnsiTheme="minorHAnsi" w:cstheme="minorBidi"/>
          <w:b w:val="0"/>
          <w:bCs w:val="0"/>
          <w:smallCaps w:val="0"/>
          <w:noProof/>
          <w:color w:val="auto"/>
        </w:rPr>
        <w:tab/>
      </w:r>
      <w:r w:rsidR="00AF5CE7" w:rsidRPr="00F4019A">
        <w:rPr>
          <w:rStyle w:val="Hypertextovodkaz"/>
          <w:noProof/>
        </w:rPr>
        <w:t>Vzdělávání a komunikace v českém jazyce</w:t>
      </w:r>
      <w:r w:rsidR="00AF5CE7">
        <w:rPr>
          <w:noProof/>
          <w:webHidden/>
        </w:rPr>
        <w:tab/>
      </w:r>
      <w:r w:rsidR="00AF5CE7">
        <w:rPr>
          <w:noProof/>
          <w:webHidden/>
        </w:rPr>
        <w:fldChar w:fldCharType="begin"/>
      </w:r>
      <w:r w:rsidR="00AF5CE7">
        <w:rPr>
          <w:noProof/>
          <w:webHidden/>
        </w:rPr>
        <w:instrText xml:space="preserve"> PAGEREF _Toc11137621 \h </w:instrText>
      </w:r>
      <w:r w:rsidR="00AF5CE7">
        <w:rPr>
          <w:noProof/>
          <w:webHidden/>
        </w:rPr>
      </w:r>
      <w:r w:rsidR="00AF5CE7">
        <w:rPr>
          <w:noProof/>
          <w:webHidden/>
        </w:rPr>
        <w:fldChar w:fldCharType="separate"/>
      </w:r>
      <w:r w:rsidR="007F0D8E">
        <w:rPr>
          <w:noProof/>
          <w:webHidden/>
        </w:rPr>
        <w:t>25</w:t>
      </w:r>
      <w:r w:rsidR="00AF5CE7">
        <w:rPr>
          <w:noProof/>
          <w:webHidden/>
        </w:rPr>
        <w:fldChar w:fldCharType="end"/>
      </w:r>
      <w:r>
        <w:rPr>
          <w:noProof/>
        </w:rPr>
        <w:fldChar w:fldCharType="end"/>
      </w:r>
    </w:p>
    <w:p w14:paraId="74861AFE" w14:textId="293144B2" w:rsidR="00AF5CE7" w:rsidRDefault="00874396">
      <w:pPr>
        <w:pStyle w:val="Obsah3"/>
        <w:tabs>
          <w:tab w:val="left" w:pos="605"/>
          <w:tab w:val="right" w:leader="dot" w:pos="9627"/>
        </w:tabs>
        <w:rPr>
          <w:rFonts w:asciiTheme="minorHAnsi" w:eastAsiaTheme="minorEastAsia" w:hAnsiTheme="minorHAnsi" w:cstheme="minorBidi"/>
          <w:smallCaps w:val="0"/>
          <w:noProof/>
          <w:color w:val="auto"/>
        </w:rPr>
      </w:pPr>
      <w:r>
        <w:rPr>
          <w:noProof/>
        </w:rPr>
        <w:fldChar w:fldCharType="begin"/>
      </w:r>
      <w:r>
        <w:rPr>
          <w:noProof/>
        </w:rPr>
        <w:instrText xml:space="preserve"> HYPERLINK \l "_Toc11137622" </w:instrText>
      </w:r>
      <w:ins w:id="39" w:author="Jan Branda" w:date="2021-01-14T11:49:00Z">
        <w:r w:rsidR="007F0D8E">
          <w:rPr>
            <w:noProof/>
          </w:rPr>
        </w:r>
      </w:ins>
      <w:r>
        <w:rPr>
          <w:noProof/>
        </w:rPr>
        <w:fldChar w:fldCharType="separate"/>
      </w:r>
      <w:r w:rsidR="00AF5CE7" w:rsidRPr="00F4019A">
        <w:rPr>
          <w:rStyle w:val="Hypertextovodkaz"/>
          <w:noProof/>
        </w:rPr>
        <w:t>16.1</w:t>
      </w:r>
      <w:r w:rsidR="00AF5CE7">
        <w:rPr>
          <w:rFonts w:asciiTheme="minorHAnsi" w:eastAsiaTheme="minorEastAsia" w:hAnsiTheme="minorHAnsi" w:cstheme="minorBidi"/>
          <w:smallCaps w:val="0"/>
          <w:noProof/>
          <w:color w:val="auto"/>
        </w:rPr>
        <w:tab/>
      </w:r>
      <w:r w:rsidR="00AF5CE7" w:rsidRPr="00F4019A">
        <w:rPr>
          <w:rStyle w:val="Hypertextovodkaz"/>
          <w:noProof/>
        </w:rPr>
        <w:t>Český jazyk a literatura</w:t>
      </w:r>
      <w:r w:rsidR="00AF5CE7">
        <w:rPr>
          <w:noProof/>
          <w:webHidden/>
        </w:rPr>
        <w:tab/>
      </w:r>
      <w:r w:rsidR="00AF5CE7">
        <w:rPr>
          <w:noProof/>
          <w:webHidden/>
        </w:rPr>
        <w:fldChar w:fldCharType="begin"/>
      </w:r>
      <w:r w:rsidR="00AF5CE7">
        <w:rPr>
          <w:noProof/>
          <w:webHidden/>
        </w:rPr>
        <w:instrText xml:space="preserve"> PAGEREF _Toc11137622 \h </w:instrText>
      </w:r>
      <w:r w:rsidR="00AF5CE7">
        <w:rPr>
          <w:noProof/>
          <w:webHidden/>
        </w:rPr>
      </w:r>
      <w:r w:rsidR="00AF5CE7">
        <w:rPr>
          <w:noProof/>
          <w:webHidden/>
        </w:rPr>
        <w:fldChar w:fldCharType="separate"/>
      </w:r>
      <w:ins w:id="40" w:author="Jan Branda" w:date="2021-01-14T11:49:00Z">
        <w:r w:rsidR="007F0D8E">
          <w:rPr>
            <w:noProof/>
            <w:webHidden/>
          </w:rPr>
          <w:t>25</w:t>
        </w:r>
      </w:ins>
      <w:ins w:id="41" w:author="Branda Jan" w:date="2019-10-18T07:08:00Z">
        <w:del w:id="42" w:author="Jan Branda" w:date="2021-01-14T11:42:00Z">
          <w:r w:rsidDel="00DF1FB2">
            <w:rPr>
              <w:noProof/>
              <w:webHidden/>
            </w:rPr>
            <w:delText>25</w:delText>
          </w:r>
        </w:del>
      </w:ins>
      <w:del w:id="43" w:author="Jan Branda" w:date="2021-01-14T11:42:00Z">
        <w:r w:rsidR="002C1EA5" w:rsidDel="00DF1FB2">
          <w:rPr>
            <w:noProof/>
            <w:webHidden/>
          </w:rPr>
          <w:delText>26</w:delText>
        </w:r>
      </w:del>
      <w:r w:rsidR="00AF5CE7">
        <w:rPr>
          <w:noProof/>
          <w:webHidden/>
        </w:rPr>
        <w:fldChar w:fldCharType="end"/>
      </w:r>
      <w:r>
        <w:rPr>
          <w:noProof/>
        </w:rPr>
        <w:fldChar w:fldCharType="end"/>
      </w:r>
    </w:p>
    <w:p w14:paraId="57C681CD" w14:textId="1A4C6A09" w:rsidR="00AF5CE7" w:rsidRDefault="00874396">
      <w:pPr>
        <w:pStyle w:val="Obsah2"/>
        <w:tabs>
          <w:tab w:val="left" w:pos="495"/>
          <w:tab w:val="right" w:leader="dot" w:pos="9627"/>
        </w:tabs>
        <w:rPr>
          <w:rFonts w:asciiTheme="minorHAnsi" w:eastAsiaTheme="minorEastAsia" w:hAnsiTheme="minorHAnsi" w:cstheme="minorBidi"/>
          <w:b w:val="0"/>
          <w:bCs w:val="0"/>
          <w:smallCaps w:val="0"/>
          <w:noProof/>
          <w:color w:val="auto"/>
        </w:rPr>
      </w:pPr>
      <w:r>
        <w:rPr>
          <w:noProof/>
        </w:rPr>
        <w:fldChar w:fldCharType="begin"/>
      </w:r>
      <w:r>
        <w:rPr>
          <w:noProof/>
        </w:rPr>
        <w:instrText xml:space="preserve"> HYPERLINK \l "_Toc11137623" </w:instrText>
      </w:r>
      <w:ins w:id="44" w:author="Jan Branda" w:date="2021-01-14T11:49:00Z">
        <w:r w:rsidR="007F0D8E">
          <w:rPr>
            <w:noProof/>
          </w:rPr>
        </w:r>
      </w:ins>
      <w:r>
        <w:rPr>
          <w:noProof/>
        </w:rPr>
        <w:fldChar w:fldCharType="separate"/>
      </w:r>
      <w:r w:rsidR="00AF5CE7" w:rsidRPr="00F4019A">
        <w:rPr>
          <w:rStyle w:val="Hypertextovodkaz"/>
          <w:noProof/>
        </w:rPr>
        <w:t>17.</w:t>
      </w:r>
      <w:r w:rsidR="00AF5CE7">
        <w:rPr>
          <w:rFonts w:asciiTheme="minorHAnsi" w:eastAsiaTheme="minorEastAsia" w:hAnsiTheme="minorHAnsi" w:cstheme="minorBidi"/>
          <w:b w:val="0"/>
          <w:bCs w:val="0"/>
          <w:smallCaps w:val="0"/>
          <w:noProof/>
          <w:color w:val="auto"/>
        </w:rPr>
        <w:tab/>
      </w:r>
      <w:r w:rsidR="00AF5CE7" w:rsidRPr="00F4019A">
        <w:rPr>
          <w:rStyle w:val="Hypertextovodkaz"/>
          <w:noProof/>
        </w:rPr>
        <w:t>Vzdělávání a komunikace v cizím jazyce</w:t>
      </w:r>
      <w:r w:rsidR="00AF5CE7">
        <w:rPr>
          <w:noProof/>
          <w:webHidden/>
        </w:rPr>
        <w:tab/>
      </w:r>
      <w:r w:rsidR="00AF5CE7">
        <w:rPr>
          <w:noProof/>
          <w:webHidden/>
        </w:rPr>
        <w:fldChar w:fldCharType="begin"/>
      </w:r>
      <w:r w:rsidR="00AF5CE7">
        <w:rPr>
          <w:noProof/>
          <w:webHidden/>
        </w:rPr>
        <w:instrText xml:space="preserve"> PAGEREF _Toc11137623 \h </w:instrText>
      </w:r>
      <w:r w:rsidR="00AF5CE7">
        <w:rPr>
          <w:noProof/>
          <w:webHidden/>
        </w:rPr>
      </w:r>
      <w:r w:rsidR="00AF5CE7">
        <w:rPr>
          <w:noProof/>
          <w:webHidden/>
        </w:rPr>
        <w:fldChar w:fldCharType="separate"/>
      </w:r>
      <w:r w:rsidR="007F0D8E">
        <w:rPr>
          <w:noProof/>
          <w:webHidden/>
        </w:rPr>
        <w:t>31</w:t>
      </w:r>
      <w:r w:rsidR="00AF5CE7">
        <w:rPr>
          <w:noProof/>
          <w:webHidden/>
        </w:rPr>
        <w:fldChar w:fldCharType="end"/>
      </w:r>
      <w:r>
        <w:rPr>
          <w:noProof/>
        </w:rPr>
        <w:fldChar w:fldCharType="end"/>
      </w:r>
    </w:p>
    <w:p w14:paraId="756E754E" w14:textId="5245C32E" w:rsidR="00AF5CE7" w:rsidRDefault="00874396">
      <w:pPr>
        <w:pStyle w:val="Obsah3"/>
        <w:tabs>
          <w:tab w:val="left" w:pos="605"/>
          <w:tab w:val="right" w:leader="dot" w:pos="9627"/>
        </w:tabs>
        <w:rPr>
          <w:rFonts w:asciiTheme="minorHAnsi" w:eastAsiaTheme="minorEastAsia" w:hAnsiTheme="minorHAnsi" w:cstheme="minorBidi"/>
          <w:smallCaps w:val="0"/>
          <w:noProof/>
          <w:color w:val="auto"/>
        </w:rPr>
      </w:pPr>
      <w:r>
        <w:rPr>
          <w:noProof/>
        </w:rPr>
        <w:fldChar w:fldCharType="begin"/>
      </w:r>
      <w:r>
        <w:rPr>
          <w:noProof/>
        </w:rPr>
        <w:instrText xml:space="preserve"> HYPERLINK \l "_Toc11137624" </w:instrText>
      </w:r>
      <w:ins w:id="45" w:author="Jan Branda" w:date="2021-01-14T11:49:00Z">
        <w:r w:rsidR="007F0D8E">
          <w:rPr>
            <w:noProof/>
          </w:rPr>
        </w:r>
      </w:ins>
      <w:r>
        <w:rPr>
          <w:noProof/>
        </w:rPr>
        <w:fldChar w:fldCharType="separate"/>
      </w:r>
      <w:r w:rsidR="00AF5CE7" w:rsidRPr="00F4019A">
        <w:rPr>
          <w:rStyle w:val="Hypertextovodkaz"/>
          <w:iCs/>
          <w:noProof/>
        </w:rPr>
        <w:t>17.1</w:t>
      </w:r>
      <w:r w:rsidR="00AF5CE7">
        <w:rPr>
          <w:rFonts w:asciiTheme="minorHAnsi" w:eastAsiaTheme="minorEastAsia" w:hAnsiTheme="minorHAnsi" w:cstheme="minorBidi"/>
          <w:smallCaps w:val="0"/>
          <w:noProof/>
          <w:color w:val="auto"/>
        </w:rPr>
        <w:tab/>
      </w:r>
      <w:r w:rsidR="00AF5CE7" w:rsidRPr="00F4019A">
        <w:rPr>
          <w:rStyle w:val="Hypertextovodkaz"/>
          <w:iCs/>
          <w:noProof/>
        </w:rPr>
        <w:t>Anglický jazyk, Německý jazyk</w:t>
      </w:r>
      <w:r w:rsidR="00AF5CE7">
        <w:rPr>
          <w:noProof/>
          <w:webHidden/>
        </w:rPr>
        <w:tab/>
      </w:r>
      <w:r w:rsidR="00AF5CE7">
        <w:rPr>
          <w:noProof/>
          <w:webHidden/>
        </w:rPr>
        <w:fldChar w:fldCharType="begin"/>
      </w:r>
      <w:r w:rsidR="00AF5CE7">
        <w:rPr>
          <w:noProof/>
          <w:webHidden/>
        </w:rPr>
        <w:instrText xml:space="preserve"> PAGEREF _Toc11137624 \h </w:instrText>
      </w:r>
      <w:r w:rsidR="00AF5CE7">
        <w:rPr>
          <w:noProof/>
          <w:webHidden/>
        </w:rPr>
      </w:r>
      <w:r w:rsidR="00AF5CE7">
        <w:rPr>
          <w:noProof/>
          <w:webHidden/>
        </w:rPr>
        <w:fldChar w:fldCharType="separate"/>
      </w:r>
      <w:r w:rsidR="007F0D8E">
        <w:rPr>
          <w:noProof/>
          <w:webHidden/>
        </w:rPr>
        <w:t>31</w:t>
      </w:r>
      <w:r w:rsidR="00AF5CE7">
        <w:rPr>
          <w:noProof/>
          <w:webHidden/>
        </w:rPr>
        <w:fldChar w:fldCharType="end"/>
      </w:r>
      <w:r>
        <w:rPr>
          <w:noProof/>
        </w:rPr>
        <w:fldChar w:fldCharType="end"/>
      </w:r>
    </w:p>
    <w:p w14:paraId="29971764" w14:textId="62FD2752" w:rsidR="00AF5CE7" w:rsidRDefault="00874396">
      <w:pPr>
        <w:pStyle w:val="Obsah2"/>
        <w:tabs>
          <w:tab w:val="left" w:pos="495"/>
          <w:tab w:val="right" w:leader="dot" w:pos="9627"/>
        </w:tabs>
        <w:rPr>
          <w:rFonts w:asciiTheme="minorHAnsi" w:eastAsiaTheme="minorEastAsia" w:hAnsiTheme="minorHAnsi" w:cstheme="minorBidi"/>
          <w:b w:val="0"/>
          <w:bCs w:val="0"/>
          <w:smallCaps w:val="0"/>
          <w:noProof/>
          <w:color w:val="auto"/>
        </w:rPr>
      </w:pPr>
      <w:r>
        <w:rPr>
          <w:noProof/>
        </w:rPr>
        <w:fldChar w:fldCharType="begin"/>
      </w:r>
      <w:r>
        <w:rPr>
          <w:noProof/>
        </w:rPr>
        <w:instrText xml:space="preserve"> HYPERLINK \l "_Toc11137625" </w:instrText>
      </w:r>
      <w:ins w:id="46" w:author="Jan Branda" w:date="2021-01-14T11:49:00Z">
        <w:r w:rsidR="007F0D8E">
          <w:rPr>
            <w:noProof/>
          </w:rPr>
        </w:r>
      </w:ins>
      <w:r>
        <w:rPr>
          <w:noProof/>
        </w:rPr>
        <w:fldChar w:fldCharType="separate"/>
      </w:r>
      <w:r w:rsidR="00AF5CE7" w:rsidRPr="00F4019A">
        <w:rPr>
          <w:rStyle w:val="Hypertextovodkaz"/>
          <w:noProof/>
        </w:rPr>
        <w:t>18.</w:t>
      </w:r>
      <w:r w:rsidR="00AF5CE7">
        <w:rPr>
          <w:rFonts w:asciiTheme="minorHAnsi" w:eastAsiaTheme="minorEastAsia" w:hAnsiTheme="minorHAnsi" w:cstheme="minorBidi"/>
          <w:b w:val="0"/>
          <w:bCs w:val="0"/>
          <w:smallCaps w:val="0"/>
          <w:noProof/>
          <w:color w:val="auto"/>
        </w:rPr>
        <w:tab/>
      </w:r>
      <w:r w:rsidR="00AF5CE7" w:rsidRPr="00F4019A">
        <w:rPr>
          <w:rStyle w:val="Hypertextovodkaz"/>
          <w:noProof/>
        </w:rPr>
        <w:t>Společenskovědní vzdělávání</w:t>
      </w:r>
      <w:r w:rsidR="00AF5CE7">
        <w:rPr>
          <w:noProof/>
          <w:webHidden/>
        </w:rPr>
        <w:tab/>
      </w:r>
      <w:r w:rsidR="00AF5CE7">
        <w:rPr>
          <w:noProof/>
          <w:webHidden/>
        </w:rPr>
        <w:fldChar w:fldCharType="begin"/>
      </w:r>
      <w:r w:rsidR="00AF5CE7">
        <w:rPr>
          <w:noProof/>
          <w:webHidden/>
        </w:rPr>
        <w:instrText xml:space="preserve"> PAGEREF _Toc11137625 \h </w:instrText>
      </w:r>
      <w:r w:rsidR="00AF5CE7">
        <w:rPr>
          <w:noProof/>
          <w:webHidden/>
        </w:rPr>
      </w:r>
      <w:r w:rsidR="00AF5CE7">
        <w:rPr>
          <w:noProof/>
          <w:webHidden/>
        </w:rPr>
        <w:fldChar w:fldCharType="separate"/>
      </w:r>
      <w:r w:rsidR="007F0D8E">
        <w:rPr>
          <w:noProof/>
          <w:webHidden/>
        </w:rPr>
        <w:t>35</w:t>
      </w:r>
      <w:r w:rsidR="00AF5CE7">
        <w:rPr>
          <w:noProof/>
          <w:webHidden/>
        </w:rPr>
        <w:fldChar w:fldCharType="end"/>
      </w:r>
      <w:r>
        <w:rPr>
          <w:noProof/>
        </w:rPr>
        <w:fldChar w:fldCharType="end"/>
      </w:r>
    </w:p>
    <w:p w14:paraId="24691A17" w14:textId="2639342C" w:rsidR="00AF5CE7" w:rsidRDefault="00874396">
      <w:pPr>
        <w:pStyle w:val="Obsah3"/>
        <w:tabs>
          <w:tab w:val="left" w:pos="605"/>
          <w:tab w:val="right" w:leader="dot" w:pos="9627"/>
        </w:tabs>
        <w:rPr>
          <w:rFonts w:asciiTheme="minorHAnsi" w:eastAsiaTheme="minorEastAsia" w:hAnsiTheme="minorHAnsi" w:cstheme="minorBidi"/>
          <w:smallCaps w:val="0"/>
          <w:noProof/>
          <w:color w:val="auto"/>
        </w:rPr>
      </w:pPr>
      <w:r>
        <w:rPr>
          <w:noProof/>
        </w:rPr>
        <w:fldChar w:fldCharType="begin"/>
      </w:r>
      <w:r>
        <w:rPr>
          <w:noProof/>
        </w:rPr>
        <w:instrText xml:space="preserve"> HYPERLINK \l "_Toc11137626" </w:instrText>
      </w:r>
      <w:ins w:id="47" w:author="Jan Branda" w:date="2021-01-14T11:49:00Z">
        <w:r w:rsidR="007F0D8E">
          <w:rPr>
            <w:noProof/>
          </w:rPr>
        </w:r>
      </w:ins>
      <w:r>
        <w:rPr>
          <w:noProof/>
        </w:rPr>
        <w:fldChar w:fldCharType="separate"/>
      </w:r>
      <w:r w:rsidR="00AF5CE7" w:rsidRPr="00F4019A">
        <w:rPr>
          <w:rStyle w:val="Hypertextovodkaz"/>
          <w:noProof/>
        </w:rPr>
        <w:t>18.1</w:t>
      </w:r>
      <w:r w:rsidR="00AF5CE7">
        <w:rPr>
          <w:rFonts w:asciiTheme="minorHAnsi" w:eastAsiaTheme="minorEastAsia" w:hAnsiTheme="minorHAnsi" w:cstheme="minorBidi"/>
          <w:smallCaps w:val="0"/>
          <w:noProof/>
          <w:color w:val="auto"/>
        </w:rPr>
        <w:tab/>
      </w:r>
      <w:r w:rsidR="00AF5CE7" w:rsidRPr="00F4019A">
        <w:rPr>
          <w:rStyle w:val="Hypertextovodkaz"/>
          <w:noProof/>
        </w:rPr>
        <w:t>Občanská nauka</w:t>
      </w:r>
      <w:r w:rsidR="00AF5CE7">
        <w:rPr>
          <w:noProof/>
          <w:webHidden/>
        </w:rPr>
        <w:tab/>
      </w:r>
      <w:r w:rsidR="00AF5CE7">
        <w:rPr>
          <w:noProof/>
          <w:webHidden/>
        </w:rPr>
        <w:fldChar w:fldCharType="begin"/>
      </w:r>
      <w:r w:rsidR="00AF5CE7">
        <w:rPr>
          <w:noProof/>
          <w:webHidden/>
        </w:rPr>
        <w:instrText xml:space="preserve"> PAGEREF _Toc11137626 \h </w:instrText>
      </w:r>
      <w:r w:rsidR="00AF5CE7">
        <w:rPr>
          <w:noProof/>
          <w:webHidden/>
        </w:rPr>
      </w:r>
      <w:r w:rsidR="00AF5CE7">
        <w:rPr>
          <w:noProof/>
          <w:webHidden/>
        </w:rPr>
        <w:fldChar w:fldCharType="separate"/>
      </w:r>
      <w:r w:rsidR="007F0D8E">
        <w:rPr>
          <w:noProof/>
          <w:webHidden/>
        </w:rPr>
        <w:t>36</w:t>
      </w:r>
      <w:r w:rsidR="00AF5CE7">
        <w:rPr>
          <w:noProof/>
          <w:webHidden/>
        </w:rPr>
        <w:fldChar w:fldCharType="end"/>
      </w:r>
      <w:r>
        <w:rPr>
          <w:noProof/>
        </w:rPr>
        <w:fldChar w:fldCharType="end"/>
      </w:r>
    </w:p>
    <w:p w14:paraId="6F1AB81F" w14:textId="5C4486F0" w:rsidR="00AF5CE7" w:rsidRDefault="00874396">
      <w:pPr>
        <w:pStyle w:val="Obsah3"/>
        <w:tabs>
          <w:tab w:val="left" w:pos="605"/>
          <w:tab w:val="right" w:leader="dot" w:pos="9627"/>
        </w:tabs>
        <w:rPr>
          <w:rFonts w:asciiTheme="minorHAnsi" w:eastAsiaTheme="minorEastAsia" w:hAnsiTheme="minorHAnsi" w:cstheme="minorBidi"/>
          <w:smallCaps w:val="0"/>
          <w:noProof/>
          <w:color w:val="auto"/>
        </w:rPr>
      </w:pPr>
      <w:r>
        <w:rPr>
          <w:noProof/>
        </w:rPr>
        <w:fldChar w:fldCharType="begin"/>
      </w:r>
      <w:r>
        <w:rPr>
          <w:noProof/>
        </w:rPr>
        <w:instrText xml:space="preserve"> HYPERLINK \l "_Toc11137627" </w:instrText>
      </w:r>
      <w:ins w:id="48" w:author="Jan Branda" w:date="2021-01-14T11:49:00Z">
        <w:r w:rsidR="007F0D8E">
          <w:rPr>
            <w:noProof/>
          </w:rPr>
        </w:r>
      </w:ins>
      <w:r>
        <w:rPr>
          <w:noProof/>
        </w:rPr>
        <w:fldChar w:fldCharType="separate"/>
      </w:r>
      <w:r w:rsidR="00AF5CE7" w:rsidRPr="00F4019A">
        <w:rPr>
          <w:rStyle w:val="Hypertextovodkaz"/>
          <w:noProof/>
        </w:rPr>
        <w:t>18.2</w:t>
      </w:r>
      <w:r w:rsidR="00AF5CE7">
        <w:rPr>
          <w:rFonts w:asciiTheme="minorHAnsi" w:eastAsiaTheme="minorEastAsia" w:hAnsiTheme="minorHAnsi" w:cstheme="minorBidi"/>
          <w:smallCaps w:val="0"/>
          <w:noProof/>
          <w:color w:val="auto"/>
        </w:rPr>
        <w:tab/>
      </w:r>
      <w:r w:rsidR="00AF5CE7" w:rsidRPr="00F4019A">
        <w:rPr>
          <w:rStyle w:val="Hypertextovodkaz"/>
          <w:noProof/>
        </w:rPr>
        <w:t>Dějepis</w:t>
      </w:r>
      <w:r w:rsidR="00AF5CE7">
        <w:rPr>
          <w:noProof/>
          <w:webHidden/>
        </w:rPr>
        <w:tab/>
      </w:r>
      <w:r w:rsidR="00AF5CE7">
        <w:rPr>
          <w:noProof/>
          <w:webHidden/>
        </w:rPr>
        <w:fldChar w:fldCharType="begin"/>
      </w:r>
      <w:r w:rsidR="00AF5CE7">
        <w:rPr>
          <w:noProof/>
          <w:webHidden/>
        </w:rPr>
        <w:instrText xml:space="preserve"> PAGEREF _Toc11137627 \h </w:instrText>
      </w:r>
      <w:r w:rsidR="00AF5CE7">
        <w:rPr>
          <w:noProof/>
          <w:webHidden/>
        </w:rPr>
      </w:r>
      <w:r w:rsidR="00AF5CE7">
        <w:rPr>
          <w:noProof/>
          <w:webHidden/>
        </w:rPr>
        <w:fldChar w:fldCharType="separate"/>
      </w:r>
      <w:ins w:id="49" w:author="Jan Branda" w:date="2021-01-14T11:49:00Z">
        <w:r w:rsidR="007F0D8E">
          <w:rPr>
            <w:noProof/>
            <w:webHidden/>
          </w:rPr>
          <w:t>38</w:t>
        </w:r>
      </w:ins>
      <w:ins w:id="50" w:author="Branda Jan" w:date="2019-10-18T07:08:00Z">
        <w:del w:id="51" w:author="Jan Branda" w:date="2021-01-14T11:42:00Z">
          <w:r w:rsidDel="00DF1FB2">
            <w:rPr>
              <w:noProof/>
              <w:webHidden/>
            </w:rPr>
            <w:delText>38</w:delText>
          </w:r>
        </w:del>
      </w:ins>
      <w:del w:id="52" w:author="Jan Branda" w:date="2021-01-14T11:42:00Z">
        <w:r w:rsidR="002C1EA5" w:rsidDel="00DF1FB2">
          <w:rPr>
            <w:noProof/>
            <w:webHidden/>
          </w:rPr>
          <w:delText>39</w:delText>
        </w:r>
      </w:del>
      <w:r w:rsidR="00AF5CE7">
        <w:rPr>
          <w:noProof/>
          <w:webHidden/>
        </w:rPr>
        <w:fldChar w:fldCharType="end"/>
      </w:r>
      <w:r>
        <w:rPr>
          <w:noProof/>
        </w:rPr>
        <w:fldChar w:fldCharType="end"/>
      </w:r>
    </w:p>
    <w:p w14:paraId="6F16804F" w14:textId="572B70CD" w:rsidR="00AF5CE7" w:rsidRDefault="00874396">
      <w:pPr>
        <w:pStyle w:val="Obsah2"/>
        <w:tabs>
          <w:tab w:val="left" w:pos="495"/>
          <w:tab w:val="right" w:leader="dot" w:pos="9627"/>
        </w:tabs>
        <w:rPr>
          <w:rFonts w:asciiTheme="minorHAnsi" w:eastAsiaTheme="minorEastAsia" w:hAnsiTheme="minorHAnsi" w:cstheme="minorBidi"/>
          <w:b w:val="0"/>
          <w:bCs w:val="0"/>
          <w:smallCaps w:val="0"/>
          <w:noProof/>
          <w:color w:val="auto"/>
        </w:rPr>
      </w:pPr>
      <w:r>
        <w:rPr>
          <w:noProof/>
        </w:rPr>
        <w:fldChar w:fldCharType="begin"/>
      </w:r>
      <w:r>
        <w:rPr>
          <w:noProof/>
        </w:rPr>
        <w:instrText xml:space="preserve"> HYPERLINK \l "_Toc11137628" </w:instrText>
      </w:r>
      <w:ins w:id="53" w:author="Jan Branda" w:date="2021-01-14T11:49:00Z">
        <w:r w:rsidR="007F0D8E">
          <w:rPr>
            <w:noProof/>
          </w:rPr>
        </w:r>
      </w:ins>
      <w:r>
        <w:rPr>
          <w:noProof/>
        </w:rPr>
        <w:fldChar w:fldCharType="separate"/>
      </w:r>
      <w:r w:rsidR="00AF5CE7" w:rsidRPr="00F4019A">
        <w:rPr>
          <w:rStyle w:val="Hypertextovodkaz"/>
          <w:noProof/>
        </w:rPr>
        <w:t>19.</w:t>
      </w:r>
      <w:r w:rsidR="00AF5CE7">
        <w:rPr>
          <w:rFonts w:asciiTheme="minorHAnsi" w:eastAsiaTheme="minorEastAsia" w:hAnsiTheme="minorHAnsi" w:cstheme="minorBidi"/>
          <w:b w:val="0"/>
          <w:bCs w:val="0"/>
          <w:smallCaps w:val="0"/>
          <w:noProof/>
          <w:color w:val="auto"/>
        </w:rPr>
        <w:tab/>
      </w:r>
      <w:r w:rsidR="00AF5CE7" w:rsidRPr="00F4019A">
        <w:rPr>
          <w:rStyle w:val="Hypertextovodkaz"/>
          <w:noProof/>
        </w:rPr>
        <w:t>Přírodovědné vzdělávání</w:t>
      </w:r>
      <w:r w:rsidR="00AF5CE7">
        <w:rPr>
          <w:noProof/>
          <w:webHidden/>
        </w:rPr>
        <w:tab/>
      </w:r>
      <w:r w:rsidR="00AF5CE7">
        <w:rPr>
          <w:noProof/>
          <w:webHidden/>
        </w:rPr>
        <w:fldChar w:fldCharType="begin"/>
      </w:r>
      <w:r w:rsidR="00AF5CE7">
        <w:rPr>
          <w:noProof/>
          <w:webHidden/>
        </w:rPr>
        <w:instrText xml:space="preserve"> PAGEREF _Toc11137628 \h </w:instrText>
      </w:r>
      <w:r w:rsidR="00AF5CE7">
        <w:rPr>
          <w:noProof/>
          <w:webHidden/>
        </w:rPr>
      </w:r>
      <w:r w:rsidR="00AF5CE7">
        <w:rPr>
          <w:noProof/>
          <w:webHidden/>
        </w:rPr>
        <w:fldChar w:fldCharType="separate"/>
      </w:r>
      <w:ins w:id="54" w:author="Jan Branda" w:date="2021-01-14T11:49:00Z">
        <w:r w:rsidR="007F0D8E">
          <w:rPr>
            <w:noProof/>
            <w:webHidden/>
          </w:rPr>
          <w:t>40</w:t>
        </w:r>
      </w:ins>
      <w:ins w:id="55" w:author="Branda Jan" w:date="2019-10-18T07:08:00Z">
        <w:del w:id="56" w:author="Jan Branda" w:date="2021-01-14T11:42:00Z">
          <w:r w:rsidDel="00DF1FB2">
            <w:rPr>
              <w:noProof/>
              <w:webHidden/>
            </w:rPr>
            <w:delText>40</w:delText>
          </w:r>
        </w:del>
      </w:ins>
      <w:del w:id="57" w:author="Jan Branda" w:date="2021-01-14T11:42:00Z">
        <w:r w:rsidR="002C1EA5" w:rsidDel="00DF1FB2">
          <w:rPr>
            <w:noProof/>
            <w:webHidden/>
          </w:rPr>
          <w:delText>41</w:delText>
        </w:r>
      </w:del>
      <w:r w:rsidR="00AF5CE7">
        <w:rPr>
          <w:noProof/>
          <w:webHidden/>
        </w:rPr>
        <w:fldChar w:fldCharType="end"/>
      </w:r>
      <w:r>
        <w:rPr>
          <w:noProof/>
        </w:rPr>
        <w:fldChar w:fldCharType="end"/>
      </w:r>
    </w:p>
    <w:p w14:paraId="4D454B10" w14:textId="5D03EEC3" w:rsidR="00AF5CE7" w:rsidRDefault="00874396">
      <w:pPr>
        <w:pStyle w:val="Obsah3"/>
        <w:tabs>
          <w:tab w:val="left" w:pos="605"/>
          <w:tab w:val="right" w:leader="dot" w:pos="9627"/>
        </w:tabs>
        <w:rPr>
          <w:rFonts w:asciiTheme="minorHAnsi" w:eastAsiaTheme="minorEastAsia" w:hAnsiTheme="minorHAnsi" w:cstheme="minorBidi"/>
          <w:smallCaps w:val="0"/>
          <w:noProof/>
          <w:color w:val="auto"/>
        </w:rPr>
      </w:pPr>
      <w:r>
        <w:rPr>
          <w:noProof/>
        </w:rPr>
        <w:fldChar w:fldCharType="begin"/>
      </w:r>
      <w:r>
        <w:rPr>
          <w:noProof/>
        </w:rPr>
        <w:instrText xml:space="preserve"> HYPERLINK \l "_Toc11137629" </w:instrText>
      </w:r>
      <w:ins w:id="58" w:author="Jan Branda" w:date="2021-01-14T11:49:00Z">
        <w:r w:rsidR="007F0D8E">
          <w:rPr>
            <w:noProof/>
          </w:rPr>
        </w:r>
      </w:ins>
      <w:r>
        <w:rPr>
          <w:noProof/>
        </w:rPr>
        <w:fldChar w:fldCharType="separate"/>
      </w:r>
      <w:r w:rsidR="00AF5CE7" w:rsidRPr="00F4019A">
        <w:rPr>
          <w:rStyle w:val="Hypertextovodkaz"/>
          <w:noProof/>
        </w:rPr>
        <w:t>19.1</w:t>
      </w:r>
      <w:r w:rsidR="00AF5CE7">
        <w:rPr>
          <w:rFonts w:asciiTheme="minorHAnsi" w:eastAsiaTheme="minorEastAsia" w:hAnsiTheme="minorHAnsi" w:cstheme="minorBidi"/>
          <w:smallCaps w:val="0"/>
          <w:noProof/>
          <w:color w:val="auto"/>
        </w:rPr>
        <w:tab/>
      </w:r>
      <w:r w:rsidR="00AF5CE7" w:rsidRPr="00F4019A">
        <w:rPr>
          <w:rStyle w:val="Hypertextovodkaz"/>
          <w:noProof/>
        </w:rPr>
        <w:t>Fyzika</w:t>
      </w:r>
      <w:r w:rsidR="00AF5CE7">
        <w:rPr>
          <w:noProof/>
          <w:webHidden/>
        </w:rPr>
        <w:tab/>
      </w:r>
      <w:r w:rsidR="00AF5CE7">
        <w:rPr>
          <w:noProof/>
          <w:webHidden/>
        </w:rPr>
        <w:fldChar w:fldCharType="begin"/>
      </w:r>
      <w:r w:rsidR="00AF5CE7">
        <w:rPr>
          <w:noProof/>
          <w:webHidden/>
        </w:rPr>
        <w:instrText xml:space="preserve"> PAGEREF _Toc11137629 \h </w:instrText>
      </w:r>
      <w:r w:rsidR="00AF5CE7">
        <w:rPr>
          <w:noProof/>
          <w:webHidden/>
        </w:rPr>
      </w:r>
      <w:r w:rsidR="00AF5CE7">
        <w:rPr>
          <w:noProof/>
          <w:webHidden/>
        </w:rPr>
        <w:fldChar w:fldCharType="separate"/>
      </w:r>
      <w:ins w:id="59" w:author="Jan Branda" w:date="2021-01-14T11:49:00Z">
        <w:r w:rsidR="007F0D8E">
          <w:rPr>
            <w:noProof/>
            <w:webHidden/>
          </w:rPr>
          <w:t>41</w:t>
        </w:r>
      </w:ins>
      <w:ins w:id="60" w:author="Branda Jan" w:date="2019-10-18T07:08:00Z">
        <w:del w:id="61" w:author="Jan Branda" w:date="2021-01-14T11:42:00Z">
          <w:r w:rsidDel="00DF1FB2">
            <w:rPr>
              <w:noProof/>
              <w:webHidden/>
            </w:rPr>
            <w:delText>41</w:delText>
          </w:r>
        </w:del>
      </w:ins>
      <w:del w:id="62" w:author="Jan Branda" w:date="2021-01-14T11:42:00Z">
        <w:r w:rsidR="002C1EA5" w:rsidDel="00DF1FB2">
          <w:rPr>
            <w:noProof/>
            <w:webHidden/>
          </w:rPr>
          <w:delText>42</w:delText>
        </w:r>
      </w:del>
      <w:r w:rsidR="00AF5CE7">
        <w:rPr>
          <w:noProof/>
          <w:webHidden/>
        </w:rPr>
        <w:fldChar w:fldCharType="end"/>
      </w:r>
      <w:r>
        <w:rPr>
          <w:noProof/>
        </w:rPr>
        <w:fldChar w:fldCharType="end"/>
      </w:r>
    </w:p>
    <w:p w14:paraId="765D8218" w14:textId="72F823D5" w:rsidR="00AF5CE7" w:rsidRDefault="00874396">
      <w:pPr>
        <w:pStyle w:val="Obsah3"/>
        <w:tabs>
          <w:tab w:val="left" w:pos="605"/>
          <w:tab w:val="right" w:leader="dot" w:pos="9627"/>
        </w:tabs>
        <w:rPr>
          <w:rFonts w:asciiTheme="minorHAnsi" w:eastAsiaTheme="minorEastAsia" w:hAnsiTheme="minorHAnsi" w:cstheme="minorBidi"/>
          <w:smallCaps w:val="0"/>
          <w:noProof/>
          <w:color w:val="auto"/>
        </w:rPr>
      </w:pPr>
      <w:r>
        <w:rPr>
          <w:noProof/>
        </w:rPr>
        <w:fldChar w:fldCharType="begin"/>
      </w:r>
      <w:r>
        <w:rPr>
          <w:noProof/>
        </w:rPr>
        <w:instrText xml:space="preserve"> HYPERLINK \l "_Toc11137630" </w:instrText>
      </w:r>
      <w:ins w:id="63" w:author="Jan Branda" w:date="2021-01-14T11:49:00Z">
        <w:r w:rsidR="007F0D8E">
          <w:rPr>
            <w:noProof/>
          </w:rPr>
        </w:r>
      </w:ins>
      <w:r>
        <w:rPr>
          <w:noProof/>
        </w:rPr>
        <w:fldChar w:fldCharType="separate"/>
      </w:r>
      <w:r w:rsidR="00AF5CE7" w:rsidRPr="00F4019A">
        <w:rPr>
          <w:rStyle w:val="Hypertextovodkaz"/>
          <w:noProof/>
        </w:rPr>
        <w:t>19.2</w:t>
      </w:r>
      <w:r w:rsidR="00AF5CE7">
        <w:rPr>
          <w:rFonts w:asciiTheme="minorHAnsi" w:eastAsiaTheme="minorEastAsia" w:hAnsiTheme="minorHAnsi" w:cstheme="minorBidi"/>
          <w:smallCaps w:val="0"/>
          <w:noProof/>
          <w:color w:val="auto"/>
        </w:rPr>
        <w:tab/>
      </w:r>
      <w:r w:rsidR="00AF5CE7" w:rsidRPr="00F4019A">
        <w:rPr>
          <w:rStyle w:val="Hypertextovodkaz"/>
          <w:noProof/>
        </w:rPr>
        <w:t>Chemie</w:t>
      </w:r>
      <w:r w:rsidR="00AF5CE7">
        <w:rPr>
          <w:noProof/>
          <w:webHidden/>
        </w:rPr>
        <w:tab/>
      </w:r>
      <w:r w:rsidR="00AF5CE7">
        <w:rPr>
          <w:noProof/>
          <w:webHidden/>
        </w:rPr>
        <w:fldChar w:fldCharType="begin"/>
      </w:r>
      <w:r w:rsidR="00AF5CE7">
        <w:rPr>
          <w:noProof/>
          <w:webHidden/>
        </w:rPr>
        <w:instrText xml:space="preserve"> PAGEREF _Toc11137630 \h </w:instrText>
      </w:r>
      <w:r w:rsidR="00AF5CE7">
        <w:rPr>
          <w:noProof/>
          <w:webHidden/>
        </w:rPr>
      </w:r>
      <w:r w:rsidR="00AF5CE7">
        <w:rPr>
          <w:noProof/>
          <w:webHidden/>
        </w:rPr>
        <w:fldChar w:fldCharType="separate"/>
      </w:r>
      <w:ins w:id="64" w:author="Jan Branda" w:date="2021-01-14T11:49:00Z">
        <w:r w:rsidR="007F0D8E">
          <w:rPr>
            <w:noProof/>
            <w:webHidden/>
          </w:rPr>
          <w:t>43</w:t>
        </w:r>
      </w:ins>
      <w:ins w:id="65" w:author="Branda Jan" w:date="2019-10-18T07:08:00Z">
        <w:del w:id="66" w:author="Jan Branda" w:date="2021-01-14T11:42:00Z">
          <w:r w:rsidDel="00DF1FB2">
            <w:rPr>
              <w:noProof/>
              <w:webHidden/>
            </w:rPr>
            <w:delText>43</w:delText>
          </w:r>
        </w:del>
      </w:ins>
      <w:del w:id="67" w:author="Jan Branda" w:date="2021-01-14T11:42:00Z">
        <w:r w:rsidR="002C1EA5" w:rsidDel="00DF1FB2">
          <w:rPr>
            <w:noProof/>
            <w:webHidden/>
          </w:rPr>
          <w:delText>44</w:delText>
        </w:r>
      </w:del>
      <w:r w:rsidR="00AF5CE7">
        <w:rPr>
          <w:noProof/>
          <w:webHidden/>
        </w:rPr>
        <w:fldChar w:fldCharType="end"/>
      </w:r>
      <w:r>
        <w:rPr>
          <w:noProof/>
        </w:rPr>
        <w:fldChar w:fldCharType="end"/>
      </w:r>
    </w:p>
    <w:p w14:paraId="7C54D863" w14:textId="64EC98B5" w:rsidR="00AF5CE7" w:rsidRDefault="00874396">
      <w:pPr>
        <w:pStyle w:val="Obsah3"/>
        <w:tabs>
          <w:tab w:val="left" w:pos="605"/>
          <w:tab w:val="right" w:leader="dot" w:pos="9627"/>
        </w:tabs>
        <w:rPr>
          <w:rFonts w:asciiTheme="minorHAnsi" w:eastAsiaTheme="minorEastAsia" w:hAnsiTheme="minorHAnsi" w:cstheme="minorBidi"/>
          <w:smallCaps w:val="0"/>
          <w:noProof/>
          <w:color w:val="auto"/>
        </w:rPr>
      </w:pPr>
      <w:r>
        <w:rPr>
          <w:noProof/>
        </w:rPr>
        <w:fldChar w:fldCharType="begin"/>
      </w:r>
      <w:r>
        <w:rPr>
          <w:noProof/>
        </w:rPr>
        <w:instrText xml:space="preserve"> HYPERLINK \l "_Toc11137631" </w:instrText>
      </w:r>
      <w:ins w:id="68" w:author="Jan Branda" w:date="2021-01-14T11:49:00Z">
        <w:r w:rsidR="007F0D8E">
          <w:rPr>
            <w:noProof/>
          </w:rPr>
        </w:r>
      </w:ins>
      <w:r>
        <w:rPr>
          <w:noProof/>
        </w:rPr>
        <w:fldChar w:fldCharType="separate"/>
      </w:r>
      <w:r w:rsidR="00AF5CE7" w:rsidRPr="00F4019A">
        <w:rPr>
          <w:rStyle w:val="Hypertextovodkaz"/>
          <w:noProof/>
        </w:rPr>
        <w:t>19.3</w:t>
      </w:r>
      <w:r w:rsidR="00AF5CE7">
        <w:rPr>
          <w:rFonts w:asciiTheme="minorHAnsi" w:eastAsiaTheme="minorEastAsia" w:hAnsiTheme="minorHAnsi" w:cstheme="minorBidi"/>
          <w:smallCaps w:val="0"/>
          <w:noProof/>
          <w:color w:val="auto"/>
        </w:rPr>
        <w:tab/>
      </w:r>
      <w:r w:rsidR="00AF5CE7" w:rsidRPr="00F4019A">
        <w:rPr>
          <w:rStyle w:val="Hypertextovodkaz"/>
          <w:noProof/>
        </w:rPr>
        <w:t>Základy ekologie</w:t>
      </w:r>
      <w:r w:rsidR="00AF5CE7">
        <w:rPr>
          <w:noProof/>
          <w:webHidden/>
        </w:rPr>
        <w:tab/>
      </w:r>
      <w:r w:rsidR="00AF5CE7">
        <w:rPr>
          <w:noProof/>
          <w:webHidden/>
        </w:rPr>
        <w:fldChar w:fldCharType="begin"/>
      </w:r>
      <w:r w:rsidR="00AF5CE7">
        <w:rPr>
          <w:noProof/>
          <w:webHidden/>
        </w:rPr>
        <w:instrText xml:space="preserve"> PAGEREF _Toc11137631 \h </w:instrText>
      </w:r>
      <w:r w:rsidR="00AF5CE7">
        <w:rPr>
          <w:noProof/>
          <w:webHidden/>
        </w:rPr>
      </w:r>
      <w:r w:rsidR="00AF5CE7">
        <w:rPr>
          <w:noProof/>
          <w:webHidden/>
        </w:rPr>
        <w:fldChar w:fldCharType="separate"/>
      </w:r>
      <w:ins w:id="69" w:author="Jan Branda" w:date="2021-01-14T11:49:00Z">
        <w:r w:rsidR="007F0D8E">
          <w:rPr>
            <w:noProof/>
            <w:webHidden/>
          </w:rPr>
          <w:t>45</w:t>
        </w:r>
      </w:ins>
      <w:ins w:id="70" w:author="Branda Jan" w:date="2019-10-18T07:08:00Z">
        <w:del w:id="71" w:author="Jan Branda" w:date="2021-01-14T11:42:00Z">
          <w:r w:rsidDel="00DF1FB2">
            <w:rPr>
              <w:noProof/>
              <w:webHidden/>
            </w:rPr>
            <w:delText>45</w:delText>
          </w:r>
        </w:del>
      </w:ins>
      <w:del w:id="72" w:author="Jan Branda" w:date="2021-01-14T11:42:00Z">
        <w:r w:rsidR="002C1EA5" w:rsidDel="00DF1FB2">
          <w:rPr>
            <w:noProof/>
            <w:webHidden/>
          </w:rPr>
          <w:delText>46</w:delText>
        </w:r>
      </w:del>
      <w:r w:rsidR="00AF5CE7">
        <w:rPr>
          <w:noProof/>
          <w:webHidden/>
        </w:rPr>
        <w:fldChar w:fldCharType="end"/>
      </w:r>
      <w:r>
        <w:rPr>
          <w:noProof/>
        </w:rPr>
        <w:fldChar w:fldCharType="end"/>
      </w:r>
    </w:p>
    <w:p w14:paraId="5DFE4FF7" w14:textId="0E9EDCC2" w:rsidR="00AF5CE7" w:rsidRDefault="00874396">
      <w:pPr>
        <w:pStyle w:val="Obsah2"/>
        <w:tabs>
          <w:tab w:val="left" w:pos="495"/>
          <w:tab w:val="right" w:leader="dot" w:pos="9627"/>
        </w:tabs>
        <w:rPr>
          <w:rFonts w:asciiTheme="minorHAnsi" w:eastAsiaTheme="minorEastAsia" w:hAnsiTheme="minorHAnsi" w:cstheme="minorBidi"/>
          <w:b w:val="0"/>
          <w:bCs w:val="0"/>
          <w:smallCaps w:val="0"/>
          <w:noProof/>
          <w:color w:val="auto"/>
        </w:rPr>
      </w:pPr>
      <w:r>
        <w:rPr>
          <w:noProof/>
        </w:rPr>
        <w:fldChar w:fldCharType="begin"/>
      </w:r>
      <w:r>
        <w:rPr>
          <w:noProof/>
        </w:rPr>
        <w:instrText xml:space="preserve"> HYPERLINK \l "_Toc11137632" </w:instrText>
      </w:r>
      <w:ins w:id="73" w:author="Jan Branda" w:date="2021-01-14T11:49:00Z">
        <w:r w:rsidR="007F0D8E">
          <w:rPr>
            <w:noProof/>
          </w:rPr>
        </w:r>
      </w:ins>
      <w:r>
        <w:rPr>
          <w:noProof/>
        </w:rPr>
        <w:fldChar w:fldCharType="separate"/>
      </w:r>
      <w:r w:rsidR="00AF5CE7" w:rsidRPr="00F4019A">
        <w:rPr>
          <w:rStyle w:val="Hypertextovodkaz"/>
          <w:noProof/>
        </w:rPr>
        <w:t>20.</w:t>
      </w:r>
      <w:r w:rsidR="00AF5CE7">
        <w:rPr>
          <w:rFonts w:asciiTheme="minorHAnsi" w:eastAsiaTheme="minorEastAsia" w:hAnsiTheme="minorHAnsi" w:cstheme="minorBidi"/>
          <w:b w:val="0"/>
          <w:bCs w:val="0"/>
          <w:smallCaps w:val="0"/>
          <w:noProof/>
          <w:color w:val="auto"/>
        </w:rPr>
        <w:tab/>
      </w:r>
      <w:r w:rsidR="00AF5CE7" w:rsidRPr="00F4019A">
        <w:rPr>
          <w:rStyle w:val="Hypertextovodkaz"/>
          <w:noProof/>
        </w:rPr>
        <w:t>Matematické vzdělávání</w:t>
      </w:r>
      <w:r w:rsidR="00AF5CE7">
        <w:rPr>
          <w:noProof/>
          <w:webHidden/>
        </w:rPr>
        <w:tab/>
      </w:r>
      <w:r w:rsidR="00AF5CE7">
        <w:rPr>
          <w:noProof/>
          <w:webHidden/>
        </w:rPr>
        <w:fldChar w:fldCharType="begin"/>
      </w:r>
      <w:r w:rsidR="00AF5CE7">
        <w:rPr>
          <w:noProof/>
          <w:webHidden/>
        </w:rPr>
        <w:instrText xml:space="preserve"> PAGEREF _Toc11137632 \h </w:instrText>
      </w:r>
      <w:r w:rsidR="00AF5CE7">
        <w:rPr>
          <w:noProof/>
          <w:webHidden/>
        </w:rPr>
      </w:r>
      <w:r w:rsidR="00AF5CE7">
        <w:rPr>
          <w:noProof/>
          <w:webHidden/>
        </w:rPr>
        <w:fldChar w:fldCharType="separate"/>
      </w:r>
      <w:ins w:id="74" w:author="Jan Branda" w:date="2021-01-14T11:49:00Z">
        <w:r w:rsidR="007F0D8E">
          <w:rPr>
            <w:noProof/>
            <w:webHidden/>
          </w:rPr>
          <w:t>47</w:t>
        </w:r>
      </w:ins>
      <w:ins w:id="75" w:author="Branda Jan" w:date="2019-10-18T07:08:00Z">
        <w:del w:id="76" w:author="Jan Branda" w:date="2021-01-14T11:42:00Z">
          <w:r w:rsidDel="00DF1FB2">
            <w:rPr>
              <w:noProof/>
              <w:webHidden/>
            </w:rPr>
            <w:delText>47</w:delText>
          </w:r>
        </w:del>
      </w:ins>
      <w:del w:id="77" w:author="Jan Branda" w:date="2021-01-14T11:42:00Z">
        <w:r w:rsidR="002C1EA5" w:rsidDel="00DF1FB2">
          <w:rPr>
            <w:noProof/>
            <w:webHidden/>
          </w:rPr>
          <w:delText>48</w:delText>
        </w:r>
      </w:del>
      <w:r w:rsidR="00AF5CE7">
        <w:rPr>
          <w:noProof/>
          <w:webHidden/>
        </w:rPr>
        <w:fldChar w:fldCharType="end"/>
      </w:r>
      <w:r>
        <w:rPr>
          <w:noProof/>
        </w:rPr>
        <w:fldChar w:fldCharType="end"/>
      </w:r>
    </w:p>
    <w:p w14:paraId="004E9645" w14:textId="661E4A21" w:rsidR="00AF5CE7" w:rsidRDefault="00874396">
      <w:pPr>
        <w:pStyle w:val="Obsah3"/>
        <w:tabs>
          <w:tab w:val="left" w:pos="605"/>
          <w:tab w:val="right" w:leader="dot" w:pos="9627"/>
        </w:tabs>
        <w:rPr>
          <w:rFonts w:asciiTheme="minorHAnsi" w:eastAsiaTheme="minorEastAsia" w:hAnsiTheme="minorHAnsi" w:cstheme="minorBidi"/>
          <w:smallCaps w:val="0"/>
          <w:noProof/>
          <w:color w:val="auto"/>
        </w:rPr>
      </w:pPr>
      <w:r>
        <w:rPr>
          <w:noProof/>
        </w:rPr>
        <w:fldChar w:fldCharType="begin"/>
      </w:r>
      <w:r>
        <w:rPr>
          <w:noProof/>
        </w:rPr>
        <w:instrText xml:space="preserve"> HYPERLINK \l "_Toc11137633" </w:instrText>
      </w:r>
      <w:ins w:id="78" w:author="Jan Branda" w:date="2021-01-14T11:49:00Z">
        <w:r w:rsidR="007F0D8E">
          <w:rPr>
            <w:noProof/>
          </w:rPr>
        </w:r>
      </w:ins>
      <w:r>
        <w:rPr>
          <w:noProof/>
        </w:rPr>
        <w:fldChar w:fldCharType="separate"/>
      </w:r>
      <w:r w:rsidR="00AF5CE7" w:rsidRPr="00F4019A">
        <w:rPr>
          <w:rStyle w:val="Hypertextovodkaz"/>
          <w:noProof/>
        </w:rPr>
        <w:t>20.1</w:t>
      </w:r>
      <w:r w:rsidR="00AF5CE7">
        <w:rPr>
          <w:rFonts w:asciiTheme="minorHAnsi" w:eastAsiaTheme="minorEastAsia" w:hAnsiTheme="minorHAnsi" w:cstheme="minorBidi"/>
          <w:smallCaps w:val="0"/>
          <w:noProof/>
          <w:color w:val="auto"/>
        </w:rPr>
        <w:tab/>
      </w:r>
      <w:r w:rsidR="00AF5CE7" w:rsidRPr="00F4019A">
        <w:rPr>
          <w:rStyle w:val="Hypertextovodkaz"/>
          <w:noProof/>
        </w:rPr>
        <w:t>Matematika</w:t>
      </w:r>
      <w:r w:rsidR="00AF5CE7">
        <w:rPr>
          <w:noProof/>
          <w:webHidden/>
        </w:rPr>
        <w:tab/>
      </w:r>
      <w:r w:rsidR="00AF5CE7">
        <w:rPr>
          <w:noProof/>
          <w:webHidden/>
        </w:rPr>
        <w:fldChar w:fldCharType="begin"/>
      </w:r>
      <w:r w:rsidR="00AF5CE7">
        <w:rPr>
          <w:noProof/>
          <w:webHidden/>
        </w:rPr>
        <w:instrText xml:space="preserve"> PAGEREF _Toc11137633 \h </w:instrText>
      </w:r>
      <w:r w:rsidR="00AF5CE7">
        <w:rPr>
          <w:noProof/>
          <w:webHidden/>
        </w:rPr>
      </w:r>
      <w:r w:rsidR="00AF5CE7">
        <w:rPr>
          <w:noProof/>
          <w:webHidden/>
        </w:rPr>
        <w:fldChar w:fldCharType="separate"/>
      </w:r>
      <w:ins w:id="79" w:author="Jan Branda" w:date="2021-01-14T11:49:00Z">
        <w:r w:rsidR="007F0D8E">
          <w:rPr>
            <w:noProof/>
            <w:webHidden/>
          </w:rPr>
          <w:t>47</w:t>
        </w:r>
      </w:ins>
      <w:ins w:id="80" w:author="Branda Jan" w:date="2019-10-18T07:08:00Z">
        <w:del w:id="81" w:author="Jan Branda" w:date="2021-01-14T11:42:00Z">
          <w:r w:rsidDel="00DF1FB2">
            <w:rPr>
              <w:noProof/>
              <w:webHidden/>
            </w:rPr>
            <w:delText>47</w:delText>
          </w:r>
        </w:del>
      </w:ins>
      <w:del w:id="82" w:author="Jan Branda" w:date="2021-01-14T11:42:00Z">
        <w:r w:rsidR="002C1EA5" w:rsidDel="00DF1FB2">
          <w:rPr>
            <w:noProof/>
            <w:webHidden/>
          </w:rPr>
          <w:delText>48</w:delText>
        </w:r>
      </w:del>
      <w:r w:rsidR="00AF5CE7">
        <w:rPr>
          <w:noProof/>
          <w:webHidden/>
        </w:rPr>
        <w:fldChar w:fldCharType="end"/>
      </w:r>
      <w:r>
        <w:rPr>
          <w:noProof/>
        </w:rPr>
        <w:fldChar w:fldCharType="end"/>
      </w:r>
    </w:p>
    <w:p w14:paraId="61E778E1" w14:textId="110FDA2D" w:rsidR="00AF5CE7" w:rsidRDefault="00874396">
      <w:pPr>
        <w:pStyle w:val="Obsah2"/>
        <w:tabs>
          <w:tab w:val="left" w:pos="495"/>
          <w:tab w:val="right" w:leader="dot" w:pos="9627"/>
        </w:tabs>
        <w:rPr>
          <w:rFonts w:asciiTheme="minorHAnsi" w:eastAsiaTheme="minorEastAsia" w:hAnsiTheme="minorHAnsi" w:cstheme="minorBidi"/>
          <w:b w:val="0"/>
          <w:bCs w:val="0"/>
          <w:smallCaps w:val="0"/>
          <w:noProof/>
          <w:color w:val="auto"/>
        </w:rPr>
      </w:pPr>
      <w:r>
        <w:rPr>
          <w:noProof/>
        </w:rPr>
        <w:fldChar w:fldCharType="begin"/>
      </w:r>
      <w:r>
        <w:rPr>
          <w:noProof/>
        </w:rPr>
        <w:instrText xml:space="preserve"> HYPERLINK \l "_Toc11137634" </w:instrText>
      </w:r>
      <w:ins w:id="83" w:author="Jan Branda" w:date="2021-01-14T11:49:00Z">
        <w:r w:rsidR="007F0D8E">
          <w:rPr>
            <w:noProof/>
          </w:rPr>
        </w:r>
      </w:ins>
      <w:r>
        <w:rPr>
          <w:noProof/>
        </w:rPr>
        <w:fldChar w:fldCharType="separate"/>
      </w:r>
      <w:r w:rsidR="00AF5CE7" w:rsidRPr="00F4019A">
        <w:rPr>
          <w:rStyle w:val="Hypertextovodkaz"/>
          <w:noProof/>
        </w:rPr>
        <w:t>21.</w:t>
      </w:r>
      <w:r w:rsidR="00AF5CE7">
        <w:rPr>
          <w:rFonts w:asciiTheme="minorHAnsi" w:eastAsiaTheme="minorEastAsia" w:hAnsiTheme="minorHAnsi" w:cstheme="minorBidi"/>
          <w:b w:val="0"/>
          <w:bCs w:val="0"/>
          <w:smallCaps w:val="0"/>
          <w:noProof/>
          <w:color w:val="auto"/>
        </w:rPr>
        <w:tab/>
      </w:r>
      <w:r w:rsidR="00AF5CE7" w:rsidRPr="00F4019A">
        <w:rPr>
          <w:rStyle w:val="Hypertextovodkaz"/>
          <w:noProof/>
        </w:rPr>
        <w:t>Vzdělávání pro zdraví</w:t>
      </w:r>
      <w:r w:rsidR="00AF5CE7">
        <w:rPr>
          <w:noProof/>
          <w:webHidden/>
        </w:rPr>
        <w:tab/>
      </w:r>
      <w:r w:rsidR="00AF5CE7">
        <w:rPr>
          <w:noProof/>
          <w:webHidden/>
        </w:rPr>
        <w:fldChar w:fldCharType="begin"/>
      </w:r>
      <w:r w:rsidR="00AF5CE7">
        <w:rPr>
          <w:noProof/>
          <w:webHidden/>
        </w:rPr>
        <w:instrText xml:space="preserve"> PAGEREF _Toc11137634 \h </w:instrText>
      </w:r>
      <w:r w:rsidR="00AF5CE7">
        <w:rPr>
          <w:noProof/>
          <w:webHidden/>
        </w:rPr>
      </w:r>
      <w:r w:rsidR="00AF5CE7">
        <w:rPr>
          <w:noProof/>
          <w:webHidden/>
        </w:rPr>
        <w:fldChar w:fldCharType="separate"/>
      </w:r>
      <w:ins w:id="84" w:author="Jan Branda" w:date="2021-01-14T11:49:00Z">
        <w:r w:rsidR="007F0D8E">
          <w:rPr>
            <w:noProof/>
            <w:webHidden/>
          </w:rPr>
          <w:t>52</w:t>
        </w:r>
      </w:ins>
      <w:ins w:id="85" w:author="Branda Jan" w:date="2019-10-18T07:08:00Z">
        <w:del w:id="86" w:author="Jan Branda" w:date="2021-01-14T11:42:00Z">
          <w:r w:rsidDel="00DF1FB2">
            <w:rPr>
              <w:noProof/>
              <w:webHidden/>
            </w:rPr>
            <w:delText>52</w:delText>
          </w:r>
        </w:del>
      </w:ins>
      <w:del w:id="87" w:author="Jan Branda" w:date="2021-01-14T11:42:00Z">
        <w:r w:rsidR="002C1EA5" w:rsidDel="00DF1FB2">
          <w:rPr>
            <w:noProof/>
            <w:webHidden/>
          </w:rPr>
          <w:delText>53</w:delText>
        </w:r>
      </w:del>
      <w:r w:rsidR="00AF5CE7">
        <w:rPr>
          <w:noProof/>
          <w:webHidden/>
        </w:rPr>
        <w:fldChar w:fldCharType="end"/>
      </w:r>
      <w:r>
        <w:rPr>
          <w:noProof/>
        </w:rPr>
        <w:fldChar w:fldCharType="end"/>
      </w:r>
    </w:p>
    <w:p w14:paraId="08154934" w14:textId="4A3D3CA4" w:rsidR="00AF5CE7" w:rsidRDefault="00874396">
      <w:pPr>
        <w:pStyle w:val="Obsah3"/>
        <w:tabs>
          <w:tab w:val="left" w:pos="605"/>
          <w:tab w:val="right" w:leader="dot" w:pos="9627"/>
        </w:tabs>
        <w:rPr>
          <w:rFonts w:asciiTheme="minorHAnsi" w:eastAsiaTheme="minorEastAsia" w:hAnsiTheme="minorHAnsi" w:cstheme="minorBidi"/>
          <w:smallCaps w:val="0"/>
          <w:noProof/>
          <w:color w:val="auto"/>
        </w:rPr>
      </w:pPr>
      <w:r>
        <w:rPr>
          <w:noProof/>
        </w:rPr>
        <w:fldChar w:fldCharType="begin"/>
      </w:r>
      <w:r>
        <w:rPr>
          <w:noProof/>
        </w:rPr>
        <w:instrText xml:space="preserve"> HYPERLINK \l "_Toc11137635" </w:instrText>
      </w:r>
      <w:ins w:id="88" w:author="Jan Branda" w:date="2021-01-14T11:49:00Z">
        <w:r w:rsidR="007F0D8E">
          <w:rPr>
            <w:noProof/>
          </w:rPr>
        </w:r>
      </w:ins>
      <w:r>
        <w:rPr>
          <w:noProof/>
        </w:rPr>
        <w:fldChar w:fldCharType="separate"/>
      </w:r>
      <w:r w:rsidR="00AF5CE7" w:rsidRPr="00F4019A">
        <w:rPr>
          <w:rStyle w:val="Hypertextovodkaz"/>
          <w:noProof/>
        </w:rPr>
        <w:t>21.1</w:t>
      </w:r>
      <w:r w:rsidR="00AF5CE7">
        <w:rPr>
          <w:rFonts w:asciiTheme="minorHAnsi" w:eastAsiaTheme="minorEastAsia" w:hAnsiTheme="minorHAnsi" w:cstheme="minorBidi"/>
          <w:smallCaps w:val="0"/>
          <w:noProof/>
          <w:color w:val="auto"/>
        </w:rPr>
        <w:tab/>
      </w:r>
      <w:r w:rsidR="00AF5CE7" w:rsidRPr="00F4019A">
        <w:rPr>
          <w:rStyle w:val="Hypertextovodkaz"/>
          <w:noProof/>
        </w:rPr>
        <w:t>Tělesná výchova</w:t>
      </w:r>
      <w:r w:rsidR="00AF5CE7">
        <w:rPr>
          <w:noProof/>
          <w:webHidden/>
        </w:rPr>
        <w:tab/>
      </w:r>
      <w:r w:rsidR="00AF5CE7">
        <w:rPr>
          <w:noProof/>
          <w:webHidden/>
        </w:rPr>
        <w:fldChar w:fldCharType="begin"/>
      </w:r>
      <w:r w:rsidR="00AF5CE7">
        <w:rPr>
          <w:noProof/>
          <w:webHidden/>
        </w:rPr>
        <w:instrText xml:space="preserve"> PAGEREF _Toc11137635 \h </w:instrText>
      </w:r>
      <w:r w:rsidR="00AF5CE7">
        <w:rPr>
          <w:noProof/>
          <w:webHidden/>
        </w:rPr>
      </w:r>
      <w:r w:rsidR="00AF5CE7">
        <w:rPr>
          <w:noProof/>
          <w:webHidden/>
        </w:rPr>
        <w:fldChar w:fldCharType="separate"/>
      </w:r>
      <w:ins w:id="89" w:author="Jan Branda" w:date="2021-01-14T11:49:00Z">
        <w:r w:rsidR="007F0D8E">
          <w:rPr>
            <w:noProof/>
            <w:webHidden/>
          </w:rPr>
          <w:t>53</w:t>
        </w:r>
      </w:ins>
      <w:ins w:id="90" w:author="Branda Jan" w:date="2019-10-18T07:08:00Z">
        <w:del w:id="91" w:author="Jan Branda" w:date="2021-01-14T11:42:00Z">
          <w:r w:rsidDel="00DF1FB2">
            <w:rPr>
              <w:noProof/>
              <w:webHidden/>
            </w:rPr>
            <w:delText>53</w:delText>
          </w:r>
        </w:del>
      </w:ins>
      <w:del w:id="92" w:author="Jan Branda" w:date="2021-01-14T11:42:00Z">
        <w:r w:rsidR="002C1EA5" w:rsidDel="00DF1FB2">
          <w:rPr>
            <w:noProof/>
            <w:webHidden/>
          </w:rPr>
          <w:delText>54</w:delText>
        </w:r>
      </w:del>
      <w:r w:rsidR="00AF5CE7">
        <w:rPr>
          <w:noProof/>
          <w:webHidden/>
        </w:rPr>
        <w:fldChar w:fldCharType="end"/>
      </w:r>
      <w:r>
        <w:rPr>
          <w:noProof/>
        </w:rPr>
        <w:fldChar w:fldCharType="end"/>
      </w:r>
    </w:p>
    <w:p w14:paraId="33A5FC40" w14:textId="6CBD2450" w:rsidR="00AF5CE7" w:rsidRDefault="00874396">
      <w:pPr>
        <w:pStyle w:val="Obsah3"/>
        <w:tabs>
          <w:tab w:val="left" w:pos="605"/>
          <w:tab w:val="right" w:leader="dot" w:pos="9627"/>
        </w:tabs>
        <w:rPr>
          <w:rFonts w:asciiTheme="minorHAnsi" w:eastAsiaTheme="minorEastAsia" w:hAnsiTheme="minorHAnsi" w:cstheme="minorBidi"/>
          <w:smallCaps w:val="0"/>
          <w:noProof/>
          <w:color w:val="auto"/>
        </w:rPr>
      </w:pPr>
      <w:r>
        <w:rPr>
          <w:noProof/>
        </w:rPr>
        <w:fldChar w:fldCharType="begin"/>
      </w:r>
      <w:r>
        <w:rPr>
          <w:noProof/>
        </w:rPr>
        <w:instrText xml:space="preserve"> HYPERLINK \l "_Toc11137636" </w:instrText>
      </w:r>
      <w:ins w:id="93" w:author="Jan Branda" w:date="2021-01-14T11:49:00Z">
        <w:r w:rsidR="007F0D8E">
          <w:rPr>
            <w:noProof/>
          </w:rPr>
        </w:r>
      </w:ins>
      <w:r>
        <w:rPr>
          <w:noProof/>
        </w:rPr>
        <w:fldChar w:fldCharType="separate"/>
      </w:r>
      <w:r w:rsidR="00AF5CE7" w:rsidRPr="00F4019A">
        <w:rPr>
          <w:rStyle w:val="Hypertextovodkaz"/>
          <w:noProof/>
        </w:rPr>
        <w:t>21.2</w:t>
      </w:r>
      <w:r w:rsidR="00AF5CE7">
        <w:rPr>
          <w:rFonts w:asciiTheme="minorHAnsi" w:eastAsiaTheme="minorEastAsia" w:hAnsiTheme="minorHAnsi" w:cstheme="minorBidi"/>
          <w:smallCaps w:val="0"/>
          <w:noProof/>
          <w:color w:val="auto"/>
        </w:rPr>
        <w:tab/>
      </w:r>
      <w:r w:rsidR="00AF5CE7" w:rsidRPr="00F4019A">
        <w:rPr>
          <w:rStyle w:val="Hypertextovodkaz"/>
          <w:noProof/>
        </w:rPr>
        <w:t>Zdravotní tělesná výchova</w:t>
      </w:r>
      <w:r w:rsidR="00AF5CE7">
        <w:rPr>
          <w:noProof/>
          <w:webHidden/>
        </w:rPr>
        <w:tab/>
      </w:r>
      <w:r w:rsidR="00AF5CE7">
        <w:rPr>
          <w:noProof/>
          <w:webHidden/>
        </w:rPr>
        <w:fldChar w:fldCharType="begin"/>
      </w:r>
      <w:r w:rsidR="00AF5CE7">
        <w:rPr>
          <w:noProof/>
          <w:webHidden/>
        </w:rPr>
        <w:instrText xml:space="preserve"> PAGEREF _Toc11137636 \h </w:instrText>
      </w:r>
      <w:r w:rsidR="00AF5CE7">
        <w:rPr>
          <w:noProof/>
          <w:webHidden/>
        </w:rPr>
      </w:r>
      <w:r w:rsidR="00AF5CE7">
        <w:rPr>
          <w:noProof/>
          <w:webHidden/>
        </w:rPr>
        <w:fldChar w:fldCharType="separate"/>
      </w:r>
      <w:ins w:id="94" w:author="Jan Branda" w:date="2021-01-14T11:49:00Z">
        <w:r w:rsidR="007F0D8E">
          <w:rPr>
            <w:noProof/>
            <w:webHidden/>
          </w:rPr>
          <w:t>60</w:t>
        </w:r>
      </w:ins>
      <w:ins w:id="95" w:author="Branda Jan" w:date="2019-10-18T07:08:00Z">
        <w:del w:id="96" w:author="Jan Branda" w:date="2021-01-14T11:42:00Z">
          <w:r w:rsidDel="00DF1FB2">
            <w:rPr>
              <w:noProof/>
              <w:webHidden/>
            </w:rPr>
            <w:delText>60</w:delText>
          </w:r>
        </w:del>
      </w:ins>
      <w:del w:id="97" w:author="Jan Branda" w:date="2021-01-14T11:42:00Z">
        <w:r w:rsidR="002C1EA5" w:rsidDel="00DF1FB2">
          <w:rPr>
            <w:noProof/>
            <w:webHidden/>
          </w:rPr>
          <w:delText>61</w:delText>
        </w:r>
      </w:del>
      <w:r w:rsidR="00AF5CE7">
        <w:rPr>
          <w:noProof/>
          <w:webHidden/>
        </w:rPr>
        <w:fldChar w:fldCharType="end"/>
      </w:r>
      <w:r>
        <w:rPr>
          <w:noProof/>
        </w:rPr>
        <w:fldChar w:fldCharType="end"/>
      </w:r>
    </w:p>
    <w:p w14:paraId="01CAEB1C" w14:textId="6AE61332" w:rsidR="00AF5CE7" w:rsidRDefault="00874396">
      <w:pPr>
        <w:pStyle w:val="Obsah2"/>
        <w:tabs>
          <w:tab w:val="left" w:pos="495"/>
          <w:tab w:val="right" w:leader="dot" w:pos="9627"/>
        </w:tabs>
        <w:rPr>
          <w:rFonts w:asciiTheme="minorHAnsi" w:eastAsiaTheme="minorEastAsia" w:hAnsiTheme="minorHAnsi" w:cstheme="minorBidi"/>
          <w:b w:val="0"/>
          <w:bCs w:val="0"/>
          <w:smallCaps w:val="0"/>
          <w:noProof/>
          <w:color w:val="auto"/>
        </w:rPr>
      </w:pPr>
      <w:r>
        <w:rPr>
          <w:noProof/>
        </w:rPr>
        <w:fldChar w:fldCharType="begin"/>
      </w:r>
      <w:r>
        <w:rPr>
          <w:noProof/>
        </w:rPr>
        <w:instrText xml:space="preserve"> HYPERLINK \l "_Toc11137637" </w:instrText>
      </w:r>
      <w:ins w:id="98" w:author="Jan Branda" w:date="2021-01-14T11:49:00Z">
        <w:r w:rsidR="007F0D8E">
          <w:rPr>
            <w:noProof/>
          </w:rPr>
        </w:r>
      </w:ins>
      <w:r>
        <w:rPr>
          <w:noProof/>
        </w:rPr>
        <w:fldChar w:fldCharType="separate"/>
      </w:r>
      <w:r w:rsidR="00AF5CE7" w:rsidRPr="00F4019A">
        <w:rPr>
          <w:rStyle w:val="Hypertextovodkaz"/>
          <w:noProof/>
        </w:rPr>
        <w:t>22.</w:t>
      </w:r>
      <w:r w:rsidR="00AF5CE7">
        <w:rPr>
          <w:rFonts w:asciiTheme="minorHAnsi" w:eastAsiaTheme="minorEastAsia" w:hAnsiTheme="minorHAnsi" w:cstheme="minorBidi"/>
          <w:b w:val="0"/>
          <w:bCs w:val="0"/>
          <w:smallCaps w:val="0"/>
          <w:noProof/>
          <w:color w:val="auto"/>
        </w:rPr>
        <w:tab/>
      </w:r>
      <w:r w:rsidR="00AF5CE7" w:rsidRPr="00F4019A">
        <w:rPr>
          <w:rStyle w:val="Hypertextovodkaz"/>
          <w:noProof/>
        </w:rPr>
        <w:t>Vzdělávání v ICT</w:t>
      </w:r>
      <w:r w:rsidR="00AF5CE7">
        <w:rPr>
          <w:noProof/>
          <w:webHidden/>
        </w:rPr>
        <w:tab/>
      </w:r>
      <w:r w:rsidR="00AF5CE7">
        <w:rPr>
          <w:noProof/>
          <w:webHidden/>
        </w:rPr>
        <w:fldChar w:fldCharType="begin"/>
      </w:r>
      <w:r w:rsidR="00AF5CE7">
        <w:rPr>
          <w:noProof/>
          <w:webHidden/>
        </w:rPr>
        <w:instrText xml:space="preserve"> PAGEREF _Toc11137637 \h </w:instrText>
      </w:r>
      <w:r w:rsidR="00AF5CE7">
        <w:rPr>
          <w:noProof/>
          <w:webHidden/>
        </w:rPr>
      </w:r>
      <w:r w:rsidR="00AF5CE7">
        <w:rPr>
          <w:noProof/>
          <w:webHidden/>
        </w:rPr>
        <w:fldChar w:fldCharType="separate"/>
      </w:r>
      <w:ins w:id="99" w:author="Jan Branda" w:date="2021-01-14T11:49:00Z">
        <w:r w:rsidR="007F0D8E">
          <w:rPr>
            <w:noProof/>
            <w:webHidden/>
          </w:rPr>
          <w:t>61</w:t>
        </w:r>
      </w:ins>
      <w:ins w:id="100" w:author="Branda Jan" w:date="2019-10-18T07:08:00Z">
        <w:del w:id="101" w:author="Jan Branda" w:date="2021-01-14T11:42:00Z">
          <w:r w:rsidDel="00DF1FB2">
            <w:rPr>
              <w:noProof/>
              <w:webHidden/>
            </w:rPr>
            <w:delText>61</w:delText>
          </w:r>
        </w:del>
      </w:ins>
      <w:del w:id="102" w:author="Jan Branda" w:date="2021-01-14T11:42:00Z">
        <w:r w:rsidR="002C1EA5" w:rsidDel="00DF1FB2">
          <w:rPr>
            <w:noProof/>
            <w:webHidden/>
          </w:rPr>
          <w:delText>62</w:delText>
        </w:r>
      </w:del>
      <w:r w:rsidR="00AF5CE7">
        <w:rPr>
          <w:noProof/>
          <w:webHidden/>
        </w:rPr>
        <w:fldChar w:fldCharType="end"/>
      </w:r>
      <w:r>
        <w:rPr>
          <w:noProof/>
        </w:rPr>
        <w:fldChar w:fldCharType="end"/>
      </w:r>
    </w:p>
    <w:p w14:paraId="60AA4C10" w14:textId="6A7200D4" w:rsidR="00AF5CE7" w:rsidRDefault="00874396">
      <w:pPr>
        <w:pStyle w:val="Obsah3"/>
        <w:tabs>
          <w:tab w:val="left" w:pos="605"/>
          <w:tab w:val="right" w:leader="dot" w:pos="9627"/>
        </w:tabs>
        <w:rPr>
          <w:rFonts w:asciiTheme="minorHAnsi" w:eastAsiaTheme="minorEastAsia" w:hAnsiTheme="minorHAnsi" w:cstheme="minorBidi"/>
          <w:smallCaps w:val="0"/>
          <w:noProof/>
          <w:color w:val="auto"/>
        </w:rPr>
      </w:pPr>
      <w:r>
        <w:rPr>
          <w:noProof/>
        </w:rPr>
        <w:fldChar w:fldCharType="begin"/>
      </w:r>
      <w:r>
        <w:rPr>
          <w:noProof/>
        </w:rPr>
        <w:instrText xml:space="preserve"> HYPERLINK \l "_Toc11137638" </w:instrText>
      </w:r>
      <w:ins w:id="103" w:author="Jan Branda" w:date="2021-01-14T11:49:00Z">
        <w:r w:rsidR="007F0D8E">
          <w:rPr>
            <w:noProof/>
          </w:rPr>
        </w:r>
      </w:ins>
      <w:r>
        <w:rPr>
          <w:noProof/>
        </w:rPr>
        <w:fldChar w:fldCharType="separate"/>
      </w:r>
      <w:r w:rsidR="00AF5CE7" w:rsidRPr="00F4019A">
        <w:rPr>
          <w:rStyle w:val="Hypertextovodkaz"/>
          <w:noProof/>
        </w:rPr>
        <w:t>22.1</w:t>
      </w:r>
      <w:r w:rsidR="00AF5CE7">
        <w:rPr>
          <w:rFonts w:asciiTheme="minorHAnsi" w:eastAsiaTheme="minorEastAsia" w:hAnsiTheme="minorHAnsi" w:cstheme="minorBidi"/>
          <w:smallCaps w:val="0"/>
          <w:noProof/>
          <w:color w:val="auto"/>
        </w:rPr>
        <w:tab/>
      </w:r>
      <w:r w:rsidR="00AF5CE7" w:rsidRPr="00F4019A">
        <w:rPr>
          <w:rStyle w:val="Hypertextovodkaz"/>
          <w:noProof/>
        </w:rPr>
        <w:t>Obsluha počítače</w:t>
      </w:r>
      <w:r w:rsidR="00AF5CE7">
        <w:rPr>
          <w:noProof/>
          <w:webHidden/>
        </w:rPr>
        <w:tab/>
      </w:r>
      <w:r w:rsidR="00AF5CE7">
        <w:rPr>
          <w:noProof/>
          <w:webHidden/>
        </w:rPr>
        <w:fldChar w:fldCharType="begin"/>
      </w:r>
      <w:r w:rsidR="00AF5CE7">
        <w:rPr>
          <w:noProof/>
          <w:webHidden/>
        </w:rPr>
        <w:instrText xml:space="preserve"> PAGEREF _Toc11137638 \h </w:instrText>
      </w:r>
      <w:r w:rsidR="00AF5CE7">
        <w:rPr>
          <w:noProof/>
          <w:webHidden/>
        </w:rPr>
      </w:r>
      <w:r w:rsidR="00AF5CE7">
        <w:rPr>
          <w:noProof/>
          <w:webHidden/>
        </w:rPr>
        <w:fldChar w:fldCharType="separate"/>
      </w:r>
      <w:ins w:id="104" w:author="Jan Branda" w:date="2021-01-14T11:49:00Z">
        <w:r w:rsidR="007F0D8E">
          <w:rPr>
            <w:noProof/>
            <w:webHidden/>
          </w:rPr>
          <w:t>61</w:t>
        </w:r>
      </w:ins>
      <w:ins w:id="105" w:author="Branda Jan" w:date="2019-10-18T07:08:00Z">
        <w:del w:id="106" w:author="Jan Branda" w:date="2021-01-14T11:42:00Z">
          <w:r w:rsidDel="00DF1FB2">
            <w:rPr>
              <w:noProof/>
              <w:webHidden/>
            </w:rPr>
            <w:delText>61</w:delText>
          </w:r>
        </w:del>
      </w:ins>
      <w:del w:id="107" w:author="Jan Branda" w:date="2021-01-14T11:42:00Z">
        <w:r w:rsidR="002C1EA5" w:rsidDel="00DF1FB2">
          <w:rPr>
            <w:noProof/>
            <w:webHidden/>
          </w:rPr>
          <w:delText>62</w:delText>
        </w:r>
      </w:del>
      <w:r w:rsidR="00AF5CE7">
        <w:rPr>
          <w:noProof/>
          <w:webHidden/>
        </w:rPr>
        <w:fldChar w:fldCharType="end"/>
      </w:r>
      <w:r>
        <w:rPr>
          <w:noProof/>
        </w:rPr>
        <w:fldChar w:fldCharType="end"/>
      </w:r>
    </w:p>
    <w:p w14:paraId="0034F92E" w14:textId="0792D535" w:rsidR="00AF5CE7" w:rsidRDefault="00874396">
      <w:pPr>
        <w:pStyle w:val="Obsah2"/>
        <w:tabs>
          <w:tab w:val="left" w:pos="495"/>
          <w:tab w:val="right" w:leader="dot" w:pos="9627"/>
        </w:tabs>
        <w:rPr>
          <w:rFonts w:asciiTheme="minorHAnsi" w:eastAsiaTheme="minorEastAsia" w:hAnsiTheme="minorHAnsi" w:cstheme="minorBidi"/>
          <w:b w:val="0"/>
          <w:bCs w:val="0"/>
          <w:smallCaps w:val="0"/>
          <w:noProof/>
          <w:color w:val="auto"/>
        </w:rPr>
      </w:pPr>
      <w:r>
        <w:rPr>
          <w:noProof/>
        </w:rPr>
        <w:fldChar w:fldCharType="begin"/>
      </w:r>
      <w:r>
        <w:rPr>
          <w:noProof/>
        </w:rPr>
        <w:instrText xml:space="preserve"> HYPERLINK \l "_Toc11137639" </w:instrText>
      </w:r>
      <w:ins w:id="108" w:author="Jan Branda" w:date="2021-01-14T11:49:00Z">
        <w:r w:rsidR="007F0D8E">
          <w:rPr>
            <w:noProof/>
          </w:rPr>
        </w:r>
      </w:ins>
      <w:r>
        <w:rPr>
          <w:noProof/>
        </w:rPr>
        <w:fldChar w:fldCharType="separate"/>
      </w:r>
      <w:r w:rsidR="00AF5CE7" w:rsidRPr="00F4019A">
        <w:rPr>
          <w:rStyle w:val="Hypertextovodkaz"/>
          <w:noProof/>
        </w:rPr>
        <w:t>23.</w:t>
      </w:r>
      <w:r w:rsidR="00AF5CE7">
        <w:rPr>
          <w:rFonts w:asciiTheme="minorHAnsi" w:eastAsiaTheme="minorEastAsia" w:hAnsiTheme="minorHAnsi" w:cstheme="minorBidi"/>
          <w:b w:val="0"/>
          <w:bCs w:val="0"/>
          <w:smallCaps w:val="0"/>
          <w:noProof/>
          <w:color w:val="auto"/>
        </w:rPr>
        <w:tab/>
      </w:r>
      <w:r w:rsidR="00AF5CE7" w:rsidRPr="00F4019A">
        <w:rPr>
          <w:rStyle w:val="Hypertextovodkaz"/>
          <w:noProof/>
        </w:rPr>
        <w:t>Ekonomické vzdělávání</w:t>
      </w:r>
      <w:r w:rsidR="00AF5CE7">
        <w:rPr>
          <w:noProof/>
          <w:webHidden/>
        </w:rPr>
        <w:tab/>
      </w:r>
      <w:r w:rsidR="00AF5CE7">
        <w:rPr>
          <w:noProof/>
          <w:webHidden/>
        </w:rPr>
        <w:fldChar w:fldCharType="begin"/>
      </w:r>
      <w:r w:rsidR="00AF5CE7">
        <w:rPr>
          <w:noProof/>
          <w:webHidden/>
        </w:rPr>
        <w:instrText xml:space="preserve"> PAGEREF _Toc11137639 \h </w:instrText>
      </w:r>
      <w:r w:rsidR="00AF5CE7">
        <w:rPr>
          <w:noProof/>
          <w:webHidden/>
        </w:rPr>
      </w:r>
      <w:r w:rsidR="00AF5CE7">
        <w:rPr>
          <w:noProof/>
          <w:webHidden/>
        </w:rPr>
        <w:fldChar w:fldCharType="separate"/>
      </w:r>
      <w:ins w:id="109" w:author="Jan Branda" w:date="2021-01-14T11:49:00Z">
        <w:r w:rsidR="007F0D8E">
          <w:rPr>
            <w:noProof/>
            <w:webHidden/>
          </w:rPr>
          <w:t>64</w:t>
        </w:r>
      </w:ins>
      <w:ins w:id="110" w:author="Branda Jan" w:date="2019-10-18T07:08:00Z">
        <w:del w:id="111" w:author="Jan Branda" w:date="2021-01-14T11:42:00Z">
          <w:r w:rsidDel="00DF1FB2">
            <w:rPr>
              <w:noProof/>
              <w:webHidden/>
            </w:rPr>
            <w:delText>64</w:delText>
          </w:r>
        </w:del>
      </w:ins>
      <w:del w:id="112" w:author="Jan Branda" w:date="2021-01-14T11:42:00Z">
        <w:r w:rsidR="002C1EA5" w:rsidDel="00DF1FB2">
          <w:rPr>
            <w:noProof/>
            <w:webHidden/>
          </w:rPr>
          <w:delText>65</w:delText>
        </w:r>
      </w:del>
      <w:r w:rsidR="00AF5CE7">
        <w:rPr>
          <w:noProof/>
          <w:webHidden/>
        </w:rPr>
        <w:fldChar w:fldCharType="end"/>
      </w:r>
      <w:r>
        <w:rPr>
          <w:noProof/>
        </w:rPr>
        <w:fldChar w:fldCharType="end"/>
      </w:r>
    </w:p>
    <w:p w14:paraId="0B480B64" w14:textId="60079387" w:rsidR="00AF5CE7" w:rsidRDefault="00874396">
      <w:pPr>
        <w:pStyle w:val="Obsah3"/>
        <w:tabs>
          <w:tab w:val="left" w:pos="605"/>
          <w:tab w:val="right" w:leader="dot" w:pos="9627"/>
        </w:tabs>
        <w:rPr>
          <w:rFonts w:asciiTheme="minorHAnsi" w:eastAsiaTheme="minorEastAsia" w:hAnsiTheme="minorHAnsi" w:cstheme="minorBidi"/>
          <w:smallCaps w:val="0"/>
          <w:noProof/>
          <w:color w:val="auto"/>
        </w:rPr>
      </w:pPr>
      <w:r>
        <w:rPr>
          <w:noProof/>
        </w:rPr>
        <w:fldChar w:fldCharType="begin"/>
      </w:r>
      <w:r>
        <w:rPr>
          <w:noProof/>
        </w:rPr>
        <w:instrText xml:space="preserve"> HYPERLINK \l "_Toc11137640" </w:instrText>
      </w:r>
      <w:ins w:id="113" w:author="Jan Branda" w:date="2021-01-14T11:49:00Z">
        <w:r w:rsidR="007F0D8E">
          <w:rPr>
            <w:noProof/>
          </w:rPr>
        </w:r>
      </w:ins>
      <w:r>
        <w:rPr>
          <w:noProof/>
        </w:rPr>
        <w:fldChar w:fldCharType="separate"/>
      </w:r>
      <w:r w:rsidR="00AF5CE7" w:rsidRPr="00F4019A">
        <w:rPr>
          <w:rStyle w:val="Hypertextovodkaz"/>
          <w:noProof/>
        </w:rPr>
        <w:t>23.1</w:t>
      </w:r>
      <w:r w:rsidR="00AF5CE7">
        <w:rPr>
          <w:rFonts w:asciiTheme="minorHAnsi" w:eastAsiaTheme="minorEastAsia" w:hAnsiTheme="minorHAnsi" w:cstheme="minorBidi"/>
          <w:smallCaps w:val="0"/>
          <w:noProof/>
          <w:color w:val="auto"/>
        </w:rPr>
        <w:tab/>
      </w:r>
      <w:r w:rsidR="00AF5CE7" w:rsidRPr="00F4019A">
        <w:rPr>
          <w:rStyle w:val="Hypertextovodkaz"/>
          <w:noProof/>
        </w:rPr>
        <w:t>Ekonomika</w:t>
      </w:r>
      <w:r w:rsidR="00AF5CE7">
        <w:rPr>
          <w:noProof/>
          <w:webHidden/>
        </w:rPr>
        <w:tab/>
      </w:r>
      <w:r w:rsidR="00AF5CE7">
        <w:rPr>
          <w:noProof/>
          <w:webHidden/>
        </w:rPr>
        <w:fldChar w:fldCharType="begin"/>
      </w:r>
      <w:r w:rsidR="00AF5CE7">
        <w:rPr>
          <w:noProof/>
          <w:webHidden/>
        </w:rPr>
        <w:instrText xml:space="preserve"> PAGEREF _Toc11137640 \h </w:instrText>
      </w:r>
      <w:r w:rsidR="00AF5CE7">
        <w:rPr>
          <w:noProof/>
          <w:webHidden/>
        </w:rPr>
      </w:r>
      <w:r w:rsidR="00AF5CE7">
        <w:rPr>
          <w:noProof/>
          <w:webHidden/>
        </w:rPr>
        <w:fldChar w:fldCharType="separate"/>
      </w:r>
      <w:ins w:id="114" w:author="Jan Branda" w:date="2021-01-14T11:49:00Z">
        <w:r w:rsidR="007F0D8E">
          <w:rPr>
            <w:noProof/>
            <w:webHidden/>
          </w:rPr>
          <w:t>64</w:t>
        </w:r>
      </w:ins>
      <w:ins w:id="115" w:author="Branda Jan" w:date="2019-10-18T07:08:00Z">
        <w:del w:id="116" w:author="Jan Branda" w:date="2021-01-14T11:42:00Z">
          <w:r w:rsidDel="00DF1FB2">
            <w:rPr>
              <w:noProof/>
              <w:webHidden/>
            </w:rPr>
            <w:delText>64</w:delText>
          </w:r>
        </w:del>
      </w:ins>
      <w:del w:id="117" w:author="Jan Branda" w:date="2021-01-14T11:42:00Z">
        <w:r w:rsidR="002C1EA5" w:rsidDel="00DF1FB2">
          <w:rPr>
            <w:noProof/>
            <w:webHidden/>
          </w:rPr>
          <w:delText>65</w:delText>
        </w:r>
      </w:del>
      <w:r w:rsidR="00AF5CE7">
        <w:rPr>
          <w:noProof/>
          <w:webHidden/>
        </w:rPr>
        <w:fldChar w:fldCharType="end"/>
      </w:r>
      <w:r>
        <w:rPr>
          <w:noProof/>
        </w:rPr>
        <w:fldChar w:fldCharType="end"/>
      </w:r>
    </w:p>
    <w:p w14:paraId="65E9BF36" w14:textId="0B18E56E" w:rsidR="00AF5CE7" w:rsidRDefault="00874396">
      <w:pPr>
        <w:pStyle w:val="Obsah2"/>
        <w:tabs>
          <w:tab w:val="left" w:pos="495"/>
          <w:tab w:val="right" w:leader="dot" w:pos="9627"/>
        </w:tabs>
        <w:rPr>
          <w:rFonts w:asciiTheme="minorHAnsi" w:eastAsiaTheme="minorEastAsia" w:hAnsiTheme="minorHAnsi" w:cstheme="minorBidi"/>
          <w:b w:val="0"/>
          <w:bCs w:val="0"/>
          <w:smallCaps w:val="0"/>
          <w:noProof/>
          <w:color w:val="auto"/>
        </w:rPr>
      </w:pPr>
      <w:r>
        <w:rPr>
          <w:noProof/>
        </w:rPr>
        <w:fldChar w:fldCharType="begin"/>
      </w:r>
      <w:r>
        <w:rPr>
          <w:noProof/>
        </w:rPr>
        <w:instrText xml:space="preserve"> HYPERLINK \l "_Toc11137641" </w:instrText>
      </w:r>
      <w:ins w:id="118" w:author="Jan Branda" w:date="2021-01-14T11:49:00Z">
        <w:r w:rsidR="007F0D8E">
          <w:rPr>
            <w:noProof/>
          </w:rPr>
        </w:r>
      </w:ins>
      <w:r>
        <w:rPr>
          <w:noProof/>
        </w:rPr>
        <w:fldChar w:fldCharType="separate"/>
      </w:r>
      <w:r w:rsidR="00AF5CE7" w:rsidRPr="00F4019A">
        <w:rPr>
          <w:rStyle w:val="Hypertextovodkaz"/>
          <w:noProof/>
        </w:rPr>
        <w:t>24.</w:t>
      </w:r>
      <w:r w:rsidR="00AF5CE7">
        <w:rPr>
          <w:rFonts w:asciiTheme="minorHAnsi" w:eastAsiaTheme="minorEastAsia" w:hAnsiTheme="minorHAnsi" w:cstheme="minorBidi"/>
          <w:b w:val="0"/>
          <w:bCs w:val="0"/>
          <w:smallCaps w:val="0"/>
          <w:noProof/>
          <w:color w:val="auto"/>
        </w:rPr>
        <w:tab/>
      </w:r>
      <w:r w:rsidR="00AF5CE7" w:rsidRPr="00F4019A">
        <w:rPr>
          <w:rStyle w:val="Hypertextovodkaz"/>
          <w:noProof/>
        </w:rPr>
        <w:t>Stavební a strojírenský základ</w:t>
      </w:r>
      <w:r w:rsidR="00AF5CE7">
        <w:rPr>
          <w:noProof/>
          <w:webHidden/>
        </w:rPr>
        <w:tab/>
      </w:r>
      <w:r w:rsidR="00AF5CE7">
        <w:rPr>
          <w:noProof/>
          <w:webHidden/>
        </w:rPr>
        <w:fldChar w:fldCharType="begin"/>
      </w:r>
      <w:r w:rsidR="00AF5CE7">
        <w:rPr>
          <w:noProof/>
          <w:webHidden/>
        </w:rPr>
        <w:instrText xml:space="preserve"> PAGEREF _Toc11137641 \h </w:instrText>
      </w:r>
      <w:r w:rsidR="00AF5CE7">
        <w:rPr>
          <w:noProof/>
          <w:webHidden/>
        </w:rPr>
      </w:r>
      <w:r w:rsidR="00AF5CE7">
        <w:rPr>
          <w:noProof/>
          <w:webHidden/>
        </w:rPr>
        <w:fldChar w:fldCharType="separate"/>
      </w:r>
      <w:ins w:id="119" w:author="Jan Branda" w:date="2021-01-14T11:49:00Z">
        <w:r w:rsidR="007F0D8E">
          <w:rPr>
            <w:noProof/>
            <w:webHidden/>
          </w:rPr>
          <w:t>67</w:t>
        </w:r>
      </w:ins>
      <w:ins w:id="120" w:author="Branda Jan" w:date="2019-10-18T07:08:00Z">
        <w:del w:id="121" w:author="Jan Branda" w:date="2021-01-14T11:42:00Z">
          <w:r w:rsidDel="00DF1FB2">
            <w:rPr>
              <w:noProof/>
              <w:webHidden/>
            </w:rPr>
            <w:delText>67</w:delText>
          </w:r>
        </w:del>
      </w:ins>
      <w:del w:id="122" w:author="Jan Branda" w:date="2021-01-14T11:42:00Z">
        <w:r w:rsidR="002C1EA5" w:rsidDel="00DF1FB2">
          <w:rPr>
            <w:noProof/>
            <w:webHidden/>
          </w:rPr>
          <w:delText>69</w:delText>
        </w:r>
      </w:del>
      <w:r w:rsidR="00AF5CE7">
        <w:rPr>
          <w:noProof/>
          <w:webHidden/>
        </w:rPr>
        <w:fldChar w:fldCharType="end"/>
      </w:r>
      <w:r>
        <w:rPr>
          <w:noProof/>
        </w:rPr>
        <w:fldChar w:fldCharType="end"/>
      </w:r>
    </w:p>
    <w:p w14:paraId="53597890" w14:textId="6CF0A23A" w:rsidR="00AF5CE7" w:rsidRDefault="00874396">
      <w:pPr>
        <w:pStyle w:val="Obsah3"/>
        <w:tabs>
          <w:tab w:val="left" w:pos="605"/>
          <w:tab w:val="right" w:leader="dot" w:pos="9627"/>
        </w:tabs>
        <w:rPr>
          <w:rFonts w:asciiTheme="minorHAnsi" w:eastAsiaTheme="minorEastAsia" w:hAnsiTheme="minorHAnsi" w:cstheme="minorBidi"/>
          <w:smallCaps w:val="0"/>
          <w:noProof/>
          <w:color w:val="auto"/>
        </w:rPr>
      </w:pPr>
      <w:r>
        <w:rPr>
          <w:noProof/>
        </w:rPr>
        <w:fldChar w:fldCharType="begin"/>
      </w:r>
      <w:r>
        <w:rPr>
          <w:noProof/>
        </w:rPr>
        <w:instrText xml:space="preserve"> HYPERLINK \l "_Toc11137642" </w:instrText>
      </w:r>
      <w:ins w:id="123" w:author="Jan Branda" w:date="2021-01-14T11:49:00Z">
        <w:r w:rsidR="007F0D8E">
          <w:rPr>
            <w:noProof/>
          </w:rPr>
        </w:r>
      </w:ins>
      <w:r>
        <w:rPr>
          <w:noProof/>
        </w:rPr>
        <w:fldChar w:fldCharType="separate"/>
      </w:r>
      <w:r w:rsidR="00AF5CE7" w:rsidRPr="00F4019A">
        <w:rPr>
          <w:rStyle w:val="Hypertextovodkaz"/>
          <w:noProof/>
        </w:rPr>
        <w:t>24.1</w:t>
      </w:r>
      <w:r w:rsidR="00AF5CE7">
        <w:rPr>
          <w:rFonts w:asciiTheme="minorHAnsi" w:eastAsiaTheme="minorEastAsia" w:hAnsiTheme="minorHAnsi" w:cstheme="minorBidi"/>
          <w:smallCaps w:val="0"/>
          <w:noProof/>
          <w:color w:val="auto"/>
        </w:rPr>
        <w:tab/>
      </w:r>
      <w:r w:rsidR="00AF5CE7" w:rsidRPr="00F4019A">
        <w:rPr>
          <w:rStyle w:val="Hypertextovodkaz"/>
          <w:noProof/>
        </w:rPr>
        <w:t>Technické kreslení</w:t>
      </w:r>
      <w:r w:rsidR="00AF5CE7">
        <w:rPr>
          <w:noProof/>
          <w:webHidden/>
        </w:rPr>
        <w:tab/>
      </w:r>
      <w:r w:rsidR="00AF5CE7">
        <w:rPr>
          <w:noProof/>
          <w:webHidden/>
        </w:rPr>
        <w:fldChar w:fldCharType="begin"/>
      </w:r>
      <w:r w:rsidR="00AF5CE7">
        <w:rPr>
          <w:noProof/>
          <w:webHidden/>
        </w:rPr>
        <w:instrText xml:space="preserve"> PAGEREF _Toc11137642 \h </w:instrText>
      </w:r>
      <w:r w:rsidR="00AF5CE7">
        <w:rPr>
          <w:noProof/>
          <w:webHidden/>
        </w:rPr>
      </w:r>
      <w:r w:rsidR="00AF5CE7">
        <w:rPr>
          <w:noProof/>
          <w:webHidden/>
        </w:rPr>
        <w:fldChar w:fldCharType="separate"/>
      </w:r>
      <w:ins w:id="124" w:author="Jan Branda" w:date="2021-01-14T11:49:00Z">
        <w:r w:rsidR="007F0D8E">
          <w:rPr>
            <w:noProof/>
            <w:webHidden/>
          </w:rPr>
          <w:t>67</w:t>
        </w:r>
      </w:ins>
      <w:ins w:id="125" w:author="Branda Jan" w:date="2019-10-18T07:08:00Z">
        <w:del w:id="126" w:author="Jan Branda" w:date="2021-01-14T11:42:00Z">
          <w:r w:rsidDel="00DF1FB2">
            <w:rPr>
              <w:noProof/>
              <w:webHidden/>
            </w:rPr>
            <w:delText>67</w:delText>
          </w:r>
        </w:del>
      </w:ins>
      <w:del w:id="127" w:author="Jan Branda" w:date="2021-01-14T11:42:00Z">
        <w:r w:rsidR="002C1EA5" w:rsidDel="00DF1FB2">
          <w:rPr>
            <w:noProof/>
            <w:webHidden/>
          </w:rPr>
          <w:delText>69</w:delText>
        </w:r>
      </w:del>
      <w:r w:rsidR="00AF5CE7">
        <w:rPr>
          <w:noProof/>
          <w:webHidden/>
        </w:rPr>
        <w:fldChar w:fldCharType="end"/>
      </w:r>
      <w:r>
        <w:rPr>
          <w:noProof/>
        </w:rPr>
        <w:fldChar w:fldCharType="end"/>
      </w:r>
    </w:p>
    <w:p w14:paraId="2A7303D5" w14:textId="7C8582C0" w:rsidR="00AF5CE7" w:rsidRDefault="00874396">
      <w:pPr>
        <w:pStyle w:val="Obsah3"/>
        <w:tabs>
          <w:tab w:val="left" w:pos="605"/>
          <w:tab w:val="right" w:leader="dot" w:pos="9627"/>
        </w:tabs>
        <w:rPr>
          <w:rFonts w:asciiTheme="minorHAnsi" w:eastAsiaTheme="minorEastAsia" w:hAnsiTheme="minorHAnsi" w:cstheme="minorBidi"/>
          <w:smallCaps w:val="0"/>
          <w:noProof/>
          <w:color w:val="auto"/>
        </w:rPr>
      </w:pPr>
      <w:r>
        <w:rPr>
          <w:noProof/>
        </w:rPr>
        <w:fldChar w:fldCharType="begin"/>
      </w:r>
      <w:r>
        <w:rPr>
          <w:noProof/>
        </w:rPr>
        <w:instrText xml:space="preserve"> HYPERLINK \l "_Toc11137643" </w:instrText>
      </w:r>
      <w:ins w:id="128" w:author="Jan Branda" w:date="2021-01-14T11:49:00Z">
        <w:r w:rsidR="007F0D8E">
          <w:rPr>
            <w:noProof/>
          </w:rPr>
        </w:r>
      </w:ins>
      <w:r>
        <w:rPr>
          <w:noProof/>
        </w:rPr>
        <w:fldChar w:fldCharType="separate"/>
      </w:r>
      <w:r w:rsidR="00AF5CE7" w:rsidRPr="00F4019A">
        <w:rPr>
          <w:rStyle w:val="Hypertextovodkaz"/>
          <w:noProof/>
        </w:rPr>
        <w:t>24.2</w:t>
      </w:r>
      <w:r w:rsidR="00AF5CE7">
        <w:rPr>
          <w:rFonts w:asciiTheme="minorHAnsi" w:eastAsiaTheme="minorEastAsia" w:hAnsiTheme="minorHAnsi" w:cstheme="minorBidi"/>
          <w:smallCaps w:val="0"/>
          <w:noProof/>
          <w:color w:val="auto"/>
        </w:rPr>
        <w:tab/>
      </w:r>
      <w:r w:rsidR="00AF5CE7" w:rsidRPr="00F4019A">
        <w:rPr>
          <w:rStyle w:val="Hypertextovodkaz"/>
          <w:noProof/>
        </w:rPr>
        <w:t>Základy stavitelství</w:t>
      </w:r>
      <w:r w:rsidR="00AF5CE7">
        <w:rPr>
          <w:noProof/>
          <w:webHidden/>
        </w:rPr>
        <w:tab/>
      </w:r>
      <w:r w:rsidR="00AF5CE7">
        <w:rPr>
          <w:noProof/>
          <w:webHidden/>
        </w:rPr>
        <w:fldChar w:fldCharType="begin"/>
      </w:r>
      <w:r w:rsidR="00AF5CE7">
        <w:rPr>
          <w:noProof/>
          <w:webHidden/>
        </w:rPr>
        <w:instrText xml:space="preserve"> PAGEREF _Toc11137643 \h </w:instrText>
      </w:r>
      <w:r w:rsidR="00AF5CE7">
        <w:rPr>
          <w:noProof/>
          <w:webHidden/>
        </w:rPr>
      </w:r>
      <w:r w:rsidR="00AF5CE7">
        <w:rPr>
          <w:noProof/>
          <w:webHidden/>
        </w:rPr>
        <w:fldChar w:fldCharType="separate"/>
      </w:r>
      <w:ins w:id="129" w:author="Jan Branda" w:date="2021-01-14T11:49:00Z">
        <w:r w:rsidR="007F0D8E">
          <w:rPr>
            <w:noProof/>
            <w:webHidden/>
          </w:rPr>
          <w:t>69</w:t>
        </w:r>
      </w:ins>
      <w:ins w:id="130" w:author="Branda Jan" w:date="2019-10-18T07:08:00Z">
        <w:del w:id="131" w:author="Jan Branda" w:date="2021-01-14T11:42:00Z">
          <w:r w:rsidDel="00DF1FB2">
            <w:rPr>
              <w:noProof/>
              <w:webHidden/>
            </w:rPr>
            <w:delText>69</w:delText>
          </w:r>
        </w:del>
      </w:ins>
      <w:del w:id="132" w:author="Jan Branda" w:date="2021-01-14T11:42:00Z">
        <w:r w:rsidR="002C1EA5" w:rsidDel="00DF1FB2">
          <w:rPr>
            <w:noProof/>
            <w:webHidden/>
          </w:rPr>
          <w:delText>71</w:delText>
        </w:r>
      </w:del>
      <w:r w:rsidR="00AF5CE7">
        <w:rPr>
          <w:noProof/>
          <w:webHidden/>
        </w:rPr>
        <w:fldChar w:fldCharType="end"/>
      </w:r>
      <w:r>
        <w:rPr>
          <w:noProof/>
        </w:rPr>
        <w:fldChar w:fldCharType="end"/>
      </w:r>
    </w:p>
    <w:p w14:paraId="1966BBDA" w14:textId="0EF5109C" w:rsidR="00AF5CE7" w:rsidRDefault="00874396">
      <w:pPr>
        <w:pStyle w:val="Obsah3"/>
        <w:tabs>
          <w:tab w:val="left" w:pos="605"/>
          <w:tab w:val="right" w:leader="dot" w:pos="9627"/>
        </w:tabs>
        <w:rPr>
          <w:rFonts w:asciiTheme="minorHAnsi" w:eastAsiaTheme="minorEastAsia" w:hAnsiTheme="minorHAnsi" w:cstheme="minorBidi"/>
          <w:smallCaps w:val="0"/>
          <w:noProof/>
          <w:color w:val="auto"/>
        </w:rPr>
      </w:pPr>
      <w:r>
        <w:rPr>
          <w:noProof/>
        </w:rPr>
        <w:lastRenderedPageBreak/>
        <w:fldChar w:fldCharType="begin"/>
      </w:r>
      <w:r>
        <w:rPr>
          <w:noProof/>
        </w:rPr>
        <w:instrText xml:space="preserve"> HYPERLINK \l "_Toc11137644" </w:instrText>
      </w:r>
      <w:ins w:id="133" w:author="Jan Branda" w:date="2021-01-14T11:49:00Z">
        <w:r w:rsidR="007F0D8E">
          <w:rPr>
            <w:noProof/>
          </w:rPr>
        </w:r>
      </w:ins>
      <w:r>
        <w:rPr>
          <w:noProof/>
        </w:rPr>
        <w:fldChar w:fldCharType="separate"/>
      </w:r>
      <w:r w:rsidR="00AF5CE7" w:rsidRPr="00F4019A">
        <w:rPr>
          <w:rStyle w:val="Hypertextovodkaz"/>
          <w:noProof/>
        </w:rPr>
        <w:t>24.3</w:t>
      </w:r>
      <w:r w:rsidR="00AF5CE7">
        <w:rPr>
          <w:rFonts w:asciiTheme="minorHAnsi" w:eastAsiaTheme="minorEastAsia" w:hAnsiTheme="minorHAnsi" w:cstheme="minorBidi"/>
          <w:smallCaps w:val="0"/>
          <w:noProof/>
          <w:color w:val="auto"/>
        </w:rPr>
        <w:tab/>
      </w:r>
      <w:del w:id="134" w:author="Jan Branda" w:date="2021-01-14T11:41:00Z">
        <w:r w:rsidR="00AF5CE7" w:rsidRPr="00F4019A" w:rsidDel="00DF1FB2">
          <w:rPr>
            <w:rStyle w:val="Hypertextovodkaz"/>
            <w:noProof/>
          </w:rPr>
          <w:delText>Strojnictví</w:delText>
        </w:r>
      </w:del>
      <w:ins w:id="135" w:author="Jan Branda" w:date="2021-01-14T11:41:00Z">
        <w:r w:rsidR="00DF1FB2">
          <w:rPr>
            <w:rStyle w:val="Hypertextovodkaz"/>
            <w:noProof/>
          </w:rPr>
          <w:t>Materiály</w:t>
        </w:r>
      </w:ins>
      <w:r w:rsidR="00AF5CE7">
        <w:rPr>
          <w:noProof/>
          <w:webHidden/>
        </w:rPr>
        <w:tab/>
      </w:r>
      <w:r w:rsidR="00AF5CE7">
        <w:rPr>
          <w:noProof/>
          <w:webHidden/>
        </w:rPr>
        <w:fldChar w:fldCharType="begin"/>
      </w:r>
      <w:r w:rsidR="00AF5CE7">
        <w:rPr>
          <w:noProof/>
          <w:webHidden/>
        </w:rPr>
        <w:instrText xml:space="preserve"> PAGEREF _Toc11137644 \h </w:instrText>
      </w:r>
      <w:r w:rsidR="00AF5CE7">
        <w:rPr>
          <w:noProof/>
          <w:webHidden/>
        </w:rPr>
      </w:r>
      <w:r w:rsidR="00AF5CE7">
        <w:rPr>
          <w:noProof/>
          <w:webHidden/>
        </w:rPr>
        <w:fldChar w:fldCharType="separate"/>
      </w:r>
      <w:ins w:id="136" w:author="Jan Branda" w:date="2021-01-14T11:49:00Z">
        <w:r w:rsidR="007F0D8E">
          <w:rPr>
            <w:noProof/>
            <w:webHidden/>
          </w:rPr>
          <w:t>70</w:t>
        </w:r>
      </w:ins>
      <w:ins w:id="137" w:author="Branda Jan" w:date="2019-10-18T07:08:00Z">
        <w:del w:id="138" w:author="Jan Branda" w:date="2021-01-14T11:42:00Z">
          <w:r w:rsidDel="00DF1FB2">
            <w:rPr>
              <w:noProof/>
              <w:webHidden/>
            </w:rPr>
            <w:delText>70</w:delText>
          </w:r>
        </w:del>
      </w:ins>
      <w:del w:id="139" w:author="Jan Branda" w:date="2021-01-14T11:42:00Z">
        <w:r w:rsidR="002C1EA5" w:rsidDel="00DF1FB2">
          <w:rPr>
            <w:noProof/>
            <w:webHidden/>
          </w:rPr>
          <w:delText>72</w:delText>
        </w:r>
      </w:del>
      <w:r w:rsidR="00AF5CE7">
        <w:rPr>
          <w:noProof/>
          <w:webHidden/>
        </w:rPr>
        <w:fldChar w:fldCharType="end"/>
      </w:r>
      <w:r>
        <w:rPr>
          <w:noProof/>
        </w:rPr>
        <w:fldChar w:fldCharType="end"/>
      </w:r>
    </w:p>
    <w:p w14:paraId="154159E3" w14:textId="1C68CA35" w:rsidR="00AF5CE7" w:rsidRDefault="00874396">
      <w:pPr>
        <w:pStyle w:val="Obsah2"/>
        <w:tabs>
          <w:tab w:val="left" w:pos="495"/>
          <w:tab w:val="right" w:leader="dot" w:pos="9627"/>
        </w:tabs>
        <w:rPr>
          <w:rFonts w:asciiTheme="minorHAnsi" w:eastAsiaTheme="minorEastAsia" w:hAnsiTheme="minorHAnsi" w:cstheme="minorBidi"/>
          <w:b w:val="0"/>
          <w:bCs w:val="0"/>
          <w:smallCaps w:val="0"/>
          <w:noProof/>
          <w:color w:val="auto"/>
        </w:rPr>
      </w:pPr>
      <w:r>
        <w:rPr>
          <w:noProof/>
        </w:rPr>
        <w:fldChar w:fldCharType="begin"/>
      </w:r>
      <w:r>
        <w:rPr>
          <w:noProof/>
        </w:rPr>
        <w:instrText xml:space="preserve"> HYPERLINK \l "_Toc11137645" </w:instrText>
      </w:r>
      <w:ins w:id="140" w:author="Jan Branda" w:date="2021-01-14T11:49:00Z">
        <w:r w:rsidR="007F0D8E">
          <w:rPr>
            <w:noProof/>
          </w:rPr>
        </w:r>
      </w:ins>
      <w:r>
        <w:rPr>
          <w:noProof/>
        </w:rPr>
        <w:fldChar w:fldCharType="separate"/>
      </w:r>
      <w:r w:rsidR="00AF5CE7" w:rsidRPr="00F4019A">
        <w:rPr>
          <w:rStyle w:val="Hypertextovodkaz"/>
          <w:noProof/>
        </w:rPr>
        <w:t>25.</w:t>
      </w:r>
      <w:r w:rsidR="00AF5CE7">
        <w:rPr>
          <w:rFonts w:asciiTheme="minorHAnsi" w:eastAsiaTheme="minorEastAsia" w:hAnsiTheme="minorHAnsi" w:cstheme="minorBidi"/>
          <w:b w:val="0"/>
          <w:bCs w:val="0"/>
          <w:smallCaps w:val="0"/>
          <w:noProof/>
          <w:color w:val="auto"/>
        </w:rPr>
        <w:tab/>
      </w:r>
      <w:r w:rsidR="00AF5CE7" w:rsidRPr="00F4019A">
        <w:rPr>
          <w:rStyle w:val="Hypertextovodkaz"/>
          <w:noProof/>
        </w:rPr>
        <w:t>Instalatérské práce</w:t>
      </w:r>
      <w:r w:rsidR="00AF5CE7">
        <w:rPr>
          <w:noProof/>
          <w:webHidden/>
        </w:rPr>
        <w:tab/>
      </w:r>
      <w:r w:rsidR="00AF5CE7">
        <w:rPr>
          <w:noProof/>
          <w:webHidden/>
        </w:rPr>
        <w:fldChar w:fldCharType="begin"/>
      </w:r>
      <w:r w:rsidR="00AF5CE7">
        <w:rPr>
          <w:noProof/>
          <w:webHidden/>
        </w:rPr>
        <w:instrText xml:space="preserve"> PAGEREF _Toc11137645 \h </w:instrText>
      </w:r>
      <w:r w:rsidR="00AF5CE7">
        <w:rPr>
          <w:noProof/>
          <w:webHidden/>
        </w:rPr>
      </w:r>
      <w:r w:rsidR="00AF5CE7">
        <w:rPr>
          <w:noProof/>
          <w:webHidden/>
        </w:rPr>
        <w:fldChar w:fldCharType="separate"/>
      </w:r>
      <w:ins w:id="141" w:author="Jan Branda" w:date="2021-01-14T11:49:00Z">
        <w:r w:rsidR="007F0D8E">
          <w:rPr>
            <w:noProof/>
            <w:webHidden/>
          </w:rPr>
          <w:t>71</w:t>
        </w:r>
      </w:ins>
      <w:ins w:id="142" w:author="Branda Jan" w:date="2019-10-18T07:08:00Z">
        <w:del w:id="143" w:author="Jan Branda" w:date="2021-01-14T11:42:00Z">
          <w:r w:rsidDel="00DF1FB2">
            <w:rPr>
              <w:noProof/>
              <w:webHidden/>
            </w:rPr>
            <w:delText>71</w:delText>
          </w:r>
        </w:del>
      </w:ins>
      <w:del w:id="144" w:author="Jan Branda" w:date="2021-01-14T11:42:00Z">
        <w:r w:rsidR="002C1EA5" w:rsidDel="00DF1FB2">
          <w:rPr>
            <w:noProof/>
            <w:webHidden/>
          </w:rPr>
          <w:delText>73</w:delText>
        </w:r>
      </w:del>
      <w:r w:rsidR="00AF5CE7">
        <w:rPr>
          <w:noProof/>
          <w:webHidden/>
        </w:rPr>
        <w:fldChar w:fldCharType="end"/>
      </w:r>
      <w:r>
        <w:rPr>
          <w:noProof/>
        </w:rPr>
        <w:fldChar w:fldCharType="end"/>
      </w:r>
    </w:p>
    <w:p w14:paraId="07221C14" w14:textId="1EF53D2E" w:rsidR="00AF5CE7" w:rsidRDefault="00874396">
      <w:pPr>
        <w:pStyle w:val="Obsah3"/>
        <w:tabs>
          <w:tab w:val="left" w:pos="605"/>
          <w:tab w:val="right" w:leader="dot" w:pos="9627"/>
        </w:tabs>
        <w:rPr>
          <w:rFonts w:asciiTheme="minorHAnsi" w:eastAsiaTheme="minorEastAsia" w:hAnsiTheme="minorHAnsi" w:cstheme="minorBidi"/>
          <w:smallCaps w:val="0"/>
          <w:noProof/>
          <w:color w:val="auto"/>
        </w:rPr>
      </w:pPr>
      <w:r>
        <w:rPr>
          <w:noProof/>
        </w:rPr>
        <w:fldChar w:fldCharType="begin"/>
      </w:r>
      <w:r>
        <w:rPr>
          <w:noProof/>
        </w:rPr>
        <w:instrText xml:space="preserve"> HYPERLINK \l "_Toc11137646" </w:instrText>
      </w:r>
      <w:ins w:id="145" w:author="Jan Branda" w:date="2021-01-14T11:49:00Z">
        <w:r w:rsidR="007F0D8E">
          <w:rPr>
            <w:noProof/>
          </w:rPr>
        </w:r>
      </w:ins>
      <w:r>
        <w:rPr>
          <w:noProof/>
        </w:rPr>
        <w:fldChar w:fldCharType="separate"/>
      </w:r>
      <w:r w:rsidR="00AF5CE7" w:rsidRPr="00F4019A">
        <w:rPr>
          <w:rStyle w:val="Hypertextovodkaz"/>
          <w:noProof/>
        </w:rPr>
        <w:t>25.1</w:t>
      </w:r>
      <w:r w:rsidR="00AF5CE7">
        <w:rPr>
          <w:rFonts w:asciiTheme="minorHAnsi" w:eastAsiaTheme="minorEastAsia" w:hAnsiTheme="minorHAnsi" w:cstheme="minorBidi"/>
          <w:smallCaps w:val="0"/>
          <w:noProof/>
          <w:color w:val="auto"/>
        </w:rPr>
        <w:tab/>
      </w:r>
      <w:r w:rsidR="00AF5CE7" w:rsidRPr="00F4019A">
        <w:rPr>
          <w:rStyle w:val="Hypertextovodkaz"/>
          <w:noProof/>
        </w:rPr>
        <w:t>Vytápění a vzduchotechnika</w:t>
      </w:r>
      <w:r w:rsidR="00AF5CE7">
        <w:rPr>
          <w:noProof/>
          <w:webHidden/>
        </w:rPr>
        <w:tab/>
      </w:r>
      <w:r w:rsidR="00AF5CE7">
        <w:rPr>
          <w:noProof/>
          <w:webHidden/>
        </w:rPr>
        <w:fldChar w:fldCharType="begin"/>
      </w:r>
      <w:r w:rsidR="00AF5CE7">
        <w:rPr>
          <w:noProof/>
          <w:webHidden/>
        </w:rPr>
        <w:instrText xml:space="preserve"> PAGEREF _Toc11137646 \h </w:instrText>
      </w:r>
      <w:r w:rsidR="00AF5CE7">
        <w:rPr>
          <w:noProof/>
          <w:webHidden/>
        </w:rPr>
      </w:r>
      <w:r w:rsidR="00AF5CE7">
        <w:rPr>
          <w:noProof/>
          <w:webHidden/>
        </w:rPr>
        <w:fldChar w:fldCharType="separate"/>
      </w:r>
      <w:ins w:id="146" w:author="Jan Branda" w:date="2021-01-14T11:49:00Z">
        <w:r w:rsidR="007F0D8E">
          <w:rPr>
            <w:noProof/>
            <w:webHidden/>
          </w:rPr>
          <w:t>71</w:t>
        </w:r>
      </w:ins>
      <w:ins w:id="147" w:author="Branda Jan" w:date="2019-10-18T07:08:00Z">
        <w:del w:id="148" w:author="Jan Branda" w:date="2021-01-14T11:42:00Z">
          <w:r w:rsidDel="00DF1FB2">
            <w:rPr>
              <w:noProof/>
              <w:webHidden/>
            </w:rPr>
            <w:delText>71</w:delText>
          </w:r>
        </w:del>
      </w:ins>
      <w:del w:id="149" w:author="Jan Branda" w:date="2021-01-14T11:42:00Z">
        <w:r w:rsidR="002C1EA5" w:rsidDel="00DF1FB2">
          <w:rPr>
            <w:noProof/>
            <w:webHidden/>
          </w:rPr>
          <w:delText>73</w:delText>
        </w:r>
      </w:del>
      <w:r w:rsidR="00AF5CE7">
        <w:rPr>
          <w:noProof/>
          <w:webHidden/>
        </w:rPr>
        <w:fldChar w:fldCharType="end"/>
      </w:r>
      <w:r>
        <w:rPr>
          <w:noProof/>
        </w:rPr>
        <w:fldChar w:fldCharType="end"/>
      </w:r>
    </w:p>
    <w:p w14:paraId="429BF119" w14:textId="3BAA17BD" w:rsidR="00AF5CE7" w:rsidRDefault="00874396">
      <w:pPr>
        <w:pStyle w:val="Obsah3"/>
        <w:tabs>
          <w:tab w:val="left" w:pos="605"/>
          <w:tab w:val="right" w:leader="dot" w:pos="9627"/>
        </w:tabs>
        <w:rPr>
          <w:rFonts w:asciiTheme="minorHAnsi" w:eastAsiaTheme="minorEastAsia" w:hAnsiTheme="minorHAnsi" w:cstheme="minorBidi"/>
          <w:smallCaps w:val="0"/>
          <w:noProof/>
          <w:color w:val="auto"/>
        </w:rPr>
      </w:pPr>
      <w:r>
        <w:rPr>
          <w:noProof/>
        </w:rPr>
        <w:fldChar w:fldCharType="begin"/>
      </w:r>
      <w:r>
        <w:rPr>
          <w:noProof/>
        </w:rPr>
        <w:instrText xml:space="preserve"> HYPERLINK \l "_Toc11137647" </w:instrText>
      </w:r>
      <w:ins w:id="150" w:author="Jan Branda" w:date="2021-01-14T11:49:00Z">
        <w:r w:rsidR="007F0D8E">
          <w:rPr>
            <w:noProof/>
          </w:rPr>
        </w:r>
      </w:ins>
      <w:r>
        <w:rPr>
          <w:noProof/>
        </w:rPr>
        <w:fldChar w:fldCharType="separate"/>
      </w:r>
      <w:r w:rsidR="00AF5CE7" w:rsidRPr="00F4019A">
        <w:rPr>
          <w:rStyle w:val="Hypertextovodkaz"/>
          <w:noProof/>
        </w:rPr>
        <w:t>25.2</w:t>
      </w:r>
      <w:r w:rsidR="00AF5CE7">
        <w:rPr>
          <w:rFonts w:asciiTheme="minorHAnsi" w:eastAsiaTheme="minorEastAsia" w:hAnsiTheme="minorHAnsi" w:cstheme="minorBidi"/>
          <w:smallCaps w:val="0"/>
          <w:noProof/>
          <w:color w:val="auto"/>
        </w:rPr>
        <w:tab/>
      </w:r>
      <w:r w:rsidR="00AF5CE7" w:rsidRPr="00F4019A">
        <w:rPr>
          <w:rStyle w:val="Hypertextovodkaz"/>
          <w:noProof/>
        </w:rPr>
        <w:t>Instalace vody a kanalizace</w:t>
      </w:r>
      <w:r w:rsidR="00AF5CE7">
        <w:rPr>
          <w:noProof/>
          <w:webHidden/>
        </w:rPr>
        <w:tab/>
      </w:r>
      <w:r w:rsidR="00AF5CE7">
        <w:rPr>
          <w:noProof/>
          <w:webHidden/>
        </w:rPr>
        <w:fldChar w:fldCharType="begin"/>
      </w:r>
      <w:r w:rsidR="00AF5CE7">
        <w:rPr>
          <w:noProof/>
          <w:webHidden/>
        </w:rPr>
        <w:instrText xml:space="preserve"> PAGEREF _Toc11137647 \h </w:instrText>
      </w:r>
      <w:r w:rsidR="00AF5CE7">
        <w:rPr>
          <w:noProof/>
          <w:webHidden/>
        </w:rPr>
      </w:r>
      <w:r w:rsidR="00AF5CE7">
        <w:rPr>
          <w:noProof/>
          <w:webHidden/>
        </w:rPr>
        <w:fldChar w:fldCharType="separate"/>
      </w:r>
      <w:ins w:id="151" w:author="Jan Branda" w:date="2021-01-14T11:49:00Z">
        <w:r w:rsidR="007F0D8E">
          <w:rPr>
            <w:noProof/>
            <w:webHidden/>
          </w:rPr>
          <w:t>74</w:t>
        </w:r>
      </w:ins>
      <w:ins w:id="152" w:author="Branda Jan" w:date="2019-10-18T07:08:00Z">
        <w:del w:id="153" w:author="Jan Branda" w:date="2021-01-14T11:42:00Z">
          <w:r w:rsidDel="00DF1FB2">
            <w:rPr>
              <w:noProof/>
              <w:webHidden/>
            </w:rPr>
            <w:delText>74</w:delText>
          </w:r>
        </w:del>
      </w:ins>
      <w:del w:id="154" w:author="Jan Branda" w:date="2021-01-14T11:42:00Z">
        <w:r w:rsidR="002C1EA5" w:rsidDel="00DF1FB2">
          <w:rPr>
            <w:noProof/>
            <w:webHidden/>
          </w:rPr>
          <w:delText>76</w:delText>
        </w:r>
      </w:del>
      <w:r w:rsidR="00AF5CE7">
        <w:rPr>
          <w:noProof/>
          <w:webHidden/>
        </w:rPr>
        <w:fldChar w:fldCharType="end"/>
      </w:r>
      <w:r>
        <w:rPr>
          <w:noProof/>
        </w:rPr>
        <w:fldChar w:fldCharType="end"/>
      </w:r>
    </w:p>
    <w:p w14:paraId="737D3102" w14:textId="0482A832" w:rsidR="00AF5CE7" w:rsidRDefault="00874396">
      <w:pPr>
        <w:pStyle w:val="Obsah3"/>
        <w:tabs>
          <w:tab w:val="left" w:pos="605"/>
          <w:tab w:val="right" w:leader="dot" w:pos="9627"/>
        </w:tabs>
        <w:rPr>
          <w:rFonts w:asciiTheme="minorHAnsi" w:eastAsiaTheme="minorEastAsia" w:hAnsiTheme="minorHAnsi" w:cstheme="minorBidi"/>
          <w:smallCaps w:val="0"/>
          <w:noProof/>
          <w:color w:val="auto"/>
        </w:rPr>
      </w:pPr>
      <w:r>
        <w:rPr>
          <w:noProof/>
        </w:rPr>
        <w:fldChar w:fldCharType="begin"/>
      </w:r>
      <w:r>
        <w:rPr>
          <w:noProof/>
        </w:rPr>
        <w:instrText xml:space="preserve"> HYPERLINK \l "_Toc11137648" </w:instrText>
      </w:r>
      <w:ins w:id="155" w:author="Jan Branda" w:date="2021-01-14T11:49:00Z">
        <w:r w:rsidR="007F0D8E">
          <w:rPr>
            <w:noProof/>
          </w:rPr>
        </w:r>
      </w:ins>
      <w:r>
        <w:rPr>
          <w:noProof/>
        </w:rPr>
        <w:fldChar w:fldCharType="separate"/>
      </w:r>
      <w:r w:rsidR="00AF5CE7" w:rsidRPr="00F4019A">
        <w:rPr>
          <w:rStyle w:val="Hypertextovodkaz"/>
          <w:noProof/>
        </w:rPr>
        <w:t>25.3</w:t>
      </w:r>
      <w:r w:rsidR="00AF5CE7">
        <w:rPr>
          <w:rFonts w:asciiTheme="minorHAnsi" w:eastAsiaTheme="minorEastAsia" w:hAnsiTheme="minorHAnsi" w:cstheme="minorBidi"/>
          <w:smallCaps w:val="0"/>
          <w:noProof/>
          <w:color w:val="auto"/>
        </w:rPr>
        <w:tab/>
      </w:r>
      <w:r w:rsidR="00AF5CE7" w:rsidRPr="00F4019A">
        <w:rPr>
          <w:rStyle w:val="Hypertextovodkaz"/>
          <w:noProof/>
        </w:rPr>
        <w:t>Plynárenství</w:t>
      </w:r>
      <w:r w:rsidR="00AF5CE7">
        <w:rPr>
          <w:noProof/>
          <w:webHidden/>
        </w:rPr>
        <w:tab/>
      </w:r>
      <w:r w:rsidR="00AF5CE7">
        <w:rPr>
          <w:noProof/>
          <w:webHidden/>
        </w:rPr>
        <w:fldChar w:fldCharType="begin"/>
      </w:r>
      <w:r w:rsidR="00AF5CE7">
        <w:rPr>
          <w:noProof/>
          <w:webHidden/>
        </w:rPr>
        <w:instrText xml:space="preserve"> PAGEREF _Toc11137648 \h </w:instrText>
      </w:r>
      <w:r w:rsidR="00AF5CE7">
        <w:rPr>
          <w:noProof/>
          <w:webHidden/>
        </w:rPr>
      </w:r>
      <w:r w:rsidR="00AF5CE7">
        <w:rPr>
          <w:noProof/>
          <w:webHidden/>
        </w:rPr>
        <w:fldChar w:fldCharType="separate"/>
      </w:r>
      <w:ins w:id="156" w:author="Jan Branda" w:date="2021-01-14T11:49:00Z">
        <w:r w:rsidR="007F0D8E">
          <w:rPr>
            <w:noProof/>
            <w:webHidden/>
          </w:rPr>
          <w:t>77</w:t>
        </w:r>
      </w:ins>
      <w:ins w:id="157" w:author="Branda Jan" w:date="2019-10-18T07:08:00Z">
        <w:del w:id="158" w:author="Jan Branda" w:date="2021-01-14T11:42:00Z">
          <w:r w:rsidDel="00DF1FB2">
            <w:rPr>
              <w:noProof/>
              <w:webHidden/>
            </w:rPr>
            <w:delText>77</w:delText>
          </w:r>
        </w:del>
      </w:ins>
      <w:del w:id="159" w:author="Jan Branda" w:date="2021-01-14T11:42:00Z">
        <w:r w:rsidR="002C1EA5" w:rsidDel="00DF1FB2">
          <w:rPr>
            <w:noProof/>
            <w:webHidden/>
          </w:rPr>
          <w:delText>79</w:delText>
        </w:r>
      </w:del>
      <w:r w:rsidR="00AF5CE7">
        <w:rPr>
          <w:noProof/>
          <w:webHidden/>
        </w:rPr>
        <w:fldChar w:fldCharType="end"/>
      </w:r>
      <w:r>
        <w:rPr>
          <w:noProof/>
        </w:rPr>
        <w:fldChar w:fldCharType="end"/>
      </w:r>
    </w:p>
    <w:p w14:paraId="24CE0D45" w14:textId="529314A8" w:rsidR="00AF5CE7" w:rsidRDefault="00874396">
      <w:pPr>
        <w:pStyle w:val="Obsah2"/>
        <w:tabs>
          <w:tab w:val="left" w:pos="495"/>
          <w:tab w:val="right" w:leader="dot" w:pos="9627"/>
        </w:tabs>
        <w:rPr>
          <w:rFonts w:asciiTheme="minorHAnsi" w:eastAsiaTheme="minorEastAsia" w:hAnsiTheme="minorHAnsi" w:cstheme="minorBidi"/>
          <w:b w:val="0"/>
          <w:bCs w:val="0"/>
          <w:smallCaps w:val="0"/>
          <w:noProof/>
          <w:color w:val="auto"/>
        </w:rPr>
      </w:pPr>
      <w:r>
        <w:rPr>
          <w:noProof/>
        </w:rPr>
        <w:fldChar w:fldCharType="begin"/>
      </w:r>
      <w:r>
        <w:rPr>
          <w:noProof/>
        </w:rPr>
        <w:instrText xml:space="preserve"> HYPERLINK \l "_Toc11137649" </w:instrText>
      </w:r>
      <w:ins w:id="160" w:author="Jan Branda" w:date="2021-01-14T11:49:00Z">
        <w:r w:rsidR="007F0D8E">
          <w:rPr>
            <w:noProof/>
          </w:rPr>
        </w:r>
      </w:ins>
      <w:r>
        <w:rPr>
          <w:noProof/>
        </w:rPr>
        <w:fldChar w:fldCharType="separate"/>
      </w:r>
      <w:r w:rsidR="00AF5CE7" w:rsidRPr="00F4019A">
        <w:rPr>
          <w:rStyle w:val="Hypertextovodkaz"/>
          <w:noProof/>
        </w:rPr>
        <w:t>26.</w:t>
      </w:r>
      <w:r w:rsidR="00AF5CE7">
        <w:rPr>
          <w:rFonts w:asciiTheme="minorHAnsi" w:eastAsiaTheme="minorEastAsia" w:hAnsiTheme="minorHAnsi" w:cstheme="minorBidi"/>
          <w:b w:val="0"/>
          <w:bCs w:val="0"/>
          <w:smallCaps w:val="0"/>
          <w:noProof/>
          <w:color w:val="auto"/>
        </w:rPr>
        <w:tab/>
      </w:r>
      <w:r w:rsidR="00AF5CE7" w:rsidRPr="00F4019A">
        <w:rPr>
          <w:rStyle w:val="Hypertextovodkaz"/>
          <w:noProof/>
        </w:rPr>
        <w:t>Elektrická zařízení</w:t>
      </w:r>
      <w:r w:rsidR="00AF5CE7">
        <w:rPr>
          <w:noProof/>
          <w:webHidden/>
        </w:rPr>
        <w:tab/>
      </w:r>
      <w:r w:rsidR="00AF5CE7">
        <w:rPr>
          <w:noProof/>
          <w:webHidden/>
        </w:rPr>
        <w:fldChar w:fldCharType="begin"/>
      </w:r>
      <w:r w:rsidR="00AF5CE7">
        <w:rPr>
          <w:noProof/>
          <w:webHidden/>
        </w:rPr>
        <w:instrText xml:space="preserve"> PAGEREF _Toc11137649 \h </w:instrText>
      </w:r>
      <w:r w:rsidR="00AF5CE7">
        <w:rPr>
          <w:noProof/>
          <w:webHidden/>
        </w:rPr>
      </w:r>
      <w:r w:rsidR="00AF5CE7">
        <w:rPr>
          <w:noProof/>
          <w:webHidden/>
        </w:rPr>
        <w:fldChar w:fldCharType="separate"/>
      </w:r>
      <w:ins w:id="161" w:author="Jan Branda" w:date="2021-01-14T11:49:00Z">
        <w:r w:rsidR="007F0D8E">
          <w:rPr>
            <w:noProof/>
            <w:webHidden/>
          </w:rPr>
          <w:t>80</w:t>
        </w:r>
      </w:ins>
      <w:ins w:id="162" w:author="Branda Jan" w:date="2019-10-18T07:08:00Z">
        <w:del w:id="163" w:author="Jan Branda" w:date="2021-01-14T11:42:00Z">
          <w:r w:rsidDel="00DF1FB2">
            <w:rPr>
              <w:noProof/>
              <w:webHidden/>
            </w:rPr>
            <w:delText>80</w:delText>
          </w:r>
        </w:del>
      </w:ins>
      <w:del w:id="164" w:author="Jan Branda" w:date="2021-01-14T11:42:00Z">
        <w:r w:rsidR="002C1EA5" w:rsidDel="00DF1FB2">
          <w:rPr>
            <w:noProof/>
            <w:webHidden/>
          </w:rPr>
          <w:delText>82</w:delText>
        </w:r>
      </w:del>
      <w:r w:rsidR="00AF5CE7">
        <w:rPr>
          <w:noProof/>
          <w:webHidden/>
        </w:rPr>
        <w:fldChar w:fldCharType="end"/>
      </w:r>
      <w:r>
        <w:rPr>
          <w:noProof/>
        </w:rPr>
        <w:fldChar w:fldCharType="end"/>
      </w:r>
    </w:p>
    <w:p w14:paraId="0FDFC724" w14:textId="2B65D601" w:rsidR="00AF5CE7" w:rsidRDefault="00874396">
      <w:pPr>
        <w:pStyle w:val="Obsah3"/>
        <w:tabs>
          <w:tab w:val="left" w:pos="605"/>
          <w:tab w:val="right" w:leader="dot" w:pos="9627"/>
        </w:tabs>
        <w:rPr>
          <w:rFonts w:asciiTheme="minorHAnsi" w:eastAsiaTheme="minorEastAsia" w:hAnsiTheme="minorHAnsi" w:cstheme="minorBidi"/>
          <w:smallCaps w:val="0"/>
          <w:noProof/>
          <w:color w:val="auto"/>
        </w:rPr>
      </w:pPr>
      <w:r>
        <w:rPr>
          <w:noProof/>
        </w:rPr>
        <w:fldChar w:fldCharType="begin"/>
      </w:r>
      <w:r>
        <w:rPr>
          <w:noProof/>
        </w:rPr>
        <w:instrText xml:space="preserve"> HYPERLINK \l "_Toc11137650" </w:instrText>
      </w:r>
      <w:ins w:id="165" w:author="Jan Branda" w:date="2021-01-14T11:49:00Z">
        <w:r w:rsidR="007F0D8E">
          <w:rPr>
            <w:noProof/>
          </w:rPr>
        </w:r>
      </w:ins>
      <w:r>
        <w:rPr>
          <w:noProof/>
        </w:rPr>
        <w:fldChar w:fldCharType="separate"/>
      </w:r>
      <w:r w:rsidR="00AF5CE7" w:rsidRPr="00F4019A">
        <w:rPr>
          <w:rStyle w:val="Hypertextovodkaz"/>
          <w:noProof/>
        </w:rPr>
        <w:t>26.1</w:t>
      </w:r>
      <w:r w:rsidR="00AF5CE7">
        <w:rPr>
          <w:rFonts w:asciiTheme="minorHAnsi" w:eastAsiaTheme="minorEastAsia" w:hAnsiTheme="minorHAnsi" w:cstheme="minorBidi"/>
          <w:smallCaps w:val="0"/>
          <w:noProof/>
          <w:color w:val="auto"/>
        </w:rPr>
        <w:tab/>
      </w:r>
      <w:r w:rsidR="00AF5CE7" w:rsidRPr="00F4019A">
        <w:rPr>
          <w:rStyle w:val="Hypertextovodkaz"/>
          <w:noProof/>
        </w:rPr>
        <w:t>Základy elektrotechniky</w:t>
      </w:r>
      <w:r w:rsidR="00AF5CE7">
        <w:rPr>
          <w:noProof/>
          <w:webHidden/>
        </w:rPr>
        <w:tab/>
      </w:r>
      <w:r w:rsidR="00AF5CE7">
        <w:rPr>
          <w:noProof/>
          <w:webHidden/>
        </w:rPr>
        <w:fldChar w:fldCharType="begin"/>
      </w:r>
      <w:r w:rsidR="00AF5CE7">
        <w:rPr>
          <w:noProof/>
          <w:webHidden/>
        </w:rPr>
        <w:instrText xml:space="preserve"> PAGEREF _Toc11137650 \h </w:instrText>
      </w:r>
      <w:r w:rsidR="00AF5CE7">
        <w:rPr>
          <w:noProof/>
          <w:webHidden/>
        </w:rPr>
      </w:r>
      <w:r w:rsidR="00AF5CE7">
        <w:rPr>
          <w:noProof/>
          <w:webHidden/>
        </w:rPr>
        <w:fldChar w:fldCharType="separate"/>
      </w:r>
      <w:ins w:id="166" w:author="Jan Branda" w:date="2021-01-14T11:49:00Z">
        <w:r w:rsidR="007F0D8E">
          <w:rPr>
            <w:noProof/>
            <w:webHidden/>
          </w:rPr>
          <w:t>80</w:t>
        </w:r>
      </w:ins>
      <w:ins w:id="167" w:author="Branda Jan" w:date="2019-10-18T07:08:00Z">
        <w:del w:id="168" w:author="Jan Branda" w:date="2021-01-14T11:42:00Z">
          <w:r w:rsidDel="00DF1FB2">
            <w:rPr>
              <w:noProof/>
              <w:webHidden/>
            </w:rPr>
            <w:delText>80</w:delText>
          </w:r>
        </w:del>
      </w:ins>
      <w:del w:id="169" w:author="Jan Branda" w:date="2021-01-14T11:42:00Z">
        <w:r w:rsidR="002C1EA5" w:rsidDel="00DF1FB2">
          <w:rPr>
            <w:noProof/>
            <w:webHidden/>
          </w:rPr>
          <w:delText>82</w:delText>
        </w:r>
      </w:del>
      <w:r w:rsidR="00AF5CE7">
        <w:rPr>
          <w:noProof/>
          <w:webHidden/>
        </w:rPr>
        <w:fldChar w:fldCharType="end"/>
      </w:r>
      <w:r>
        <w:rPr>
          <w:noProof/>
        </w:rPr>
        <w:fldChar w:fldCharType="end"/>
      </w:r>
    </w:p>
    <w:p w14:paraId="16E776F7" w14:textId="7DF455D8" w:rsidR="00AF5CE7" w:rsidRDefault="00874396">
      <w:pPr>
        <w:pStyle w:val="Obsah3"/>
        <w:tabs>
          <w:tab w:val="left" w:pos="605"/>
          <w:tab w:val="right" w:leader="dot" w:pos="9627"/>
        </w:tabs>
        <w:rPr>
          <w:rFonts w:asciiTheme="minorHAnsi" w:eastAsiaTheme="minorEastAsia" w:hAnsiTheme="minorHAnsi" w:cstheme="minorBidi"/>
          <w:smallCaps w:val="0"/>
          <w:noProof/>
          <w:color w:val="auto"/>
        </w:rPr>
      </w:pPr>
      <w:r>
        <w:rPr>
          <w:noProof/>
        </w:rPr>
        <w:fldChar w:fldCharType="begin"/>
      </w:r>
      <w:r>
        <w:rPr>
          <w:noProof/>
        </w:rPr>
        <w:instrText xml:space="preserve"> HYPERLINK \l "_Toc11137651" </w:instrText>
      </w:r>
      <w:ins w:id="170" w:author="Jan Branda" w:date="2021-01-14T11:49:00Z">
        <w:r w:rsidR="007F0D8E">
          <w:rPr>
            <w:noProof/>
          </w:rPr>
        </w:r>
      </w:ins>
      <w:r>
        <w:rPr>
          <w:noProof/>
        </w:rPr>
        <w:fldChar w:fldCharType="separate"/>
      </w:r>
      <w:r w:rsidR="00AF5CE7" w:rsidRPr="00F4019A">
        <w:rPr>
          <w:rStyle w:val="Hypertextovodkaz"/>
          <w:noProof/>
        </w:rPr>
        <w:t>26.2</w:t>
      </w:r>
      <w:r w:rsidR="00AF5CE7">
        <w:rPr>
          <w:rFonts w:asciiTheme="minorHAnsi" w:eastAsiaTheme="minorEastAsia" w:hAnsiTheme="minorHAnsi" w:cstheme="minorBidi"/>
          <w:smallCaps w:val="0"/>
          <w:noProof/>
          <w:color w:val="auto"/>
        </w:rPr>
        <w:tab/>
      </w:r>
      <w:r w:rsidR="00AF5CE7" w:rsidRPr="00F4019A">
        <w:rPr>
          <w:rStyle w:val="Hypertextovodkaz"/>
          <w:noProof/>
        </w:rPr>
        <w:t>Automatizace</w:t>
      </w:r>
      <w:r w:rsidR="00AF5CE7">
        <w:rPr>
          <w:noProof/>
          <w:webHidden/>
        </w:rPr>
        <w:tab/>
      </w:r>
      <w:r w:rsidR="00AF5CE7">
        <w:rPr>
          <w:noProof/>
          <w:webHidden/>
        </w:rPr>
        <w:fldChar w:fldCharType="begin"/>
      </w:r>
      <w:r w:rsidR="00AF5CE7">
        <w:rPr>
          <w:noProof/>
          <w:webHidden/>
        </w:rPr>
        <w:instrText xml:space="preserve"> PAGEREF _Toc11137651 \h </w:instrText>
      </w:r>
      <w:r w:rsidR="00AF5CE7">
        <w:rPr>
          <w:noProof/>
          <w:webHidden/>
        </w:rPr>
      </w:r>
      <w:r w:rsidR="00AF5CE7">
        <w:rPr>
          <w:noProof/>
          <w:webHidden/>
        </w:rPr>
        <w:fldChar w:fldCharType="separate"/>
      </w:r>
      <w:ins w:id="171" w:author="Jan Branda" w:date="2021-01-14T11:49:00Z">
        <w:r w:rsidR="007F0D8E">
          <w:rPr>
            <w:noProof/>
            <w:webHidden/>
          </w:rPr>
          <w:t>81</w:t>
        </w:r>
      </w:ins>
      <w:ins w:id="172" w:author="Branda Jan" w:date="2019-10-18T07:08:00Z">
        <w:del w:id="173" w:author="Jan Branda" w:date="2021-01-14T11:42:00Z">
          <w:r w:rsidDel="00DF1FB2">
            <w:rPr>
              <w:noProof/>
              <w:webHidden/>
            </w:rPr>
            <w:delText>81</w:delText>
          </w:r>
        </w:del>
      </w:ins>
      <w:del w:id="174" w:author="Jan Branda" w:date="2021-01-14T11:42:00Z">
        <w:r w:rsidR="002C1EA5" w:rsidDel="00DF1FB2">
          <w:rPr>
            <w:noProof/>
            <w:webHidden/>
          </w:rPr>
          <w:delText>83</w:delText>
        </w:r>
      </w:del>
      <w:r w:rsidR="00AF5CE7">
        <w:rPr>
          <w:noProof/>
          <w:webHidden/>
        </w:rPr>
        <w:fldChar w:fldCharType="end"/>
      </w:r>
      <w:r>
        <w:rPr>
          <w:noProof/>
        </w:rPr>
        <w:fldChar w:fldCharType="end"/>
      </w:r>
    </w:p>
    <w:p w14:paraId="48CB8EC3" w14:textId="48322744" w:rsidR="00AF5CE7" w:rsidRDefault="00874396">
      <w:pPr>
        <w:pStyle w:val="Obsah3"/>
        <w:tabs>
          <w:tab w:val="left" w:pos="605"/>
          <w:tab w:val="right" w:leader="dot" w:pos="9627"/>
        </w:tabs>
        <w:rPr>
          <w:rFonts w:asciiTheme="minorHAnsi" w:eastAsiaTheme="minorEastAsia" w:hAnsiTheme="minorHAnsi" w:cstheme="minorBidi"/>
          <w:smallCaps w:val="0"/>
          <w:noProof/>
          <w:color w:val="auto"/>
        </w:rPr>
      </w:pPr>
      <w:r>
        <w:rPr>
          <w:noProof/>
        </w:rPr>
        <w:fldChar w:fldCharType="begin"/>
      </w:r>
      <w:r>
        <w:rPr>
          <w:noProof/>
        </w:rPr>
        <w:instrText xml:space="preserve"> HYPERLINK \l "_Toc11137652" </w:instrText>
      </w:r>
      <w:ins w:id="175" w:author="Jan Branda" w:date="2021-01-14T11:49:00Z">
        <w:r w:rsidR="007F0D8E">
          <w:rPr>
            <w:noProof/>
          </w:rPr>
        </w:r>
      </w:ins>
      <w:r>
        <w:rPr>
          <w:noProof/>
        </w:rPr>
        <w:fldChar w:fldCharType="separate"/>
      </w:r>
      <w:r w:rsidR="00AF5CE7" w:rsidRPr="00F4019A">
        <w:rPr>
          <w:rStyle w:val="Hypertextovodkaz"/>
          <w:noProof/>
        </w:rPr>
        <w:t>26.3</w:t>
      </w:r>
      <w:r w:rsidR="00AF5CE7">
        <w:rPr>
          <w:rFonts w:asciiTheme="minorHAnsi" w:eastAsiaTheme="minorEastAsia" w:hAnsiTheme="minorHAnsi" w:cstheme="minorBidi"/>
          <w:smallCaps w:val="0"/>
          <w:noProof/>
          <w:color w:val="auto"/>
        </w:rPr>
        <w:tab/>
      </w:r>
      <w:r w:rsidR="00AF5CE7" w:rsidRPr="00F4019A">
        <w:rPr>
          <w:rStyle w:val="Hypertextovodkaz"/>
          <w:noProof/>
        </w:rPr>
        <w:t>Elektrotechnologie</w:t>
      </w:r>
      <w:r w:rsidR="00AF5CE7">
        <w:rPr>
          <w:noProof/>
          <w:webHidden/>
        </w:rPr>
        <w:tab/>
      </w:r>
      <w:r w:rsidR="00AF5CE7">
        <w:rPr>
          <w:noProof/>
          <w:webHidden/>
        </w:rPr>
        <w:fldChar w:fldCharType="begin"/>
      </w:r>
      <w:r w:rsidR="00AF5CE7">
        <w:rPr>
          <w:noProof/>
          <w:webHidden/>
        </w:rPr>
        <w:instrText xml:space="preserve"> PAGEREF _Toc11137652 \h </w:instrText>
      </w:r>
      <w:r w:rsidR="00AF5CE7">
        <w:rPr>
          <w:noProof/>
          <w:webHidden/>
        </w:rPr>
      </w:r>
      <w:r w:rsidR="00AF5CE7">
        <w:rPr>
          <w:noProof/>
          <w:webHidden/>
        </w:rPr>
        <w:fldChar w:fldCharType="separate"/>
      </w:r>
      <w:ins w:id="176" w:author="Jan Branda" w:date="2021-01-14T11:49:00Z">
        <w:r w:rsidR="007F0D8E">
          <w:rPr>
            <w:noProof/>
            <w:webHidden/>
          </w:rPr>
          <w:t>83</w:t>
        </w:r>
      </w:ins>
      <w:ins w:id="177" w:author="Branda Jan" w:date="2019-10-18T07:08:00Z">
        <w:del w:id="178" w:author="Jan Branda" w:date="2021-01-14T11:42:00Z">
          <w:r w:rsidDel="00DF1FB2">
            <w:rPr>
              <w:noProof/>
              <w:webHidden/>
            </w:rPr>
            <w:delText>83</w:delText>
          </w:r>
        </w:del>
      </w:ins>
      <w:del w:id="179" w:author="Jan Branda" w:date="2021-01-14T11:42:00Z">
        <w:r w:rsidR="002C1EA5" w:rsidDel="00DF1FB2">
          <w:rPr>
            <w:noProof/>
            <w:webHidden/>
          </w:rPr>
          <w:delText>85</w:delText>
        </w:r>
      </w:del>
      <w:r w:rsidR="00AF5CE7">
        <w:rPr>
          <w:noProof/>
          <w:webHidden/>
        </w:rPr>
        <w:fldChar w:fldCharType="end"/>
      </w:r>
      <w:r>
        <w:rPr>
          <w:noProof/>
        </w:rPr>
        <w:fldChar w:fldCharType="end"/>
      </w:r>
    </w:p>
    <w:p w14:paraId="4430AF0C" w14:textId="76398C0D" w:rsidR="00AF5CE7" w:rsidRDefault="00874396">
      <w:pPr>
        <w:pStyle w:val="Obsah3"/>
        <w:tabs>
          <w:tab w:val="left" w:pos="605"/>
          <w:tab w:val="right" w:leader="dot" w:pos="9627"/>
        </w:tabs>
        <w:rPr>
          <w:rFonts w:asciiTheme="minorHAnsi" w:eastAsiaTheme="minorEastAsia" w:hAnsiTheme="minorHAnsi" w:cstheme="minorBidi"/>
          <w:smallCaps w:val="0"/>
          <w:noProof/>
          <w:color w:val="auto"/>
        </w:rPr>
      </w:pPr>
      <w:r>
        <w:rPr>
          <w:noProof/>
        </w:rPr>
        <w:fldChar w:fldCharType="begin"/>
      </w:r>
      <w:r>
        <w:rPr>
          <w:noProof/>
        </w:rPr>
        <w:instrText xml:space="preserve"> HYPERLINK \l "_Toc11137653" </w:instrText>
      </w:r>
      <w:ins w:id="180" w:author="Jan Branda" w:date="2021-01-14T11:49:00Z">
        <w:r w:rsidR="007F0D8E">
          <w:rPr>
            <w:noProof/>
          </w:rPr>
        </w:r>
      </w:ins>
      <w:r>
        <w:rPr>
          <w:noProof/>
        </w:rPr>
        <w:fldChar w:fldCharType="separate"/>
      </w:r>
      <w:r w:rsidR="00AF5CE7" w:rsidRPr="00F4019A">
        <w:rPr>
          <w:rStyle w:val="Hypertextovodkaz"/>
          <w:noProof/>
        </w:rPr>
        <w:t>26.4</w:t>
      </w:r>
      <w:r w:rsidR="00AF5CE7">
        <w:rPr>
          <w:rFonts w:asciiTheme="minorHAnsi" w:eastAsiaTheme="minorEastAsia" w:hAnsiTheme="minorHAnsi" w:cstheme="minorBidi"/>
          <w:smallCaps w:val="0"/>
          <w:noProof/>
          <w:color w:val="auto"/>
        </w:rPr>
        <w:tab/>
      </w:r>
      <w:r w:rsidR="00AF5CE7" w:rsidRPr="00F4019A">
        <w:rPr>
          <w:rStyle w:val="Hypertextovodkaz"/>
          <w:noProof/>
        </w:rPr>
        <w:t>Elektrické stroje a přístroje</w:t>
      </w:r>
      <w:r w:rsidR="00AF5CE7">
        <w:rPr>
          <w:noProof/>
          <w:webHidden/>
        </w:rPr>
        <w:tab/>
      </w:r>
      <w:r w:rsidR="00AF5CE7">
        <w:rPr>
          <w:noProof/>
          <w:webHidden/>
        </w:rPr>
        <w:fldChar w:fldCharType="begin"/>
      </w:r>
      <w:r w:rsidR="00AF5CE7">
        <w:rPr>
          <w:noProof/>
          <w:webHidden/>
        </w:rPr>
        <w:instrText xml:space="preserve"> PAGEREF _Toc11137653 \h </w:instrText>
      </w:r>
      <w:r w:rsidR="00AF5CE7">
        <w:rPr>
          <w:noProof/>
          <w:webHidden/>
        </w:rPr>
      </w:r>
      <w:r w:rsidR="00AF5CE7">
        <w:rPr>
          <w:noProof/>
          <w:webHidden/>
        </w:rPr>
        <w:fldChar w:fldCharType="separate"/>
      </w:r>
      <w:ins w:id="181" w:author="Jan Branda" w:date="2021-01-14T11:49:00Z">
        <w:r w:rsidR="007F0D8E">
          <w:rPr>
            <w:noProof/>
            <w:webHidden/>
          </w:rPr>
          <w:t>84</w:t>
        </w:r>
      </w:ins>
      <w:ins w:id="182" w:author="Branda Jan" w:date="2019-10-18T07:08:00Z">
        <w:del w:id="183" w:author="Jan Branda" w:date="2021-01-14T11:42:00Z">
          <w:r w:rsidDel="00DF1FB2">
            <w:rPr>
              <w:noProof/>
              <w:webHidden/>
            </w:rPr>
            <w:delText>84</w:delText>
          </w:r>
        </w:del>
      </w:ins>
      <w:del w:id="184" w:author="Jan Branda" w:date="2021-01-14T11:42:00Z">
        <w:r w:rsidR="002C1EA5" w:rsidDel="00DF1FB2">
          <w:rPr>
            <w:noProof/>
            <w:webHidden/>
          </w:rPr>
          <w:delText>86</w:delText>
        </w:r>
      </w:del>
      <w:r w:rsidR="00AF5CE7">
        <w:rPr>
          <w:noProof/>
          <w:webHidden/>
        </w:rPr>
        <w:fldChar w:fldCharType="end"/>
      </w:r>
      <w:r>
        <w:rPr>
          <w:noProof/>
        </w:rPr>
        <w:fldChar w:fldCharType="end"/>
      </w:r>
    </w:p>
    <w:p w14:paraId="1AB841E5" w14:textId="5FF7F6CB" w:rsidR="00AF5CE7" w:rsidRDefault="00874396">
      <w:pPr>
        <w:pStyle w:val="Obsah3"/>
        <w:tabs>
          <w:tab w:val="left" w:pos="605"/>
          <w:tab w:val="right" w:leader="dot" w:pos="9627"/>
        </w:tabs>
        <w:rPr>
          <w:rFonts w:asciiTheme="minorHAnsi" w:eastAsiaTheme="minorEastAsia" w:hAnsiTheme="minorHAnsi" w:cstheme="minorBidi"/>
          <w:smallCaps w:val="0"/>
          <w:noProof/>
          <w:color w:val="auto"/>
        </w:rPr>
      </w:pPr>
      <w:r>
        <w:rPr>
          <w:noProof/>
        </w:rPr>
        <w:fldChar w:fldCharType="begin"/>
      </w:r>
      <w:r>
        <w:rPr>
          <w:noProof/>
        </w:rPr>
        <w:instrText xml:space="preserve"> HYPERLINK \l "_Toc11137654" </w:instrText>
      </w:r>
      <w:ins w:id="185" w:author="Jan Branda" w:date="2021-01-14T11:49:00Z">
        <w:r w:rsidR="007F0D8E">
          <w:rPr>
            <w:noProof/>
          </w:rPr>
        </w:r>
      </w:ins>
      <w:r>
        <w:rPr>
          <w:noProof/>
        </w:rPr>
        <w:fldChar w:fldCharType="separate"/>
      </w:r>
      <w:r w:rsidR="00AF5CE7" w:rsidRPr="00F4019A">
        <w:rPr>
          <w:rStyle w:val="Hypertextovodkaz"/>
          <w:noProof/>
        </w:rPr>
        <w:t>26.5</w:t>
      </w:r>
      <w:r w:rsidR="00AF5CE7">
        <w:rPr>
          <w:rFonts w:asciiTheme="minorHAnsi" w:eastAsiaTheme="minorEastAsia" w:hAnsiTheme="minorHAnsi" w:cstheme="minorBidi"/>
          <w:smallCaps w:val="0"/>
          <w:noProof/>
          <w:color w:val="auto"/>
        </w:rPr>
        <w:tab/>
      </w:r>
      <w:r w:rsidR="00AF5CE7" w:rsidRPr="00F4019A">
        <w:rPr>
          <w:rStyle w:val="Hypertextovodkaz"/>
          <w:noProof/>
        </w:rPr>
        <w:t>Rozvod elektrické energie</w:t>
      </w:r>
      <w:r w:rsidR="00AF5CE7">
        <w:rPr>
          <w:noProof/>
          <w:webHidden/>
        </w:rPr>
        <w:tab/>
      </w:r>
      <w:r w:rsidR="00AF5CE7">
        <w:rPr>
          <w:noProof/>
          <w:webHidden/>
        </w:rPr>
        <w:fldChar w:fldCharType="begin"/>
      </w:r>
      <w:r w:rsidR="00AF5CE7">
        <w:rPr>
          <w:noProof/>
          <w:webHidden/>
        </w:rPr>
        <w:instrText xml:space="preserve"> PAGEREF _Toc11137654 \h </w:instrText>
      </w:r>
      <w:r w:rsidR="00AF5CE7">
        <w:rPr>
          <w:noProof/>
          <w:webHidden/>
        </w:rPr>
      </w:r>
      <w:r w:rsidR="00AF5CE7">
        <w:rPr>
          <w:noProof/>
          <w:webHidden/>
        </w:rPr>
        <w:fldChar w:fldCharType="separate"/>
      </w:r>
      <w:ins w:id="186" w:author="Jan Branda" w:date="2021-01-14T11:49:00Z">
        <w:r w:rsidR="007F0D8E">
          <w:rPr>
            <w:noProof/>
            <w:webHidden/>
          </w:rPr>
          <w:t>85</w:t>
        </w:r>
      </w:ins>
      <w:ins w:id="187" w:author="Branda Jan" w:date="2019-10-18T07:08:00Z">
        <w:del w:id="188" w:author="Jan Branda" w:date="2021-01-14T11:42:00Z">
          <w:r w:rsidDel="00DF1FB2">
            <w:rPr>
              <w:noProof/>
              <w:webHidden/>
            </w:rPr>
            <w:delText>85</w:delText>
          </w:r>
        </w:del>
      </w:ins>
      <w:del w:id="189" w:author="Jan Branda" w:date="2021-01-14T11:42:00Z">
        <w:r w:rsidR="002C1EA5" w:rsidDel="00DF1FB2">
          <w:rPr>
            <w:noProof/>
            <w:webHidden/>
          </w:rPr>
          <w:delText>87</w:delText>
        </w:r>
      </w:del>
      <w:r w:rsidR="00AF5CE7">
        <w:rPr>
          <w:noProof/>
          <w:webHidden/>
        </w:rPr>
        <w:fldChar w:fldCharType="end"/>
      </w:r>
      <w:r>
        <w:rPr>
          <w:noProof/>
        </w:rPr>
        <w:fldChar w:fldCharType="end"/>
      </w:r>
    </w:p>
    <w:p w14:paraId="29C49C33" w14:textId="7D155C2F" w:rsidR="00AF5CE7" w:rsidRDefault="00874396">
      <w:pPr>
        <w:pStyle w:val="Obsah3"/>
        <w:tabs>
          <w:tab w:val="left" w:pos="605"/>
          <w:tab w:val="right" w:leader="dot" w:pos="9627"/>
        </w:tabs>
        <w:rPr>
          <w:rFonts w:asciiTheme="minorHAnsi" w:eastAsiaTheme="minorEastAsia" w:hAnsiTheme="minorHAnsi" w:cstheme="minorBidi"/>
          <w:smallCaps w:val="0"/>
          <w:noProof/>
          <w:color w:val="auto"/>
        </w:rPr>
      </w:pPr>
      <w:r>
        <w:rPr>
          <w:noProof/>
        </w:rPr>
        <w:fldChar w:fldCharType="begin"/>
      </w:r>
      <w:r>
        <w:rPr>
          <w:noProof/>
        </w:rPr>
        <w:instrText xml:space="preserve"> HYPERLINK \l "_Toc11137655" </w:instrText>
      </w:r>
      <w:ins w:id="190" w:author="Jan Branda" w:date="2021-01-14T11:49:00Z">
        <w:r w:rsidR="007F0D8E">
          <w:rPr>
            <w:noProof/>
          </w:rPr>
        </w:r>
      </w:ins>
      <w:r>
        <w:rPr>
          <w:noProof/>
        </w:rPr>
        <w:fldChar w:fldCharType="separate"/>
      </w:r>
      <w:r w:rsidR="00AF5CE7" w:rsidRPr="00F4019A">
        <w:rPr>
          <w:rStyle w:val="Hypertextovodkaz"/>
          <w:noProof/>
        </w:rPr>
        <w:t>26.5</w:t>
      </w:r>
      <w:r w:rsidR="00AF5CE7">
        <w:rPr>
          <w:rFonts w:asciiTheme="minorHAnsi" w:eastAsiaTheme="minorEastAsia" w:hAnsiTheme="minorHAnsi" w:cstheme="minorBidi"/>
          <w:smallCaps w:val="0"/>
          <w:noProof/>
          <w:color w:val="auto"/>
        </w:rPr>
        <w:tab/>
      </w:r>
      <w:r w:rsidR="00AF5CE7" w:rsidRPr="00F4019A">
        <w:rPr>
          <w:rStyle w:val="Hypertextovodkaz"/>
          <w:noProof/>
        </w:rPr>
        <w:t>Elektronika a měření</w:t>
      </w:r>
      <w:r w:rsidR="00AF5CE7">
        <w:rPr>
          <w:noProof/>
          <w:webHidden/>
        </w:rPr>
        <w:tab/>
      </w:r>
      <w:r w:rsidR="00AF5CE7">
        <w:rPr>
          <w:noProof/>
          <w:webHidden/>
        </w:rPr>
        <w:fldChar w:fldCharType="begin"/>
      </w:r>
      <w:r w:rsidR="00AF5CE7">
        <w:rPr>
          <w:noProof/>
          <w:webHidden/>
        </w:rPr>
        <w:instrText xml:space="preserve"> PAGEREF _Toc11137655 \h </w:instrText>
      </w:r>
      <w:r w:rsidR="00AF5CE7">
        <w:rPr>
          <w:noProof/>
          <w:webHidden/>
        </w:rPr>
      </w:r>
      <w:r w:rsidR="00AF5CE7">
        <w:rPr>
          <w:noProof/>
          <w:webHidden/>
        </w:rPr>
        <w:fldChar w:fldCharType="separate"/>
      </w:r>
      <w:ins w:id="191" w:author="Jan Branda" w:date="2021-01-14T11:49:00Z">
        <w:r w:rsidR="007F0D8E">
          <w:rPr>
            <w:noProof/>
            <w:webHidden/>
          </w:rPr>
          <w:t>87</w:t>
        </w:r>
      </w:ins>
      <w:ins w:id="192" w:author="Branda Jan" w:date="2019-10-18T07:08:00Z">
        <w:del w:id="193" w:author="Jan Branda" w:date="2021-01-14T11:42:00Z">
          <w:r w:rsidDel="00DF1FB2">
            <w:rPr>
              <w:noProof/>
              <w:webHidden/>
            </w:rPr>
            <w:delText>87</w:delText>
          </w:r>
        </w:del>
      </w:ins>
      <w:del w:id="194" w:author="Jan Branda" w:date="2021-01-14T11:42:00Z">
        <w:r w:rsidR="002C1EA5" w:rsidDel="00DF1FB2">
          <w:rPr>
            <w:noProof/>
            <w:webHidden/>
          </w:rPr>
          <w:delText>89</w:delText>
        </w:r>
      </w:del>
      <w:r w:rsidR="00AF5CE7">
        <w:rPr>
          <w:noProof/>
          <w:webHidden/>
        </w:rPr>
        <w:fldChar w:fldCharType="end"/>
      </w:r>
      <w:r>
        <w:rPr>
          <w:noProof/>
        </w:rPr>
        <w:fldChar w:fldCharType="end"/>
      </w:r>
    </w:p>
    <w:p w14:paraId="76A9183B" w14:textId="29B0D3F6" w:rsidR="00AF5CE7" w:rsidRDefault="00874396">
      <w:pPr>
        <w:pStyle w:val="Obsah2"/>
        <w:tabs>
          <w:tab w:val="left" w:pos="495"/>
          <w:tab w:val="right" w:leader="dot" w:pos="9627"/>
        </w:tabs>
        <w:rPr>
          <w:rFonts w:asciiTheme="minorHAnsi" w:eastAsiaTheme="minorEastAsia" w:hAnsiTheme="minorHAnsi" w:cstheme="minorBidi"/>
          <w:b w:val="0"/>
          <w:bCs w:val="0"/>
          <w:smallCaps w:val="0"/>
          <w:noProof/>
          <w:color w:val="auto"/>
        </w:rPr>
      </w:pPr>
      <w:r>
        <w:rPr>
          <w:noProof/>
        </w:rPr>
        <w:fldChar w:fldCharType="begin"/>
      </w:r>
      <w:r>
        <w:rPr>
          <w:noProof/>
        </w:rPr>
        <w:instrText xml:space="preserve"> HYPERLINK \l "_Toc11137656" </w:instrText>
      </w:r>
      <w:ins w:id="195" w:author="Jan Branda" w:date="2021-01-14T11:49:00Z">
        <w:r w:rsidR="007F0D8E">
          <w:rPr>
            <w:noProof/>
          </w:rPr>
        </w:r>
      </w:ins>
      <w:r>
        <w:rPr>
          <w:noProof/>
        </w:rPr>
        <w:fldChar w:fldCharType="separate"/>
      </w:r>
      <w:r w:rsidR="00AF5CE7" w:rsidRPr="00F4019A">
        <w:rPr>
          <w:rStyle w:val="Hypertextovodkaz"/>
          <w:noProof/>
        </w:rPr>
        <w:t>27.</w:t>
      </w:r>
      <w:r w:rsidR="00AF5CE7">
        <w:rPr>
          <w:rFonts w:asciiTheme="minorHAnsi" w:eastAsiaTheme="minorEastAsia" w:hAnsiTheme="minorHAnsi" w:cstheme="minorBidi"/>
          <w:b w:val="0"/>
          <w:bCs w:val="0"/>
          <w:smallCaps w:val="0"/>
          <w:noProof/>
          <w:color w:val="auto"/>
        </w:rPr>
        <w:tab/>
      </w:r>
      <w:r w:rsidR="00AF5CE7" w:rsidRPr="00F4019A">
        <w:rPr>
          <w:rStyle w:val="Hypertextovodkaz"/>
          <w:noProof/>
        </w:rPr>
        <w:t>Praktické činnosti</w:t>
      </w:r>
      <w:r w:rsidR="00AF5CE7">
        <w:rPr>
          <w:noProof/>
          <w:webHidden/>
        </w:rPr>
        <w:tab/>
      </w:r>
      <w:r w:rsidR="00AF5CE7">
        <w:rPr>
          <w:noProof/>
          <w:webHidden/>
        </w:rPr>
        <w:fldChar w:fldCharType="begin"/>
      </w:r>
      <w:r w:rsidR="00AF5CE7">
        <w:rPr>
          <w:noProof/>
          <w:webHidden/>
        </w:rPr>
        <w:instrText xml:space="preserve"> PAGEREF _Toc11137656 \h </w:instrText>
      </w:r>
      <w:r w:rsidR="00AF5CE7">
        <w:rPr>
          <w:noProof/>
          <w:webHidden/>
        </w:rPr>
      </w:r>
      <w:r w:rsidR="00AF5CE7">
        <w:rPr>
          <w:noProof/>
          <w:webHidden/>
        </w:rPr>
        <w:fldChar w:fldCharType="separate"/>
      </w:r>
      <w:ins w:id="196" w:author="Jan Branda" w:date="2021-01-14T11:49:00Z">
        <w:r w:rsidR="007F0D8E">
          <w:rPr>
            <w:noProof/>
            <w:webHidden/>
          </w:rPr>
          <w:t>89</w:t>
        </w:r>
      </w:ins>
      <w:ins w:id="197" w:author="Branda Jan" w:date="2019-10-18T07:08:00Z">
        <w:del w:id="198" w:author="Jan Branda" w:date="2021-01-14T11:42:00Z">
          <w:r w:rsidDel="00DF1FB2">
            <w:rPr>
              <w:noProof/>
              <w:webHidden/>
            </w:rPr>
            <w:delText>89</w:delText>
          </w:r>
        </w:del>
      </w:ins>
      <w:del w:id="199" w:author="Jan Branda" w:date="2021-01-14T11:42:00Z">
        <w:r w:rsidR="002C1EA5" w:rsidDel="00DF1FB2">
          <w:rPr>
            <w:noProof/>
            <w:webHidden/>
          </w:rPr>
          <w:delText>91</w:delText>
        </w:r>
      </w:del>
      <w:r w:rsidR="00AF5CE7">
        <w:rPr>
          <w:noProof/>
          <w:webHidden/>
        </w:rPr>
        <w:fldChar w:fldCharType="end"/>
      </w:r>
      <w:r>
        <w:rPr>
          <w:noProof/>
        </w:rPr>
        <w:fldChar w:fldCharType="end"/>
      </w:r>
    </w:p>
    <w:p w14:paraId="5013891E" w14:textId="081AAC84" w:rsidR="00AF5CE7" w:rsidRDefault="00874396">
      <w:pPr>
        <w:pStyle w:val="Obsah3"/>
        <w:tabs>
          <w:tab w:val="left" w:pos="605"/>
          <w:tab w:val="right" w:leader="dot" w:pos="9627"/>
        </w:tabs>
        <w:rPr>
          <w:rFonts w:asciiTheme="minorHAnsi" w:eastAsiaTheme="minorEastAsia" w:hAnsiTheme="minorHAnsi" w:cstheme="minorBidi"/>
          <w:smallCaps w:val="0"/>
          <w:noProof/>
          <w:color w:val="auto"/>
        </w:rPr>
      </w:pPr>
      <w:r>
        <w:rPr>
          <w:noProof/>
        </w:rPr>
        <w:fldChar w:fldCharType="begin"/>
      </w:r>
      <w:r>
        <w:rPr>
          <w:noProof/>
        </w:rPr>
        <w:instrText xml:space="preserve"> HYPERLINK \l "_Toc11137657" </w:instrText>
      </w:r>
      <w:ins w:id="200" w:author="Jan Branda" w:date="2021-01-14T11:49:00Z">
        <w:r w:rsidR="007F0D8E">
          <w:rPr>
            <w:noProof/>
          </w:rPr>
        </w:r>
      </w:ins>
      <w:r>
        <w:rPr>
          <w:noProof/>
        </w:rPr>
        <w:fldChar w:fldCharType="separate"/>
      </w:r>
      <w:r w:rsidR="00AF5CE7" w:rsidRPr="00F4019A">
        <w:rPr>
          <w:rStyle w:val="Hypertextovodkaz"/>
          <w:noProof/>
        </w:rPr>
        <w:t>27.1</w:t>
      </w:r>
      <w:r w:rsidR="00AF5CE7">
        <w:rPr>
          <w:rFonts w:asciiTheme="minorHAnsi" w:eastAsiaTheme="minorEastAsia" w:hAnsiTheme="minorHAnsi" w:cstheme="minorBidi"/>
          <w:smallCaps w:val="0"/>
          <w:noProof/>
          <w:color w:val="auto"/>
        </w:rPr>
        <w:tab/>
      </w:r>
      <w:r w:rsidR="00AF5CE7" w:rsidRPr="00F4019A">
        <w:rPr>
          <w:rStyle w:val="Hypertextovodkaz"/>
          <w:noProof/>
        </w:rPr>
        <w:t>Odborný výcvik</w:t>
      </w:r>
      <w:r w:rsidR="00AF5CE7">
        <w:rPr>
          <w:noProof/>
          <w:webHidden/>
        </w:rPr>
        <w:tab/>
      </w:r>
      <w:r w:rsidR="00AF5CE7">
        <w:rPr>
          <w:noProof/>
          <w:webHidden/>
        </w:rPr>
        <w:fldChar w:fldCharType="begin"/>
      </w:r>
      <w:r w:rsidR="00AF5CE7">
        <w:rPr>
          <w:noProof/>
          <w:webHidden/>
        </w:rPr>
        <w:instrText xml:space="preserve"> PAGEREF _Toc11137657 \h </w:instrText>
      </w:r>
      <w:r w:rsidR="00AF5CE7">
        <w:rPr>
          <w:noProof/>
          <w:webHidden/>
        </w:rPr>
      </w:r>
      <w:r w:rsidR="00AF5CE7">
        <w:rPr>
          <w:noProof/>
          <w:webHidden/>
        </w:rPr>
        <w:fldChar w:fldCharType="separate"/>
      </w:r>
      <w:ins w:id="201" w:author="Jan Branda" w:date="2021-01-14T11:49:00Z">
        <w:r w:rsidR="007F0D8E">
          <w:rPr>
            <w:noProof/>
            <w:webHidden/>
          </w:rPr>
          <w:t>89</w:t>
        </w:r>
      </w:ins>
      <w:ins w:id="202" w:author="Branda Jan" w:date="2019-10-18T07:08:00Z">
        <w:del w:id="203" w:author="Jan Branda" w:date="2021-01-14T11:42:00Z">
          <w:r w:rsidDel="00DF1FB2">
            <w:rPr>
              <w:noProof/>
              <w:webHidden/>
            </w:rPr>
            <w:delText>89</w:delText>
          </w:r>
        </w:del>
      </w:ins>
      <w:del w:id="204" w:author="Jan Branda" w:date="2021-01-14T11:42:00Z">
        <w:r w:rsidR="002C1EA5" w:rsidDel="00DF1FB2">
          <w:rPr>
            <w:noProof/>
            <w:webHidden/>
          </w:rPr>
          <w:delText>91</w:delText>
        </w:r>
      </w:del>
      <w:r w:rsidR="00AF5CE7">
        <w:rPr>
          <w:noProof/>
          <w:webHidden/>
        </w:rPr>
        <w:fldChar w:fldCharType="end"/>
      </w:r>
      <w:r>
        <w:rPr>
          <w:noProof/>
        </w:rPr>
        <w:fldChar w:fldCharType="end"/>
      </w:r>
    </w:p>
    <w:p w14:paraId="18801D24" w14:textId="2F269E5B" w:rsidR="00AF5CE7" w:rsidRDefault="00874396">
      <w:pPr>
        <w:pStyle w:val="Obsah1"/>
        <w:tabs>
          <w:tab w:val="left" w:pos="465"/>
          <w:tab w:val="right" w:leader="dot" w:pos="9627"/>
        </w:tabs>
        <w:rPr>
          <w:rFonts w:asciiTheme="minorHAnsi" w:eastAsiaTheme="minorEastAsia" w:hAnsiTheme="minorHAnsi" w:cstheme="minorBidi"/>
          <w:caps w:val="0"/>
          <w:noProof/>
          <w:color w:val="auto"/>
          <w:sz w:val="22"/>
          <w:szCs w:val="22"/>
          <w:u w:val="none"/>
        </w:rPr>
      </w:pPr>
      <w:r>
        <w:rPr>
          <w:noProof/>
        </w:rPr>
        <w:fldChar w:fldCharType="begin"/>
      </w:r>
      <w:r>
        <w:rPr>
          <w:noProof/>
        </w:rPr>
        <w:instrText xml:space="preserve"> HYPERLINK \l "_Toc11137658" </w:instrText>
      </w:r>
      <w:ins w:id="205" w:author="Jan Branda" w:date="2021-01-14T11:49:00Z">
        <w:r w:rsidR="007F0D8E">
          <w:rPr>
            <w:noProof/>
          </w:rPr>
        </w:r>
      </w:ins>
      <w:r>
        <w:rPr>
          <w:noProof/>
        </w:rPr>
        <w:fldChar w:fldCharType="separate"/>
      </w:r>
      <w:r w:rsidR="00AF5CE7" w:rsidRPr="00F4019A">
        <w:rPr>
          <w:rStyle w:val="Hypertextovodkaz"/>
          <w:noProof/>
        </w:rPr>
        <w:t>VI.</w:t>
      </w:r>
      <w:r w:rsidR="00AF5CE7">
        <w:rPr>
          <w:rFonts w:asciiTheme="minorHAnsi" w:eastAsiaTheme="minorEastAsia" w:hAnsiTheme="minorHAnsi" w:cstheme="minorBidi"/>
          <w:caps w:val="0"/>
          <w:noProof/>
          <w:color w:val="auto"/>
          <w:sz w:val="22"/>
          <w:szCs w:val="22"/>
          <w:u w:val="none"/>
        </w:rPr>
        <w:tab/>
      </w:r>
      <w:r w:rsidR="00AF5CE7" w:rsidRPr="00F4019A">
        <w:rPr>
          <w:rStyle w:val="Hypertextovodkaz"/>
          <w:noProof/>
        </w:rPr>
        <w:t>PERSONÁLNÍ A MATERIÁLNÍ ZABEZPEČENÍ VZDĚLÁVÁNÍ</w:t>
      </w:r>
      <w:r w:rsidR="00AF5CE7">
        <w:rPr>
          <w:noProof/>
          <w:webHidden/>
        </w:rPr>
        <w:tab/>
      </w:r>
      <w:r w:rsidR="00AF5CE7">
        <w:rPr>
          <w:noProof/>
          <w:webHidden/>
        </w:rPr>
        <w:fldChar w:fldCharType="begin"/>
      </w:r>
      <w:r w:rsidR="00AF5CE7">
        <w:rPr>
          <w:noProof/>
          <w:webHidden/>
        </w:rPr>
        <w:instrText xml:space="preserve"> PAGEREF _Toc11137658 \h </w:instrText>
      </w:r>
      <w:r w:rsidR="00AF5CE7">
        <w:rPr>
          <w:noProof/>
          <w:webHidden/>
        </w:rPr>
      </w:r>
      <w:r w:rsidR="00AF5CE7">
        <w:rPr>
          <w:noProof/>
          <w:webHidden/>
        </w:rPr>
        <w:fldChar w:fldCharType="separate"/>
      </w:r>
      <w:ins w:id="206" w:author="Jan Branda" w:date="2021-01-14T11:49:00Z">
        <w:r w:rsidR="007F0D8E">
          <w:rPr>
            <w:noProof/>
            <w:webHidden/>
          </w:rPr>
          <w:t>95</w:t>
        </w:r>
      </w:ins>
      <w:ins w:id="207" w:author="Branda Jan" w:date="2019-10-18T07:08:00Z">
        <w:del w:id="208" w:author="Jan Branda" w:date="2021-01-14T11:42:00Z">
          <w:r w:rsidDel="00DF1FB2">
            <w:rPr>
              <w:noProof/>
              <w:webHidden/>
            </w:rPr>
            <w:delText>100</w:delText>
          </w:r>
        </w:del>
      </w:ins>
      <w:del w:id="209" w:author="Jan Branda" w:date="2021-01-14T11:42:00Z">
        <w:r w:rsidR="002C1EA5" w:rsidDel="00DF1FB2">
          <w:rPr>
            <w:noProof/>
            <w:webHidden/>
          </w:rPr>
          <w:delText>102</w:delText>
        </w:r>
      </w:del>
      <w:r w:rsidR="00AF5CE7">
        <w:rPr>
          <w:noProof/>
          <w:webHidden/>
        </w:rPr>
        <w:fldChar w:fldCharType="end"/>
      </w:r>
      <w:r>
        <w:rPr>
          <w:noProof/>
        </w:rPr>
        <w:fldChar w:fldCharType="end"/>
      </w:r>
    </w:p>
    <w:p w14:paraId="05EAAE5F" w14:textId="703C8771" w:rsidR="00AF5CE7" w:rsidRDefault="00874396">
      <w:pPr>
        <w:pStyle w:val="Obsah1"/>
        <w:tabs>
          <w:tab w:val="left" w:pos="520"/>
          <w:tab w:val="right" w:leader="dot" w:pos="9627"/>
        </w:tabs>
        <w:rPr>
          <w:rFonts w:asciiTheme="minorHAnsi" w:eastAsiaTheme="minorEastAsia" w:hAnsiTheme="minorHAnsi" w:cstheme="minorBidi"/>
          <w:caps w:val="0"/>
          <w:noProof/>
          <w:color w:val="auto"/>
          <w:sz w:val="22"/>
          <w:szCs w:val="22"/>
          <w:u w:val="none"/>
        </w:rPr>
      </w:pPr>
      <w:r>
        <w:rPr>
          <w:noProof/>
        </w:rPr>
        <w:fldChar w:fldCharType="begin"/>
      </w:r>
      <w:r>
        <w:rPr>
          <w:noProof/>
        </w:rPr>
        <w:instrText xml:space="preserve"> HYPERLINK \l "_Toc11137659" </w:instrText>
      </w:r>
      <w:ins w:id="210" w:author="Jan Branda" w:date="2021-01-14T11:49:00Z">
        <w:r w:rsidR="007F0D8E">
          <w:rPr>
            <w:noProof/>
          </w:rPr>
        </w:r>
      </w:ins>
      <w:r>
        <w:rPr>
          <w:noProof/>
        </w:rPr>
        <w:fldChar w:fldCharType="separate"/>
      </w:r>
      <w:r w:rsidR="00AF5CE7" w:rsidRPr="00F4019A">
        <w:rPr>
          <w:rStyle w:val="Hypertextovodkaz"/>
          <w:noProof/>
        </w:rPr>
        <w:t>VII.</w:t>
      </w:r>
      <w:r w:rsidR="00AF5CE7">
        <w:rPr>
          <w:rFonts w:asciiTheme="minorHAnsi" w:eastAsiaTheme="minorEastAsia" w:hAnsiTheme="minorHAnsi" w:cstheme="minorBidi"/>
          <w:caps w:val="0"/>
          <w:noProof/>
          <w:color w:val="auto"/>
          <w:sz w:val="22"/>
          <w:szCs w:val="22"/>
          <w:u w:val="none"/>
        </w:rPr>
        <w:tab/>
      </w:r>
      <w:r w:rsidR="00AF5CE7" w:rsidRPr="00F4019A">
        <w:rPr>
          <w:rStyle w:val="Hypertextovodkaz"/>
          <w:noProof/>
        </w:rPr>
        <w:t>SPOLUPRÁCE SE SOCIÁLNÍMI PATNERY PŘI REALIZACI ŠVP</w:t>
      </w:r>
      <w:r w:rsidR="00AF5CE7">
        <w:rPr>
          <w:noProof/>
          <w:webHidden/>
        </w:rPr>
        <w:tab/>
      </w:r>
      <w:r w:rsidR="00AF5CE7">
        <w:rPr>
          <w:noProof/>
          <w:webHidden/>
        </w:rPr>
        <w:fldChar w:fldCharType="begin"/>
      </w:r>
      <w:r w:rsidR="00AF5CE7">
        <w:rPr>
          <w:noProof/>
          <w:webHidden/>
        </w:rPr>
        <w:instrText xml:space="preserve"> PAGEREF _Toc11137659 \h </w:instrText>
      </w:r>
      <w:r w:rsidR="00AF5CE7">
        <w:rPr>
          <w:noProof/>
          <w:webHidden/>
        </w:rPr>
      </w:r>
      <w:r w:rsidR="00AF5CE7">
        <w:rPr>
          <w:noProof/>
          <w:webHidden/>
        </w:rPr>
        <w:fldChar w:fldCharType="separate"/>
      </w:r>
      <w:ins w:id="211" w:author="Jan Branda" w:date="2021-01-14T11:49:00Z">
        <w:r w:rsidR="007F0D8E">
          <w:rPr>
            <w:noProof/>
            <w:webHidden/>
          </w:rPr>
          <w:t>95</w:t>
        </w:r>
      </w:ins>
      <w:ins w:id="212" w:author="Branda Jan" w:date="2019-10-18T07:08:00Z">
        <w:del w:id="213" w:author="Jan Branda" w:date="2021-01-14T11:42:00Z">
          <w:r w:rsidDel="00DF1FB2">
            <w:rPr>
              <w:noProof/>
              <w:webHidden/>
            </w:rPr>
            <w:delText>100</w:delText>
          </w:r>
        </w:del>
      </w:ins>
      <w:del w:id="214" w:author="Jan Branda" w:date="2021-01-14T11:42:00Z">
        <w:r w:rsidR="002C1EA5" w:rsidDel="00DF1FB2">
          <w:rPr>
            <w:noProof/>
            <w:webHidden/>
          </w:rPr>
          <w:delText>102</w:delText>
        </w:r>
      </w:del>
      <w:r w:rsidR="00AF5CE7">
        <w:rPr>
          <w:noProof/>
          <w:webHidden/>
        </w:rPr>
        <w:fldChar w:fldCharType="end"/>
      </w:r>
      <w:r>
        <w:rPr>
          <w:noProof/>
        </w:rPr>
        <w:fldChar w:fldCharType="end"/>
      </w:r>
    </w:p>
    <w:p w14:paraId="17302025" w14:textId="0D92D74A" w:rsidR="00AF5CE7" w:rsidRDefault="00874396">
      <w:pPr>
        <w:pStyle w:val="Obsah1"/>
        <w:tabs>
          <w:tab w:val="left" w:pos="576"/>
          <w:tab w:val="right" w:leader="dot" w:pos="9627"/>
        </w:tabs>
        <w:rPr>
          <w:rFonts w:asciiTheme="minorHAnsi" w:eastAsiaTheme="minorEastAsia" w:hAnsiTheme="minorHAnsi" w:cstheme="minorBidi"/>
          <w:caps w:val="0"/>
          <w:noProof/>
          <w:color w:val="auto"/>
          <w:sz w:val="22"/>
          <w:szCs w:val="22"/>
          <w:u w:val="none"/>
        </w:rPr>
      </w:pPr>
      <w:r>
        <w:rPr>
          <w:noProof/>
        </w:rPr>
        <w:fldChar w:fldCharType="begin"/>
      </w:r>
      <w:r>
        <w:rPr>
          <w:noProof/>
        </w:rPr>
        <w:instrText xml:space="preserve"> HYPERLINK \l "_Toc11137660" </w:instrText>
      </w:r>
      <w:ins w:id="215" w:author="Jan Branda" w:date="2021-01-14T11:49:00Z">
        <w:r w:rsidR="007F0D8E">
          <w:rPr>
            <w:noProof/>
          </w:rPr>
        </w:r>
      </w:ins>
      <w:r>
        <w:rPr>
          <w:noProof/>
        </w:rPr>
        <w:fldChar w:fldCharType="separate"/>
      </w:r>
      <w:r w:rsidR="00AF5CE7" w:rsidRPr="00F4019A">
        <w:rPr>
          <w:rStyle w:val="Hypertextovodkaz"/>
          <w:noProof/>
        </w:rPr>
        <w:t>VIII.</w:t>
      </w:r>
      <w:r w:rsidR="00AF5CE7">
        <w:rPr>
          <w:rFonts w:asciiTheme="minorHAnsi" w:eastAsiaTheme="minorEastAsia" w:hAnsiTheme="minorHAnsi" w:cstheme="minorBidi"/>
          <w:caps w:val="0"/>
          <w:noProof/>
          <w:color w:val="auto"/>
          <w:sz w:val="22"/>
          <w:szCs w:val="22"/>
          <w:u w:val="none"/>
        </w:rPr>
        <w:tab/>
      </w:r>
      <w:r w:rsidR="00AF5CE7" w:rsidRPr="00F4019A">
        <w:rPr>
          <w:rStyle w:val="Hypertextovodkaz"/>
          <w:noProof/>
        </w:rPr>
        <w:t>Příloha 1.</w:t>
      </w:r>
      <w:r w:rsidR="00AF5CE7">
        <w:rPr>
          <w:noProof/>
          <w:webHidden/>
        </w:rPr>
        <w:tab/>
      </w:r>
      <w:r w:rsidR="00AF5CE7">
        <w:rPr>
          <w:noProof/>
          <w:webHidden/>
        </w:rPr>
        <w:fldChar w:fldCharType="begin"/>
      </w:r>
      <w:r w:rsidR="00AF5CE7">
        <w:rPr>
          <w:noProof/>
          <w:webHidden/>
        </w:rPr>
        <w:instrText xml:space="preserve"> PAGEREF _Toc11137660 \h </w:instrText>
      </w:r>
      <w:r w:rsidR="00AF5CE7">
        <w:rPr>
          <w:noProof/>
          <w:webHidden/>
        </w:rPr>
      </w:r>
      <w:r w:rsidR="00AF5CE7">
        <w:rPr>
          <w:noProof/>
          <w:webHidden/>
        </w:rPr>
        <w:fldChar w:fldCharType="separate"/>
      </w:r>
      <w:ins w:id="216" w:author="Jan Branda" w:date="2021-01-14T11:49:00Z">
        <w:r w:rsidR="007F0D8E">
          <w:rPr>
            <w:noProof/>
            <w:webHidden/>
          </w:rPr>
          <w:t>97</w:t>
        </w:r>
      </w:ins>
      <w:ins w:id="217" w:author="Branda Jan" w:date="2019-10-18T07:08:00Z">
        <w:del w:id="218" w:author="Jan Branda" w:date="2021-01-14T11:42:00Z">
          <w:r w:rsidDel="00DF1FB2">
            <w:rPr>
              <w:noProof/>
              <w:webHidden/>
            </w:rPr>
            <w:delText>102</w:delText>
          </w:r>
        </w:del>
      </w:ins>
      <w:del w:id="219" w:author="Jan Branda" w:date="2021-01-14T11:42:00Z">
        <w:r w:rsidR="002C1EA5" w:rsidDel="00DF1FB2">
          <w:rPr>
            <w:noProof/>
            <w:webHidden/>
          </w:rPr>
          <w:delText>104</w:delText>
        </w:r>
      </w:del>
      <w:r w:rsidR="00AF5CE7">
        <w:rPr>
          <w:noProof/>
          <w:webHidden/>
        </w:rPr>
        <w:fldChar w:fldCharType="end"/>
      </w:r>
      <w:r>
        <w:rPr>
          <w:noProof/>
        </w:rPr>
        <w:fldChar w:fldCharType="end"/>
      </w:r>
    </w:p>
    <w:p w14:paraId="2C4DF6AC" w14:textId="1557A306" w:rsidR="00AF5CE7" w:rsidRDefault="00874396">
      <w:pPr>
        <w:pStyle w:val="Obsah1"/>
        <w:tabs>
          <w:tab w:val="left" w:pos="465"/>
          <w:tab w:val="right" w:leader="dot" w:pos="9627"/>
        </w:tabs>
        <w:rPr>
          <w:rFonts w:asciiTheme="minorHAnsi" w:eastAsiaTheme="minorEastAsia" w:hAnsiTheme="minorHAnsi" w:cstheme="minorBidi"/>
          <w:caps w:val="0"/>
          <w:noProof/>
          <w:color w:val="auto"/>
          <w:sz w:val="22"/>
          <w:szCs w:val="22"/>
          <w:u w:val="none"/>
        </w:rPr>
      </w:pPr>
      <w:r>
        <w:rPr>
          <w:noProof/>
        </w:rPr>
        <w:fldChar w:fldCharType="begin"/>
      </w:r>
      <w:r>
        <w:rPr>
          <w:noProof/>
        </w:rPr>
        <w:instrText xml:space="preserve"> HYPERLINK \l "_Toc11137661" </w:instrText>
      </w:r>
      <w:ins w:id="220" w:author="Jan Branda" w:date="2021-01-14T11:49:00Z">
        <w:r w:rsidR="007F0D8E">
          <w:rPr>
            <w:noProof/>
          </w:rPr>
        </w:r>
      </w:ins>
      <w:r>
        <w:rPr>
          <w:noProof/>
        </w:rPr>
        <w:fldChar w:fldCharType="separate"/>
      </w:r>
      <w:r w:rsidR="00AF5CE7" w:rsidRPr="00F4019A">
        <w:rPr>
          <w:rStyle w:val="Hypertextovodkaz"/>
          <w:noProof/>
        </w:rPr>
        <w:t>IX.</w:t>
      </w:r>
      <w:r w:rsidR="00AF5CE7">
        <w:rPr>
          <w:rFonts w:asciiTheme="minorHAnsi" w:eastAsiaTheme="minorEastAsia" w:hAnsiTheme="minorHAnsi" w:cstheme="minorBidi"/>
          <w:caps w:val="0"/>
          <w:noProof/>
          <w:color w:val="auto"/>
          <w:sz w:val="22"/>
          <w:szCs w:val="22"/>
          <w:u w:val="none"/>
        </w:rPr>
        <w:tab/>
      </w:r>
      <w:r w:rsidR="00AF5CE7" w:rsidRPr="00F4019A">
        <w:rPr>
          <w:rStyle w:val="Hypertextovodkaz"/>
          <w:noProof/>
        </w:rPr>
        <w:t>Příloha 2.</w:t>
      </w:r>
      <w:r w:rsidR="00AF5CE7">
        <w:rPr>
          <w:noProof/>
          <w:webHidden/>
        </w:rPr>
        <w:tab/>
      </w:r>
      <w:r w:rsidR="00AF5CE7">
        <w:rPr>
          <w:noProof/>
          <w:webHidden/>
        </w:rPr>
        <w:fldChar w:fldCharType="begin"/>
      </w:r>
      <w:r w:rsidR="00AF5CE7">
        <w:rPr>
          <w:noProof/>
          <w:webHidden/>
        </w:rPr>
        <w:instrText xml:space="preserve"> PAGEREF _Toc11137661 \h </w:instrText>
      </w:r>
      <w:r w:rsidR="00AF5CE7">
        <w:rPr>
          <w:noProof/>
          <w:webHidden/>
        </w:rPr>
      </w:r>
      <w:r w:rsidR="00AF5CE7">
        <w:rPr>
          <w:noProof/>
          <w:webHidden/>
        </w:rPr>
        <w:fldChar w:fldCharType="separate"/>
      </w:r>
      <w:ins w:id="221" w:author="Jan Branda" w:date="2021-01-14T11:49:00Z">
        <w:r w:rsidR="007F0D8E">
          <w:rPr>
            <w:noProof/>
            <w:webHidden/>
          </w:rPr>
          <w:t>98</w:t>
        </w:r>
      </w:ins>
      <w:ins w:id="222" w:author="Branda Jan" w:date="2019-10-18T07:08:00Z">
        <w:del w:id="223" w:author="Jan Branda" w:date="2021-01-14T11:42:00Z">
          <w:r w:rsidDel="00DF1FB2">
            <w:rPr>
              <w:noProof/>
              <w:webHidden/>
            </w:rPr>
            <w:delText>103</w:delText>
          </w:r>
        </w:del>
      </w:ins>
      <w:del w:id="224" w:author="Jan Branda" w:date="2021-01-14T11:42:00Z">
        <w:r w:rsidR="002C1EA5" w:rsidDel="00DF1FB2">
          <w:rPr>
            <w:noProof/>
            <w:webHidden/>
          </w:rPr>
          <w:delText>105</w:delText>
        </w:r>
      </w:del>
      <w:r w:rsidR="00AF5CE7">
        <w:rPr>
          <w:noProof/>
          <w:webHidden/>
        </w:rPr>
        <w:fldChar w:fldCharType="end"/>
      </w:r>
      <w:r>
        <w:rPr>
          <w:noProof/>
        </w:rPr>
        <w:fldChar w:fldCharType="end"/>
      </w:r>
    </w:p>
    <w:p w14:paraId="45FCE60C" w14:textId="77777777" w:rsidR="00C924C1" w:rsidRPr="002A56CE" w:rsidRDefault="00C924C1" w:rsidP="00C924C1">
      <w:pPr>
        <w:pStyle w:val="vpnormln"/>
        <w:spacing w:after="240"/>
        <w:rPr>
          <w:color w:val="000000" w:themeColor="text1"/>
        </w:rPr>
      </w:pPr>
      <w:r w:rsidRPr="002A56CE">
        <w:rPr>
          <w:color w:val="000000" w:themeColor="text1"/>
        </w:rPr>
        <w:fldChar w:fldCharType="end"/>
      </w:r>
    </w:p>
    <w:p w14:paraId="121231BB" w14:textId="77777777" w:rsidR="00C924C1" w:rsidRPr="002A56CE" w:rsidRDefault="00C924C1" w:rsidP="00C924C1">
      <w:pPr>
        <w:pStyle w:val="vpnormln"/>
        <w:spacing w:after="240"/>
        <w:rPr>
          <w:color w:val="000000" w:themeColor="text1"/>
          <w:sz w:val="24"/>
          <w:szCs w:val="24"/>
        </w:rPr>
      </w:pPr>
      <w:r w:rsidRPr="002A56CE">
        <w:rPr>
          <w:color w:val="000000" w:themeColor="text1"/>
        </w:rPr>
        <w:br w:type="column"/>
      </w:r>
      <w:r w:rsidRPr="002A56CE">
        <w:rPr>
          <w:color w:val="000000" w:themeColor="text1"/>
          <w:sz w:val="24"/>
          <w:szCs w:val="24"/>
        </w:rPr>
        <w:lastRenderedPageBreak/>
        <w:t>ÚVODNÍ IDENTIFIKAČNÍ ÚDAJE</w:t>
      </w:r>
    </w:p>
    <w:tbl>
      <w:tblPr>
        <w:tblW w:w="9245" w:type="dxa"/>
        <w:tblCellMar>
          <w:top w:w="15" w:type="dxa"/>
          <w:left w:w="15" w:type="dxa"/>
          <w:bottom w:w="15" w:type="dxa"/>
          <w:right w:w="15" w:type="dxa"/>
        </w:tblCellMar>
        <w:tblLook w:val="0000" w:firstRow="0" w:lastRow="0" w:firstColumn="0" w:lastColumn="0" w:noHBand="0" w:noVBand="0"/>
      </w:tblPr>
      <w:tblGrid>
        <w:gridCol w:w="2715"/>
        <w:gridCol w:w="6530"/>
      </w:tblGrid>
      <w:tr w:rsidR="00C924C1" w:rsidRPr="002A56CE" w14:paraId="6682C1E7" w14:textId="77777777" w:rsidTr="00AF5944">
        <w:trPr>
          <w:trHeight w:val="340"/>
        </w:trPr>
        <w:tc>
          <w:tcPr>
            <w:tcW w:w="2715" w:type="dxa"/>
            <w:tcBorders>
              <w:top w:val="single" w:sz="4" w:space="0" w:color="auto"/>
              <w:left w:val="single" w:sz="4" w:space="0" w:color="auto"/>
              <w:bottom w:val="single" w:sz="4" w:space="0" w:color="auto"/>
              <w:right w:val="single" w:sz="4" w:space="0" w:color="auto"/>
            </w:tcBorders>
            <w:vAlign w:val="center"/>
          </w:tcPr>
          <w:p w14:paraId="5F0A7E77" w14:textId="77777777" w:rsidR="00C924C1" w:rsidRPr="002A56CE" w:rsidRDefault="00C924C1" w:rsidP="00AF5944">
            <w:pPr>
              <w:spacing w:line="288" w:lineRule="auto"/>
              <w:ind w:left="113"/>
              <w:rPr>
                <w:rFonts w:ascii="Arial" w:hAnsi="Arial" w:cs="Arial"/>
                <w:b/>
                <w:bCs/>
                <w:color w:val="000000" w:themeColor="text1"/>
                <w:sz w:val="20"/>
                <w:szCs w:val="20"/>
              </w:rPr>
            </w:pPr>
            <w:r w:rsidRPr="002A56CE">
              <w:rPr>
                <w:rFonts w:ascii="Arial" w:hAnsi="Arial" w:cs="Arial"/>
                <w:b/>
                <w:bCs/>
                <w:color w:val="000000" w:themeColor="text1"/>
                <w:sz w:val="20"/>
                <w:szCs w:val="20"/>
              </w:rPr>
              <w:t>Název školy:</w:t>
            </w:r>
          </w:p>
        </w:tc>
        <w:tc>
          <w:tcPr>
            <w:tcW w:w="6530" w:type="dxa"/>
            <w:tcBorders>
              <w:top w:val="single" w:sz="4" w:space="0" w:color="auto"/>
              <w:left w:val="single" w:sz="4" w:space="0" w:color="auto"/>
              <w:bottom w:val="single" w:sz="4" w:space="0" w:color="auto"/>
              <w:right w:val="single" w:sz="4" w:space="0" w:color="auto"/>
            </w:tcBorders>
            <w:vAlign w:val="center"/>
          </w:tcPr>
          <w:p w14:paraId="30A28987" w14:textId="77777777" w:rsidR="00C924C1" w:rsidRPr="002A56CE" w:rsidRDefault="00C924C1" w:rsidP="00AF5944">
            <w:pPr>
              <w:spacing w:line="288" w:lineRule="auto"/>
              <w:ind w:left="113"/>
              <w:rPr>
                <w:rFonts w:ascii="Arial" w:hAnsi="Arial" w:cs="Arial"/>
                <w:color w:val="000000" w:themeColor="text1"/>
                <w:sz w:val="20"/>
                <w:szCs w:val="20"/>
              </w:rPr>
            </w:pPr>
            <w:r w:rsidRPr="002A56CE">
              <w:rPr>
                <w:rFonts w:ascii="Arial" w:hAnsi="Arial" w:cs="Arial"/>
                <w:color w:val="000000" w:themeColor="text1"/>
                <w:sz w:val="20"/>
                <w:szCs w:val="20"/>
              </w:rPr>
              <w:t>Střední odborné učiliště plynárenské Pardubice</w:t>
            </w:r>
          </w:p>
        </w:tc>
      </w:tr>
      <w:tr w:rsidR="00C924C1" w:rsidRPr="002A56CE" w14:paraId="1ED5CC22" w14:textId="77777777" w:rsidTr="00AF5944">
        <w:trPr>
          <w:trHeight w:val="340"/>
        </w:trPr>
        <w:tc>
          <w:tcPr>
            <w:tcW w:w="2715" w:type="dxa"/>
            <w:tcBorders>
              <w:top w:val="single" w:sz="4" w:space="0" w:color="auto"/>
              <w:left w:val="single" w:sz="4" w:space="0" w:color="auto"/>
              <w:bottom w:val="single" w:sz="4" w:space="0" w:color="auto"/>
              <w:right w:val="single" w:sz="4" w:space="0" w:color="auto"/>
            </w:tcBorders>
            <w:vAlign w:val="center"/>
          </w:tcPr>
          <w:p w14:paraId="4155AE28" w14:textId="77777777" w:rsidR="00C924C1" w:rsidRPr="002A56CE" w:rsidRDefault="00C924C1" w:rsidP="00AF5944">
            <w:pPr>
              <w:spacing w:line="288" w:lineRule="auto"/>
              <w:ind w:left="113"/>
              <w:rPr>
                <w:rFonts w:ascii="Arial" w:hAnsi="Arial" w:cs="Arial"/>
                <w:b/>
                <w:bCs/>
                <w:color w:val="000000" w:themeColor="text1"/>
                <w:sz w:val="20"/>
                <w:szCs w:val="20"/>
              </w:rPr>
            </w:pPr>
            <w:r w:rsidRPr="002A56CE">
              <w:rPr>
                <w:rFonts w:ascii="Arial" w:hAnsi="Arial" w:cs="Arial"/>
                <w:b/>
                <w:bCs/>
                <w:color w:val="000000" w:themeColor="text1"/>
                <w:sz w:val="20"/>
                <w:szCs w:val="20"/>
              </w:rPr>
              <w:t>REDIZO:</w:t>
            </w:r>
          </w:p>
        </w:tc>
        <w:tc>
          <w:tcPr>
            <w:tcW w:w="6530" w:type="dxa"/>
            <w:tcBorders>
              <w:top w:val="single" w:sz="4" w:space="0" w:color="auto"/>
              <w:left w:val="single" w:sz="4" w:space="0" w:color="auto"/>
              <w:bottom w:val="single" w:sz="4" w:space="0" w:color="auto"/>
              <w:right w:val="single" w:sz="4" w:space="0" w:color="auto"/>
            </w:tcBorders>
            <w:vAlign w:val="center"/>
          </w:tcPr>
          <w:p w14:paraId="0F071C4F" w14:textId="77777777" w:rsidR="00C924C1" w:rsidRPr="002A56CE" w:rsidRDefault="00C924C1" w:rsidP="00AF5944">
            <w:pPr>
              <w:spacing w:line="288" w:lineRule="auto"/>
              <w:ind w:left="113"/>
              <w:rPr>
                <w:rFonts w:ascii="Arial" w:hAnsi="Arial" w:cs="Arial"/>
                <w:color w:val="000000" w:themeColor="text1"/>
                <w:sz w:val="20"/>
                <w:szCs w:val="20"/>
              </w:rPr>
            </w:pPr>
            <w:r w:rsidRPr="002A56CE">
              <w:rPr>
                <w:rFonts w:ascii="Arial" w:hAnsi="Arial" w:cs="Arial"/>
                <w:color w:val="000000" w:themeColor="text1"/>
                <w:sz w:val="20"/>
                <w:szCs w:val="20"/>
              </w:rPr>
              <w:t>600 012 484</w:t>
            </w:r>
          </w:p>
        </w:tc>
      </w:tr>
      <w:tr w:rsidR="00C924C1" w:rsidRPr="002A56CE" w14:paraId="701BBDE3" w14:textId="77777777" w:rsidTr="00AF5944">
        <w:trPr>
          <w:trHeight w:val="340"/>
        </w:trPr>
        <w:tc>
          <w:tcPr>
            <w:tcW w:w="2715" w:type="dxa"/>
            <w:tcBorders>
              <w:top w:val="single" w:sz="4" w:space="0" w:color="auto"/>
              <w:left w:val="single" w:sz="4" w:space="0" w:color="auto"/>
              <w:bottom w:val="single" w:sz="4" w:space="0" w:color="auto"/>
              <w:right w:val="single" w:sz="4" w:space="0" w:color="auto"/>
            </w:tcBorders>
            <w:vAlign w:val="center"/>
          </w:tcPr>
          <w:p w14:paraId="0B04E821" w14:textId="77777777" w:rsidR="00C924C1" w:rsidRPr="002A56CE" w:rsidRDefault="00C924C1" w:rsidP="00AF5944">
            <w:pPr>
              <w:spacing w:line="288" w:lineRule="auto"/>
              <w:ind w:left="113"/>
              <w:rPr>
                <w:rFonts w:ascii="Arial" w:hAnsi="Arial" w:cs="Arial"/>
                <w:b/>
                <w:bCs/>
                <w:color w:val="000000" w:themeColor="text1"/>
                <w:sz w:val="20"/>
                <w:szCs w:val="20"/>
              </w:rPr>
            </w:pPr>
            <w:r w:rsidRPr="002A56CE">
              <w:rPr>
                <w:rFonts w:ascii="Arial" w:hAnsi="Arial" w:cs="Arial"/>
                <w:b/>
                <w:bCs/>
                <w:color w:val="000000" w:themeColor="text1"/>
                <w:sz w:val="20"/>
                <w:szCs w:val="20"/>
              </w:rPr>
              <w:t>IČ:</w:t>
            </w:r>
          </w:p>
        </w:tc>
        <w:tc>
          <w:tcPr>
            <w:tcW w:w="6530" w:type="dxa"/>
            <w:tcBorders>
              <w:top w:val="single" w:sz="4" w:space="0" w:color="auto"/>
              <w:left w:val="single" w:sz="4" w:space="0" w:color="auto"/>
              <w:bottom w:val="single" w:sz="4" w:space="0" w:color="auto"/>
              <w:right w:val="single" w:sz="4" w:space="0" w:color="auto"/>
            </w:tcBorders>
            <w:vAlign w:val="center"/>
          </w:tcPr>
          <w:p w14:paraId="564A012B" w14:textId="77777777" w:rsidR="00C924C1" w:rsidRPr="002A56CE" w:rsidRDefault="00C924C1" w:rsidP="00AF5944">
            <w:pPr>
              <w:spacing w:line="288" w:lineRule="auto"/>
              <w:ind w:left="113"/>
              <w:rPr>
                <w:rFonts w:ascii="Arial" w:hAnsi="Arial" w:cs="Arial"/>
                <w:color w:val="000000" w:themeColor="text1"/>
                <w:sz w:val="20"/>
                <w:szCs w:val="20"/>
              </w:rPr>
            </w:pPr>
            <w:r w:rsidRPr="002A56CE">
              <w:rPr>
                <w:rFonts w:ascii="Arial" w:hAnsi="Arial" w:cs="Arial"/>
                <w:color w:val="000000" w:themeColor="text1"/>
                <w:sz w:val="20"/>
                <w:szCs w:val="20"/>
              </w:rPr>
              <w:t>15 050 670</w:t>
            </w:r>
          </w:p>
        </w:tc>
      </w:tr>
      <w:tr w:rsidR="00C924C1" w:rsidRPr="002A56CE" w14:paraId="32D74FF9" w14:textId="77777777" w:rsidTr="00AF5944">
        <w:trPr>
          <w:trHeight w:val="340"/>
        </w:trPr>
        <w:tc>
          <w:tcPr>
            <w:tcW w:w="2715" w:type="dxa"/>
            <w:tcBorders>
              <w:top w:val="single" w:sz="4" w:space="0" w:color="auto"/>
              <w:left w:val="single" w:sz="4" w:space="0" w:color="auto"/>
              <w:bottom w:val="single" w:sz="4" w:space="0" w:color="auto"/>
              <w:right w:val="single" w:sz="4" w:space="0" w:color="auto"/>
            </w:tcBorders>
            <w:vAlign w:val="center"/>
          </w:tcPr>
          <w:p w14:paraId="7350A38D" w14:textId="77777777" w:rsidR="00C924C1" w:rsidRPr="002A56CE" w:rsidRDefault="00C924C1" w:rsidP="00AF5944">
            <w:pPr>
              <w:spacing w:line="288" w:lineRule="auto"/>
              <w:ind w:left="113"/>
              <w:rPr>
                <w:rFonts w:ascii="Arial" w:hAnsi="Arial" w:cs="Arial"/>
                <w:b/>
                <w:bCs/>
                <w:color w:val="000000" w:themeColor="text1"/>
                <w:sz w:val="20"/>
                <w:szCs w:val="20"/>
              </w:rPr>
            </w:pPr>
            <w:r w:rsidRPr="002A56CE">
              <w:rPr>
                <w:rFonts w:ascii="Arial" w:hAnsi="Arial" w:cs="Arial"/>
                <w:b/>
                <w:bCs/>
                <w:color w:val="000000" w:themeColor="text1"/>
                <w:sz w:val="20"/>
                <w:szCs w:val="20"/>
              </w:rPr>
              <w:t>Adresa školy:</w:t>
            </w:r>
          </w:p>
        </w:tc>
        <w:tc>
          <w:tcPr>
            <w:tcW w:w="6530" w:type="dxa"/>
            <w:tcBorders>
              <w:top w:val="single" w:sz="4" w:space="0" w:color="auto"/>
              <w:left w:val="single" w:sz="4" w:space="0" w:color="auto"/>
              <w:bottom w:val="single" w:sz="4" w:space="0" w:color="auto"/>
              <w:right w:val="single" w:sz="4" w:space="0" w:color="auto"/>
            </w:tcBorders>
            <w:vAlign w:val="center"/>
          </w:tcPr>
          <w:p w14:paraId="779F3C40" w14:textId="77777777" w:rsidR="00C924C1" w:rsidRPr="002A56CE" w:rsidRDefault="00C924C1" w:rsidP="00AF5944">
            <w:pPr>
              <w:spacing w:line="288" w:lineRule="auto"/>
              <w:ind w:left="113"/>
              <w:rPr>
                <w:rFonts w:ascii="Arial" w:hAnsi="Arial" w:cs="Arial"/>
                <w:color w:val="000000" w:themeColor="text1"/>
                <w:sz w:val="20"/>
                <w:szCs w:val="20"/>
              </w:rPr>
            </w:pPr>
            <w:r w:rsidRPr="002A56CE">
              <w:rPr>
                <w:rFonts w:ascii="Arial" w:hAnsi="Arial" w:cs="Arial"/>
                <w:color w:val="000000" w:themeColor="text1"/>
                <w:sz w:val="20"/>
                <w:szCs w:val="20"/>
              </w:rPr>
              <w:t>SOU plynárenské Pardubice, Poděbradská 93, 530 09 Pardubice</w:t>
            </w:r>
          </w:p>
        </w:tc>
      </w:tr>
      <w:tr w:rsidR="00C924C1" w:rsidRPr="002A56CE" w14:paraId="1775C20A" w14:textId="77777777" w:rsidTr="00AF5944">
        <w:trPr>
          <w:trHeight w:val="340"/>
        </w:trPr>
        <w:tc>
          <w:tcPr>
            <w:tcW w:w="2715" w:type="dxa"/>
            <w:tcBorders>
              <w:top w:val="single" w:sz="4" w:space="0" w:color="auto"/>
              <w:left w:val="single" w:sz="4" w:space="0" w:color="auto"/>
              <w:bottom w:val="single" w:sz="4" w:space="0" w:color="auto"/>
              <w:right w:val="single" w:sz="4" w:space="0" w:color="auto"/>
            </w:tcBorders>
            <w:vAlign w:val="center"/>
          </w:tcPr>
          <w:p w14:paraId="0923CC84" w14:textId="77777777" w:rsidR="00C924C1" w:rsidRPr="002A56CE" w:rsidRDefault="00C924C1" w:rsidP="00AF5944">
            <w:pPr>
              <w:spacing w:line="288" w:lineRule="auto"/>
              <w:ind w:left="113"/>
              <w:rPr>
                <w:rFonts w:ascii="Arial" w:hAnsi="Arial" w:cs="Arial"/>
                <w:b/>
                <w:bCs/>
                <w:color w:val="000000" w:themeColor="text1"/>
                <w:sz w:val="20"/>
                <w:szCs w:val="20"/>
              </w:rPr>
            </w:pPr>
            <w:r w:rsidRPr="002A56CE">
              <w:rPr>
                <w:rFonts w:ascii="Arial" w:hAnsi="Arial" w:cs="Arial"/>
                <w:b/>
                <w:bCs/>
                <w:color w:val="000000" w:themeColor="text1"/>
                <w:sz w:val="20"/>
                <w:szCs w:val="20"/>
              </w:rPr>
              <w:t>Ředitel:</w:t>
            </w:r>
          </w:p>
        </w:tc>
        <w:tc>
          <w:tcPr>
            <w:tcW w:w="6530" w:type="dxa"/>
            <w:tcBorders>
              <w:top w:val="single" w:sz="4" w:space="0" w:color="auto"/>
              <w:left w:val="single" w:sz="4" w:space="0" w:color="auto"/>
              <w:bottom w:val="single" w:sz="4" w:space="0" w:color="auto"/>
              <w:right w:val="single" w:sz="4" w:space="0" w:color="auto"/>
            </w:tcBorders>
            <w:vAlign w:val="center"/>
          </w:tcPr>
          <w:p w14:paraId="3D699B40" w14:textId="77777777" w:rsidR="00C924C1" w:rsidRPr="002A56CE" w:rsidRDefault="00C924C1" w:rsidP="00AF5944">
            <w:pPr>
              <w:spacing w:line="288" w:lineRule="auto"/>
              <w:ind w:left="113"/>
              <w:rPr>
                <w:rFonts w:ascii="Arial" w:hAnsi="Arial" w:cs="Arial"/>
                <w:color w:val="000000" w:themeColor="text1"/>
                <w:sz w:val="20"/>
                <w:szCs w:val="20"/>
              </w:rPr>
            </w:pPr>
            <w:r w:rsidRPr="002A56CE">
              <w:rPr>
                <w:rFonts w:ascii="Arial" w:hAnsi="Arial" w:cs="Arial"/>
                <w:color w:val="000000" w:themeColor="text1"/>
                <w:sz w:val="20"/>
                <w:szCs w:val="20"/>
              </w:rPr>
              <w:t>Mgr. Martin Valenta</w:t>
            </w:r>
          </w:p>
        </w:tc>
      </w:tr>
      <w:tr w:rsidR="00C924C1" w:rsidRPr="002A56CE" w14:paraId="06411953" w14:textId="77777777" w:rsidTr="00AF5944">
        <w:trPr>
          <w:trHeight w:val="340"/>
        </w:trPr>
        <w:tc>
          <w:tcPr>
            <w:tcW w:w="2715" w:type="dxa"/>
            <w:tcBorders>
              <w:top w:val="single" w:sz="4" w:space="0" w:color="auto"/>
              <w:left w:val="single" w:sz="4" w:space="0" w:color="auto"/>
              <w:bottom w:val="single" w:sz="4" w:space="0" w:color="auto"/>
              <w:right w:val="single" w:sz="4" w:space="0" w:color="auto"/>
            </w:tcBorders>
            <w:vAlign w:val="center"/>
          </w:tcPr>
          <w:p w14:paraId="1BA1C0AB" w14:textId="77777777" w:rsidR="00C924C1" w:rsidRPr="002A56CE" w:rsidRDefault="00C924C1" w:rsidP="00AF5944">
            <w:pPr>
              <w:spacing w:line="288" w:lineRule="auto"/>
              <w:ind w:left="113"/>
              <w:rPr>
                <w:rFonts w:ascii="Arial" w:hAnsi="Arial" w:cs="Arial"/>
                <w:b/>
                <w:bCs/>
                <w:color w:val="000000" w:themeColor="text1"/>
                <w:sz w:val="20"/>
                <w:szCs w:val="20"/>
              </w:rPr>
            </w:pPr>
            <w:r w:rsidRPr="002A56CE">
              <w:rPr>
                <w:rFonts w:ascii="Arial" w:hAnsi="Arial" w:cs="Arial"/>
                <w:b/>
                <w:bCs/>
                <w:color w:val="000000" w:themeColor="text1"/>
                <w:sz w:val="20"/>
                <w:szCs w:val="20"/>
              </w:rPr>
              <w:t>Hlavní koordinátor:</w:t>
            </w:r>
          </w:p>
        </w:tc>
        <w:tc>
          <w:tcPr>
            <w:tcW w:w="6530" w:type="dxa"/>
            <w:tcBorders>
              <w:top w:val="single" w:sz="4" w:space="0" w:color="auto"/>
              <w:left w:val="single" w:sz="4" w:space="0" w:color="auto"/>
              <w:bottom w:val="single" w:sz="4" w:space="0" w:color="auto"/>
              <w:right w:val="single" w:sz="4" w:space="0" w:color="auto"/>
            </w:tcBorders>
            <w:vAlign w:val="center"/>
          </w:tcPr>
          <w:p w14:paraId="27691B17" w14:textId="77777777" w:rsidR="00C924C1" w:rsidRPr="002A56CE" w:rsidRDefault="00C924C1" w:rsidP="00AF5944">
            <w:pPr>
              <w:spacing w:line="288" w:lineRule="auto"/>
              <w:ind w:left="113"/>
              <w:rPr>
                <w:rFonts w:ascii="Arial" w:hAnsi="Arial" w:cs="Arial"/>
                <w:color w:val="000000" w:themeColor="text1"/>
                <w:sz w:val="20"/>
                <w:szCs w:val="20"/>
              </w:rPr>
            </w:pPr>
            <w:r w:rsidRPr="002A56CE">
              <w:rPr>
                <w:rFonts w:ascii="Arial" w:hAnsi="Arial" w:cs="Arial"/>
                <w:color w:val="000000" w:themeColor="text1"/>
                <w:sz w:val="20"/>
                <w:szCs w:val="20"/>
              </w:rPr>
              <w:t>Ing. Jan Branda</w:t>
            </w:r>
          </w:p>
        </w:tc>
      </w:tr>
      <w:tr w:rsidR="00C924C1" w:rsidRPr="002A56CE" w14:paraId="4F7479DD" w14:textId="77777777" w:rsidTr="00AF5944">
        <w:trPr>
          <w:trHeight w:val="340"/>
        </w:trPr>
        <w:tc>
          <w:tcPr>
            <w:tcW w:w="9245" w:type="dxa"/>
            <w:gridSpan w:val="2"/>
            <w:tcBorders>
              <w:top w:val="single" w:sz="4" w:space="0" w:color="auto"/>
              <w:bottom w:val="single" w:sz="4" w:space="0" w:color="auto"/>
            </w:tcBorders>
            <w:vAlign w:val="center"/>
          </w:tcPr>
          <w:p w14:paraId="0A754213" w14:textId="77777777" w:rsidR="00C924C1" w:rsidRPr="002A56CE" w:rsidRDefault="00C924C1" w:rsidP="00AF5944">
            <w:pPr>
              <w:pStyle w:val="vptupodtrnad6b"/>
              <w:rPr>
                <w:color w:val="000000" w:themeColor="text1"/>
              </w:rPr>
            </w:pPr>
            <w:r w:rsidRPr="002A56CE">
              <w:rPr>
                <w:color w:val="000000" w:themeColor="text1"/>
              </w:rPr>
              <w:t>Zřizovatel:</w:t>
            </w:r>
          </w:p>
        </w:tc>
      </w:tr>
      <w:tr w:rsidR="00C924C1" w:rsidRPr="002A56CE" w14:paraId="139A51A3" w14:textId="77777777" w:rsidTr="00AF5944">
        <w:trPr>
          <w:trHeight w:val="340"/>
        </w:trPr>
        <w:tc>
          <w:tcPr>
            <w:tcW w:w="2715" w:type="dxa"/>
            <w:tcBorders>
              <w:top w:val="single" w:sz="4" w:space="0" w:color="auto"/>
              <w:left w:val="single" w:sz="4" w:space="0" w:color="auto"/>
              <w:bottom w:val="single" w:sz="4" w:space="0" w:color="auto"/>
              <w:right w:val="single" w:sz="4" w:space="0" w:color="auto"/>
            </w:tcBorders>
            <w:vAlign w:val="center"/>
          </w:tcPr>
          <w:p w14:paraId="4273FE82" w14:textId="77777777" w:rsidR="00C924C1" w:rsidRPr="002A56CE" w:rsidRDefault="00C924C1" w:rsidP="00AF5944">
            <w:pPr>
              <w:spacing w:line="288" w:lineRule="auto"/>
              <w:ind w:left="113"/>
              <w:rPr>
                <w:rFonts w:ascii="Arial" w:hAnsi="Arial" w:cs="Arial"/>
                <w:b/>
                <w:bCs/>
                <w:color w:val="000000" w:themeColor="text1"/>
                <w:sz w:val="20"/>
                <w:szCs w:val="20"/>
              </w:rPr>
            </w:pPr>
            <w:r w:rsidRPr="002A56CE">
              <w:rPr>
                <w:rFonts w:ascii="Arial" w:hAnsi="Arial" w:cs="Arial"/>
                <w:b/>
                <w:bCs/>
                <w:color w:val="000000" w:themeColor="text1"/>
                <w:sz w:val="20"/>
                <w:szCs w:val="20"/>
              </w:rPr>
              <w:t>Název:</w:t>
            </w:r>
          </w:p>
        </w:tc>
        <w:tc>
          <w:tcPr>
            <w:tcW w:w="6530" w:type="dxa"/>
            <w:tcBorders>
              <w:top w:val="single" w:sz="4" w:space="0" w:color="auto"/>
              <w:left w:val="single" w:sz="4" w:space="0" w:color="auto"/>
              <w:bottom w:val="single" w:sz="4" w:space="0" w:color="auto"/>
              <w:right w:val="single" w:sz="4" w:space="0" w:color="auto"/>
            </w:tcBorders>
            <w:vAlign w:val="center"/>
          </w:tcPr>
          <w:p w14:paraId="76F7984A" w14:textId="77777777" w:rsidR="00C924C1" w:rsidRPr="002A56CE" w:rsidRDefault="00C924C1" w:rsidP="00AF5944">
            <w:pPr>
              <w:spacing w:line="288" w:lineRule="auto"/>
              <w:ind w:left="113"/>
              <w:rPr>
                <w:rFonts w:ascii="Arial" w:hAnsi="Arial" w:cs="Arial"/>
                <w:color w:val="000000" w:themeColor="text1"/>
                <w:sz w:val="20"/>
                <w:szCs w:val="20"/>
              </w:rPr>
            </w:pPr>
            <w:r w:rsidRPr="002A56CE">
              <w:rPr>
                <w:rFonts w:ascii="Arial" w:hAnsi="Arial" w:cs="Arial"/>
                <w:color w:val="000000" w:themeColor="text1"/>
                <w:sz w:val="20"/>
                <w:szCs w:val="20"/>
              </w:rPr>
              <w:t>Pardubický kraj</w:t>
            </w:r>
          </w:p>
        </w:tc>
      </w:tr>
      <w:tr w:rsidR="00C924C1" w:rsidRPr="002A56CE" w14:paraId="5B8507D0" w14:textId="77777777" w:rsidTr="00AF5944">
        <w:trPr>
          <w:trHeight w:val="340"/>
        </w:trPr>
        <w:tc>
          <w:tcPr>
            <w:tcW w:w="2715" w:type="dxa"/>
            <w:tcBorders>
              <w:top w:val="single" w:sz="4" w:space="0" w:color="auto"/>
              <w:left w:val="single" w:sz="4" w:space="0" w:color="auto"/>
              <w:bottom w:val="single" w:sz="4" w:space="0" w:color="auto"/>
              <w:right w:val="single" w:sz="4" w:space="0" w:color="auto"/>
            </w:tcBorders>
            <w:vAlign w:val="center"/>
          </w:tcPr>
          <w:p w14:paraId="223A8C58" w14:textId="77777777" w:rsidR="00C924C1" w:rsidRPr="002A56CE" w:rsidRDefault="00C924C1" w:rsidP="00AF5944">
            <w:pPr>
              <w:spacing w:line="288" w:lineRule="auto"/>
              <w:ind w:left="113"/>
              <w:rPr>
                <w:rFonts w:ascii="Arial" w:hAnsi="Arial" w:cs="Arial"/>
                <w:b/>
                <w:bCs/>
                <w:color w:val="000000" w:themeColor="text1"/>
                <w:sz w:val="20"/>
                <w:szCs w:val="20"/>
              </w:rPr>
            </w:pPr>
            <w:r w:rsidRPr="002A56CE">
              <w:rPr>
                <w:rFonts w:ascii="Arial" w:hAnsi="Arial" w:cs="Arial"/>
                <w:b/>
                <w:bCs/>
                <w:color w:val="000000" w:themeColor="text1"/>
                <w:sz w:val="20"/>
                <w:szCs w:val="20"/>
              </w:rPr>
              <w:t>IČ:</w:t>
            </w:r>
          </w:p>
        </w:tc>
        <w:tc>
          <w:tcPr>
            <w:tcW w:w="6530" w:type="dxa"/>
            <w:tcBorders>
              <w:top w:val="single" w:sz="4" w:space="0" w:color="auto"/>
              <w:left w:val="single" w:sz="4" w:space="0" w:color="auto"/>
              <w:bottom w:val="single" w:sz="4" w:space="0" w:color="auto"/>
              <w:right w:val="single" w:sz="4" w:space="0" w:color="auto"/>
            </w:tcBorders>
            <w:vAlign w:val="center"/>
          </w:tcPr>
          <w:p w14:paraId="3B26D34D" w14:textId="77777777" w:rsidR="00C924C1" w:rsidRPr="002A56CE" w:rsidRDefault="00C924C1" w:rsidP="00AF5944">
            <w:pPr>
              <w:spacing w:line="288" w:lineRule="auto"/>
              <w:ind w:left="113"/>
              <w:rPr>
                <w:rFonts w:ascii="Arial" w:hAnsi="Arial" w:cs="Arial"/>
                <w:color w:val="000000" w:themeColor="text1"/>
                <w:sz w:val="20"/>
                <w:szCs w:val="20"/>
              </w:rPr>
            </w:pPr>
            <w:r w:rsidRPr="002A56CE">
              <w:rPr>
                <w:rFonts w:ascii="Arial" w:hAnsi="Arial" w:cs="Arial"/>
                <w:color w:val="000000" w:themeColor="text1"/>
                <w:sz w:val="20"/>
                <w:szCs w:val="20"/>
              </w:rPr>
              <w:t>70 892 822</w:t>
            </w:r>
          </w:p>
        </w:tc>
      </w:tr>
      <w:tr w:rsidR="00C924C1" w:rsidRPr="002A56CE" w14:paraId="35BC698E" w14:textId="77777777" w:rsidTr="00AF5944">
        <w:trPr>
          <w:trHeight w:val="340"/>
        </w:trPr>
        <w:tc>
          <w:tcPr>
            <w:tcW w:w="2715" w:type="dxa"/>
            <w:tcBorders>
              <w:top w:val="single" w:sz="4" w:space="0" w:color="auto"/>
              <w:left w:val="single" w:sz="4" w:space="0" w:color="auto"/>
              <w:bottom w:val="single" w:sz="4" w:space="0" w:color="auto"/>
              <w:right w:val="single" w:sz="4" w:space="0" w:color="auto"/>
            </w:tcBorders>
            <w:vAlign w:val="center"/>
          </w:tcPr>
          <w:p w14:paraId="1989A469" w14:textId="77777777" w:rsidR="00C924C1" w:rsidRPr="002A56CE" w:rsidRDefault="00C924C1" w:rsidP="00AF5944">
            <w:pPr>
              <w:spacing w:line="288" w:lineRule="auto"/>
              <w:ind w:left="113"/>
              <w:rPr>
                <w:rFonts w:ascii="Arial" w:hAnsi="Arial" w:cs="Arial"/>
                <w:b/>
                <w:bCs/>
                <w:color w:val="000000" w:themeColor="text1"/>
                <w:sz w:val="20"/>
                <w:szCs w:val="20"/>
              </w:rPr>
            </w:pPr>
            <w:r w:rsidRPr="002A56CE">
              <w:rPr>
                <w:rFonts w:ascii="Arial" w:hAnsi="Arial" w:cs="Arial"/>
                <w:b/>
                <w:bCs/>
                <w:color w:val="000000" w:themeColor="text1"/>
                <w:sz w:val="20"/>
                <w:szCs w:val="20"/>
              </w:rPr>
              <w:t>Adresa:</w:t>
            </w:r>
          </w:p>
        </w:tc>
        <w:tc>
          <w:tcPr>
            <w:tcW w:w="6530" w:type="dxa"/>
            <w:tcBorders>
              <w:top w:val="single" w:sz="4" w:space="0" w:color="auto"/>
              <w:left w:val="single" w:sz="4" w:space="0" w:color="auto"/>
              <w:bottom w:val="single" w:sz="4" w:space="0" w:color="auto"/>
              <w:right w:val="single" w:sz="4" w:space="0" w:color="auto"/>
            </w:tcBorders>
            <w:vAlign w:val="center"/>
          </w:tcPr>
          <w:p w14:paraId="50750E8F" w14:textId="77777777" w:rsidR="00C924C1" w:rsidRPr="002A56CE" w:rsidRDefault="00C924C1" w:rsidP="00AF5944">
            <w:pPr>
              <w:spacing w:line="288" w:lineRule="auto"/>
              <w:ind w:left="113"/>
              <w:rPr>
                <w:rFonts w:ascii="Arial" w:hAnsi="Arial" w:cs="Arial"/>
                <w:color w:val="000000" w:themeColor="text1"/>
                <w:sz w:val="20"/>
                <w:szCs w:val="20"/>
              </w:rPr>
            </w:pPr>
            <w:r w:rsidRPr="002A56CE">
              <w:rPr>
                <w:rFonts w:ascii="Arial" w:hAnsi="Arial" w:cs="Arial"/>
                <w:color w:val="000000" w:themeColor="text1"/>
                <w:sz w:val="20"/>
                <w:szCs w:val="20"/>
              </w:rPr>
              <w:t>Komenského náměstí 125, 532 11 Pardubice</w:t>
            </w:r>
          </w:p>
        </w:tc>
      </w:tr>
      <w:tr w:rsidR="00C924C1" w:rsidRPr="002A56CE" w14:paraId="576C1061" w14:textId="77777777" w:rsidTr="00AF5944">
        <w:trPr>
          <w:trHeight w:val="340"/>
        </w:trPr>
        <w:tc>
          <w:tcPr>
            <w:tcW w:w="2715" w:type="dxa"/>
            <w:tcBorders>
              <w:top w:val="single" w:sz="4" w:space="0" w:color="auto"/>
              <w:left w:val="single" w:sz="4" w:space="0" w:color="auto"/>
              <w:bottom w:val="single" w:sz="4" w:space="0" w:color="auto"/>
              <w:right w:val="single" w:sz="4" w:space="0" w:color="auto"/>
            </w:tcBorders>
            <w:vAlign w:val="center"/>
          </w:tcPr>
          <w:p w14:paraId="182A2BC1" w14:textId="77777777" w:rsidR="00C924C1" w:rsidRPr="002A56CE" w:rsidRDefault="00C924C1" w:rsidP="00AF5944">
            <w:pPr>
              <w:spacing w:line="288" w:lineRule="auto"/>
              <w:ind w:left="113"/>
              <w:rPr>
                <w:rFonts w:ascii="Arial" w:hAnsi="Arial" w:cs="Arial"/>
                <w:b/>
                <w:bCs/>
                <w:color w:val="000000" w:themeColor="text1"/>
                <w:sz w:val="20"/>
                <w:szCs w:val="20"/>
              </w:rPr>
            </w:pPr>
            <w:r w:rsidRPr="002A56CE">
              <w:rPr>
                <w:rFonts w:ascii="Arial" w:hAnsi="Arial" w:cs="Arial"/>
                <w:b/>
                <w:bCs/>
                <w:color w:val="000000" w:themeColor="text1"/>
                <w:sz w:val="20"/>
                <w:szCs w:val="20"/>
              </w:rPr>
              <w:t>Kontakt:</w:t>
            </w:r>
          </w:p>
        </w:tc>
        <w:tc>
          <w:tcPr>
            <w:tcW w:w="6530" w:type="dxa"/>
            <w:tcBorders>
              <w:top w:val="single" w:sz="4" w:space="0" w:color="auto"/>
              <w:left w:val="single" w:sz="4" w:space="0" w:color="auto"/>
              <w:bottom w:val="single" w:sz="4" w:space="0" w:color="auto"/>
              <w:right w:val="single" w:sz="4" w:space="0" w:color="auto"/>
            </w:tcBorders>
            <w:vAlign w:val="center"/>
          </w:tcPr>
          <w:p w14:paraId="24DD4350" w14:textId="77777777" w:rsidR="00C924C1" w:rsidRPr="002A56CE" w:rsidRDefault="00C924C1" w:rsidP="00AF5944">
            <w:pPr>
              <w:spacing w:line="288" w:lineRule="auto"/>
              <w:ind w:left="113"/>
              <w:rPr>
                <w:rFonts w:ascii="Arial" w:hAnsi="Arial" w:cs="Arial"/>
                <w:color w:val="000000" w:themeColor="text1"/>
                <w:sz w:val="20"/>
                <w:szCs w:val="20"/>
              </w:rPr>
            </w:pPr>
            <w:r w:rsidRPr="002A56CE">
              <w:rPr>
                <w:rFonts w:ascii="Arial" w:hAnsi="Arial" w:cs="Arial"/>
                <w:color w:val="000000" w:themeColor="text1"/>
                <w:sz w:val="20"/>
                <w:szCs w:val="20"/>
              </w:rPr>
              <w:t>Odbor školství, mládeže a tělovýchovy</w:t>
            </w:r>
          </w:p>
        </w:tc>
      </w:tr>
      <w:tr w:rsidR="00C924C1" w:rsidRPr="002A56CE" w14:paraId="25182939" w14:textId="77777777" w:rsidTr="00AF5944">
        <w:trPr>
          <w:trHeight w:val="340"/>
        </w:trPr>
        <w:tc>
          <w:tcPr>
            <w:tcW w:w="2715" w:type="dxa"/>
            <w:tcBorders>
              <w:top w:val="single" w:sz="4" w:space="0" w:color="auto"/>
              <w:left w:val="single" w:sz="4" w:space="0" w:color="auto"/>
              <w:bottom w:val="single" w:sz="4" w:space="0" w:color="auto"/>
              <w:right w:val="single" w:sz="4" w:space="0" w:color="auto"/>
            </w:tcBorders>
            <w:vAlign w:val="center"/>
          </w:tcPr>
          <w:p w14:paraId="67BD3B8B" w14:textId="77777777" w:rsidR="00C924C1" w:rsidRPr="002A56CE" w:rsidRDefault="00C924C1" w:rsidP="00AF5944">
            <w:pPr>
              <w:spacing w:line="288" w:lineRule="auto"/>
              <w:ind w:left="113"/>
              <w:rPr>
                <w:rFonts w:ascii="Arial" w:hAnsi="Arial" w:cs="Arial"/>
                <w:b/>
                <w:bCs/>
                <w:color w:val="000000" w:themeColor="text1"/>
                <w:sz w:val="20"/>
                <w:szCs w:val="20"/>
              </w:rPr>
            </w:pPr>
            <w:r w:rsidRPr="002A56CE">
              <w:rPr>
                <w:rFonts w:ascii="Arial" w:hAnsi="Arial" w:cs="Arial"/>
                <w:b/>
                <w:bCs/>
                <w:color w:val="000000" w:themeColor="text1"/>
                <w:sz w:val="20"/>
                <w:szCs w:val="20"/>
              </w:rPr>
              <w:t>Email:</w:t>
            </w:r>
          </w:p>
        </w:tc>
        <w:tc>
          <w:tcPr>
            <w:tcW w:w="6530" w:type="dxa"/>
            <w:tcBorders>
              <w:top w:val="single" w:sz="4" w:space="0" w:color="auto"/>
              <w:left w:val="single" w:sz="4" w:space="0" w:color="auto"/>
              <w:bottom w:val="single" w:sz="4" w:space="0" w:color="auto"/>
              <w:right w:val="single" w:sz="4" w:space="0" w:color="auto"/>
            </w:tcBorders>
            <w:vAlign w:val="center"/>
          </w:tcPr>
          <w:p w14:paraId="61A22952" w14:textId="77777777" w:rsidR="00C924C1" w:rsidRPr="002A56CE" w:rsidRDefault="00C924C1" w:rsidP="00AF5944">
            <w:pPr>
              <w:spacing w:line="288" w:lineRule="auto"/>
              <w:ind w:left="113"/>
              <w:rPr>
                <w:rFonts w:ascii="Arial" w:hAnsi="Arial" w:cs="Arial"/>
                <w:color w:val="000000" w:themeColor="text1"/>
                <w:sz w:val="20"/>
                <w:szCs w:val="20"/>
              </w:rPr>
            </w:pPr>
            <w:r w:rsidRPr="002A56CE">
              <w:rPr>
                <w:rFonts w:ascii="Arial" w:hAnsi="Arial" w:cs="Arial"/>
                <w:color w:val="000000" w:themeColor="text1"/>
                <w:sz w:val="20"/>
                <w:szCs w:val="20"/>
              </w:rPr>
              <w:t>posta@pardubickykraj.cz</w:t>
            </w:r>
          </w:p>
        </w:tc>
      </w:tr>
      <w:tr w:rsidR="00C924C1" w:rsidRPr="002A56CE" w14:paraId="19C276F3" w14:textId="77777777" w:rsidTr="00AF5944">
        <w:trPr>
          <w:trHeight w:val="340"/>
        </w:trPr>
        <w:tc>
          <w:tcPr>
            <w:tcW w:w="2715" w:type="dxa"/>
            <w:tcBorders>
              <w:top w:val="single" w:sz="4" w:space="0" w:color="auto"/>
              <w:left w:val="single" w:sz="4" w:space="0" w:color="auto"/>
              <w:bottom w:val="single" w:sz="4" w:space="0" w:color="auto"/>
              <w:right w:val="single" w:sz="4" w:space="0" w:color="auto"/>
            </w:tcBorders>
            <w:vAlign w:val="center"/>
          </w:tcPr>
          <w:p w14:paraId="2AF241E8" w14:textId="77777777" w:rsidR="00C924C1" w:rsidRPr="002A56CE" w:rsidRDefault="00C924C1" w:rsidP="00AF5944">
            <w:pPr>
              <w:spacing w:line="288" w:lineRule="auto"/>
              <w:ind w:left="113"/>
              <w:rPr>
                <w:rFonts w:ascii="Arial" w:hAnsi="Arial" w:cs="Arial"/>
                <w:b/>
                <w:bCs/>
                <w:color w:val="000000" w:themeColor="text1"/>
                <w:sz w:val="20"/>
                <w:szCs w:val="20"/>
              </w:rPr>
            </w:pPr>
            <w:r w:rsidRPr="002A56CE">
              <w:rPr>
                <w:rFonts w:ascii="Arial" w:hAnsi="Arial" w:cs="Arial"/>
                <w:b/>
                <w:bCs/>
                <w:color w:val="000000" w:themeColor="text1"/>
                <w:sz w:val="20"/>
                <w:szCs w:val="20"/>
              </w:rPr>
              <w:t>www:</w:t>
            </w:r>
          </w:p>
        </w:tc>
        <w:tc>
          <w:tcPr>
            <w:tcW w:w="6530" w:type="dxa"/>
            <w:tcBorders>
              <w:top w:val="single" w:sz="4" w:space="0" w:color="auto"/>
              <w:left w:val="single" w:sz="4" w:space="0" w:color="auto"/>
              <w:bottom w:val="single" w:sz="4" w:space="0" w:color="auto"/>
              <w:right w:val="single" w:sz="4" w:space="0" w:color="auto"/>
            </w:tcBorders>
            <w:vAlign w:val="center"/>
          </w:tcPr>
          <w:p w14:paraId="2AD71EB9" w14:textId="77777777" w:rsidR="00C924C1" w:rsidRPr="002A56CE" w:rsidRDefault="00C924C1" w:rsidP="00AF5944">
            <w:pPr>
              <w:spacing w:line="288" w:lineRule="auto"/>
              <w:ind w:left="113"/>
              <w:rPr>
                <w:rFonts w:ascii="Arial" w:hAnsi="Arial" w:cs="Arial"/>
                <w:color w:val="000000" w:themeColor="text1"/>
                <w:sz w:val="20"/>
                <w:szCs w:val="20"/>
              </w:rPr>
            </w:pPr>
            <w:r w:rsidRPr="002A56CE">
              <w:rPr>
                <w:rFonts w:ascii="Arial" w:hAnsi="Arial" w:cs="Arial"/>
                <w:color w:val="000000" w:themeColor="text1"/>
                <w:sz w:val="20"/>
                <w:szCs w:val="20"/>
              </w:rPr>
              <w:t>http://www.pardubickykraj.cz</w:t>
            </w:r>
          </w:p>
        </w:tc>
      </w:tr>
      <w:tr w:rsidR="00C924C1" w:rsidRPr="002A56CE" w14:paraId="1F23DE5C" w14:textId="77777777" w:rsidTr="00AF5944">
        <w:trPr>
          <w:trHeight w:val="340"/>
        </w:trPr>
        <w:tc>
          <w:tcPr>
            <w:tcW w:w="9245" w:type="dxa"/>
            <w:gridSpan w:val="2"/>
            <w:tcBorders>
              <w:top w:val="single" w:sz="4" w:space="0" w:color="auto"/>
              <w:bottom w:val="single" w:sz="4" w:space="0" w:color="auto"/>
            </w:tcBorders>
            <w:vAlign w:val="center"/>
          </w:tcPr>
          <w:p w14:paraId="545A16A7" w14:textId="77777777" w:rsidR="00C924C1" w:rsidRPr="002A56CE" w:rsidRDefault="00C924C1" w:rsidP="00AF5944">
            <w:pPr>
              <w:pStyle w:val="vptupodtrnad6b"/>
              <w:rPr>
                <w:color w:val="000000" w:themeColor="text1"/>
              </w:rPr>
            </w:pPr>
            <w:r w:rsidRPr="002A56CE">
              <w:rPr>
                <w:color w:val="000000" w:themeColor="text1"/>
              </w:rPr>
              <w:t>Školní vzdělávací program:</w:t>
            </w:r>
          </w:p>
        </w:tc>
      </w:tr>
      <w:tr w:rsidR="00C924C1" w:rsidRPr="002A56CE" w14:paraId="6E4383BB" w14:textId="77777777" w:rsidTr="00AF5944">
        <w:trPr>
          <w:trHeight w:val="340"/>
        </w:trPr>
        <w:tc>
          <w:tcPr>
            <w:tcW w:w="2715" w:type="dxa"/>
            <w:tcBorders>
              <w:top w:val="single" w:sz="4" w:space="0" w:color="auto"/>
              <w:left w:val="single" w:sz="4" w:space="0" w:color="auto"/>
              <w:bottom w:val="single" w:sz="4" w:space="0" w:color="auto"/>
              <w:right w:val="single" w:sz="4" w:space="0" w:color="auto"/>
            </w:tcBorders>
            <w:vAlign w:val="center"/>
          </w:tcPr>
          <w:p w14:paraId="3E163328" w14:textId="77777777" w:rsidR="00C924C1" w:rsidRPr="002A56CE" w:rsidRDefault="00C924C1" w:rsidP="00AF5944">
            <w:pPr>
              <w:spacing w:line="288" w:lineRule="auto"/>
              <w:ind w:left="113"/>
              <w:rPr>
                <w:rFonts w:ascii="Arial" w:hAnsi="Arial" w:cs="Arial"/>
                <w:b/>
                <w:bCs/>
                <w:color w:val="000000" w:themeColor="text1"/>
                <w:sz w:val="20"/>
                <w:szCs w:val="20"/>
              </w:rPr>
            </w:pPr>
            <w:r w:rsidRPr="002A56CE">
              <w:rPr>
                <w:rFonts w:ascii="Arial" w:hAnsi="Arial" w:cs="Arial"/>
                <w:b/>
                <w:color w:val="000000" w:themeColor="text1"/>
                <w:sz w:val="20"/>
                <w:szCs w:val="20"/>
              </w:rPr>
              <w:t>Název školního vzdělávacího programu:</w:t>
            </w:r>
          </w:p>
        </w:tc>
        <w:tc>
          <w:tcPr>
            <w:tcW w:w="6530" w:type="dxa"/>
            <w:tcBorders>
              <w:top w:val="single" w:sz="4" w:space="0" w:color="auto"/>
              <w:left w:val="single" w:sz="4" w:space="0" w:color="auto"/>
              <w:bottom w:val="single" w:sz="4" w:space="0" w:color="auto"/>
              <w:right w:val="single" w:sz="4" w:space="0" w:color="auto"/>
            </w:tcBorders>
            <w:vAlign w:val="center"/>
          </w:tcPr>
          <w:p w14:paraId="74B56729" w14:textId="77777777" w:rsidR="00C924C1" w:rsidRPr="002A56CE" w:rsidRDefault="00C924C1" w:rsidP="00AF5944">
            <w:pPr>
              <w:spacing w:line="288" w:lineRule="auto"/>
              <w:ind w:left="113"/>
              <w:rPr>
                <w:rFonts w:ascii="Arial" w:hAnsi="Arial" w:cs="Arial"/>
                <w:color w:val="000000" w:themeColor="text1"/>
                <w:sz w:val="20"/>
                <w:szCs w:val="20"/>
              </w:rPr>
            </w:pPr>
            <w:r w:rsidRPr="002A56CE">
              <w:rPr>
                <w:rFonts w:ascii="Arial" w:hAnsi="Arial" w:cs="Arial"/>
                <w:color w:val="000000" w:themeColor="text1"/>
                <w:sz w:val="20"/>
                <w:szCs w:val="20"/>
              </w:rPr>
              <w:t>Mechanik instalatérských a elektrotechnických zařízení, Instalatér</w:t>
            </w:r>
          </w:p>
        </w:tc>
      </w:tr>
      <w:tr w:rsidR="00C924C1" w:rsidRPr="002A56CE" w14:paraId="730D9648" w14:textId="77777777" w:rsidTr="00AF5944">
        <w:trPr>
          <w:trHeight w:val="340"/>
        </w:trPr>
        <w:tc>
          <w:tcPr>
            <w:tcW w:w="2715" w:type="dxa"/>
            <w:tcBorders>
              <w:top w:val="single" w:sz="4" w:space="0" w:color="auto"/>
              <w:left w:val="single" w:sz="4" w:space="0" w:color="auto"/>
              <w:bottom w:val="single" w:sz="4" w:space="0" w:color="auto"/>
              <w:right w:val="single" w:sz="4" w:space="0" w:color="auto"/>
            </w:tcBorders>
            <w:vAlign w:val="center"/>
          </w:tcPr>
          <w:p w14:paraId="2F21963E" w14:textId="77777777" w:rsidR="00C924C1" w:rsidRPr="002A56CE" w:rsidRDefault="00C924C1" w:rsidP="00AF5944">
            <w:pPr>
              <w:spacing w:line="288" w:lineRule="auto"/>
              <w:ind w:left="113"/>
              <w:rPr>
                <w:rFonts w:ascii="Arial" w:hAnsi="Arial" w:cs="Arial"/>
                <w:b/>
                <w:bCs/>
                <w:color w:val="000000" w:themeColor="text1"/>
                <w:sz w:val="20"/>
                <w:szCs w:val="20"/>
              </w:rPr>
            </w:pPr>
            <w:r w:rsidRPr="002A56CE">
              <w:rPr>
                <w:rFonts w:ascii="Arial" w:hAnsi="Arial" w:cs="Arial"/>
                <w:b/>
                <w:color w:val="000000" w:themeColor="text1"/>
                <w:sz w:val="20"/>
                <w:szCs w:val="20"/>
              </w:rPr>
              <w:t>Kód a název oboru vzdělání:</w:t>
            </w:r>
          </w:p>
        </w:tc>
        <w:tc>
          <w:tcPr>
            <w:tcW w:w="6530" w:type="dxa"/>
            <w:tcBorders>
              <w:top w:val="single" w:sz="4" w:space="0" w:color="auto"/>
              <w:left w:val="single" w:sz="4" w:space="0" w:color="auto"/>
              <w:bottom w:val="single" w:sz="4" w:space="0" w:color="auto"/>
              <w:right w:val="single" w:sz="4" w:space="0" w:color="auto"/>
            </w:tcBorders>
            <w:vAlign w:val="center"/>
          </w:tcPr>
          <w:p w14:paraId="368DA55C" w14:textId="77777777" w:rsidR="00C924C1" w:rsidRPr="002A56CE" w:rsidRDefault="00C924C1" w:rsidP="00AF5944">
            <w:pPr>
              <w:spacing w:line="288" w:lineRule="auto"/>
              <w:ind w:left="113"/>
              <w:rPr>
                <w:rFonts w:ascii="Arial" w:hAnsi="Arial" w:cs="Arial"/>
                <w:color w:val="000000" w:themeColor="text1"/>
                <w:sz w:val="20"/>
                <w:szCs w:val="20"/>
              </w:rPr>
            </w:pPr>
            <w:r w:rsidRPr="002A56CE">
              <w:rPr>
                <w:rFonts w:ascii="Arial" w:hAnsi="Arial" w:cs="Arial"/>
                <w:color w:val="000000" w:themeColor="text1"/>
                <w:sz w:val="20"/>
                <w:szCs w:val="20"/>
              </w:rPr>
              <w:t>39-41-L/02 Mechanik instalatérských a elektrotechnických zařízení,</w:t>
            </w:r>
            <w:r w:rsidRPr="002A56CE">
              <w:rPr>
                <w:rFonts w:ascii="Arial" w:hAnsi="Arial" w:cs="Arial"/>
                <w:color w:val="000000" w:themeColor="text1"/>
                <w:sz w:val="20"/>
                <w:szCs w:val="20"/>
              </w:rPr>
              <w:br/>
              <w:t>36-52-H/01 Instalatér</w:t>
            </w:r>
          </w:p>
        </w:tc>
      </w:tr>
      <w:tr w:rsidR="00C924C1" w:rsidRPr="002A56CE" w14:paraId="618DCE54" w14:textId="77777777" w:rsidTr="00AF5944">
        <w:trPr>
          <w:trHeight w:val="340"/>
        </w:trPr>
        <w:tc>
          <w:tcPr>
            <w:tcW w:w="2715" w:type="dxa"/>
            <w:tcBorders>
              <w:top w:val="single" w:sz="4" w:space="0" w:color="auto"/>
              <w:left w:val="single" w:sz="4" w:space="0" w:color="auto"/>
              <w:bottom w:val="single" w:sz="4" w:space="0" w:color="auto"/>
              <w:right w:val="single" w:sz="4" w:space="0" w:color="auto"/>
            </w:tcBorders>
            <w:vAlign w:val="center"/>
          </w:tcPr>
          <w:p w14:paraId="6B4B3C84" w14:textId="77777777" w:rsidR="00C924C1" w:rsidRPr="002A56CE" w:rsidRDefault="00C924C1" w:rsidP="00AF5944">
            <w:pPr>
              <w:spacing w:line="288" w:lineRule="auto"/>
              <w:ind w:left="113"/>
              <w:rPr>
                <w:rFonts w:ascii="Arial" w:hAnsi="Arial" w:cs="Arial"/>
                <w:b/>
                <w:color w:val="000000" w:themeColor="text1"/>
                <w:sz w:val="20"/>
                <w:szCs w:val="20"/>
              </w:rPr>
            </w:pPr>
            <w:r w:rsidRPr="002A56CE">
              <w:rPr>
                <w:rFonts w:ascii="Arial" w:hAnsi="Arial" w:cs="Arial"/>
                <w:b/>
                <w:color w:val="000000" w:themeColor="text1"/>
                <w:sz w:val="20"/>
                <w:szCs w:val="20"/>
              </w:rPr>
              <w:t>Zaměření:</w:t>
            </w:r>
          </w:p>
        </w:tc>
        <w:tc>
          <w:tcPr>
            <w:tcW w:w="6530" w:type="dxa"/>
            <w:tcBorders>
              <w:top w:val="single" w:sz="4" w:space="0" w:color="auto"/>
              <w:left w:val="single" w:sz="4" w:space="0" w:color="auto"/>
              <w:bottom w:val="single" w:sz="4" w:space="0" w:color="auto"/>
              <w:right w:val="single" w:sz="4" w:space="0" w:color="auto"/>
            </w:tcBorders>
            <w:vAlign w:val="center"/>
          </w:tcPr>
          <w:p w14:paraId="405D979A" w14:textId="77777777" w:rsidR="00C924C1" w:rsidRPr="002A56CE" w:rsidRDefault="00C924C1" w:rsidP="00AF5944">
            <w:pPr>
              <w:spacing w:line="288" w:lineRule="auto"/>
              <w:ind w:left="113"/>
              <w:rPr>
                <w:rFonts w:ascii="Arial" w:hAnsi="Arial" w:cs="Arial"/>
                <w:color w:val="000000" w:themeColor="text1"/>
                <w:sz w:val="20"/>
                <w:szCs w:val="20"/>
              </w:rPr>
            </w:pPr>
            <w:r w:rsidRPr="002A56CE">
              <w:rPr>
                <w:rFonts w:ascii="Arial" w:hAnsi="Arial" w:cs="Arial"/>
                <w:color w:val="000000" w:themeColor="text1"/>
                <w:sz w:val="20"/>
                <w:szCs w:val="20"/>
              </w:rPr>
              <w:t>bez zaměření</w:t>
            </w:r>
          </w:p>
        </w:tc>
      </w:tr>
      <w:tr w:rsidR="00C924C1" w:rsidRPr="002A56CE" w14:paraId="60895E87" w14:textId="77777777" w:rsidTr="00AF5944">
        <w:trPr>
          <w:trHeight w:val="340"/>
        </w:trPr>
        <w:tc>
          <w:tcPr>
            <w:tcW w:w="2715" w:type="dxa"/>
            <w:tcBorders>
              <w:top w:val="single" w:sz="4" w:space="0" w:color="auto"/>
              <w:left w:val="single" w:sz="4" w:space="0" w:color="auto"/>
              <w:bottom w:val="single" w:sz="4" w:space="0" w:color="auto"/>
              <w:right w:val="single" w:sz="4" w:space="0" w:color="auto"/>
            </w:tcBorders>
            <w:vAlign w:val="center"/>
          </w:tcPr>
          <w:p w14:paraId="18314F20" w14:textId="77777777" w:rsidR="00C924C1" w:rsidRPr="002A56CE" w:rsidRDefault="00C924C1" w:rsidP="00AF5944">
            <w:pPr>
              <w:spacing w:line="288" w:lineRule="auto"/>
              <w:ind w:left="113"/>
              <w:rPr>
                <w:rFonts w:ascii="Arial" w:hAnsi="Arial" w:cs="Arial"/>
                <w:b/>
                <w:bCs/>
                <w:color w:val="000000" w:themeColor="text1"/>
                <w:sz w:val="20"/>
                <w:szCs w:val="20"/>
              </w:rPr>
            </w:pPr>
            <w:r w:rsidRPr="002A56CE">
              <w:rPr>
                <w:rFonts w:ascii="Arial" w:hAnsi="Arial" w:cs="Arial"/>
                <w:b/>
                <w:color w:val="000000" w:themeColor="text1"/>
                <w:sz w:val="20"/>
                <w:szCs w:val="20"/>
              </w:rPr>
              <w:t>Stupeň poskytovaného vzdělání:</w:t>
            </w:r>
          </w:p>
        </w:tc>
        <w:tc>
          <w:tcPr>
            <w:tcW w:w="6530" w:type="dxa"/>
            <w:tcBorders>
              <w:top w:val="single" w:sz="4" w:space="0" w:color="auto"/>
              <w:left w:val="single" w:sz="4" w:space="0" w:color="auto"/>
              <w:bottom w:val="single" w:sz="4" w:space="0" w:color="auto"/>
              <w:right w:val="single" w:sz="4" w:space="0" w:color="auto"/>
            </w:tcBorders>
            <w:vAlign w:val="center"/>
          </w:tcPr>
          <w:p w14:paraId="36B5339A" w14:textId="77777777" w:rsidR="00C924C1" w:rsidRPr="002A56CE" w:rsidRDefault="00C924C1" w:rsidP="00AF5944">
            <w:pPr>
              <w:spacing w:line="288" w:lineRule="auto"/>
              <w:ind w:left="113"/>
              <w:rPr>
                <w:rFonts w:ascii="Arial" w:hAnsi="Arial" w:cs="Arial"/>
                <w:color w:val="000000" w:themeColor="text1"/>
                <w:sz w:val="20"/>
                <w:szCs w:val="20"/>
              </w:rPr>
            </w:pPr>
            <w:r w:rsidRPr="002A56CE">
              <w:rPr>
                <w:rFonts w:ascii="Arial" w:hAnsi="Arial" w:cs="Arial"/>
                <w:color w:val="000000" w:themeColor="text1"/>
                <w:sz w:val="20"/>
                <w:szCs w:val="20"/>
              </w:rPr>
              <w:t>střední vzdělání s maturitní zkouškou</w:t>
            </w:r>
            <w:r w:rsidRPr="002A56CE">
              <w:rPr>
                <w:rFonts w:ascii="Arial" w:hAnsi="Arial" w:cs="Arial"/>
                <w:color w:val="000000" w:themeColor="text1"/>
                <w:sz w:val="20"/>
                <w:szCs w:val="20"/>
              </w:rPr>
              <w:br/>
              <w:t>střední vzdělání s výučním listem</w:t>
            </w:r>
          </w:p>
        </w:tc>
      </w:tr>
      <w:tr w:rsidR="00C924C1" w:rsidRPr="002A56CE" w14:paraId="763B7F4D" w14:textId="77777777" w:rsidTr="00AF5944">
        <w:trPr>
          <w:trHeight w:val="340"/>
        </w:trPr>
        <w:tc>
          <w:tcPr>
            <w:tcW w:w="2715" w:type="dxa"/>
            <w:tcBorders>
              <w:top w:val="single" w:sz="4" w:space="0" w:color="auto"/>
              <w:left w:val="single" w:sz="4" w:space="0" w:color="auto"/>
              <w:bottom w:val="single" w:sz="4" w:space="0" w:color="auto"/>
              <w:right w:val="single" w:sz="4" w:space="0" w:color="auto"/>
            </w:tcBorders>
            <w:vAlign w:val="center"/>
          </w:tcPr>
          <w:p w14:paraId="10FC5B1B" w14:textId="77777777" w:rsidR="00C924C1" w:rsidRPr="002A56CE" w:rsidRDefault="00C924C1" w:rsidP="00AF5944">
            <w:pPr>
              <w:spacing w:line="288" w:lineRule="auto"/>
              <w:ind w:left="113"/>
              <w:rPr>
                <w:rFonts w:ascii="Arial" w:hAnsi="Arial" w:cs="Arial"/>
                <w:b/>
                <w:bCs/>
                <w:color w:val="000000" w:themeColor="text1"/>
                <w:sz w:val="20"/>
                <w:szCs w:val="20"/>
              </w:rPr>
            </w:pPr>
            <w:r w:rsidRPr="002A56CE">
              <w:rPr>
                <w:rFonts w:ascii="Arial" w:hAnsi="Arial" w:cs="Arial"/>
                <w:b/>
                <w:color w:val="000000" w:themeColor="text1"/>
                <w:sz w:val="20"/>
                <w:szCs w:val="20"/>
              </w:rPr>
              <w:t>Délka studia:</w:t>
            </w:r>
          </w:p>
        </w:tc>
        <w:tc>
          <w:tcPr>
            <w:tcW w:w="6530" w:type="dxa"/>
            <w:tcBorders>
              <w:top w:val="single" w:sz="4" w:space="0" w:color="auto"/>
              <w:left w:val="single" w:sz="4" w:space="0" w:color="auto"/>
              <w:bottom w:val="single" w:sz="4" w:space="0" w:color="auto"/>
              <w:right w:val="single" w:sz="4" w:space="0" w:color="auto"/>
            </w:tcBorders>
            <w:vAlign w:val="center"/>
          </w:tcPr>
          <w:p w14:paraId="3C3FCA2A" w14:textId="77777777" w:rsidR="00C924C1" w:rsidRPr="002A56CE" w:rsidRDefault="00C924C1" w:rsidP="00AF5944">
            <w:pPr>
              <w:tabs>
                <w:tab w:val="left" w:pos="426"/>
                <w:tab w:val="left" w:pos="2835"/>
                <w:tab w:val="left" w:pos="3544"/>
              </w:tabs>
              <w:spacing w:line="288" w:lineRule="auto"/>
              <w:ind w:left="113"/>
              <w:rPr>
                <w:rFonts w:ascii="Arial" w:hAnsi="Arial" w:cs="Arial"/>
                <w:b/>
                <w:color w:val="000000" w:themeColor="text1"/>
                <w:sz w:val="20"/>
                <w:szCs w:val="20"/>
              </w:rPr>
            </w:pPr>
            <w:r w:rsidRPr="002A56CE">
              <w:rPr>
                <w:rFonts w:ascii="Arial" w:hAnsi="Arial" w:cs="Arial"/>
                <w:color w:val="000000" w:themeColor="text1"/>
                <w:sz w:val="20"/>
                <w:szCs w:val="20"/>
              </w:rPr>
              <w:t>4 roky</w:t>
            </w:r>
          </w:p>
        </w:tc>
      </w:tr>
      <w:tr w:rsidR="00C924C1" w:rsidRPr="002A56CE" w14:paraId="558291BE" w14:textId="77777777" w:rsidTr="00AF5944">
        <w:trPr>
          <w:trHeight w:val="340"/>
        </w:trPr>
        <w:tc>
          <w:tcPr>
            <w:tcW w:w="2715" w:type="dxa"/>
            <w:tcBorders>
              <w:top w:val="single" w:sz="4" w:space="0" w:color="auto"/>
              <w:left w:val="single" w:sz="4" w:space="0" w:color="auto"/>
              <w:bottom w:val="single" w:sz="4" w:space="0" w:color="auto"/>
              <w:right w:val="single" w:sz="4" w:space="0" w:color="auto"/>
            </w:tcBorders>
            <w:vAlign w:val="center"/>
          </w:tcPr>
          <w:p w14:paraId="638FA934" w14:textId="77777777" w:rsidR="00C924C1" w:rsidRPr="002A56CE" w:rsidRDefault="00C924C1" w:rsidP="00AF5944">
            <w:pPr>
              <w:spacing w:line="288" w:lineRule="auto"/>
              <w:ind w:left="113"/>
              <w:rPr>
                <w:rFonts w:ascii="Arial" w:hAnsi="Arial" w:cs="Arial"/>
                <w:b/>
                <w:bCs/>
                <w:color w:val="000000" w:themeColor="text1"/>
                <w:sz w:val="20"/>
                <w:szCs w:val="20"/>
              </w:rPr>
            </w:pPr>
            <w:r w:rsidRPr="002A56CE">
              <w:rPr>
                <w:rFonts w:ascii="Arial" w:hAnsi="Arial" w:cs="Arial"/>
                <w:b/>
                <w:color w:val="000000" w:themeColor="text1"/>
                <w:sz w:val="20"/>
                <w:szCs w:val="20"/>
              </w:rPr>
              <w:t>Forma vzdělávání:</w:t>
            </w:r>
          </w:p>
        </w:tc>
        <w:tc>
          <w:tcPr>
            <w:tcW w:w="6530" w:type="dxa"/>
            <w:tcBorders>
              <w:top w:val="single" w:sz="4" w:space="0" w:color="auto"/>
              <w:left w:val="single" w:sz="4" w:space="0" w:color="auto"/>
              <w:bottom w:val="single" w:sz="4" w:space="0" w:color="auto"/>
              <w:right w:val="single" w:sz="4" w:space="0" w:color="auto"/>
            </w:tcBorders>
            <w:vAlign w:val="center"/>
          </w:tcPr>
          <w:p w14:paraId="195B1007" w14:textId="77777777" w:rsidR="00C924C1" w:rsidRPr="002A56CE" w:rsidRDefault="00C924C1" w:rsidP="00AF5944">
            <w:pPr>
              <w:spacing w:line="288" w:lineRule="auto"/>
              <w:ind w:left="113"/>
              <w:rPr>
                <w:rFonts w:ascii="Arial" w:hAnsi="Arial" w:cs="Arial"/>
                <w:color w:val="000000" w:themeColor="text1"/>
                <w:sz w:val="20"/>
                <w:szCs w:val="20"/>
              </w:rPr>
            </w:pPr>
            <w:r w:rsidRPr="002A56CE">
              <w:rPr>
                <w:rFonts w:ascii="Arial" w:hAnsi="Arial" w:cs="Arial"/>
                <w:color w:val="000000" w:themeColor="text1"/>
                <w:sz w:val="20"/>
                <w:szCs w:val="20"/>
              </w:rPr>
              <w:t>denní studium</w:t>
            </w:r>
          </w:p>
        </w:tc>
      </w:tr>
      <w:tr w:rsidR="00C924C1" w:rsidRPr="002A56CE" w14:paraId="0B713F45" w14:textId="77777777" w:rsidTr="00AF5944">
        <w:trPr>
          <w:trHeight w:val="340"/>
        </w:trPr>
        <w:tc>
          <w:tcPr>
            <w:tcW w:w="2715" w:type="dxa"/>
            <w:tcBorders>
              <w:top w:val="single" w:sz="4" w:space="0" w:color="auto"/>
              <w:left w:val="single" w:sz="4" w:space="0" w:color="auto"/>
              <w:bottom w:val="single" w:sz="4" w:space="0" w:color="auto"/>
              <w:right w:val="single" w:sz="4" w:space="0" w:color="auto"/>
            </w:tcBorders>
            <w:vAlign w:val="center"/>
          </w:tcPr>
          <w:p w14:paraId="0D1DFE84" w14:textId="77777777" w:rsidR="00C924C1" w:rsidRPr="002A56CE" w:rsidRDefault="00C924C1" w:rsidP="00AF5944">
            <w:pPr>
              <w:spacing w:line="288" w:lineRule="auto"/>
              <w:ind w:left="113"/>
              <w:rPr>
                <w:rFonts w:ascii="Arial" w:hAnsi="Arial" w:cs="Arial"/>
                <w:b/>
                <w:bCs/>
                <w:color w:val="000000" w:themeColor="text1"/>
                <w:sz w:val="20"/>
                <w:szCs w:val="20"/>
              </w:rPr>
            </w:pPr>
            <w:r w:rsidRPr="002A56CE">
              <w:rPr>
                <w:rFonts w:ascii="Arial" w:hAnsi="Arial" w:cs="Arial"/>
                <w:b/>
                <w:color w:val="000000" w:themeColor="text1"/>
                <w:sz w:val="20"/>
                <w:szCs w:val="20"/>
              </w:rPr>
              <w:t>Způsob ukončení:</w:t>
            </w:r>
          </w:p>
        </w:tc>
        <w:tc>
          <w:tcPr>
            <w:tcW w:w="6530" w:type="dxa"/>
            <w:tcBorders>
              <w:top w:val="single" w:sz="4" w:space="0" w:color="auto"/>
              <w:left w:val="single" w:sz="4" w:space="0" w:color="auto"/>
              <w:bottom w:val="single" w:sz="4" w:space="0" w:color="auto"/>
              <w:right w:val="single" w:sz="4" w:space="0" w:color="auto"/>
            </w:tcBorders>
            <w:vAlign w:val="center"/>
          </w:tcPr>
          <w:p w14:paraId="52B9D549" w14:textId="77777777" w:rsidR="00C924C1" w:rsidRPr="002A56CE" w:rsidRDefault="00C924C1" w:rsidP="00AF5944">
            <w:pPr>
              <w:spacing w:line="288" w:lineRule="auto"/>
              <w:ind w:left="113"/>
              <w:rPr>
                <w:rFonts w:ascii="Arial" w:hAnsi="Arial" w:cs="Arial"/>
                <w:color w:val="000000" w:themeColor="text1"/>
                <w:sz w:val="20"/>
                <w:szCs w:val="20"/>
              </w:rPr>
            </w:pPr>
            <w:r w:rsidRPr="002A56CE">
              <w:rPr>
                <w:rFonts w:ascii="Arial" w:hAnsi="Arial" w:cs="Arial"/>
                <w:color w:val="000000" w:themeColor="text1"/>
                <w:sz w:val="20"/>
                <w:szCs w:val="20"/>
              </w:rPr>
              <w:t>maturitní zkouška</w:t>
            </w:r>
          </w:p>
          <w:p w14:paraId="3E38285D" w14:textId="77777777" w:rsidR="00C924C1" w:rsidRPr="002A56CE" w:rsidRDefault="00C924C1" w:rsidP="00AF5944">
            <w:pPr>
              <w:spacing w:line="288" w:lineRule="auto"/>
              <w:ind w:left="113"/>
              <w:rPr>
                <w:rFonts w:ascii="Arial" w:hAnsi="Arial" w:cs="Arial"/>
                <w:color w:val="000000" w:themeColor="text1"/>
                <w:sz w:val="20"/>
                <w:szCs w:val="20"/>
              </w:rPr>
            </w:pPr>
            <w:r w:rsidRPr="002A56CE">
              <w:rPr>
                <w:rFonts w:ascii="Arial" w:hAnsi="Arial" w:cs="Arial"/>
                <w:color w:val="000000" w:themeColor="text1"/>
                <w:sz w:val="20"/>
                <w:szCs w:val="20"/>
              </w:rPr>
              <w:t>závěrečná zkouška</w:t>
            </w:r>
          </w:p>
        </w:tc>
      </w:tr>
      <w:tr w:rsidR="00C924C1" w:rsidRPr="002A56CE" w14:paraId="3600120C" w14:textId="77777777" w:rsidTr="00AF5944">
        <w:trPr>
          <w:trHeight w:val="340"/>
        </w:trPr>
        <w:tc>
          <w:tcPr>
            <w:tcW w:w="2715" w:type="dxa"/>
            <w:tcBorders>
              <w:top w:val="single" w:sz="4" w:space="0" w:color="auto"/>
              <w:left w:val="single" w:sz="4" w:space="0" w:color="auto"/>
              <w:bottom w:val="single" w:sz="4" w:space="0" w:color="auto"/>
              <w:right w:val="single" w:sz="4" w:space="0" w:color="auto"/>
            </w:tcBorders>
            <w:vAlign w:val="center"/>
          </w:tcPr>
          <w:p w14:paraId="1294F87C" w14:textId="77777777" w:rsidR="00C924C1" w:rsidRPr="002A56CE" w:rsidRDefault="00C924C1" w:rsidP="00AF5944">
            <w:pPr>
              <w:spacing w:line="288" w:lineRule="auto"/>
              <w:ind w:left="113"/>
              <w:rPr>
                <w:rFonts w:ascii="Arial" w:hAnsi="Arial" w:cs="Arial"/>
                <w:b/>
                <w:color w:val="000000" w:themeColor="text1"/>
                <w:sz w:val="20"/>
                <w:szCs w:val="20"/>
              </w:rPr>
            </w:pPr>
            <w:r w:rsidRPr="002A56CE">
              <w:rPr>
                <w:rFonts w:ascii="Arial" w:hAnsi="Arial" w:cs="Arial"/>
                <w:b/>
                <w:color w:val="000000" w:themeColor="text1"/>
                <w:sz w:val="20"/>
                <w:szCs w:val="20"/>
              </w:rPr>
              <w:t>Platnost od:</w:t>
            </w:r>
          </w:p>
        </w:tc>
        <w:tc>
          <w:tcPr>
            <w:tcW w:w="6530" w:type="dxa"/>
            <w:tcBorders>
              <w:top w:val="single" w:sz="4" w:space="0" w:color="auto"/>
              <w:left w:val="single" w:sz="4" w:space="0" w:color="auto"/>
              <w:bottom w:val="single" w:sz="4" w:space="0" w:color="auto"/>
              <w:right w:val="single" w:sz="4" w:space="0" w:color="auto"/>
            </w:tcBorders>
            <w:vAlign w:val="center"/>
          </w:tcPr>
          <w:p w14:paraId="780D6C49" w14:textId="77777777" w:rsidR="00C924C1" w:rsidRPr="002A56CE" w:rsidRDefault="00C924C1" w:rsidP="00AF5944">
            <w:pPr>
              <w:spacing w:line="288" w:lineRule="auto"/>
              <w:ind w:left="113"/>
              <w:rPr>
                <w:rFonts w:ascii="Arial" w:hAnsi="Arial" w:cs="Arial"/>
                <w:color w:val="000000" w:themeColor="text1"/>
                <w:sz w:val="20"/>
                <w:szCs w:val="20"/>
              </w:rPr>
            </w:pPr>
            <w:r w:rsidRPr="002A56CE">
              <w:rPr>
                <w:rFonts w:ascii="Arial" w:hAnsi="Arial" w:cs="Arial"/>
                <w:color w:val="000000" w:themeColor="text1"/>
                <w:sz w:val="20"/>
                <w:szCs w:val="20"/>
              </w:rPr>
              <w:t>1.</w:t>
            </w:r>
            <w:r w:rsidR="00AF5944" w:rsidRPr="002A56CE">
              <w:rPr>
                <w:rFonts w:ascii="Arial" w:hAnsi="Arial" w:cs="Arial"/>
                <w:color w:val="000000" w:themeColor="text1"/>
                <w:sz w:val="20"/>
                <w:szCs w:val="20"/>
              </w:rPr>
              <w:t xml:space="preserve"> </w:t>
            </w:r>
            <w:r w:rsidRPr="002A56CE">
              <w:rPr>
                <w:rFonts w:ascii="Arial" w:hAnsi="Arial" w:cs="Arial"/>
                <w:color w:val="000000" w:themeColor="text1"/>
                <w:sz w:val="20"/>
                <w:szCs w:val="20"/>
              </w:rPr>
              <w:t>9.</w:t>
            </w:r>
            <w:r w:rsidR="00AF5944" w:rsidRPr="002A56CE">
              <w:rPr>
                <w:rFonts w:ascii="Arial" w:hAnsi="Arial" w:cs="Arial"/>
                <w:color w:val="000000" w:themeColor="text1"/>
                <w:sz w:val="20"/>
                <w:szCs w:val="20"/>
              </w:rPr>
              <w:t xml:space="preserve"> </w:t>
            </w:r>
            <w:r w:rsidRPr="002A56CE">
              <w:rPr>
                <w:rFonts w:ascii="Arial" w:hAnsi="Arial" w:cs="Arial"/>
                <w:color w:val="000000" w:themeColor="text1"/>
                <w:sz w:val="20"/>
                <w:szCs w:val="20"/>
              </w:rPr>
              <w:t>2016, počínaje 1. ročníkem</w:t>
            </w:r>
          </w:p>
        </w:tc>
      </w:tr>
    </w:tbl>
    <w:p w14:paraId="3BC134FF" w14:textId="77777777" w:rsidR="00C924C1" w:rsidRPr="002A56CE" w:rsidRDefault="00C924C1" w:rsidP="00C924C1">
      <w:pPr>
        <w:spacing w:before="240" w:line="288" w:lineRule="auto"/>
        <w:ind w:left="5664"/>
        <w:jc w:val="center"/>
        <w:rPr>
          <w:rFonts w:ascii="Arial" w:hAnsi="Arial" w:cs="Arial"/>
          <w:color w:val="000000" w:themeColor="text1"/>
          <w:sz w:val="20"/>
          <w:szCs w:val="20"/>
        </w:rPr>
      </w:pPr>
      <w:r w:rsidRPr="002A56CE">
        <w:rPr>
          <w:noProof/>
          <w:color w:val="000000" w:themeColor="text1"/>
        </w:rPr>
        <w:drawing>
          <wp:inline distT="0" distB="0" distL="0" distR="0" wp14:anchorId="4980716F" wp14:editId="5F8C89E9">
            <wp:extent cx="903605" cy="64833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3605" cy="648335"/>
                    </a:xfrm>
                    <a:prstGeom prst="rect">
                      <a:avLst/>
                    </a:prstGeom>
                    <a:noFill/>
                    <a:ln>
                      <a:noFill/>
                    </a:ln>
                  </pic:spPr>
                </pic:pic>
              </a:graphicData>
            </a:graphic>
          </wp:inline>
        </w:drawing>
      </w:r>
    </w:p>
    <w:p w14:paraId="7E1ADDEB" w14:textId="77777777" w:rsidR="00C924C1" w:rsidRPr="002A56CE" w:rsidRDefault="00C924C1" w:rsidP="00C924C1">
      <w:pPr>
        <w:tabs>
          <w:tab w:val="left" w:pos="426"/>
          <w:tab w:val="left" w:pos="2835"/>
          <w:tab w:val="left" w:pos="3450"/>
          <w:tab w:val="left" w:pos="3544"/>
        </w:tabs>
        <w:spacing w:line="288" w:lineRule="auto"/>
        <w:ind w:left="5664"/>
        <w:jc w:val="center"/>
        <w:rPr>
          <w:rFonts w:ascii="Arial" w:hAnsi="Arial" w:cs="Arial"/>
          <w:color w:val="000000" w:themeColor="text1"/>
          <w:sz w:val="20"/>
          <w:szCs w:val="20"/>
        </w:rPr>
      </w:pPr>
      <w:r w:rsidRPr="002A56CE">
        <w:rPr>
          <w:rFonts w:ascii="Arial" w:hAnsi="Arial" w:cs="Arial"/>
          <w:color w:val="000000" w:themeColor="text1"/>
          <w:sz w:val="20"/>
          <w:szCs w:val="20"/>
        </w:rPr>
        <w:t>Mgr. Martin Valenta</w:t>
      </w:r>
    </w:p>
    <w:p w14:paraId="67C084EB" w14:textId="77777777" w:rsidR="00C924C1" w:rsidRPr="002A56CE" w:rsidRDefault="00C924C1" w:rsidP="00C924C1">
      <w:pPr>
        <w:tabs>
          <w:tab w:val="left" w:pos="426"/>
          <w:tab w:val="left" w:pos="2835"/>
          <w:tab w:val="left" w:pos="3450"/>
          <w:tab w:val="left" w:pos="3544"/>
        </w:tabs>
        <w:spacing w:line="288" w:lineRule="auto"/>
        <w:ind w:left="5664"/>
        <w:jc w:val="center"/>
        <w:rPr>
          <w:rFonts w:ascii="Arial" w:hAnsi="Arial" w:cs="Arial"/>
          <w:color w:val="000000" w:themeColor="text1"/>
          <w:sz w:val="20"/>
          <w:szCs w:val="20"/>
        </w:rPr>
      </w:pPr>
      <w:r w:rsidRPr="002A56CE">
        <w:rPr>
          <w:rFonts w:ascii="Arial" w:hAnsi="Arial" w:cs="Arial"/>
          <w:color w:val="000000" w:themeColor="text1"/>
          <w:sz w:val="20"/>
          <w:szCs w:val="20"/>
        </w:rPr>
        <w:t>ředitel školy</w:t>
      </w:r>
    </w:p>
    <w:p w14:paraId="5FB811A6" w14:textId="77777777" w:rsidR="00C924C1" w:rsidRPr="002A56CE" w:rsidRDefault="00C924C1" w:rsidP="00C924C1">
      <w:pPr>
        <w:tabs>
          <w:tab w:val="left" w:pos="426"/>
          <w:tab w:val="left" w:pos="2835"/>
          <w:tab w:val="left" w:pos="3450"/>
          <w:tab w:val="left" w:pos="3544"/>
        </w:tabs>
        <w:spacing w:line="288" w:lineRule="auto"/>
        <w:ind w:left="5664"/>
        <w:jc w:val="center"/>
        <w:rPr>
          <w:rFonts w:ascii="Arial" w:hAnsi="Arial" w:cs="Arial"/>
          <w:color w:val="000000" w:themeColor="text1"/>
          <w:sz w:val="20"/>
          <w:szCs w:val="20"/>
        </w:rPr>
      </w:pPr>
      <w:r w:rsidRPr="002A56CE">
        <w:rPr>
          <w:rFonts w:ascii="Arial" w:hAnsi="Arial" w:cs="Arial"/>
          <w:color w:val="000000" w:themeColor="text1"/>
          <w:sz w:val="20"/>
          <w:szCs w:val="20"/>
        </w:rPr>
        <w:t>Podpis, razítko</w:t>
      </w:r>
    </w:p>
    <w:p w14:paraId="3389E4D2" w14:textId="77777777" w:rsidR="00C924C1" w:rsidRPr="002A56CE" w:rsidRDefault="00C924C1" w:rsidP="00C924C1">
      <w:pPr>
        <w:pStyle w:val="HBst"/>
        <w:rPr>
          <w:color w:val="000000" w:themeColor="text1"/>
        </w:rPr>
      </w:pPr>
      <w:r w:rsidRPr="002A56CE">
        <w:rPr>
          <w:color w:val="000000" w:themeColor="text1"/>
        </w:rPr>
        <w:br w:type="column"/>
      </w:r>
      <w:bookmarkStart w:id="225" w:name="_Toc11137588"/>
      <w:r w:rsidRPr="002A56CE">
        <w:rPr>
          <w:color w:val="000000" w:themeColor="text1"/>
        </w:rPr>
        <w:lastRenderedPageBreak/>
        <w:t>PROFIL ABSOLVENTA ŠVP</w:t>
      </w:r>
      <w:bookmarkEnd w:id="225"/>
    </w:p>
    <w:p w14:paraId="4C1C2C1F" w14:textId="77777777" w:rsidR="00C924C1" w:rsidRPr="002A56CE" w:rsidRDefault="00C924C1" w:rsidP="00C924C1">
      <w:pPr>
        <w:pStyle w:val="HBKapitola1"/>
        <w:rPr>
          <w:color w:val="000000" w:themeColor="text1"/>
        </w:rPr>
      </w:pPr>
      <w:bookmarkStart w:id="226" w:name="_Toc255476696"/>
      <w:bookmarkStart w:id="227" w:name="_Toc11137589"/>
      <w:r w:rsidRPr="002A56CE">
        <w:rPr>
          <w:color w:val="000000" w:themeColor="text1"/>
        </w:rPr>
        <w:t>Základní identifikační údaje</w:t>
      </w:r>
      <w:bookmarkEnd w:id="226"/>
      <w:bookmarkEnd w:id="227"/>
    </w:p>
    <w:p w14:paraId="6FD58750" w14:textId="77777777" w:rsidR="00C924C1" w:rsidRPr="002A56CE" w:rsidRDefault="00C924C1" w:rsidP="00C924C1">
      <w:pPr>
        <w:tabs>
          <w:tab w:val="left" w:pos="3402"/>
        </w:tabs>
        <w:spacing w:line="288" w:lineRule="auto"/>
        <w:rPr>
          <w:rFonts w:ascii="Arial" w:hAnsi="Arial" w:cs="Arial"/>
          <w:color w:val="000000" w:themeColor="text1"/>
          <w:sz w:val="20"/>
          <w:szCs w:val="20"/>
        </w:rPr>
      </w:pPr>
      <w:r w:rsidRPr="002A56CE">
        <w:rPr>
          <w:rFonts w:ascii="Arial" w:hAnsi="Arial" w:cs="Arial"/>
          <w:color w:val="000000" w:themeColor="text1"/>
          <w:sz w:val="20"/>
          <w:szCs w:val="20"/>
        </w:rPr>
        <w:t>Název a adresa školy:</w:t>
      </w:r>
      <w:r w:rsidRPr="002A56CE">
        <w:rPr>
          <w:rFonts w:ascii="Arial" w:hAnsi="Arial" w:cs="Arial"/>
          <w:color w:val="000000" w:themeColor="text1"/>
          <w:sz w:val="20"/>
          <w:szCs w:val="20"/>
        </w:rPr>
        <w:tab/>
        <w:t>SOU plynárenské Pardubice, Poděbradská 93, 530 09 Pardubice</w:t>
      </w:r>
    </w:p>
    <w:p w14:paraId="6DB4F109" w14:textId="77777777" w:rsidR="00C924C1" w:rsidRPr="002A56CE" w:rsidRDefault="00C924C1" w:rsidP="00C924C1">
      <w:pPr>
        <w:tabs>
          <w:tab w:val="left" w:pos="3402"/>
        </w:tabs>
        <w:spacing w:line="288" w:lineRule="auto"/>
        <w:rPr>
          <w:rFonts w:ascii="Arial" w:hAnsi="Arial" w:cs="Arial"/>
          <w:color w:val="000000" w:themeColor="text1"/>
          <w:sz w:val="20"/>
          <w:szCs w:val="20"/>
        </w:rPr>
      </w:pPr>
      <w:r w:rsidRPr="002A56CE">
        <w:rPr>
          <w:rFonts w:ascii="Arial" w:hAnsi="Arial" w:cs="Arial"/>
          <w:color w:val="000000" w:themeColor="text1"/>
          <w:sz w:val="20"/>
          <w:szCs w:val="20"/>
        </w:rPr>
        <w:t>Název a adresa zřizovatele:</w:t>
      </w:r>
      <w:r w:rsidRPr="002A56CE">
        <w:rPr>
          <w:rFonts w:ascii="Arial" w:hAnsi="Arial" w:cs="Arial"/>
          <w:color w:val="000000" w:themeColor="text1"/>
          <w:sz w:val="20"/>
          <w:szCs w:val="20"/>
        </w:rPr>
        <w:tab/>
        <w:t>Pardubický kraj, Komenského náměstí 125, 532 11 Pardubice</w:t>
      </w:r>
    </w:p>
    <w:p w14:paraId="518FD28A" w14:textId="77777777" w:rsidR="00C924C1" w:rsidRPr="002A56CE" w:rsidRDefault="00C924C1" w:rsidP="00C924C1">
      <w:pPr>
        <w:tabs>
          <w:tab w:val="left" w:pos="3402"/>
        </w:tabs>
        <w:spacing w:line="288" w:lineRule="auto"/>
        <w:rPr>
          <w:rFonts w:ascii="Arial" w:hAnsi="Arial" w:cs="Arial"/>
          <w:color w:val="000000" w:themeColor="text1"/>
          <w:sz w:val="20"/>
          <w:szCs w:val="20"/>
        </w:rPr>
      </w:pPr>
      <w:r w:rsidRPr="002A56CE">
        <w:rPr>
          <w:rFonts w:ascii="Arial" w:hAnsi="Arial" w:cs="Arial"/>
          <w:color w:val="000000" w:themeColor="text1"/>
          <w:sz w:val="20"/>
          <w:szCs w:val="20"/>
        </w:rPr>
        <w:t>Název ŠVP:</w:t>
      </w:r>
      <w:r w:rsidRPr="002A56CE">
        <w:rPr>
          <w:rFonts w:ascii="Arial" w:hAnsi="Arial" w:cs="Arial"/>
          <w:color w:val="000000" w:themeColor="text1"/>
          <w:sz w:val="20"/>
          <w:szCs w:val="20"/>
        </w:rPr>
        <w:tab/>
        <w:t>Mechanik instalatérských a elektrotechnických zařízení, Instalatér</w:t>
      </w:r>
    </w:p>
    <w:p w14:paraId="158CE41B" w14:textId="77777777" w:rsidR="00C924C1" w:rsidRPr="002A56CE" w:rsidRDefault="00C924C1" w:rsidP="00C924C1">
      <w:pPr>
        <w:tabs>
          <w:tab w:val="left" w:pos="3402"/>
        </w:tabs>
        <w:spacing w:line="288" w:lineRule="auto"/>
        <w:rPr>
          <w:rFonts w:ascii="Arial" w:hAnsi="Arial" w:cs="Arial"/>
          <w:color w:val="000000" w:themeColor="text1"/>
          <w:sz w:val="20"/>
          <w:szCs w:val="20"/>
        </w:rPr>
      </w:pPr>
      <w:r w:rsidRPr="002A56CE">
        <w:rPr>
          <w:rFonts w:ascii="Arial" w:hAnsi="Arial" w:cs="Arial"/>
          <w:color w:val="000000" w:themeColor="text1"/>
          <w:sz w:val="20"/>
          <w:szCs w:val="20"/>
        </w:rPr>
        <w:t>Kód a název oboru vzdělání:</w:t>
      </w:r>
      <w:r w:rsidRPr="002A56CE">
        <w:rPr>
          <w:rFonts w:ascii="Arial" w:hAnsi="Arial" w:cs="Arial"/>
          <w:color w:val="000000" w:themeColor="text1"/>
          <w:sz w:val="20"/>
          <w:szCs w:val="20"/>
        </w:rPr>
        <w:tab/>
        <w:t>39-41-L/02 Mechanik instalatérských a elektrotechnických zařízení</w:t>
      </w:r>
      <w:r w:rsidRPr="002A56CE">
        <w:rPr>
          <w:rFonts w:ascii="Arial" w:hAnsi="Arial" w:cs="Arial"/>
          <w:color w:val="000000" w:themeColor="text1"/>
          <w:sz w:val="20"/>
          <w:szCs w:val="20"/>
        </w:rPr>
        <w:br/>
      </w:r>
      <w:r w:rsidRPr="002A56CE">
        <w:rPr>
          <w:rFonts w:ascii="Arial" w:hAnsi="Arial" w:cs="Arial"/>
          <w:color w:val="000000" w:themeColor="text1"/>
          <w:sz w:val="20"/>
          <w:szCs w:val="20"/>
        </w:rPr>
        <w:tab/>
        <w:t>36-52-H/01 Instalatér</w:t>
      </w:r>
    </w:p>
    <w:p w14:paraId="5917AFD5" w14:textId="3007D2B3" w:rsidR="00C924C1" w:rsidRPr="002A56CE" w:rsidRDefault="00C924C1" w:rsidP="00C924C1">
      <w:pPr>
        <w:tabs>
          <w:tab w:val="left" w:pos="3402"/>
        </w:tabs>
        <w:spacing w:line="288" w:lineRule="auto"/>
        <w:rPr>
          <w:rFonts w:ascii="Arial" w:hAnsi="Arial" w:cs="Arial"/>
          <w:color w:val="000000" w:themeColor="text1"/>
          <w:sz w:val="20"/>
          <w:szCs w:val="20"/>
        </w:rPr>
      </w:pPr>
      <w:r w:rsidRPr="002A56CE">
        <w:rPr>
          <w:rFonts w:ascii="Arial" w:hAnsi="Arial" w:cs="Arial"/>
          <w:color w:val="000000" w:themeColor="text1"/>
          <w:sz w:val="20"/>
          <w:szCs w:val="20"/>
        </w:rPr>
        <w:t>Platnost ŠVP:</w:t>
      </w:r>
      <w:r w:rsidRPr="002A56CE">
        <w:rPr>
          <w:rFonts w:ascii="Arial" w:hAnsi="Arial" w:cs="Arial"/>
          <w:color w:val="000000" w:themeColor="text1"/>
          <w:sz w:val="20"/>
          <w:szCs w:val="20"/>
        </w:rPr>
        <w:tab/>
        <w:t>od 1.</w:t>
      </w:r>
      <w:r w:rsidR="00AF5944" w:rsidRPr="002A56CE">
        <w:rPr>
          <w:rFonts w:ascii="Arial" w:hAnsi="Arial" w:cs="Arial"/>
          <w:color w:val="000000" w:themeColor="text1"/>
          <w:sz w:val="20"/>
          <w:szCs w:val="20"/>
        </w:rPr>
        <w:t xml:space="preserve"> </w:t>
      </w:r>
      <w:r w:rsidRPr="002A56CE">
        <w:rPr>
          <w:rFonts w:ascii="Arial" w:hAnsi="Arial" w:cs="Arial"/>
          <w:color w:val="000000" w:themeColor="text1"/>
          <w:sz w:val="20"/>
          <w:szCs w:val="20"/>
        </w:rPr>
        <w:t>9.</w:t>
      </w:r>
      <w:r w:rsidR="00AF5944" w:rsidRPr="002A56CE">
        <w:rPr>
          <w:rFonts w:ascii="Arial" w:hAnsi="Arial" w:cs="Arial"/>
          <w:color w:val="000000" w:themeColor="text1"/>
          <w:sz w:val="20"/>
          <w:szCs w:val="20"/>
        </w:rPr>
        <w:t xml:space="preserve"> </w:t>
      </w:r>
      <w:r w:rsidRPr="002A56CE">
        <w:rPr>
          <w:rFonts w:ascii="Arial" w:hAnsi="Arial" w:cs="Arial"/>
          <w:color w:val="000000" w:themeColor="text1"/>
          <w:sz w:val="20"/>
          <w:szCs w:val="20"/>
        </w:rPr>
        <w:t>201</w:t>
      </w:r>
      <w:r w:rsidR="00FA5BF9">
        <w:rPr>
          <w:rFonts w:ascii="Arial" w:hAnsi="Arial" w:cs="Arial"/>
          <w:color w:val="000000" w:themeColor="text1"/>
          <w:sz w:val="20"/>
          <w:szCs w:val="20"/>
        </w:rPr>
        <w:t>6</w:t>
      </w:r>
      <w:r w:rsidRPr="002A56CE">
        <w:rPr>
          <w:rFonts w:ascii="Arial" w:hAnsi="Arial" w:cs="Arial"/>
          <w:color w:val="000000" w:themeColor="text1"/>
          <w:sz w:val="20"/>
          <w:szCs w:val="20"/>
        </w:rPr>
        <w:t xml:space="preserve"> počínaje 1. ročníkem</w:t>
      </w:r>
    </w:p>
    <w:p w14:paraId="7CC157EA" w14:textId="77777777" w:rsidR="00C924C1" w:rsidRPr="002A56CE" w:rsidRDefault="00C924C1" w:rsidP="00C924C1">
      <w:pPr>
        <w:tabs>
          <w:tab w:val="left" w:pos="3402"/>
        </w:tabs>
        <w:spacing w:line="288" w:lineRule="auto"/>
        <w:rPr>
          <w:rFonts w:ascii="Arial" w:hAnsi="Arial" w:cs="Arial"/>
          <w:color w:val="000000" w:themeColor="text1"/>
          <w:sz w:val="20"/>
          <w:szCs w:val="20"/>
        </w:rPr>
      </w:pPr>
      <w:r w:rsidRPr="002A56CE">
        <w:rPr>
          <w:rFonts w:ascii="Arial" w:hAnsi="Arial" w:cs="Arial"/>
          <w:color w:val="000000" w:themeColor="text1"/>
          <w:sz w:val="20"/>
          <w:szCs w:val="20"/>
        </w:rPr>
        <w:t>Délka a forma vzdělávání:</w:t>
      </w:r>
      <w:r w:rsidRPr="002A56CE">
        <w:rPr>
          <w:rFonts w:ascii="Arial" w:hAnsi="Arial" w:cs="Arial"/>
          <w:color w:val="000000" w:themeColor="text1"/>
          <w:sz w:val="20"/>
          <w:szCs w:val="20"/>
        </w:rPr>
        <w:tab/>
        <w:t>4 roky, denní</w:t>
      </w:r>
    </w:p>
    <w:p w14:paraId="2056AE89" w14:textId="77777777" w:rsidR="00C924C1" w:rsidRPr="002A56CE" w:rsidRDefault="00C924C1" w:rsidP="00C924C1">
      <w:pPr>
        <w:tabs>
          <w:tab w:val="left" w:pos="3402"/>
        </w:tabs>
        <w:spacing w:line="288" w:lineRule="auto"/>
        <w:rPr>
          <w:rFonts w:ascii="Arial" w:hAnsi="Arial" w:cs="Arial"/>
          <w:color w:val="000000" w:themeColor="text1"/>
          <w:sz w:val="20"/>
          <w:szCs w:val="20"/>
        </w:rPr>
      </w:pPr>
      <w:r w:rsidRPr="002A56CE">
        <w:rPr>
          <w:rFonts w:ascii="Arial" w:hAnsi="Arial" w:cs="Arial"/>
          <w:color w:val="000000" w:themeColor="text1"/>
          <w:sz w:val="20"/>
          <w:szCs w:val="20"/>
        </w:rPr>
        <w:t>Stupeň poskytovaného vzdělání:</w:t>
      </w:r>
      <w:r w:rsidRPr="002A56CE">
        <w:rPr>
          <w:rFonts w:ascii="Arial" w:hAnsi="Arial" w:cs="Arial"/>
          <w:color w:val="000000" w:themeColor="text1"/>
          <w:sz w:val="20"/>
          <w:szCs w:val="20"/>
        </w:rPr>
        <w:tab/>
        <w:t>střední vzdělání s maturitní zkouškou</w:t>
      </w:r>
      <w:r w:rsidRPr="002A56CE">
        <w:rPr>
          <w:rFonts w:ascii="Arial" w:hAnsi="Arial" w:cs="Arial"/>
          <w:color w:val="000000" w:themeColor="text1"/>
          <w:sz w:val="20"/>
          <w:szCs w:val="20"/>
        </w:rPr>
        <w:br/>
      </w:r>
      <w:r w:rsidRPr="002A56CE">
        <w:rPr>
          <w:rFonts w:ascii="Arial" w:hAnsi="Arial" w:cs="Arial"/>
          <w:color w:val="000000" w:themeColor="text1"/>
          <w:sz w:val="20"/>
          <w:szCs w:val="20"/>
        </w:rPr>
        <w:tab/>
        <w:t>střední vzdělání s výučním listem</w:t>
      </w:r>
    </w:p>
    <w:p w14:paraId="3872816E" w14:textId="77777777" w:rsidR="00C924C1" w:rsidRPr="002A56CE" w:rsidRDefault="00C924C1" w:rsidP="00C924C1">
      <w:pPr>
        <w:pStyle w:val="HBKapitola1"/>
        <w:rPr>
          <w:color w:val="000000" w:themeColor="text1"/>
        </w:rPr>
      </w:pPr>
      <w:bookmarkStart w:id="228" w:name="_Toc255476697"/>
      <w:bookmarkStart w:id="229" w:name="_Toc11137590"/>
      <w:r w:rsidRPr="002A56CE">
        <w:rPr>
          <w:color w:val="000000" w:themeColor="text1"/>
        </w:rPr>
        <w:t>Popis uplatnění absolventa v praxi</w:t>
      </w:r>
      <w:bookmarkEnd w:id="228"/>
      <w:bookmarkEnd w:id="229"/>
    </w:p>
    <w:p w14:paraId="1BDC33A0" w14:textId="77777777" w:rsidR="00C924C1" w:rsidRPr="002A56CE" w:rsidRDefault="00C924C1" w:rsidP="00C924C1">
      <w:pPr>
        <w:pStyle w:val="vpnormln"/>
        <w:rPr>
          <w:color w:val="000000" w:themeColor="text1"/>
        </w:rPr>
      </w:pPr>
      <w:r w:rsidRPr="002A56CE">
        <w:rPr>
          <w:color w:val="000000" w:themeColor="text1"/>
        </w:rPr>
        <w:t>Absolvent studijního oboru Mechanik instalatérských a elektrotechnických zařízení, Instalatér získá široký odborný profil v oblasti instalatérské i elektrotechnické, je dostatečně adaptabilní i v příbuzných oborech. Je připraven k výkonu kompletních odborných prací na vnitřních instalatérských a elektrotechnických rozvodech (např. instalatér - voda, kanalizace, topení, plyn) provozní elektrikář, elektromechanik, elektromontér, mechanik měřicích, regulačních a automatizačních zařízení, elektrotechnik aj.). Může zastávat funkce technickohospodářských pracovníků, servisního technika, vedoucího provozovny apod., dále se může uplatnit v samostatném podnikání v oblasti technických zařízení budov a elektrotechnických zařízení.</w:t>
      </w:r>
    </w:p>
    <w:p w14:paraId="69B552B8" w14:textId="77777777" w:rsidR="00C924C1" w:rsidRPr="002A56CE" w:rsidRDefault="00C924C1" w:rsidP="00C924C1">
      <w:pPr>
        <w:pStyle w:val="vpnormln"/>
        <w:rPr>
          <w:color w:val="000000" w:themeColor="text1"/>
        </w:rPr>
      </w:pPr>
      <w:r w:rsidRPr="002A56CE">
        <w:rPr>
          <w:color w:val="000000" w:themeColor="text1"/>
        </w:rPr>
        <w:t>Jako instalatér je připraven samostatně vykonávat instalatérské práce. To znamená provádět montáž, opravy a údržbu vnitřních rozvodů studené a teplé vody, kanalizace, topení a plynu, včetně montáže armatur, zařizovacích předmětů a spotřebičů. Současně je připraven provádět veškeré přípojky. Uplatní se při montážích rozvodů vzduchotechniky. Součástí vzdělávání je i příprava k získání svářečských průkazů v rozsahu základních kurzů – viz příloha na konci dokumentu. Absolvent má vytvořeny základní předpoklady pro uplatnění v živnostenském podnikání jak z hlediska profesních dovedností, tak z hlediska chápání potřeby aktivního přístupu k nalézání profesního uplatnění.</w:t>
      </w:r>
    </w:p>
    <w:p w14:paraId="6C3355A0" w14:textId="77777777" w:rsidR="00C924C1" w:rsidRPr="002A56CE" w:rsidRDefault="00C924C1" w:rsidP="00C924C1">
      <w:pPr>
        <w:pStyle w:val="HBKapitola1"/>
        <w:rPr>
          <w:color w:val="000000" w:themeColor="text1"/>
        </w:rPr>
      </w:pPr>
      <w:bookmarkStart w:id="230" w:name="_Toc11137591"/>
      <w:bookmarkStart w:id="231" w:name="_Toc255476698"/>
      <w:r w:rsidRPr="002A56CE">
        <w:rPr>
          <w:color w:val="000000" w:themeColor="text1"/>
        </w:rPr>
        <w:t>Cíl středního odborného vzdělávání</w:t>
      </w:r>
      <w:bookmarkEnd w:id="230"/>
    </w:p>
    <w:p w14:paraId="0868D3D7" w14:textId="77777777" w:rsidR="00C924C1" w:rsidRPr="002A56CE" w:rsidRDefault="00C924C1" w:rsidP="00C924C1">
      <w:pPr>
        <w:pStyle w:val="vpnormln"/>
        <w:rPr>
          <w:color w:val="000000" w:themeColor="text1"/>
        </w:rPr>
      </w:pPr>
      <w:r w:rsidRPr="002A56CE">
        <w:rPr>
          <w:color w:val="000000" w:themeColor="text1"/>
        </w:rPr>
        <w:t>Koncepce středního odborného vzdělávání, vychází z konceptu vzdělávání, ve kterém je vzdělávání cestou i nástrojem rozvoje lidské osobnosti. Jako teoretické východisko pro koncipování struktury cílů středního vzdělávání byl použit známý a respektovaný koncept čtyř cílů vzdělávání pro 21. století (</w:t>
      </w:r>
      <w:r w:rsidRPr="002A56CE">
        <w:rPr>
          <w:i/>
          <w:color w:val="000000" w:themeColor="text1"/>
        </w:rPr>
        <w:t>Učení je skryté bohatství</w:t>
      </w:r>
      <w:r w:rsidRPr="002A56CE">
        <w:rPr>
          <w:color w:val="000000" w:themeColor="text1"/>
        </w:rPr>
        <w:t>. Zpráva mezinárodní komise UNESCO „Vzdělávání pro 21. století“).</w:t>
      </w:r>
    </w:p>
    <w:p w14:paraId="38938432" w14:textId="77777777" w:rsidR="00C924C1" w:rsidRPr="002A56CE" w:rsidRDefault="00C924C1" w:rsidP="00C924C1">
      <w:pPr>
        <w:pStyle w:val="vpnormln"/>
        <w:rPr>
          <w:color w:val="000000" w:themeColor="text1"/>
        </w:rPr>
      </w:pPr>
      <w:r w:rsidRPr="002A56CE">
        <w:rPr>
          <w:color w:val="000000" w:themeColor="text1"/>
        </w:rPr>
        <w:t>V souladu s tím je záměrem (obecným cílem) středního odborného vzdělávání připravit žáka na úspěšný, smysluplný a odpovědný osobní, občanský i pracovní život v podmínkách měnícího se světa.</w:t>
      </w:r>
    </w:p>
    <w:p w14:paraId="0E4348A2" w14:textId="77777777" w:rsidR="00C924C1" w:rsidRPr="002A56CE" w:rsidRDefault="00C924C1" w:rsidP="00C924C1">
      <w:pPr>
        <w:pStyle w:val="vpslovn"/>
        <w:numPr>
          <w:ilvl w:val="0"/>
          <w:numId w:val="5"/>
        </w:numPr>
        <w:tabs>
          <w:tab w:val="num" w:pos="927"/>
        </w:tabs>
        <w:ind w:left="927" w:hanging="567"/>
        <w:rPr>
          <w:color w:val="000000" w:themeColor="text1"/>
        </w:rPr>
      </w:pPr>
      <w:r w:rsidRPr="002A56CE">
        <w:rPr>
          <w:b/>
          <w:color w:val="000000" w:themeColor="text1"/>
        </w:rPr>
        <w:t>Učit se poznávat</w:t>
      </w:r>
      <w:r w:rsidRPr="002A56CE">
        <w:rPr>
          <w:color w:val="000000" w:themeColor="text1"/>
        </w:rPr>
        <w:t>, tj. osvojit si nástroje pochopení světa a rozvinout dovednosti potřebné k učení se, prohloubit si v návaznosti na základní vzdělání poznatky o světě a dále je rozšiřovat.</w:t>
      </w:r>
    </w:p>
    <w:p w14:paraId="464639DB" w14:textId="77777777" w:rsidR="00C924C1" w:rsidRPr="002A56CE" w:rsidRDefault="00C924C1" w:rsidP="00C924C1">
      <w:pPr>
        <w:pStyle w:val="vpslovn"/>
        <w:numPr>
          <w:ilvl w:val="0"/>
          <w:numId w:val="5"/>
        </w:numPr>
        <w:tabs>
          <w:tab w:val="num" w:pos="927"/>
        </w:tabs>
        <w:ind w:left="927" w:hanging="567"/>
        <w:rPr>
          <w:color w:val="000000" w:themeColor="text1"/>
        </w:rPr>
      </w:pPr>
      <w:r w:rsidRPr="002A56CE">
        <w:rPr>
          <w:b/>
          <w:color w:val="000000" w:themeColor="text1"/>
        </w:rPr>
        <w:t>Učit se pracovat a jednat</w:t>
      </w:r>
      <w:r w:rsidRPr="002A56CE">
        <w:rPr>
          <w:color w:val="000000" w:themeColor="text1"/>
        </w:rPr>
        <w:t>, tj. naučit se tvořivě zasahovat do prostředí, které žáky obklopuje, vyrovnávat se s různými situacemi a problémy, umět pracovat v týmech, být schopen vykonávat povolání a pracovní činnosti, pro které byl připravován.</w:t>
      </w:r>
    </w:p>
    <w:p w14:paraId="0F265995" w14:textId="77777777" w:rsidR="00C924C1" w:rsidRPr="002A56CE" w:rsidRDefault="00C924C1" w:rsidP="00C924C1">
      <w:pPr>
        <w:pStyle w:val="vpslovn"/>
        <w:numPr>
          <w:ilvl w:val="0"/>
          <w:numId w:val="5"/>
        </w:numPr>
        <w:tabs>
          <w:tab w:val="num" w:pos="927"/>
        </w:tabs>
        <w:ind w:left="927" w:hanging="567"/>
        <w:rPr>
          <w:color w:val="000000" w:themeColor="text1"/>
        </w:rPr>
      </w:pPr>
      <w:r w:rsidRPr="002A56CE">
        <w:rPr>
          <w:b/>
          <w:color w:val="000000" w:themeColor="text1"/>
        </w:rPr>
        <w:t>Učit se být</w:t>
      </w:r>
      <w:r w:rsidRPr="002A56CE">
        <w:rPr>
          <w:color w:val="000000" w:themeColor="text1"/>
        </w:rPr>
        <w:t>, tj. rozumět vlastní osobnosti a jejímu utváření, jednat v souladu s obecně přijímanými morálními hodnotami, se samostatným úsudkem a osobní zodpovědností.</w:t>
      </w:r>
    </w:p>
    <w:p w14:paraId="4D47667F" w14:textId="77777777" w:rsidR="00C924C1" w:rsidRPr="002A56CE" w:rsidRDefault="00C924C1" w:rsidP="00C924C1">
      <w:pPr>
        <w:pStyle w:val="vpslovn"/>
        <w:numPr>
          <w:ilvl w:val="0"/>
          <w:numId w:val="5"/>
        </w:numPr>
        <w:tabs>
          <w:tab w:val="num" w:pos="927"/>
        </w:tabs>
        <w:ind w:left="927" w:hanging="567"/>
        <w:rPr>
          <w:b/>
          <w:color w:val="000000" w:themeColor="text1"/>
        </w:rPr>
      </w:pPr>
      <w:r w:rsidRPr="002A56CE">
        <w:rPr>
          <w:b/>
          <w:color w:val="000000" w:themeColor="text1"/>
        </w:rPr>
        <w:t>Učit se žít společně</w:t>
      </w:r>
      <w:r w:rsidRPr="002A56CE">
        <w:rPr>
          <w:color w:val="000000" w:themeColor="text1"/>
        </w:rPr>
        <w:t>, učit se žít s ostatními, tj. umět spolupracovat s ostatními, být schopen podílet se na životě společnosti a nalézt v ní své místo.</w:t>
      </w:r>
    </w:p>
    <w:p w14:paraId="4733E6E9" w14:textId="77777777" w:rsidR="00C924C1" w:rsidRPr="002A56CE" w:rsidRDefault="00C924C1" w:rsidP="00C924C1">
      <w:pPr>
        <w:pStyle w:val="HBKapitola1"/>
        <w:rPr>
          <w:color w:val="000000" w:themeColor="text1"/>
        </w:rPr>
      </w:pPr>
      <w:bookmarkStart w:id="232" w:name="_Toc11137592"/>
      <w:r w:rsidRPr="002A56CE">
        <w:rPr>
          <w:color w:val="000000" w:themeColor="text1"/>
        </w:rPr>
        <w:lastRenderedPageBreak/>
        <w:t>Výčet kompetencí absolventa</w:t>
      </w:r>
      <w:bookmarkEnd w:id="231"/>
      <w:bookmarkEnd w:id="232"/>
    </w:p>
    <w:p w14:paraId="2D2E4B24" w14:textId="77777777" w:rsidR="00C924C1" w:rsidRPr="002A56CE" w:rsidRDefault="00C924C1" w:rsidP="00C924C1">
      <w:pPr>
        <w:pStyle w:val="vpnormln"/>
        <w:rPr>
          <w:color w:val="000000" w:themeColor="text1"/>
        </w:rPr>
      </w:pPr>
      <w:r w:rsidRPr="002A56CE">
        <w:rPr>
          <w:color w:val="000000" w:themeColor="text1"/>
        </w:rPr>
        <w:t>Vzdělávání v oboru směřuje v souladu s cíli středního odborného vzdělávání k tomu, aby si žáci vytvořili, v návaznosti na základní vzdělávání a na úrovni odpovídající jejich schopnostem a vzdělávacím předpokladům, následující klíčové a odborné kompetence.</w:t>
      </w:r>
    </w:p>
    <w:p w14:paraId="64057D64" w14:textId="77777777" w:rsidR="00C924C1" w:rsidRPr="002A56CE" w:rsidRDefault="00C924C1" w:rsidP="00C924C1">
      <w:pPr>
        <w:pStyle w:val="HBKapitola2"/>
        <w:rPr>
          <w:color w:val="000000" w:themeColor="text1"/>
        </w:rPr>
      </w:pPr>
      <w:bookmarkStart w:id="233" w:name="_Toc255476699"/>
      <w:bookmarkStart w:id="234" w:name="_Toc11137593"/>
      <w:r w:rsidRPr="002A56CE">
        <w:rPr>
          <w:color w:val="000000" w:themeColor="text1"/>
        </w:rPr>
        <w:t>Kompetence k učení</w:t>
      </w:r>
      <w:bookmarkEnd w:id="233"/>
      <w:bookmarkEnd w:id="234"/>
    </w:p>
    <w:p w14:paraId="41A852F3" w14:textId="77777777" w:rsidR="00C924C1" w:rsidRPr="002A56CE" w:rsidRDefault="00C924C1" w:rsidP="00C924C1">
      <w:pPr>
        <w:pStyle w:val="vpnormln"/>
        <w:rPr>
          <w:color w:val="000000" w:themeColor="text1"/>
        </w:rPr>
      </w:pPr>
      <w:r w:rsidRPr="002A56CE">
        <w:rPr>
          <w:color w:val="000000" w:themeColor="text1"/>
        </w:rPr>
        <w:t xml:space="preserve">Vzdělávání směřuje k tomu, aby absolventi byli schopni efektivně se učit, vyhodnocovat dosažené výsledky a pokrok a reálně si stanovovat potřeby a cíle svého dalšího vzdělávání, </w:t>
      </w:r>
      <w:r w:rsidR="00AF5944" w:rsidRPr="002A56CE">
        <w:rPr>
          <w:color w:val="000000" w:themeColor="text1"/>
        </w:rPr>
        <w:t>tzn., že</w:t>
      </w:r>
      <w:r w:rsidRPr="002A56CE">
        <w:rPr>
          <w:color w:val="000000" w:themeColor="text1"/>
        </w:rPr>
        <w:t xml:space="preserve"> absolventi by měli:</w:t>
      </w:r>
    </w:p>
    <w:p w14:paraId="71830426" w14:textId="77777777" w:rsidR="00C924C1" w:rsidRPr="002A56CE" w:rsidRDefault="00C924C1" w:rsidP="006E751A">
      <w:pPr>
        <w:pStyle w:val="vpodrka-"/>
        <w:numPr>
          <w:ilvl w:val="0"/>
          <w:numId w:val="19"/>
        </w:numPr>
        <w:ind w:left="680" w:hanging="340"/>
        <w:rPr>
          <w:color w:val="000000" w:themeColor="text1"/>
        </w:rPr>
      </w:pPr>
      <w:r w:rsidRPr="002A56CE">
        <w:rPr>
          <w:color w:val="000000" w:themeColor="text1"/>
        </w:rPr>
        <w:t>mít pozitivní vztah k učení a vzdělávání;</w:t>
      </w:r>
    </w:p>
    <w:p w14:paraId="4A4317C5" w14:textId="77777777" w:rsidR="00C924C1" w:rsidRPr="002A56CE" w:rsidRDefault="00C924C1" w:rsidP="006E751A">
      <w:pPr>
        <w:pStyle w:val="vpodrka-"/>
        <w:numPr>
          <w:ilvl w:val="0"/>
          <w:numId w:val="19"/>
        </w:numPr>
        <w:ind w:left="680" w:hanging="340"/>
        <w:rPr>
          <w:color w:val="000000" w:themeColor="text1"/>
        </w:rPr>
      </w:pPr>
      <w:r w:rsidRPr="002A56CE">
        <w:rPr>
          <w:color w:val="000000" w:themeColor="text1"/>
        </w:rPr>
        <w:t>ovládat různé techniky učení, umět si vytvořit vhodný studijní režim a podmínky;</w:t>
      </w:r>
    </w:p>
    <w:p w14:paraId="0AF3C50C" w14:textId="77777777" w:rsidR="00C924C1" w:rsidRPr="002A56CE" w:rsidRDefault="00C924C1" w:rsidP="006E751A">
      <w:pPr>
        <w:pStyle w:val="vpodrka-"/>
        <w:numPr>
          <w:ilvl w:val="0"/>
          <w:numId w:val="19"/>
        </w:numPr>
        <w:ind w:left="680" w:hanging="340"/>
        <w:rPr>
          <w:color w:val="000000" w:themeColor="text1"/>
        </w:rPr>
      </w:pPr>
      <w:r w:rsidRPr="002A56CE">
        <w:rPr>
          <w:color w:val="000000" w:themeColor="text1"/>
        </w:rPr>
        <w:t>uplatňovat různé způsoby práce s textem (zvl. studijní a analytické čtení), umět efektivně vyhledávat a zpracovávat informace; být čtenářsky gramotný;</w:t>
      </w:r>
    </w:p>
    <w:p w14:paraId="44DB2717" w14:textId="77777777" w:rsidR="00C924C1" w:rsidRPr="002A56CE" w:rsidRDefault="00C924C1" w:rsidP="006E751A">
      <w:pPr>
        <w:pStyle w:val="vpodrka-"/>
        <w:numPr>
          <w:ilvl w:val="0"/>
          <w:numId w:val="19"/>
        </w:numPr>
        <w:ind w:left="680" w:hanging="340"/>
        <w:rPr>
          <w:color w:val="000000" w:themeColor="text1"/>
        </w:rPr>
      </w:pPr>
      <w:r w:rsidRPr="002A56CE">
        <w:rPr>
          <w:color w:val="000000" w:themeColor="text1"/>
        </w:rPr>
        <w:t>s porozuměním poslouchat mluvené projevy (např. výklad, přednášku, proslov aj.), pořizovat si poznámky;</w:t>
      </w:r>
    </w:p>
    <w:p w14:paraId="26776D02" w14:textId="77777777" w:rsidR="00C924C1" w:rsidRPr="002A56CE" w:rsidRDefault="00C924C1" w:rsidP="006E751A">
      <w:pPr>
        <w:pStyle w:val="vpodrka-"/>
        <w:numPr>
          <w:ilvl w:val="0"/>
          <w:numId w:val="19"/>
        </w:numPr>
        <w:ind w:left="680" w:hanging="340"/>
        <w:rPr>
          <w:color w:val="000000" w:themeColor="text1"/>
        </w:rPr>
      </w:pPr>
      <w:r w:rsidRPr="002A56CE">
        <w:rPr>
          <w:color w:val="000000" w:themeColor="text1"/>
        </w:rPr>
        <w:t>využívat ke svému učení různé informační zdroje, včetně zkušeností svých i jiných lidí;</w:t>
      </w:r>
    </w:p>
    <w:p w14:paraId="4E9D9C6C" w14:textId="77777777" w:rsidR="00C924C1" w:rsidRPr="002A56CE" w:rsidRDefault="00C924C1" w:rsidP="006E751A">
      <w:pPr>
        <w:pStyle w:val="vpodrka-"/>
        <w:numPr>
          <w:ilvl w:val="0"/>
          <w:numId w:val="19"/>
        </w:numPr>
        <w:ind w:left="680" w:hanging="340"/>
        <w:rPr>
          <w:color w:val="000000" w:themeColor="text1"/>
        </w:rPr>
      </w:pPr>
      <w:r w:rsidRPr="002A56CE">
        <w:rPr>
          <w:color w:val="000000" w:themeColor="text1"/>
        </w:rPr>
        <w:t>sledovat a hodnotit pokrok při dosahování cílů svého učení, přijímat hodnocení výsledků svého učení od jiných lidí;</w:t>
      </w:r>
    </w:p>
    <w:p w14:paraId="0F86CC01" w14:textId="77777777" w:rsidR="00C924C1" w:rsidRPr="002A56CE" w:rsidRDefault="00C924C1" w:rsidP="006E751A">
      <w:pPr>
        <w:pStyle w:val="vpodrka-"/>
        <w:numPr>
          <w:ilvl w:val="0"/>
          <w:numId w:val="19"/>
        </w:numPr>
        <w:ind w:left="680" w:hanging="340"/>
        <w:rPr>
          <w:color w:val="000000" w:themeColor="text1"/>
        </w:rPr>
      </w:pPr>
      <w:r w:rsidRPr="002A56CE">
        <w:rPr>
          <w:color w:val="000000" w:themeColor="text1"/>
        </w:rPr>
        <w:t>znát možnosti svého dalšího vzdělávání, zejména v oboru a povolání.</w:t>
      </w:r>
    </w:p>
    <w:p w14:paraId="414D0400" w14:textId="77777777" w:rsidR="00C924C1" w:rsidRPr="002A56CE" w:rsidRDefault="00C924C1" w:rsidP="00C924C1">
      <w:pPr>
        <w:pStyle w:val="HBKapitola2"/>
        <w:rPr>
          <w:color w:val="000000" w:themeColor="text1"/>
        </w:rPr>
      </w:pPr>
      <w:bookmarkStart w:id="235" w:name="_Toc255476700"/>
      <w:bookmarkStart w:id="236" w:name="_Toc11137594"/>
      <w:r w:rsidRPr="002A56CE">
        <w:rPr>
          <w:color w:val="000000" w:themeColor="text1"/>
        </w:rPr>
        <w:t>Kompetence k řešení problémů</w:t>
      </w:r>
      <w:bookmarkEnd w:id="235"/>
      <w:bookmarkEnd w:id="236"/>
    </w:p>
    <w:p w14:paraId="429F5256" w14:textId="77777777" w:rsidR="00C924C1" w:rsidRPr="002A56CE" w:rsidRDefault="00C924C1" w:rsidP="00C924C1">
      <w:pPr>
        <w:pStyle w:val="vpnormln"/>
        <w:rPr>
          <w:color w:val="000000" w:themeColor="text1"/>
        </w:rPr>
      </w:pPr>
      <w:r w:rsidRPr="002A56CE">
        <w:rPr>
          <w:color w:val="000000" w:themeColor="text1"/>
        </w:rPr>
        <w:t xml:space="preserve">Vzdělávání směřuje k tomu, aby absolventi byli schopni samostatně řešit běžné pracovní i mimopracovní problémy, </w:t>
      </w:r>
      <w:r w:rsidR="00AF5944" w:rsidRPr="002A56CE">
        <w:rPr>
          <w:color w:val="000000" w:themeColor="text1"/>
        </w:rPr>
        <w:t>tzn., že</w:t>
      </w:r>
      <w:r w:rsidRPr="002A56CE">
        <w:rPr>
          <w:color w:val="000000" w:themeColor="text1"/>
        </w:rPr>
        <w:t xml:space="preserve"> absolventi by měli:</w:t>
      </w:r>
    </w:p>
    <w:p w14:paraId="75267B04" w14:textId="77777777" w:rsidR="00C924C1" w:rsidRPr="002A56CE" w:rsidRDefault="00C924C1" w:rsidP="006E751A">
      <w:pPr>
        <w:pStyle w:val="vpodrka-"/>
        <w:numPr>
          <w:ilvl w:val="0"/>
          <w:numId w:val="19"/>
        </w:numPr>
        <w:rPr>
          <w:color w:val="000000" w:themeColor="text1"/>
        </w:rPr>
      </w:pPr>
      <w:bookmarkStart w:id="237" w:name="_Toc255476701"/>
      <w:r w:rsidRPr="002A56CE">
        <w:rPr>
          <w:color w:val="000000" w:themeColor="text1"/>
        </w:rPr>
        <w:t>porozumět zadání úkolu nebo určit jádro problému, získat informace potřebné k řešení problému, navrhnout způsob řešení, popř. varianty řešení, a zdůvodnit jej, vyhodnotit a ověřit správnost zvoleného postupu a dosažené výsledky;</w:t>
      </w:r>
    </w:p>
    <w:p w14:paraId="604A371F" w14:textId="77777777" w:rsidR="00C924C1" w:rsidRPr="002A56CE" w:rsidRDefault="00C924C1" w:rsidP="006E751A">
      <w:pPr>
        <w:pStyle w:val="vpodrka-"/>
        <w:numPr>
          <w:ilvl w:val="0"/>
          <w:numId w:val="19"/>
        </w:numPr>
        <w:rPr>
          <w:color w:val="000000" w:themeColor="text1"/>
        </w:rPr>
      </w:pPr>
      <w:r w:rsidRPr="002A56CE">
        <w:rPr>
          <w:color w:val="000000" w:themeColor="text1"/>
        </w:rPr>
        <w:t>uplatňovat při řešení problémů různé metody myšlení (logické, matematické, empirické) a myšlenkové operace;</w:t>
      </w:r>
    </w:p>
    <w:p w14:paraId="1A31850B" w14:textId="77777777" w:rsidR="00C924C1" w:rsidRPr="002A56CE" w:rsidRDefault="00C924C1" w:rsidP="006E751A">
      <w:pPr>
        <w:pStyle w:val="vpodrka-"/>
        <w:numPr>
          <w:ilvl w:val="0"/>
          <w:numId w:val="19"/>
        </w:numPr>
        <w:rPr>
          <w:color w:val="000000" w:themeColor="text1"/>
        </w:rPr>
      </w:pPr>
      <w:r w:rsidRPr="002A56CE">
        <w:rPr>
          <w:color w:val="000000" w:themeColor="text1"/>
        </w:rPr>
        <w:t>volit prostředky a způsoby (pomůcky, studijní literaturu, metody a techniky) vhodné pro splnění jednotlivých aktivit, využívat zkušeností a vědomostí nabytých dříve;</w:t>
      </w:r>
    </w:p>
    <w:p w14:paraId="78C9B63C" w14:textId="77777777" w:rsidR="00C924C1" w:rsidRPr="002A56CE" w:rsidRDefault="00C924C1" w:rsidP="006E751A">
      <w:pPr>
        <w:pStyle w:val="vpodrka-"/>
        <w:numPr>
          <w:ilvl w:val="0"/>
          <w:numId w:val="19"/>
        </w:numPr>
        <w:rPr>
          <w:color w:val="000000" w:themeColor="text1"/>
        </w:rPr>
      </w:pPr>
      <w:r w:rsidRPr="002A56CE">
        <w:rPr>
          <w:color w:val="000000" w:themeColor="text1"/>
        </w:rPr>
        <w:t>spolupracovat při řešení problémů s jinými lidmi (týmové řešení).</w:t>
      </w:r>
      <w:r w:rsidR="00AF5944" w:rsidRPr="002A56CE">
        <w:rPr>
          <w:color w:val="000000" w:themeColor="text1"/>
        </w:rPr>
        <w:t xml:space="preserve"> </w:t>
      </w:r>
      <w:r w:rsidRPr="002A56CE">
        <w:rPr>
          <w:color w:val="000000" w:themeColor="text1"/>
        </w:rPr>
        <w:t>Komunikativní kompetence</w:t>
      </w:r>
      <w:bookmarkEnd w:id="237"/>
    </w:p>
    <w:p w14:paraId="6D610153" w14:textId="77777777" w:rsidR="00C924C1" w:rsidRPr="002A56CE" w:rsidRDefault="00C924C1" w:rsidP="00C924C1">
      <w:pPr>
        <w:pStyle w:val="HBKapitola2"/>
        <w:rPr>
          <w:color w:val="000000" w:themeColor="text1"/>
        </w:rPr>
      </w:pPr>
      <w:bookmarkStart w:id="238" w:name="_Toc11137595"/>
      <w:bookmarkStart w:id="239" w:name="_Toc255476702"/>
      <w:r w:rsidRPr="002A56CE">
        <w:rPr>
          <w:color w:val="000000" w:themeColor="text1"/>
        </w:rPr>
        <w:t>Komunikativní kompetence</w:t>
      </w:r>
      <w:bookmarkEnd w:id="238"/>
    </w:p>
    <w:p w14:paraId="3D7CABCA" w14:textId="77777777" w:rsidR="00C924C1" w:rsidRPr="002A56CE" w:rsidRDefault="00C924C1" w:rsidP="00C924C1">
      <w:pPr>
        <w:pStyle w:val="vpnormln"/>
        <w:rPr>
          <w:color w:val="000000" w:themeColor="text1"/>
        </w:rPr>
      </w:pPr>
      <w:r w:rsidRPr="002A56CE">
        <w:rPr>
          <w:color w:val="000000" w:themeColor="text1"/>
        </w:rPr>
        <w:t xml:space="preserve">Vzdělávání směřuje k tomu, aby absolventi byli schopni vyjadřovat se v písemné i ústní formě v různých učebních, životních i pracovních situacích, </w:t>
      </w:r>
      <w:r w:rsidR="00AF5944" w:rsidRPr="002A56CE">
        <w:rPr>
          <w:color w:val="000000" w:themeColor="text1"/>
        </w:rPr>
        <w:t>tzn., že</w:t>
      </w:r>
      <w:r w:rsidRPr="002A56CE">
        <w:rPr>
          <w:color w:val="000000" w:themeColor="text1"/>
        </w:rPr>
        <w:t xml:space="preserve"> absolventi by měli:</w:t>
      </w:r>
    </w:p>
    <w:p w14:paraId="72D727BE" w14:textId="77777777" w:rsidR="00C924C1" w:rsidRPr="002A56CE" w:rsidRDefault="00C924C1" w:rsidP="006E751A">
      <w:pPr>
        <w:pStyle w:val="vpodrka-"/>
        <w:numPr>
          <w:ilvl w:val="0"/>
          <w:numId w:val="19"/>
        </w:numPr>
        <w:rPr>
          <w:color w:val="000000" w:themeColor="text1"/>
        </w:rPr>
      </w:pPr>
      <w:r w:rsidRPr="002A56CE">
        <w:rPr>
          <w:color w:val="000000" w:themeColor="text1"/>
        </w:rPr>
        <w:t>vyjadřovat se přiměřeně účelu jednání a komunikační situaci v projevech mluvených i psaných a vhodně se prezentovat;</w:t>
      </w:r>
    </w:p>
    <w:p w14:paraId="431C892D" w14:textId="77777777" w:rsidR="00C924C1" w:rsidRPr="002A56CE" w:rsidRDefault="00C924C1" w:rsidP="006E751A">
      <w:pPr>
        <w:pStyle w:val="vpodrka-"/>
        <w:numPr>
          <w:ilvl w:val="0"/>
          <w:numId w:val="19"/>
        </w:numPr>
        <w:rPr>
          <w:color w:val="000000" w:themeColor="text1"/>
        </w:rPr>
      </w:pPr>
      <w:r w:rsidRPr="002A56CE">
        <w:rPr>
          <w:color w:val="000000" w:themeColor="text1"/>
        </w:rPr>
        <w:t>formulovat své myšlenky srozumitelně a souvisle, v písemné podobě přehledně a jazykově správně;</w:t>
      </w:r>
    </w:p>
    <w:p w14:paraId="38C76594" w14:textId="77777777" w:rsidR="00C924C1" w:rsidRPr="002A56CE" w:rsidRDefault="00C924C1" w:rsidP="006E751A">
      <w:pPr>
        <w:pStyle w:val="vpodrka-"/>
        <w:numPr>
          <w:ilvl w:val="0"/>
          <w:numId w:val="19"/>
        </w:numPr>
        <w:rPr>
          <w:color w:val="000000" w:themeColor="text1"/>
        </w:rPr>
      </w:pPr>
      <w:r w:rsidRPr="002A56CE">
        <w:rPr>
          <w:color w:val="000000" w:themeColor="text1"/>
        </w:rPr>
        <w:t>účastnit se aktivně diskusí, formulovat a obhajovat své názory a postoje;</w:t>
      </w:r>
    </w:p>
    <w:p w14:paraId="5490BDA0" w14:textId="77777777" w:rsidR="00C924C1" w:rsidRPr="002A56CE" w:rsidRDefault="00C924C1" w:rsidP="006E751A">
      <w:pPr>
        <w:pStyle w:val="vpodrka-"/>
        <w:numPr>
          <w:ilvl w:val="0"/>
          <w:numId w:val="19"/>
        </w:numPr>
        <w:rPr>
          <w:color w:val="000000" w:themeColor="text1"/>
        </w:rPr>
      </w:pPr>
      <w:r w:rsidRPr="002A56CE">
        <w:rPr>
          <w:color w:val="000000" w:themeColor="text1"/>
        </w:rPr>
        <w:t>zpracovávat administrativní písemnosti, pracovní dokumenty i souvislé texty na běžná i odborná témata;</w:t>
      </w:r>
    </w:p>
    <w:p w14:paraId="4FC77B51" w14:textId="77777777" w:rsidR="00C924C1" w:rsidRPr="002A56CE" w:rsidRDefault="00C924C1" w:rsidP="006E751A">
      <w:pPr>
        <w:pStyle w:val="vpodrka-"/>
        <w:numPr>
          <w:ilvl w:val="0"/>
          <w:numId w:val="19"/>
        </w:numPr>
        <w:rPr>
          <w:color w:val="000000" w:themeColor="text1"/>
        </w:rPr>
      </w:pPr>
      <w:r w:rsidRPr="002A56CE">
        <w:rPr>
          <w:color w:val="000000" w:themeColor="text1"/>
        </w:rPr>
        <w:t>dodržovat jazykové a stylistické normy i odbornou terminologii;</w:t>
      </w:r>
    </w:p>
    <w:p w14:paraId="32D2A440" w14:textId="77777777" w:rsidR="00C924C1" w:rsidRPr="002A56CE" w:rsidRDefault="00C924C1" w:rsidP="006E751A">
      <w:pPr>
        <w:pStyle w:val="vpodrka-"/>
        <w:numPr>
          <w:ilvl w:val="0"/>
          <w:numId w:val="19"/>
        </w:numPr>
        <w:rPr>
          <w:color w:val="000000" w:themeColor="text1"/>
        </w:rPr>
      </w:pPr>
      <w:r w:rsidRPr="002A56CE">
        <w:rPr>
          <w:color w:val="000000" w:themeColor="text1"/>
        </w:rPr>
        <w:t>zaznamenávat písemně podstatné myšlenky a údaje z textů a projevů jiných lidí (přednášek, diskusí, porad apod.);</w:t>
      </w:r>
    </w:p>
    <w:p w14:paraId="55F3EC36" w14:textId="77777777" w:rsidR="00C924C1" w:rsidRPr="002A56CE" w:rsidRDefault="00C924C1" w:rsidP="006E751A">
      <w:pPr>
        <w:pStyle w:val="vpodrka-"/>
        <w:numPr>
          <w:ilvl w:val="0"/>
          <w:numId w:val="19"/>
        </w:numPr>
        <w:rPr>
          <w:color w:val="000000" w:themeColor="text1"/>
        </w:rPr>
      </w:pPr>
      <w:r w:rsidRPr="002A56CE">
        <w:rPr>
          <w:color w:val="000000" w:themeColor="text1"/>
        </w:rPr>
        <w:t>vyjadřovat se a vystupovat v souladu se zásadami kultury projevu a chování;</w:t>
      </w:r>
    </w:p>
    <w:p w14:paraId="09B9BFF8" w14:textId="77777777" w:rsidR="00C924C1" w:rsidRPr="002A56CE" w:rsidRDefault="00C924C1" w:rsidP="006E751A">
      <w:pPr>
        <w:pStyle w:val="vpodrka-"/>
        <w:numPr>
          <w:ilvl w:val="0"/>
          <w:numId w:val="19"/>
        </w:numPr>
        <w:rPr>
          <w:color w:val="000000" w:themeColor="text1"/>
        </w:rPr>
      </w:pPr>
      <w:r w:rsidRPr="002A56CE">
        <w:rPr>
          <w:color w:val="000000" w:themeColor="text1"/>
        </w:rPr>
        <w:t>dosáhnout jazykové způsobilosti potřebné pro komunikaci v cizojazyčném prostředí nejméně v jednom cizím jazyce;</w:t>
      </w:r>
    </w:p>
    <w:p w14:paraId="3606333C" w14:textId="77777777" w:rsidR="00C924C1" w:rsidRPr="002A56CE" w:rsidRDefault="00C924C1" w:rsidP="006E751A">
      <w:pPr>
        <w:pStyle w:val="vpodrka-"/>
        <w:numPr>
          <w:ilvl w:val="0"/>
          <w:numId w:val="19"/>
        </w:numPr>
        <w:rPr>
          <w:color w:val="000000" w:themeColor="text1"/>
        </w:rPr>
      </w:pPr>
      <w:r w:rsidRPr="002A56CE">
        <w:rPr>
          <w:color w:val="000000" w:themeColor="text1"/>
        </w:rPr>
        <w:t>dosáhnout jazykové způsobilosti potřebné pro pracovní uplatnění podle potřeb a charakteru příslušné odborné kvalifikace (např. porozumět běžné odborné terminologii a pracovním pokynům v písemné i ústní formě);</w:t>
      </w:r>
    </w:p>
    <w:p w14:paraId="26E849BC" w14:textId="77777777" w:rsidR="00C924C1" w:rsidRPr="002A56CE" w:rsidRDefault="00C924C1" w:rsidP="006E751A">
      <w:pPr>
        <w:pStyle w:val="vpodrka-"/>
        <w:numPr>
          <w:ilvl w:val="0"/>
          <w:numId w:val="19"/>
        </w:numPr>
        <w:rPr>
          <w:color w:val="000000" w:themeColor="text1"/>
        </w:rPr>
      </w:pPr>
      <w:r w:rsidRPr="002A56CE">
        <w:rPr>
          <w:color w:val="000000" w:themeColor="text1"/>
        </w:rPr>
        <w:t>chápat výhody znalosti cizích jazyků pro životní i pracovní uplatnění, být motivováni k prohlubování svých jazykových dovedností v celoživotním učení.</w:t>
      </w:r>
    </w:p>
    <w:p w14:paraId="386168F8" w14:textId="77777777" w:rsidR="00C924C1" w:rsidRPr="002A56CE" w:rsidRDefault="00C924C1" w:rsidP="00C924C1">
      <w:pPr>
        <w:pStyle w:val="HBKapitola2"/>
        <w:rPr>
          <w:color w:val="000000" w:themeColor="text1"/>
        </w:rPr>
      </w:pPr>
      <w:bookmarkStart w:id="240" w:name="_Toc11137596"/>
      <w:r w:rsidRPr="002A56CE">
        <w:rPr>
          <w:color w:val="000000" w:themeColor="text1"/>
        </w:rPr>
        <w:lastRenderedPageBreak/>
        <w:t>Personální a sociální kompetence</w:t>
      </w:r>
      <w:bookmarkEnd w:id="239"/>
      <w:bookmarkEnd w:id="240"/>
    </w:p>
    <w:p w14:paraId="0C04CA5D" w14:textId="77777777" w:rsidR="00C924C1" w:rsidRPr="002A56CE" w:rsidRDefault="00C924C1" w:rsidP="00C924C1">
      <w:pPr>
        <w:pStyle w:val="vpnormln"/>
        <w:rPr>
          <w:color w:val="000000" w:themeColor="text1"/>
        </w:rPr>
      </w:pPr>
      <w:bookmarkStart w:id="241" w:name="_Toc255476703"/>
      <w:r w:rsidRPr="002A56CE">
        <w:rPr>
          <w:color w:val="000000" w:themeColor="text1"/>
        </w:rPr>
        <w:t xml:space="preserve">Vzdělávání směřuje k tomu, aby absolventi byli připraveni stanovovat si na základě poznání své osobnosti přiměřené cíle osobního rozvoje v oblasti zájmové i pracovní, pečovat o své zdraví, spolupracovat s ostatními a přispívat k utváření vhodných mezilidských vztahů, </w:t>
      </w:r>
      <w:r w:rsidR="00AF5944" w:rsidRPr="002A56CE">
        <w:rPr>
          <w:color w:val="000000" w:themeColor="text1"/>
        </w:rPr>
        <w:t>tzn., že</w:t>
      </w:r>
      <w:r w:rsidRPr="002A56CE">
        <w:rPr>
          <w:color w:val="000000" w:themeColor="text1"/>
        </w:rPr>
        <w:t xml:space="preserve"> absolventi by měli:</w:t>
      </w:r>
    </w:p>
    <w:p w14:paraId="2ED40437" w14:textId="77777777" w:rsidR="00C924C1" w:rsidRPr="002A56CE" w:rsidRDefault="00C924C1" w:rsidP="006E751A">
      <w:pPr>
        <w:pStyle w:val="vpodrka-"/>
        <w:numPr>
          <w:ilvl w:val="0"/>
          <w:numId w:val="19"/>
        </w:numPr>
        <w:rPr>
          <w:color w:val="000000" w:themeColor="text1"/>
        </w:rPr>
      </w:pPr>
      <w:r w:rsidRPr="002A56CE">
        <w:rPr>
          <w:color w:val="000000" w:themeColor="text1"/>
        </w:rPr>
        <w:t>posuzovat reálně své fyzické a duševní možnosti, odhadovat důsledky svého jednání a chování v různých situacích;</w:t>
      </w:r>
    </w:p>
    <w:p w14:paraId="16B26ED3" w14:textId="77777777" w:rsidR="00C924C1" w:rsidRPr="002A56CE" w:rsidRDefault="00C924C1" w:rsidP="006E751A">
      <w:pPr>
        <w:pStyle w:val="vpodrka-"/>
        <w:numPr>
          <w:ilvl w:val="0"/>
          <w:numId w:val="19"/>
        </w:numPr>
        <w:rPr>
          <w:color w:val="000000" w:themeColor="text1"/>
        </w:rPr>
      </w:pPr>
      <w:r w:rsidRPr="002A56CE">
        <w:rPr>
          <w:color w:val="000000" w:themeColor="text1"/>
        </w:rPr>
        <w:t>stanovovat si cíle a priority podle svých osobních schopností, zájmové a pracovní orientace a životních podmínek;</w:t>
      </w:r>
    </w:p>
    <w:p w14:paraId="56525B02" w14:textId="77777777" w:rsidR="00C924C1" w:rsidRPr="002A56CE" w:rsidRDefault="00C924C1" w:rsidP="006E751A">
      <w:pPr>
        <w:pStyle w:val="vpodrka-"/>
        <w:numPr>
          <w:ilvl w:val="0"/>
          <w:numId w:val="19"/>
        </w:numPr>
        <w:rPr>
          <w:color w:val="000000" w:themeColor="text1"/>
        </w:rPr>
      </w:pPr>
      <w:r w:rsidRPr="002A56CE">
        <w:rPr>
          <w:color w:val="000000" w:themeColor="text1"/>
        </w:rPr>
        <w:t>reagovat adekvátně na hodnocení svého vystupování a způsobu jednání ze strany jiných lidí, přijímat radu i kritiku;</w:t>
      </w:r>
    </w:p>
    <w:p w14:paraId="307A4B12" w14:textId="77777777" w:rsidR="00C924C1" w:rsidRPr="002A56CE" w:rsidRDefault="00C924C1" w:rsidP="006E751A">
      <w:pPr>
        <w:pStyle w:val="vpodrka-"/>
        <w:numPr>
          <w:ilvl w:val="0"/>
          <w:numId w:val="19"/>
        </w:numPr>
        <w:rPr>
          <w:color w:val="000000" w:themeColor="text1"/>
        </w:rPr>
      </w:pPr>
      <w:r w:rsidRPr="002A56CE">
        <w:rPr>
          <w:color w:val="000000" w:themeColor="text1"/>
        </w:rPr>
        <w:t>ověřovat si získané poznatky, kriticky zvažovat názory, postoje a jednání jiných lidí;</w:t>
      </w:r>
    </w:p>
    <w:p w14:paraId="5E9EC83B" w14:textId="77777777" w:rsidR="00C924C1" w:rsidRPr="002A56CE" w:rsidRDefault="00C924C1" w:rsidP="006E751A">
      <w:pPr>
        <w:pStyle w:val="vpodrka-"/>
        <w:numPr>
          <w:ilvl w:val="0"/>
          <w:numId w:val="19"/>
        </w:numPr>
        <w:rPr>
          <w:color w:val="000000" w:themeColor="text1"/>
        </w:rPr>
      </w:pPr>
      <w:r w:rsidRPr="002A56CE">
        <w:rPr>
          <w:color w:val="000000" w:themeColor="text1"/>
        </w:rPr>
        <w:t>mít odpovědný vztah ke svému zdraví, pečovat o svůj fyzický i duševní rozvoj, být si vědomi důsledků nezdravého životního stylu a závislostí;</w:t>
      </w:r>
    </w:p>
    <w:p w14:paraId="0C745F58" w14:textId="77777777" w:rsidR="00C924C1" w:rsidRPr="002A56CE" w:rsidRDefault="00C924C1" w:rsidP="006E751A">
      <w:pPr>
        <w:pStyle w:val="vpodrka-"/>
        <w:numPr>
          <w:ilvl w:val="0"/>
          <w:numId w:val="19"/>
        </w:numPr>
        <w:rPr>
          <w:color w:val="000000" w:themeColor="text1"/>
        </w:rPr>
      </w:pPr>
      <w:r w:rsidRPr="002A56CE">
        <w:rPr>
          <w:color w:val="000000" w:themeColor="text1"/>
        </w:rPr>
        <w:t>adaptovat se na měnící se životní a pracovní podmínky a podle svých schopností a možností je pozitivně ovlivňovat, být připraveni řešit své sociální i ekonomické záležitosti, být finančně gramotní;</w:t>
      </w:r>
    </w:p>
    <w:p w14:paraId="677A79A0" w14:textId="77777777" w:rsidR="00C924C1" w:rsidRPr="002A56CE" w:rsidRDefault="00C924C1" w:rsidP="006E751A">
      <w:pPr>
        <w:pStyle w:val="vpodrka-"/>
        <w:numPr>
          <w:ilvl w:val="0"/>
          <w:numId w:val="19"/>
        </w:numPr>
        <w:rPr>
          <w:color w:val="000000" w:themeColor="text1"/>
        </w:rPr>
      </w:pPr>
      <w:r w:rsidRPr="002A56CE">
        <w:rPr>
          <w:color w:val="000000" w:themeColor="text1"/>
        </w:rPr>
        <w:t>pracovat v týmu a podílet se na realizaci společných pracovních a jiných činností;</w:t>
      </w:r>
    </w:p>
    <w:p w14:paraId="6098D3FA" w14:textId="77777777" w:rsidR="00C924C1" w:rsidRPr="002A56CE" w:rsidRDefault="00C924C1" w:rsidP="006E751A">
      <w:pPr>
        <w:pStyle w:val="vpodrka-"/>
        <w:numPr>
          <w:ilvl w:val="0"/>
          <w:numId w:val="19"/>
        </w:numPr>
        <w:rPr>
          <w:color w:val="000000" w:themeColor="text1"/>
        </w:rPr>
      </w:pPr>
      <w:r w:rsidRPr="002A56CE">
        <w:rPr>
          <w:color w:val="000000" w:themeColor="text1"/>
        </w:rPr>
        <w:t>přijímat a odpovědně plnit svěřené úkoly;</w:t>
      </w:r>
    </w:p>
    <w:p w14:paraId="62090A64" w14:textId="77777777" w:rsidR="00C924C1" w:rsidRPr="002A56CE" w:rsidRDefault="00C924C1" w:rsidP="006E751A">
      <w:pPr>
        <w:pStyle w:val="vpodrka-"/>
        <w:numPr>
          <w:ilvl w:val="0"/>
          <w:numId w:val="19"/>
        </w:numPr>
        <w:rPr>
          <w:color w:val="000000" w:themeColor="text1"/>
        </w:rPr>
      </w:pPr>
      <w:r w:rsidRPr="002A56CE">
        <w:rPr>
          <w:color w:val="000000" w:themeColor="text1"/>
        </w:rPr>
        <w:t>podněcovat práci týmu vlastními návrhy na zlepšení práce a řešení úkolů, nezaujatě zvažovat návrhy druhých;</w:t>
      </w:r>
    </w:p>
    <w:p w14:paraId="0FE07FBD" w14:textId="77777777" w:rsidR="00C924C1" w:rsidRPr="002A56CE" w:rsidRDefault="00C924C1" w:rsidP="006E751A">
      <w:pPr>
        <w:pStyle w:val="vpodrka-"/>
        <w:numPr>
          <w:ilvl w:val="0"/>
          <w:numId w:val="19"/>
        </w:numPr>
        <w:rPr>
          <w:color w:val="000000" w:themeColor="text1"/>
        </w:rPr>
      </w:pPr>
      <w:r w:rsidRPr="002A56CE">
        <w:rPr>
          <w:color w:val="000000" w:themeColor="text1"/>
        </w:rPr>
        <w:t>přispívat k vytváření vstřícných mezilidských vztahů a k předcházení osobním konfliktům, nepodléhat předsudkům a stereotypům v přístupu k druhým.</w:t>
      </w:r>
    </w:p>
    <w:p w14:paraId="32912E3B" w14:textId="77777777" w:rsidR="00C924C1" w:rsidRPr="002A56CE" w:rsidRDefault="00C924C1" w:rsidP="00C924C1">
      <w:pPr>
        <w:pStyle w:val="HBKapitola2"/>
        <w:rPr>
          <w:color w:val="000000" w:themeColor="text1"/>
        </w:rPr>
      </w:pPr>
      <w:bookmarkStart w:id="242" w:name="_Toc11137597"/>
      <w:r w:rsidRPr="002A56CE">
        <w:rPr>
          <w:color w:val="000000" w:themeColor="text1"/>
        </w:rPr>
        <w:t>Občanské kompetence a kulturní povědomí</w:t>
      </w:r>
      <w:bookmarkEnd w:id="241"/>
      <w:bookmarkEnd w:id="242"/>
    </w:p>
    <w:p w14:paraId="06A76C99" w14:textId="77777777" w:rsidR="00C924C1" w:rsidRPr="002A56CE" w:rsidRDefault="00C924C1" w:rsidP="00C924C1">
      <w:pPr>
        <w:pStyle w:val="vpnormln"/>
        <w:rPr>
          <w:color w:val="000000" w:themeColor="text1"/>
        </w:rPr>
      </w:pPr>
      <w:r w:rsidRPr="002A56CE">
        <w:rPr>
          <w:color w:val="000000" w:themeColor="text1"/>
        </w:rPr>
        <w:t xml:space="preserve">Vzdělávání směřuje k tomu, aby absolventi uznávali hodnoty a postoje podstatné pro život v demokratické společnosti a dodržovali je, jednali v souladu s udržitelným rozvojem a podporovali hodnoty národní, evropské i světové kultury, </w:t>
      </w:r>
      <w:r w:rsidR="00AF5944" w:rsidRPr="002A56CE">
        <w:rPr>
          <w:color w:val="000000" w:themeColor="text1"/>
        </w:rPr>
        <w:t>tzn., že</w:t>
      </w:r>
      <w:r w:rsidRPr="002A56CE">
        <w:rPr>
          <w:color w:val="000000" w:themeColor="text1"/>
        </w:rPr>
        <w:t xml:space="preserve"> absolventi by měli:</w:t>
      </w:r>
    </w:p>
    <w:p w14:paraId="5FFDD0EB" w14:textId="77777777" w:rsidR="00C924C1" w:rsidRPr="002A56CE" w:rsidRDefault="00C924C1" w:rsidP="006E751A">
      <w:pPr>
        <w:pStyle w:val="vpodrka-"/>
        <w:numPr>
          <w:ilvl w:val="0"/>
          <w:numId w:val="19"/>
        </w:numPr>
        <w:rPr>
          <w:color w:val="000000" w:themeColor="text1"/>
        </w:rPr>
      </w:pPr>
      <w:r w:rsidRPr="002A56CE">
        <w:rPr>
          <w:color w:val="000000" w:themeColor="text1"/>
        </w:rPr>
        <w:t>jednat odpovědně, samostatně a iniciativně nejen ve vlastním zájmu, ale i ve veřejném zájmu;</w:t>
      </w:r>
    </w:p>
    <w:p w14:paraId="2744AF13" w14:textId="77777777" w:rsidR="00C924C1" w:rsidRPr="002A56CE" w:rsidRDefault="00C924C1" w:rsidP="006E751A">
      <w:pPr>
        <w:pStyle w:val="vpodrka-"/>
        <w:numPr>
          <w:ilvl w:val="0"/>
          <w:numId w:val="19"/>
        </w:numPr>
        <w:rPr>
          <w:color w:val="000000" w:themeColor="text1"/>
        </w:rPr>
      </w:pPr>
      <w:r w:rsidRPr="002A56CE">
        <w:rPr>
          <w:color w:val="000000" w:themeColor="text1"/>
        </w:rPr>
        <w:t>dodržovat zákony, respektovat práva a osobnost druhých lidí (popř. jejich kulturní specifika), vystupovat proti nesnášenlivosti, xenofobii a diskriminaci;</w:t>
      </w:r>
    </w:p>
    <w:p w14:paraId="10FD2E5E" w14:textId="77777777" w:rsidR="00C924C1" w:rsidRPr="002A56CE" w:rsidRDefault="00C924C1" w:rsidP="006E751A">
      <w:pPr>
        <w:pStyle w:val="vpodrka-"/>
        <w:numPr>
          <w:ilvl w:val="0"/>
          <w:numId w:val="19"/>
        </w:numPr>
        <w:rPr>
          <w:color w:val="000000" w:themeColor="text1"/>
        </w:rPr>
      </w:pPr>
      <w:r w:rsidRPr="002A56CE">
        <w:rPr>
          <w:color w:val="000000" w:themeColor="text1"/>
        </w:rPr>
        <w:t>jednat v souladu s morálními principy a zásadami společenského chování, přispívat k uplatňování hodnot demokracie;</w:t>
      </w:r>
    </w:p>
    <w:p w14:paraId="5BE8840B" w14:textId="77777777" w:rsidR="00C924C1" w:rsidRPr="002A56CE" w:rsidRDefault="00C924C1" w:rsidP="006E751A">
      <w:pPr>
        <w:pStyle w:val="vpodrka-"/>
        <w:numPr>
          <w:ilvl w:val="0"/>
          <w:numId w:val="19"/>
        </w:numPr>
        <w:rPr>
          <w:color w:val="000000" w:themeColor="text1"/>
        </w:rPr>
      </w:pPr>
      <w:r w:rsidRPr="002A56CE">
        <w:rPr>
          <w:color w:val="000000" w:themeColor="text1"/>
        </w:rPr>
        <w:t>uvědomovat si – v rámci plurality a multikulturního soužití – vlastní kulturní, národní a osobnostní identitu, přistupovat s aktivní tolerancí k identitě druhých;</w:t>
      </w:r>
    </w:p>
    <w:p w14:paraId="021E872C" w14:textId="77777777" w:rsidR="00C924C1" w:rsidRPr="002A56CE" w:rsidRDefault="00C924C1" w:rsidP="006E751A">
      <w:pPr>
        <w:pStyle w:val="vpodrka-"/>
        <w:numPr>
          <w:ilvl w:val="0"/>
          <w:numId w:val="19"/>
        </w:numPr>
        <w:rPr>
          <w:color w:val="000000" w:themeColor="text1"/>
        </w:rPr>
      </w:pPr>
      <w:r w:rsidRPr="002A56CE">
        <w:rPr>
          <w:color w:val="000000" w:themeColor="text1"/>
        </w:rPr>
        <w:t>zajímat se aktivně o politické a společenské dění u nás a ve světě;</w:t>
      </w:r>
    </w:p>
    <w:p w14:paraId="6834490C" w14:textId="77777777" w:rsidR="00C924C1" w:rsidRPr="002A56CE" w:rsidRDefault="00C924C1" w:rsidP="006E751A">
      <w:pPr>
        <w:pStyle w:val="vpodrka-"/>
        <w:numPr>
          <w:ilvl w:val="0"/>
          <w:numId w:val="19"/>
        </w:numPr>
        <w:rPr>
          <w:color w:val="000000" w:themeColor="text1"/>
        </w:rPr>
      </w:pPr>
      <w:r w:rsidRPr="002A56CE">
        <w:rPr>
          <w:color w:val="000000" w:themeColor="text1"/>
        </w:rPr>
        <w:t>chápat význam životního prostředí pro člověka a jednat v duchu udržitelného rozvoje;</w:t>
      </w:r>
    </w:p>
    <w:p w14:paraId="38E335B1" w14:textId="77777777" w:rsidR="00C924C1" w:rsidRPr="002A56CE" w:rsidRDefault="00C924C1" w:rsidP="006E751A">
      <w:pPr>
        <w:pStyle w:val="vpodrka-"/>
        <w:numPr>
          <w:ilvl w:val="0"/>
          <w:numId w:val="19"/>
        </w:numPr>
        <w:rPr>
          <w:color w:val="000000" w:themeColor="text1"/>
        </w:rPr>
      </w:pPr>
      <w:r w:rsidRPr="002A56CE">
        <w:rPr>
          <w:color w:val="000000" w:themeColor="text1"/>
        </w:rPr>
        <w:t>uznávat hodnotu života, uvědomovat si odpovědnost za vlastní život a spoluodpovědnost při zabezpečování ochrany života a zdraví ostatních;</w:t>
      </w:r>
    </w:p>
    <w:p w14:paraId="7F8F9A18" w14:textId="77777777" w:rsidR="00C924C1" w:rsidRPr="002A56CE" w:rsidRDefault="00C924C1" w:rsidP="006E751A">
      <w:pPr>
        <w:pStyle w:val="vpodrka-"/>
        <w:numPr>
          <w:ilvl w:val="0"/>
          <w:numId w:val="19"/>
        </w:numPr>
        <w:rPr>
          <w:color w:val="000000" w:themeColor="text1"/>
        </w:rPr>
      </w:pPr>
      <w:r w:rsidRPr="002A56CE">
        <w:rPr>
          <w:color w:val="000000" w:themeColor="text1"/>
        </w:rPr>
        <w:t>uznávat tradice a hodnoty svého národa, chápat jeho minulost i současnost v evropském a světovém kontextu;</w:t>
      </w:r>
    </w:p>
    <w:p w14:paraId="43177FE8" w14:textId="77777777" w:rsidR="00C924C1" w:rsidRPr="002A56CE" w:rsidRDefault="00C924C1" w:rsidP="006E751A">
      <w:pPr>
        <w:pStyle w:val="vpodrka-"/>
        <w:numPr>
          <w:ilvl w:val="0"/>
          <w:numId w:val="19"/>
        </w:numPr>
        <w:rPr>
          <w:color w:val="000000" w:themeColor="text1"/>
        </w:rPr>
      </w:pPr>
      <w:r w:rsidRPr="002A56CE">
        <w:rPr>
          <w:color w:val="000000" w:themeColor="text1"/>
        </w:rPr>
        <w:t>podporovat hodnoty místní, národní, evropské i světové kultury a mít k nim vytvořen pozitivní vztah.</w:t>
      </w:r>
    </w:p>
    <w:p w14:paraId="7792C46A" w14:textId="77777777" w:rsidR="00C924C1" w:rsidRPr="002A56CE" w:rsidRDefault="00C924C1" w:rsidP="00C924C1">
      <w:pPr>
        <w:pStyle w:val="HBKapitola2"/>
        <w:rPr>
          <w:color w:val="000000" w:themeColor="text1"/>
          <w:spacing w:val="0"/>
        </w:rPr>
      </w:pPr>
      <w:bookmarkStart w:id="243" w:name="_Toc255476704"/>
      <w:bookmarkStart w:id="244" w:name="_Toc11137598"/>
      <w:r w:rsidRPr="002A56CE">
        <w:rPr>
          <w:color w:val="000000" w:themeColor="text1"/>
          <w:spacing w:val="0"/>
        </w:rPr>
        <w:t>Kompetence k pracovnímu uplatnění a podnikatelským aktivitám</w:t>
      </w:r>
      <w:bookmarkEnd w:id="243"/>
      <w:bookmarkEnd w:id="244"/>
    </w:p>
    <w:p w14:paraId="54860E3E" w14:textId="77777777" w:rsidR="00C924C1" w:rsidRPr="002A56CE" w:rsidRDefault="00C924C1" w:rsidP="00C924C1">
      <w:pPr>
        <w:pStyle w:val="vpnormln"/>
        <w:rPr>
          <w:color w:val="000000" w:themeColor="text1"/>
        </w:rPr>
      </w:pPr>
      <w:r w:rsidRPr="002A56CE">
        <w:rPr>
          <w:color w:val="000000" w:themeColor="text1"/>
        </w:rPr>
        <w:t xml:space="preserve">Vzdělávání směřuje k tomu, aby absolventi byli schopni optimálně využívat svých osobnostních a odborných předpokladů pro úspěšné uplatnění ve světě práce, pro budování a rozvoj své profesní kariéry a s tím související potřebu celoživotního učení, </w:t>
      </w:r>
      <w:r w:rsidR="00AF5944" w:rsidRPr="002A56CE">
        <w:rPr>
          <w:color w:val="000000" w:themeColor="text1"/>
        </w:rPr>
        <w:t>tzn., že</w:t>
      </w:r>
      <w:r w:rsidRPr="002A56CE">
        <w:rPr>
          <w:color w:val="000000" w:themeColor="text1"/>
        </w:rPr>
        <w:t xml:space="preserve"> absolventi by měli:</w:t>
      </w:r>
    </w:p>
    <w:p w14:paraId="35DD448E" w14:textId="77777777" w:rsidR="00C924C1" w:rsidRPr="002A56CE" w:rsidRDefault="00C924C1" w:rsidP="006E751A">
      <w:pPr>
        <w:pStyle w:val="vpodrka-"/>
        <w:numPr>
          <w:ilvl w:val="0"/>
          <w:numId w:val="19"/>
        </w:numPr>
        <w:rPr>
          <w:color w:val="000000" w:themeColor="text1"/>
        </w:rPr>
      </w:pPr>
      <w:r w:rsidRPr="002A56CE">
        <w:rPr>
          <w:color w:val="000000" w:themeColor="text1"/>
        </w:rPr>
        <w:t>mít odpovědný postoj k vlastní profesní budoucnosti, a tedy i vzdělávání; uvědomovat si význam celoživotního učení a být připraveni přizpůsobovat se měnícím se pracovním podmínkám;</w:t>
      </w:r>
    </w:p>
    <w:p w14:paraId="049BC1DF" w14:textId="77777777" w:rsidR="00C924C1" w:rsidRPr="002A56CE" w:rsidRDefault="00C924C1" w:rsidP="006E751A">
      <w:pPr>
        <w:pStyle w:val="vpodrka-"/>
        <w:numPr>
          <w:ilvl w:val="0"/>
          <w:numId w:val="19"/>
        </w:numPr>
        <w:rPr>
          <w:color w:val="000000" w:themeColor="text1"/>
        </w:rPr>
      </w:pPr>
      <w:r w:rsidRPr="002A56CE">
        <w:rPr>
          <w:color w:val="000000" w:themeColor="text1"/>
        </w:rPr>
        <w:t>mít přehled o možnostech uplatnění na trhu práce v daném oboru; cílevědomě a zodpovědně rozhodovat o své budoucí profesní a vzdělávací dráze;</w:t>
      </w:r>
    </w:p>
    <w:p w14:paraId="66694A06" w14:textId="77777777" w:rsidR="00C924C1" w:rsidRPr="002A56CE" w:rsidRDefault="00C924C1" w:rsidP="006E751A">
      <w:pPr>
        <w:pStyle w:val="vpodrka-"/>
        <w:numPr>
          <w:ilvl w:val="0"/>
          <w:numId w:val="19"/>
        </w:numPr>
        <w:rPr>
          <w:color w:val="000000" w:themeColor="text1"/>
        </w:rPr>
      </w:pPr>
      <w:r w:rsidRPr="002A56CE">
        <w:rPr>
          <w:color w:val="000000" w:themeColor="text1"/>
        </w:rPr>
        <w:t>mít reálnou představu o pracovních, platových a jiných podmínkách v oboru a o požadavcích zaměstnavatelů na pracovníky a umět je srovnávat se svými představami a předpoklady;</w:t>
      </w:r>
    </w:p>
    <w:p w14:paraId="7049A2FD" w14:textId="77777777" w:rsidR="00C924C1" w:rsidRPr="002A56CE" w:rsidRDefault="00C924C1" w:rsidP="006E751A">
      <w:pPr>
        <w:pStyle w:val="vpodrka-"/>
        <w:numPr>
          <w:ilvl w:val="0"/>
          <w:numId w:val="19"/>
        </w:numPr>
        <w:rPr>
          <w:color w:val="000000" w:themeColor="text1"/>
        </w:rPr>
      </w:pPr>
      <w:r w:rsidRPr="002A56CE">
        <w:rPr>
          <w:color w:val="000000" w:themeColor="text1"/>
        </w:rPr>
        <w:lastRenderedPageBreak/>
        <w:t>umět získávat a vyhodnocovat informace o pracovních i vzdělávacích příležitostech, využívat poradenských a zprostředkovatelských služeb jak z oblasti světa práce, tak vzdělávání;</w:t>
      </w:r>
    </w:p>
    <w:p w14:paraId="53FEC9CE" w14:textId="77777777" w:rsidR="00C924C1" w:rsidRPr="002A56CE" w:rsidRDefault="00C924C1" w:rsidP="006E751A">
      <w:pPr>
        <w:pStyle w:val="vpodrka-"/>
        <w:numPr>
          <w:ilvl w:val="0"/>
          <w:numId w:val="19"/>
        </w:numPr>
        <w:rPr>
          <w:color w:val="000000" w:themeColor="text1"/>
        </w:rPr>
      </w:pPr>
      <w:r w:rsidRPr="002A56CE">
        <w:rPr>
          <w:color w:val="000000" w:themeColor="text1"/>
        </w:rPr>
        <w:t>vhodně komunikovat s potenciálními zaměstnavateli, prezentovat svůj odborný potenciál a své profesní cíle;</w:t>
      </w:r>
    </w:p>
    <w:p w14:paraId="7090D473" w14:textId="77777777" w:rsidR="00C924C1" w:rsidRPr="002A56CE" w:rsidRDefault="00C924C1" w:rsidP="006E751A">
      <w:pPr>
        <w:pStyle w:val="vpodrka-"/>
        <w:numPr>
          <w:ilvl w:val="0"/>
          <w:numId w:val="19"/>
        </w:numPr>
        <w:rPr>
          <w:color w:val="000000" w:themeColor="text1"/>
        </w:rPr>
      </w:pPr>
      <w:r w:rsidRPr="002A56CE">
        <w:rPr>
          <w:color w:val="000000" w:themeColor="text1"/>
        </w:rPr>
        <w:t>znát obecná práva a povinnosti zaměstnavatelů a pracovníků;</w:t>
      </w:r>
    </w:p>
    <w:p w14:paraId="7F334033" w14:textId="77777777" w:rsidR="00C924C1" w:rsidRPr="002A56CE" w:rsidRDefault="00C924C1" w:rsidP="006E751A">
      <w:pPr>
        <w:pStyle w:val="vpodrka-"/>
        <w:numPr>
          <w:ilvl w:val="0"/>
          <w:numId w:val="19"/>
        </w:numPr>
        <w:rPr>
          <w:color w:val="000000" w:themeColor="text1"/>
        </w:rPr>
      </w:pPr>
      <w:r w:rsidRPr="002A56CE">
        <w:rPr>
          <w:color w:val="000000" w:themeColor="text1"/>
        </w:rPr>
        <w:t>rozumět podstatě a principům podnikání, mít představu o právních, ekonomických, administrativních, osobnostních a etických aspektech soukromého podnikání; dokázat vyhledávat a posuzovat podnikatelské příležitosti v souladu s realitou tržního prostředí, svými předpoklady a dalšími možnostmi.</w:t>
      </w:r>
    </w:p>
    <w:p w14:paraId="6C32F19D" w14:textId="77777777" w:rsidR="00C924C1" w:rsidRPr="002A56CE" w:rsidRDefault="00C924C1" w:rsidP="00C924C1">
      <w:pPr>
        <w:pStyle w:val="HBKapitola2"/>
        <w:rPr>
          <w:color w:val="000000" w:themeColor="text1"/>
        </w:rPr>
      </w:pPr>
      <w:bookmarkStart w:id="245" w:name="_Toc255476705"/>
      <w:bookmarkStart w:id="246" w:name="_Toc11137599"/>
      <w:r w:rsidRPr="002A56CE">
        <w:rPr>
          <w:color w:val="000000" w:themeColor="text1"/>
        </w:rPr>
        <w:t>Matematické kompetence</w:t>
      </w:r>
      <w:bookmarkEnd w:id="245"/>
      <w:bookmarkEnd w:id="246"/>
    </w:p>
    <w:p w14:paraId="796C156F" w14:textId="77777777" w:rsidR="00C924C1" w:rsidRPr="002A56CE" w:rsidRDefault="00C924C1" w:rsidP="00C924C1">
      <w:pPr>
        <w:pStyle w:val="vpnormln"/>
        <w:rPr>
          <w:color w:val="000000" w:themeColor="text1"/>
        </w:rPr>
      </w:pPr>
      <w:r w:rsidRPr="002A56CE">
        <w:rPr>
          <w:color w:val="000000" w:themeColor="text1"/>
        </w:rPr>
        <w:t xml:space="preserve">Vzdělávání směřuje k tomu, aby absolventi byli schopni funkčně využívat matematické dovednosti v různých životních situacích, </w:t>
      </w:r>
      <w:r w:rsidR="00AF5944" w:rsidRPr="002A56CE">
        <w:rPr>
          <w:color w:val="000000" w:themeColor="text1"/>
        </w:rPr>
        <w:t>tzn., že</w:t>
      </w:r>
      <w:r w:rsidRPr="002A56CE">
        <w:rPr>
          <w:color w:val="000000" w:themeColor="text1"/>
        </w:rPr>
        <w:t xml:space="preserve"> absolventi by měli:</w:t>
      </w:r>
    </w:p>
    <w:p w14:paraId="427F37D7" w14:textId="77777777" w:rsidR="00C924C1" w:rsidRPr="002A56CE" w:rsidRDefault="00C924C1" w:rsidP="006E751A">
      <w:pPr>
        <w:pStyle w:val="vpodrka-"/>
        <w:numPr>
          <w:ilvl w:val="0"/>
          <w:numId w:val="19"/>
        </w:numPr>
        <w:rPr>
          <w:color w:val="000000" w:themeColor="text1"/>
        </w:rPr>
      </w:pPr>
      <w:r w:rsidRPr="002A56CE">
        <w:rPr>
          <w:color w:val="000000" w:themeColor="text1"/>
        </w:rPr>
        <w:t>správně používat a převádět běžné jednotky;</w:t>
      </w:r>
    </w:p>
    <w:p w14:paraId="258DF7F7" w14:textId="77777777" w:rsidR="00C924C1" w:rsidRPr="002A56CE" w:rsidRDefault="00C924C1" w:rsidP="006E751A">
      <w:pPr>
        <w:pStyle w:val="vpodrka-"/>
        <w:numPr>
          <w:ilvl w:val="0"/>
          <w:numId w:val="19"/>
        </w:numPr>
        <w:rPr>
          <w:color w:val="000000" w:themeColor="text1"/>
        </w:rPr>
      </w:pPr>
      <w:r w:rsidRPr="002A56CE">
        <w:rPr>
          <w:color w:val="000000" w:themeColor="text1"/>
        </w:rPr>
        <w:t>používat pojmy kvantifikujícího charakteru;</w:t>
      </w:r>
    </w:p>
    <w:p w14:paraId="526E95CC" w14:textId="77777777" w:rsidR="00C924C1" w:rsidRPr="002A56CE" w:rsidRDefault="00C924C1" w:rsidP="006E751A">
      <w:pPr>
        <w:pStyle w:val="vpodrka-"/>
        <w:numPr>
          <w:ilvl w:val="0"/>
          <w:numId w:val="19"/>
        </w:numPr>
        <w:rPr>
          <w:color w:val="000000" w:themeColor="text1"/>
        </w:rPr>
      </w:pPr>
      <w:r w:rsidRPr="002A56CE">
        <w:rPr>
          <w:color w:val="000000" w:themeColor="text1"/>
        </w:rPr>
        <w:t>provádět reálný odhad výsledku řešení dané úlohy;</w:t>
      </w:r>
    </w:p>
    <w:p w14:paraId="77758F7E" w14:textId="77777777" w:rsidR="00C924C1" w:rsidRPr="002A56CE" w:rsidRDefault="00C924C1" w:rsidP="006E751A">
      <w:pPr>
        <w:pStyle w:val="vpodrka-"/>
        <w:numPr>
          <w:ilvl w:val="0"/>
          <w:numId w:val="19"/>
        </w:numPr>
        <w:rPr>
          <w:color w:val="000000" w:themeColor="text1"/>
        </w:rPr>
      </w:pPr>
      <w:r w:rsidRPr="002A56CE">
        <w:rPr>
          <w:color w:val="000000" w:themeColor="text1"/>
        </w:rPr>
        <w:t>nacházet vztahy mezi jevy a předměty při řešení praktických úkolů, umět je vymezit, popsat a správně využít pro dané řešení;</w:t>
      </w:r>
    </w:p>
    <w:p w14:paraId="740ED38D" w14:textId="77777777" w:rsidR="00C924C1" w:rsidRPr="002A56CE" w:rsidRDefault="00C924C1" w:rsidP="006E751A">
      <w:pPr>
        <w:pStyle w:val="vpodrka-"/>
        <w:numPr>
          <w:ilvl w:val="0"/>
          <w:numId w:val="19"/>
        </w:numPr>
        <w:rPr>
          <w:color w:val="000000" w:themeColor="text1"/>
        </w:rPr>
      </w:pPr>
      <w:r w:rsidRPr="002A56CE">
        <w:rPr>
          <w:color w:val="000000" w:themeColor="text1"/>
        </w:rPr>
        <w:t>číst a vytvářet různé formy grafického znázornění (tabulky, diagramy, grafy, schémata apod.);</w:t>
      </w:r>
    </w:p>
    <w:p w14:paraId="77D6AEF2" w14:textId="77777777" w:rsidR="00C924C1" w:rsidRPr="002A56CE" w:rsidRDefault="00C924C1" w:rsidP="006E751A">
      <w:pPr>
        <w:pStyle w:val="vpodrka-"/>
        <w:numPr>
          <w:ilvl w:val="0"/>
          <w:numId w:val="19"/>
        </w:numPr>
        <w:rPr>
          <w:color w:val="000000" w:themeColor="text1"/>
        </w:rPr>
      </w:pPr>
      <w:r w:rsidRPr="002A56CE">
        <w:rPr>
          <w:color w:val="000000" w:themeColor="text1"/>
        </w:rPr>
        <w:t>aplikovat znalosti o základních tvarech předmětů a jejich vzájemné poloze v rovině i prostoru;</w:t>
      </w:r>
    </w:p>
    <w:p w14:paraId="02027B52" w14:textId="77777777" w:rsidR="00C924C1" w:rsidRPr="002A56CE" w:rsidRDefault="00C924C1" w:rsidP="006E751A">
      <w:pPr>
        <w:pStyle w:val="vpodrka-"/>
        <w:numPr>
          <w:ilvl w:val="0"/>
          <w:numId w:val="19"/>
        </w:numPr>
        <w:rPr>
          <w:color w:val="000000" w:themeColor="text1"/>
        </w:rPr>
      </w:pPr>
      <w:r w:rsidRPr="002A56CE">
        <w:rPr>
          <w:color w:val="000000" w:themeColor="text1"/>
        </w:rPr>
        <w:t>efektivně aplikovat matematické postupy při řešení různých praktických úkolů v běžných situacích.</w:t>
      </w:r>
    </w:p>
    <w:p w14:paraId="3441A094" w14:textId="77777777" w:rsidR="00C924C1" w:rsidRPr="002A56CE" w:rsidRDefault="00C924C1" w:rsidP="00C924C1">
      <w:pPr>
        <w:pStyle w:val="HBKapitola2"/>
        <w:rPr>
          <w:color w:val="000000" w:themeColor="text1"/>
          <w:spacing w:val="0"/>
        </w:rPr>
      </w:pPr>
      <w:bookmarkStart w:id="247" w:name="_Toc255476706"/>
      <w:bookmarkStart w:id="248" w:name="_Toc11137600"/>
      <w:r w:rsidRPr="002A56CE">
        <w:rPr>
          <w:color w:val="000000" w:themeColor="text1"/>
          <w:spacing w:val="0"/>
        </w:rPr>
        <w:t>Kompetence využívat prostředky ICT a pracovat s informacemi</w:t>
      </w:r>
      <w:bookmarkEnd w:id="247"/>
      <w:bookmarkEnd w:id="248"/>
    </w:p>
    <w:p w14:paraId="54BA128D" w14:textId="77777777" w:rsidR="00C924C1" w:rsidRPr="002A56CE" w:rsidRDefault="00C924C1" w:rsidP="00C924C1">
      <w:pPr>
        <w:pStyle w:val="vpnormln"/>
        <w:rPr>
          <w:color w:val="000000" w:themeColor="text1"/>
        </w:rPr>
      </w:pPr>
      <w:r w:rsidRPr="002A56CE">
        <w:rPr>
          <w:color w:val="000000" w:themeColor="text1"/>
        </w:rPr>
        <w:t xml:space="preserve">Vzdělávání směřuje k tomu, aby absolventi pracovali s osobním počítačem a jeho základním a aplikačním programovým vybavením, ale i s dalšími prostředky ICT a využívali adekvátní zdroje informací a efektivně pracovali s informacemi, </w:t>
      </w:r>
      <w:r w:rsidR="00AF5944" w:rsidRPr="002A56CE">
        <w:rPr>
          <w:color w:val="000000" w:themeColor="text1"/>
        </w:rPr>
        <w:t>tzn., že absolventi by měli</w:t>
      </w:r>
      <w:r w:rsidRPr="002A56CE">
        <w:rPr>
          <w:color w:val="000000" w:themeColor="text1"/>
        </w:rPr>
        <w:t>:</w:t>
      </w:r>
    </w:p>
    <w:p w14:paraId="01669254" w14:textId="77777777" w:rsidR="00C924C1" w:rsidRPr="002A56CE" w:rsidRDefault="00C924C1" w:rsidP="006E751A">
      <w:pPr>
        <w:pStyle w:val="vpodrka-"/>
        <w:numPr>
          <w:ilvl w:val="0"/>
          <w:numId w:val="19"/>
        </w:numPr>
        <w:rPr>
          <w:color w:val="000000" w:themeColor="text1"/>
        </w:rPr>
      </w:pPr>
      <w:r w:rsidRPr="002A56CE">
        <w:rPr>
          <w:color w:val="000000" w:themeColor="text1"/>
        </w:rPr>
        <w:t>pracovat s osobním počítačem a dalšími prostředky informačních a komunikačních technologií;</w:t>
      </w:r>
    </w:p>
    <w:p w14:paraId="57085198" w14:textId="77777777" w:rsidR="00C924C1" w:rsidRPr="002A56CE" w:rsidRDefault="00C924C1" w:rsidP="006E751A">
      <w:pPr>
        <w:pStyle w:val="vpodrka-"/>
        <w:numPr>
          <w:ilvl w:val="0"/>
          <w:numId w:val="19"/>
        </w:numPr>
        <w:rPr>
          <w:color w:val="000000" w:themeColor="text1"/>
        </w:rPr>
      </w:pPr>
      <w:r w:rsidRPr="002A56CE">
        <w:rPr>
          <w:color w:val="000000" w:themeColor="text1"/>
        </w:rPr>
        <w:t>pracovat s běžným základním a aplikačním programovým vybavením;</w:t>
      </w:r>
    </w:p>
    <w:p w14:paraId="752F0D15" w14:textId="77777777" w:rsidR="00C924C1" w:rsidRPr="002A56CE" w:rsidRDefault="00C924C1" w:rsidP="006E751A">
      <w:pPr>
        <w:pStyle w:val="vpodrka-"/>
        <w:numPr>
          <w:ilvl w:val="0"/>
          <w:numId w:val="19"/>
        </w:numPr>
        <w:rPr>
          <w:color w:val="000000" w:themeColor="text1"/>
        </w:rPr>
      </w:pPr>
      <w:r w:rsidRPr="002A56CE">
        <w:rPr>
          <w:color w:val="000000" w:themeColor="text1"/>
        </w:rPr>
        <w:t>učit se používat nové aplikace;</w:t>
      </w:r>
    </w:p>
    <w:p w14:paraId="2915D445" w14:textId="77777777" w:rsidR="00C924C1" w:rsidRPr="002A56CE" w:rsidRDefault="00C924C1" w:rsidP="006E751A">
      <w:pPr>
        <w:pStyle w:val="vpodrka-"/>
        <w:numPr>
          <w:ilvl w:val="0"/>
          <w:numId w:val="19"/>
        </w:numPr>
        <w:rPr>
          <w:color w:val="000000" w:themeColor="text1"/>
        </w:rPr>
      </w:pPr>
      <w:r w:rsidRPr="002A56CE">
        <w:rPr>
          <w:color w:val="000000" w:themeColor="text1"/>
        </w:rPr>
        <w:t>komunikovat elektronickou poštou a využívat další prostředky online a offline komunikace;</w:t>
      </w:r>
    </w:p>
    <w:p w14:paraId="457D156F" w14:textId="77777777" w:rsidR="00C924C1" w:rsidRPr="002A56CE" w:rsidRDefault="00C924C1" w:rsidP="006E751A">
      <w:pPr>
        <w:pStyle w:val="vpodrka-"/>
        <w:numPr>
          <w:ilvl w:val="0"/>
          <w:numId w:val="19"/>
        </w:numPr>
        <w:rPr>
          <w:color w:val="000000" w:themeColor="text1"/>
        </w:rPr>
      </w:pPr>
      <w:r w:rsidRPr="002A56CE">
        <w:rPr>
          <w:color w:val="000000" w:themeColor="text1"/>
        </w:rPr>
        <w:t>získávat informace z otevřených zdrojů, zejména pak s využitím celosvětové sítě Internet;</w:t>
      </w:r>
    </w:p>
    <w:p w14:paraId="6AAC3045" w14:textId="77777777" w:rsidR="00C924C1" w:rsidRPr="002A56CE" w:rsidRDefault="00C924C1" w:rsidP="006E751A">
      <w:pPr>
        <w:pStyle w:val="vpodrka-"/>
        <w:numPr>
          <w:ilvl w:val="0"/>
          <w:numId w:val="19"/>
        </w:numPr>
        <w:rPr>
          <w:color w:val="000000" w:themeColor="text1"/>
        </w:rPr>
      </w:pPr>
      <w:r w:rsidRPr="002A56CE">
        <w:rPr>
          <w:color w:val="000000" w:themeColor="text1"/>
        </w:rPr>
        <w:t>pracovat s informacemi z různých zdrojů nesenými na různých médiích (tištěných, elektronických, audiovizuálních), a to i s využitím prostředků informačních a komunikačních technologií;</w:t>
      </w:r>
    </w:p>
    <w:p w14:paraId="6AC4A4F3" w14:textId="77777777" w:rsidR="00C924C1" w:rsidRPr="002A56CE" w:rsidRDefault="00C924C1" w:rsidP="006E751A">
      <w:pPr>
        <w:pStyle w:val="vpodrka-"/>
        <w:numPr>
          <w:ilvl w:val="0"/>
          <w:numId w:val="19"/>
        </w:numPr>
        <w:rPr>
          <w:color w:val="000000" w:themeColor="text1"/>
        </w:rPr>
      </w:pPr>
      <w:r w:rsidRPr="002A56CE">
        <w:rPr>
          <w:color w:val="000000" w:themeColor="text1"/>
        </w:rPr>
        <w:t>uvědomovat si nutnost posuzovat rozdílnou věrohodnost různých informačních zdrojů a kriticky přistupovat k získaným informacím, být mediálně gramotní.</w:t>
      </w:r>
    </w:p>
    <w:p w14:paraId="14F8EEF9" w14:textId="77777777" w:rsidR="00C924C1" w:rsidRPr="002A56CE" w:rsidRDefault="00C924C1" w:rsidP="00C924C1">
      <w:pPr>
        <w:pStyle w:val="HBKapitola2"/>
        <w:rPr>
          <w:color w:val="000000" w:themeColor="text1"/>
        </w:rPr>
      </w:pPr>
      <w:r w:rsidRPr="002A56CE">
        <w:rPr>
          <w:color w:val="000000" w:themeColor="text1"/>
        </w:rPr>
        <w:t xml:space="preserve"> </w:t>
      </w:r>
      <w:bookmarkStart w:id="249" w:name="_Toc255476707"/>
      <w:bookmarkStart w:id="250" w:name="_Toc11137601"/>
      <w:r w:rsidRPr="002A56CE">
        <w:rPr>
          <w:color w:val="000000" w:themeColor="text1"/>
        </w:rPr>
        <w:t>Odborné kompetence absolventa</w:t>
      </w:r>
      <w:bookmarkEnd w:id="249"/>
      <w:bookmarkEnd w:id="250"/>
    </w:p>
    <w:p w14:paraId="2CF48121" w14:textId="77777777" w:rsidR="00C924C1" w:rsidRPr="002A56CE" w:rsidRDefault="00C924C1" w:rsidP="00C924C1">
      <w:pPr>
        <w:pStyle w:val="vpnormlnTun"/>
        <w:rPr>
          <w:color w:val="000000" w:themeColor="text1"/>
          <w:lang w:eastAsia="ar-SA"/>
        </w:rPr>
      </w:pPr>
      <w:r w:rsidRPr="002A56CE">
        <w:rPr>
          <w:color w:val="000000" w:themeColor="text1"/>
          <w:lang w:eastAsia="ar-SA"/>
        </w:rPr>
        <w:t xml:space="preserve">A) </w:t>
      </w:r>
      <w:r w:rsidRPr="002A56CE">
        <w:rPr>
          <w:color w:val="000000" w:themeColor="text1"/>
        </w:rPr>
        <w:t>Provádět</w:t>
      </w:r>
      <w:r w:rsidRPr="002A56CE">
        <w:rPr>
          <w:color w:val="000000" w:themeColor="text1"/>
          <w:lang w:eastAsia="ar-SA"/>
        </w:rPr>
        <w:t xml:space="preserve"> montážní, opravárenské a údržbářské práce na elektrických a instalatérských zařízeních, tzn</w:t>
      </w:r>
      <w:r w:rsidR="00AF5944" w:rsidRPr="002A56CE">
        <w:rPr>
          <w:color w:val="000000" w:themeColor="text1"/>
          <w:lang w:eastAsia="ar-SA"/>
        </w:rPr>
        <w:t>.,</w:t>
      </w:r>
      <w:r w:rsidRPr="002A56CE">
        <w:rPr>
          <w:color w:val="000000" w:themeColor="text1"/>
          <w:lang w:eastAsia="ar-SA"/>
        </w:rPr>
        <w:t xml:space="preserve"> aby absolventi:</w:t>
      </w:r>
    </w:p>
    <w:p w14:paraId="3B0A8B15" w14:textId="77777777" w:rsidR="00C924C1" w:rsidRPr="002A56CE" w:rsidRDefault="00C924C1" w:rsidP="006E751A">
      <w:pPr>
        <w:pStyle w:val="vpodrka-"/>
        <w:numPr>
          <w:ilvl w:val="0"/>
          <w:numId w:val="19"/>
        </w:numPr>
        <w:rPr>
          <w:color w:val="000000" w:themeColor="text1"/>
          <w:lang w:eastAsia="ar-SA"/>
        </w:rPr>
      </w:pPr>
      <w:r w:rsidRPr="002A56CE">
        <w:rPr>
          <w:color w:val="000000" w:themeColor="text1"/>
          <w:lang w:eastAsia="ar-SA"/>
        </w:rPr>
        <w:t>volili a používali materiály, součásti, náhradní díly na základě znalosti jejich vlastností, hospodárně je využívali a dbali na jejich správnou montáž;</w:t>
      </w:r>
    </w:p>
    <w:p w14:paraId="1E867208" w14:textId="77777777" w:rsidR="00C924C1" w:rsidRPr="002A56CE" w:rsidRDefault="00C924C1" w:rsidP="006E751A">
      <w:pPr>
        <w:pStyle w:val="vpodrka-"/>
        <w:numPr>
          <w:ilvl w:val="0"/>
          <w:numId w:val="19"/>
        </w:numPr>
        <w:rPr>
          <w:color w:val="000000" w:themeColor="text1"/>
          <w:lang w:eastAsia="ar-SA"/>
        </w:rPr>
      </w:pPr>
      <w:r w:rsidRPr="002A56CE">
        <w:rPr>
          <w:color w:val="000000" w:themeColor="text1"/>
          <w:lang w:eastAsia="ar-SA"/>
        </w:rPr>
        <w:t>ručně zpracovávali kovové a vybrané nekovové materiály;</w:t>
      </w:r>
    </w:p>
    <w:p w14:paraId="26D168BC" w14:textId="77777777" w:rsidR="00C924C1" w:rsidRPr="002A56CE" w:rsidRDefault="00C924C1" w:rsidP="006E751A">
      <w:pPr>
        <w:pStyle w:val="vpodrka-"/>
        <w:numPr>
          <w:ilvl w:val="0"/>
          <w:numId w:val="19"/>
        </w:numPr>
        <w:rPr>
          <w:color w:val="000000" w:themeColor="text1"/>
          <w:lang w:eastAsia="ar-SA"/>
        </w:rPr>
      </w:pPr>
      <w:r w:rsidRPr="002A56CE">
        <w:rPr>
          <w:color w:val="000000" w:themeColor="text1"/>
          <w:lang w:eastAsia="ar-SA"/>
        </w:rPr>
        <w:t>pracovali s moderním nářadím, pracovními pomůckami a zařízeními, používali mechanizované ruční nářadí;</w:t>
      </w:r>
    </w:p>
    <w:p w14:paraId="4AABC73E" w14:textId="77777777" w:rsidR="00C924C1" w:rsidRPr="002A56CE" w:rsidRDefault="00C924C1" w:rsidP="006E751A">
      <w:pPr>
        <w:pStyle w:val="vpodrka-"/>
        <w:numPr>
          <w:ilvl w:val="0"/>
          <w:numId w:val="19"/>
        </w:numPr>
        <w:rPr>
          <w:color w:val="000000" w:themeColor="text1"/>
          <w:lang w:eastAsia="ar-SA"/>
        </w:rPr>
      </w:pPr>
      <w:r w:rsidRPr="002A56CE">
        <w:rPr>
          <w:color w:val="000000" w:themeColor="text1"/>
          <w:lang w:eastAsia="ar-SA"/>
        </w:rPr>
        <w:t>spojovali trubní a elektrotechnické materiály a sestavovali rozvody;</w:t>
      </w:r>
    </w:p>
    <w:p w14:paraId="3B077249" w14:textId="77777777" w:rsidR="00C924C1" w:rsidRPr="002A56CE" w:rsidRDefault="00C924C1" w:rsidP="006E751A">
      <w:pPr>
        <w:pStyle w:val="vpodrka-"/>
        <w:numPr>
          <w:ilvl w:val="0"/>
          <w:numId w:val="19"/>
        </w:numPr>
        <w:rPr>
          <w:color w:val="000000" w:themeColor="text1"/>
          <w:lang w:eastAsia="ar-SA"/>
        </w:rPr>
      </w:pPr>
      <w:r w:rsidRPr="002A56CE">
        <w:rPr>
          <w:color w:val="000000" w:themeColor="text1"/>
          <w:lang w:eastAsia="ar-SA"/>
        </w:rPr>
        <w:t>prováděli předepsané zkoušky na rozvodech a zařízeních;</w:t>
      </w:r>
    </w:p>
    <w:p w14:paraId="27B82F6A" w14:textId="77777777" w:rsidR="00C924C1" w:rsidRPr="002A56CE" w:rsidRDefault="00C924C1" w:rsidP="006E751A">
      <w:pPr>
        <w:pStyle w:val="vpodrka-"/>
        <w:numPr>
          <w:ilvl w:val="0"/>
          <w:numId w:val="19"/>
        </w:numPr>
        <w:rPr>
          <w:color w:val="000000" w:themeColor="text1"/>
          <w:lang w:eastAsia="ar-SA"/>
        </w:rPr>
      </w:pPr>
      <w:r w:rsidRPr="002A56CE">
        <w:rPr>
          <w:color w:val="000000" w:themeColor="text1"/>
          <w:lang w:eastAsia="ar-SA"/>
        </w:rPr>
        <w:t>vypracovávali kalkulaci nákladů a rozpočty jednoduchých akcí;</w:t>
      </w:r>
    </w:p>
    <w:p w14:paraId="5FFFC7A1" w14:textId="77777777" w:rsidR="00C924C1" w:rsidRPr="002A56CE" w:rsidRDefault="00C924C1" w:rsidP="006E751A">
      <w:pPr>
        <w:pStyle w:val="vpodrka-"/>
        <w:numPr>
          <w:ilvl w:val="0"/>
          <w:numId w:val="19"/>
        </w:numPr>
        <w:rPr>
          <w:color w:val="000000" w:themeColor="text1"/>
          <w:lang w:eastAsia="ar-SA"/>
        </w:rPr>
      </w:pPr>
      <w:r w:rsidRPr="002A56CE">
        <w:rPr>
          <w:color w:val="000000" w:themeColor="text1"/>
          <w:lang w:eastAsia="ar-SA"/>
        </w:rPr>
        <w:t>montovali zařizovací předměty, spotřebiče a osazovali měřidla;</w:t>
      </w:r>
    </w:p>
    <w:p w14:paraId="729A4852" w14:textId="77777777" w:rsidR="00C924C1" w:rsidRPr="002A56CE" w:rsidRDefault="00C924C1" w:rsidP="006E751A">
      <w:pPr>
        <w:pStyle w:val="vpodrka-"/>
        <w:numPr>
          <w:ilvl w:val="0"/>
          <w:numId w:val="19"/>
        </w:numPr>
        <w:rPr>
          <w:color w:val="000000" w:themeColor="text1"/>
          <w:lang w:eastAsia="ar-SA"/>
        </w:rPr>
      </w:pPr>
      <w:r w:rsidRPr="002A56CE">
        <w:rPr>
          <w:color w:val="000000" w:themeColor="text1"/>
          <w:lang w:eastAsia="ar-SA"/>
        </w:rPr>
        <w:t>rozuměli technickým principům výroby a rozvodu elektrické energie;</w:t>
      </w:r>
    </w:p>
    <w:p w14:paraId="23D57404" w14:textId="77777777" w:rsidR="00C924C1" w:rsidRPr="002A56CE" w:rsidRDefault="00C924C1" w:rsidP="006E751A">
      <w:pPr>
        <w:pStyle w:val="vpodrka-"/>
        <w:numPr>
          <w:ilvl w:val="0"/>
          <w:numId w:val="19"/>
        </w:numPr>
        <w:rPr>
          <w:color w:val="000000" w:themeColor="text1"/>
          <w:lang w:eastAsia="ar-SA"/>
        </w:rPr>
      </w:pPr>
      <w:r w:rsidRPr="002A56CE">
        <w:rPr>
          <w:color w:val="000000" w:themeColor="text1"/>
          <w:lang w:eastAsia="ar-SA"/>
        </w:rPr>
        <w:t>rozuměli technickým principům vzniku elektrických signálů a jejich přenosu;</w:t>
      </w:r>
    </w:p>
    <w:p w14:paraId="4ED08B9A" w14:textId="77777777" w:rsidR="00C924C1" w:rsidRPr="002A56CE" w:rsidRDefault="00C924C1" w:rsidP="006E751A">
      <w:pPr>
        <w:pStyle w:val="vpodrka-"/>
        <w:numPr>
          <w:ilvl w:val="0"/>
          <w:numId w:val="19"/>
        </w:numPr>
        <w:rPr>
          <w:color w:val="000000" w:themeColor="text1"/>
          <w:lang w:eastAsia="ar-SA"/>
        </w:rPr>
      </w:pPr>
      <w:r w:rsidRPr="002A56CE">
        <w:rPr>
          <w:color w:val="000000" w:themeColor="text1"/>
          <w:lang w:eastAsia="ar-SA"/>
        </w:rPr>
        <w:t>řešili elektrické obvody a zařízení;</w:t>
      </w:r>
    </w:p>
    <w:p w14:paraId="31887E18" w14:textId="77777777" w:rsidR="00C924C1" w:rsidRPr="002A56CE" w:rsidRDefault="00C924C1" w:rsidP="006E751A">
      <w:pPr>
        <w:pStyle w:val="vpodrka-"/>
        <w:numPr>
          <w:ilvl w:val="0"/>
          <w:numId w:val="19"/>
        </w:numPr>
        <w:rPr>
          <w:color w:val="000000" w:themeColor="text1"/>
          <w:lang w:eastAsia="ar-SA"/>
        </w:rPr>
      </w:pPr>
      <w:r w:rsidRPr="002A56CE">
        <w:rPr>
          <w:color w:val="000000" w:themeColor="text1"/>
          <w:lang w:eastAsia="ar-SA"/>
        </w:rPr>
        <w:lastRenderedPageBreak/>
        <w:t>instalovali a propojovali jednotlivé části rozvodů včetně jejich prvků, kontrolovali instalace, přezkušovali jejich funkci a připojovali na zdroje;</w:t>
      </w:r>
    </w:p>
    <w:p w14:paraId="5C5A2ED1" w14:textId="77777777" w:rsidR="00C924C1" w:rsidRPr="002A56CE" w:rsidRDefault="00C924C1" w:rsidP="006E751A">
      <w:pPr>
        <w:pStyle w:val="vpodrka-"/>
        <w:numPr>
          <w:ilvl w:val="0"/>
          <w:numId w:val="19"/>
        </w:numPr>
        <w:rPr>
          <w:color w:val="000000" w:themeColor="text1"/>
          <w:lang w:eastAsia="ar-SA"/>
        </w:rPr>
      </w:pPr>
      <w:r w:rsidRPr="002A56CE">
        <w:rPr>
          <w:color w:val="000000" w:themeColor="text1"/>
          <w:lang w:eastAsia="ar-SA"/>
        </w:rPr>
        <w:t>zapojovali, uváděli do provozu, diagnostikovali a opravovali zařízení s pomocí technické dokumentace a měřicí techniky;</w:t>
      </w:r>
    </w:p>
    <w:p w14:paraId="0AC2E870" w14:textId="77777777" w:rsidR="00C924C1" w:rsidRPr="002A56CE" w:rsidRDefault="00C924C1" w:rsidP="006E751A">
      <w:pPr>
        <w:pStyle w:val="vpodrka-"/>
        <w:numPr>
          <w:ilvl w:val="0"/>
          <w:numId w:val="19"/>
        </w:numPr>
        <w:rPr>
          <w:color w:val="000000" w:themeColor="text1"/>
          <w:lang w:eastAsia="ar-SA"/>
        </w:rPr>
      </w:pPr>
      <w:r w:rsidRPr="002A56CE">
        <w:rPr>
          <w:color w:val="000000" w:themeColor="text1"/>
          <w:lang w:eastAsia="ar-SA"/>
        </w:rPr>
        <w:t>poskytovali první pomoc při úrazech elektrickým proudem.</w:t>
      </w:r>
    </w:p>
    <w:p w14:paraId="725BC25D" w14:textId="77777777" w:rsidR="00C924C1" w:rsidRPr="002A56CE" w:rsidRDefault="00C924C1" w:rsidP="00C924C1">
      <w:pPr>
        <w:pStyle w:val="vpnormlnTun"/>
        <w:rPr>
          <w:color w:val="000000" w:themeColor="text1"/>
          <w:lang w:eastAsia="ar-SA"/>
        </w:rPr>
      </w:pPr>
      <w:r w:rsidRPr="002A56CE">
        <w:rPr>
          <w:color w:val="000000" w:themeColor="text1"/>
        </w:rPr>
        <w:t xml:space="preserve">B) </w:t>
      </w:r>
      <w:r w:rsidRPr="002A56CE">
        <w:rPr>
          <w:color w:val="000000" w:themeColor="text1"/>
          <w:lang w:eastAsia="ar-SA"/>
        </w:rPr>
        <w:t>Číst a vytvářet technickou dokumentaci a provádět měření, tzn</w:t>
      </w:r>
      <w:r w:rsidR="00AF5944" w:rsidRPr="002A56CE">
        <w:rPr>
          <w:color w:val="000000" w:themeColor="text1"/>
          <w:lang w:eastAsia="ar-SA"/>
        </w:rPr>
        <w:t>.,</w:t>
      </w:r>
      <w:r w:rsidRPr="002A56CE">
        <w:rPr>
          <w:color w:val="000000" w:themeColor="text1"/>
          <w:lang w:eastAsia="ar-SA"/>
        </w:rPr>
        <w:t xml:space="preserve"> aby absolventi:</w:t>
      </w:r>
    </w:p>
    <w:p w14:paraId="453C5409" w14:textId="77777777" w:rsidR="00C924C1" w:rsidRPr="002A56CE" w:rsidRDefault="00C924C1" w:rsidP="006E751A">
      <w:pPr>
        <w:pStyle w:val="vpodrka-"/>
        <w:numPr>
          <w:ilvl w:val="0"/>
          <w:numId w:val="19"/>
        </w:numPr>
        <w:rPr>
          <w:color w:val="000000" w:themeColor="text1"/>
          <w:lang w:eastAsia="ar-SA"/>
        </w:rPr>
      </w:pPr>
      <w:r w:rsidRPr="002A56CE">
        <w:rPr>
          <w:color w:val="000000" w:themeColor="text1"/>
          <w:lang w:eastAsia="ar-SA"/>
        </w:rPr>
        <w:t>orientovali se v platných legislativních normách a používali je;</w:t>
      </w:r>
    </w:p>
    <w:p w14:paraId="3670A6A0" w14:textId="77777777" w:rsidR="00C924C1" w:rsidRPr="002A56CE" w:rsidRDefault="00C924C1" w:rsidP="006E751A">
      <w:pPr>
        <w:pStyle w:val="vpodrka-"/>
        <w:numPr>
          <w:ilvl w:val="0"/>
          <w:numId w:val="19"/>
        </w:numPr>
        <w:rPr>
          <w:color w:val="000000" w:themeColor="text1"/>
          <w:lang w:eastAsia="ar-SA"/>
        </w:rPr>
      </w:pPr>
      <w:r w:rsidRPr="002A56CE">
        <w:rPr>
          <w:color w:val="000000" w:themeColor="text1"/>
          <w:lang w:eastAsia="ar-SA"/>
        </w:rPr>
        <w:t>orientovali se ve výkresech základních stavebních konstrukcí, četli rozměrové údaje a grafické značky na výkresech;</w:t>
      </w:r>
    </w:p>
    <w:p w14:paraId="1AB51B4C" w14:textId="77777777" w:rsidR="00C924C1" w:rsidRPr="002A56CE" w:rsidRDefault="00C924C1" w:rsidP="006E751A">
      <w:pPr>
        <w:pStyle w:val="vpodrka-"/>
        <w:numPr>
          <w:ilvl w:val="0"/>
          <w:numId w:val="19"/>
        </w:numPr>
        <w:rPr>
          <w:color w:val="000000" w:themeColor="text1"/>
          <w:lang w:eastAsia="ar-SA"/>
        </w:rPr>
      </w:pPr>
      <w:r w:rsidRPr="002A56CE">
        <w:rPr>
          <w:color w:val="000000" w:themeColor="text1"/>
          <w:lang w:eastAsia="ar-SA"/>
        </w:rPr>
        <w:t>pracovali s projektovou dokumentací, provozními dokumenty, strojnickými výkresy, elektrotechnickými schématy aj. technickou dokumentací;</w:t>
      </w:r>
    </w:p>
    <w:p w14:paraId="30E4FDEA" w14:textId="77777777" w:rsidR="00C924C1" w:rsidRPr="002A56CE" w:rsidRDefault="00C924C1" w:rsidP="006E751A">
      <w:pPr>
        <w:pStyle w:val="vpodrka-"/>
        <w:numPr>
          <w:ilvl w:val="0"/>
          <w:numId w:val="19"/>
        </w:numPr>
        <w:rPr>
          <w:color w:val="000000" w:themeColor="text1"/>
          <w:lang w:eastAsia="ar-SA"/>
        </w:rPr>
      </w:pPr>
      <w:r w:rsidRPr="002A56CE">
        <w:rPr>
          <w:color w:val="000000" w:themeColor="text1"/>
          <w:lang w:eastAsia="ar-SA"/>
        </w:rPr>
        <w:t>četli výkresy, zhotovili jednoduchý náčrt části stavby a zakreslili uložení rozvodů;</w:t>
      </w:r>
    </w:p>
    <w:p w14:paraId="5BEDC289" w14:textId="77777777" w:rsidR="00C924C1" w:rsidRPr="002A56CE" w:rsidRDefault="00C924C1" w:rsidP="006E751A">
      <w:pPr>
        <w:pStyle w:val="vpodrka-"/>
        <w:numPr>
          <w:ilvl w:val="0"/>
          <w:numId w:val="19"/>
        </w:numPr>
        <w:rPr>
          <w:color w:val="000000" w:themeColor="text1"/>
          <w:lang w:eastAsia="ar-SA"/>
        </w:rPr>
      </w:pPr>
      <w:r w:rsidRPr="002A56CE">
        <w:rPr>
          <w:color w:val="000000" w:themeColor="text1"/>
          <w:lang w:eastAsia="ar-SA"/>
        </w:rPr>
        <w:t>prováděli jednoduché výpočty související s montáží rozvodů a jejich příslušenstvím;</w:t>
      </w:r>
    </w:p>
    <w:p w14:paraId="4B4CFB61" w14:textId="77777777" w:rsidR="00C924C1" w:rsidRPr="002A56CE" w:rsidRDefault="00C924C1" w:rsidP="006E751A">
      <w:pPr>
        <w:pStyle w:val="vpodrka-"/>
        <w:numPr>
          <w:ilvl w:val="0"/>
          <w:numId w:val="19"/>
        </w:numPr>
        <w:rPr>
          <w:color w:val="000000" w:themeColor="text1"/>
          <w:lang w:eastAsia="ar-SA"/>
        </w:rPr>
      </w:pPr>
      <w:r w:rsidRPr="002A56CE">
        <w:rPr>
          <w:color w:val="000000" w:themeColor="text1"/>
          <w:lang w:eastAsia="ar-SA"/>
        </w:rPr>
        <w:t>vyhodnocovali naměřené výsledky s využitím prostředků výpočetní techniky;</w:t>
      </w:r>
    </w:p>
    <w:p w14:paraId="63548A82" w14:textId="77777777" w:rsidR="00C924C1" w:rsidRPr="002A56CE" w:rsidRDefault="00C924C1" w:rsidP="006E751A">
      <w:pPr>
        <w:pStyle w:val="vpodrka-"/>
        <w:numPr>
          <w:ilvl w:val="0"/>
          <w:numId w:val="19"/>
        </w:numPr>
        <w:rPr>
          <w:color w:val="000000" w:themeColor="text1"/>
          <w:lang w:eastAsia="ar-SA"/>
        </w:rPr>
      </w:pPr>
      <w:r w:rsidRPr="002A56CE">
        <w:rPr>
          <w:color w:val="000000" w:themeColor="text1"/>
          <w:lang w:eastAsia="ar-SA"/>
        </w:rPr>
        <w:t>volili nejvhodnější měřicí metodu pro měření na rozvodech a zařízeních;</w:t>
      </w:r>
    </w:p>
    <w:p w14:paraId="3D528800" w14:textId="77777777" w:rsidR="00C924C1" w:rsidRPr="002A56CE" w:rsidRDefault="00C924C1" w:rsidP="006E751A">
      <w:pPr>
        <w:pStyle w:val="vpodrka-"/>
        <w:numPr>
          <w:ilvl w:val="0"/>
          <w:numId w:val="19"/>
        </w:numPr>
        <w:rPr>
          <w:color w:val="000000" w:themeColor="text1"/>
          <w:lang w:eastAsia="ar-SA"/>
        </w:rPr>
      </w:pPr>
      <w:r w:rsidRPr="002A56CE">
        <w:rPr>
          <w:color w:val="000000" w:themeColor="text1"/>
          <w:lang w:eastAsia="ar-SA"/>
        </w:rPr>
        <w:t>měřili a vyhodnocovali naměřené výsledky s využitím prostředků výpočetní techniky.</w:t>
      </w:r>
    </w:p>
    <w:p w14:paraId="22383B9F" w14:textId="77777777" w:rsidR="00C924C1" w:rsidRPr="002A56CE" w:rsidRDefault="00C924C1" w:rsidP="00C924C1">
      <w:pPr>
        <w:pStyle w:val="vpnormlnTun"/>
        <w:rPr>
          <w:color w:val="000000" w:themeColor="text1"/>
          <w:lang w:eastAsia="ar-SA"/>
        </w:rPr>
      </w:pPr>
      <w:r w:rsidRPr="002A56CE">
        <w:rPr>
          <w:color w:val="000000" w:themeColor="text1"/>
          <w:lang w:eastAsia="ar-SA"/>
        </w:rPr>
        <w:t>C) Dbát na bezpečnost práce a ochranu zdraví při práci, tzn.</w:t>
      </w:r>
      <w:r w:rsidR="00AF5944" w:rsidRPr="002A56CE">
        <w:rPr>
          <w:color w:val="000000" w:themeColor="text1"/>
          <w:lang w:eastAsia="ar-SA"/>
        </w:rPr>
        <w:t>,</w:t>
      </w:r>
      <w:r w:rsidRPr="002A56CE">
        <w:rPr>
          <w:color w:val="000000" w:themeColor="text1"/>
          <w:lang w:eastAsia="ar-SA"/>
        </w:rPr>
        <w:t xml:space="preserve"> aby absolventi:</w:t>
      </w:r>
    </w:p>
    <w:p w14:paraId="62541182" w14:textId="77777777" w:rsidR="00C924C1" w:rsidRPr="002A56CE" w:rsidRDefault="00C924C1" w:rsidP="006E751A">
      <w:pPr>
        <w:pStyle w:val="vpodrka-"/>
        <w:numPr>
          <w:ilvl w:val="0"/>
          <w:numId w:val="19"/>
        </w:numPr>
        <w:rPr>
          <w:color w:val="000000" w:themeColor="text1"/>
          <w:lang w:eastAsia="ar-SA"/>
        </w:rPr>
      </w:pPr>
      <w:r w:rsidRPr="002A56CE">
        <w:rPr>
          <w:color w:val="000000" w:themeColor="text1"/>
          <w:lang w:eastAsia="ar-SA"/>
        </w:rPr>
        <w:t>chápali bezpečnost práce jako nedílnou součást péče o zdraví své i spolupracovníků (i dalších osob vyskytujících se na pracovištích, např. klientů, zákazníků, návštěvníků) i jako součást řízení jakosti a jednu z podmínek získání či udržení certifikátu jakosti podle příslušných norem;</w:t>
      </w:r>
    </w:p>
    <w:p w14:paraId="4E30A4C2" w14:textId="77777777" w:rsidR="00C924C1" w:rsidRPr="002A56CE" w:rsidRDefault="00C924C1" w:rsidP="006E751A">
      <w:pPr>
        <w:pStyle w:val="vpodrka-"/>
        <w:numPr>
          <w:ilvl w:val="0"/>
          <w:numId w:val="19"/>
        </w:numPr>
        <w:rPr>
          <w:color w:val="000000" w:themeColor="text1"/>
          <w:lang w:eastAsia="ar-SA"/>
        </w:rPr>
      </w:pPr>
      <w:r w:rsidRPr="002A56CE">
        <w:rPr>
          <w:color w:val="000000" w:themeColor="text1"/>
          <w:lang w:eastAsia="ar-SA"/>
        </w:rPr>
        <w:t>znali a dodržovali základní právní předpisy týkající se bezpečnosti a ochrany zdraví při práci a požární prevence;</w:t>
      </w:r>
    </w:p>
    <w:p w14:paraId="3B2D7BF8" w14:textId="77777777" w:rsidR="00C924C1" w:rsidRPr="002A56CE" w:rsidRDefault="00C924C1" w:rsidP="006E751A">
      <w:pPr>
        <w:pStyle w:val="vpodrka-"/>
        <w:numPr>
          <w:ilvl w:val="0"/>
          <w:numId w:val="19"/>
        </w:numPr>
        <w:rPr>
          <w:color w:val="000000" w:themeColor="text1"/>
          <w:lang w:eastAsia="ar-SA"/>
        </w:rPr>
      </w:pPr>
      <w:r w:rsidRPr="002A56CE">
        <w:rPr>
          <w:color w:val="000000" w:themeColor="text1"/>
          <w:lang w:eastAsia="ar-SA"/>
        </w:rPr>
        <w:t>osvojili si zásady a návyky bezpečné a zdraví neohrožující pracovní činnosti včetně zásad ochrany zdraví při práci u zařízení se zobrazovacími jednotkami (monitory, displeji apod.), rozpoznali možnost nebezpečí úrazu nebo ohrožení zdraví a byli schopni zajistit odstranění závad a možných rizik;</w:t>
      </w:r>
    </w:p>
    <w:p w14:paraId="5AF9BC99" w14:textId="77777777" w:rsidR="00C924C1" w:rsidRPr="002A56CE" w:rsidRDefault="00C924C1" w:rsidP="006E751A">
      <w:pPr>
        <w:pStyle w:val="vpodrka-"/>
        <w:numPr>
          <w:ilvl w:val="0"/>
          <w:numId w:val="19"/>
        </w:numPr>
        <w:rPr>
          <w:color w:val="000000" w:themeColor="text1"/>
          <w:lang w:eastAsia="ar-SA"/>
        </w:rPr>
      </w:pPr>
      <w:r w:rsidRPr="002A56CE">
        <w:rPr>
          <w:color w:val="000000" w:themeColor="text1"/>
          <w:lang w:eastAsia="ar-SA"/>
        </w:rPr>
        <w:t>znali systém péče o zdraví pracujících (včetně preventivní péče, uměli uplatňovat nároky na ochranu zdraví v souvislosti s prací, nároky vzniklé úrazem nebo poškozením zdraví v souvislosti s vykonáváním práce);</w:t>
      </w:r>
    </w:p>
    <w:p w14:paraId="39C51BD0" w14:textId="77777777" w:rsidR="00C924C1" w:rsidRPr="002A56CE" w:rsidRDefault="00C924C1" w:rsidP="006E751A">
      <w:pPr>
        <w:pStyle w:val="vpodrka-"/>
        <w:numPr>
          <w:ilvl w:val="0"/>
          <w:numId w:val="19"/>
        </w:numPr>
        <w:rPr>
          <w:color w:val="000000" w:themeColor="text1"/>
          <w:lang w:eastAsia="ar-SA"/>
        </w:rPr>
      </w:pPr>
      <w:r w:rsidRPr="002A56CE">
        <w:rPr>
          <w:color w:val="000000" w:themeColor="text1"/>
          <w:lang w:eastAsia="ar-SA"/>
        </w:rPr>
        <w:t>byli vybaveni vědomostmi o zásadách poskytování první pomoci při náhlém onemocnění nebo úrazu a dokázali první pomoc sami poskytnout.</w:t>
      </w:r>
    </w:p>
    <w:p w14:paraId="59C8D96C" w14:textId="77777777" w:rsidR="00C924C1" w:rsidRPr="002A56CE" w:rsidRDefault="00C924C1" w:rsidP="00C924C1">
      <w:pPr>
        <w:pStyle w:val="vpnormlnTun"/>
        <w:rPr>
          <w:color w:val="000000" w:themeColor="text1"/>
          <w:lang w:eastAsia="ar-SA"/>
        </w:rPr>
      </w:pPr>
      <w:r w:rsidRPr="002A56CE">
        <w:rPr>
          <w:color w:val="000000" w:themeColor="text1"/>
          <w:lang w:eastAsia="ar-SA"/>
        </w:rPr>
        <w:t>D) Usilovat o nejvyšší kvalitu své práce, výrobků nebo služeb, tzn.</w:t>
      </w:r>
      <w:r w:rsidR="00AF5944" w:rsidRPr="002A56CE">
        <w:rPr>
          <w:color w:val="000000" w:themeColor="text1"/>
          <w:lang w:eastAsia="ar-SA"/>
        </w:rPr>
        <w:t>,</w:t>
      </w:r>
      <w:r w:rsidRPr="002A56CE">
        <w:rPr>
          <w:color w:val="000000" w:themeColor="text1"/>
          <w:lang w:eastAsia="ar-SA"/>
        </w:rPr>
        <w:t xml:space="preserve"> aby absolventi:</w:t>
      </w:r>
    </w:p>
    <w:p w14:paraId="0949DC6E" w14:textId="77777777" w:rsidR="00C924C1" w:rsidRPr="002A56CE" w:rsidRDefault="00C924C1" w:rsidP="006E751A">
      <w:pPr>
        <w:pStyle w:val="vpodrka-"/>
        <w:numPr>
          <w:ilvl w:val="0"/>
          <w:numId w:val="19"/>
        </w:numPr>
        <w:rPr>
          <w:color w:val="000000" w:themeColor="text1"/>
          <w:lang w:eastAsia="ar-SA"/>
        </w:rPr>
      </w:pPr>
      <w:r w:rsidRPr="002A56CE">
        <w:rPr>
          <w:color w:val="000000" w:themeColor="text1"/>
          <w:lang w:eastAsia="ar-SA"/>
        </w:rPr>
        <w:t>chápali kvalitu jako významný nástroj konkurenceschopnosti a dobrého jména podniku;</w:t>
      </w:r>
    </w:p>
    <w:p w14:paraId="719A136B" w14:textId="77777777" w:rsidR="00C924C1" w:rsidRPr="002A56CE" w:rsidRDefault="00C924C1" w:rsidP="006E751A">
      <w:pPr>
        <w:pStyle w:val="vpodrka-"/>
        <w:numPr>
          <w:ilvl w:val="0"/>
          <w:numId w:val="19"/>
        </w:numPr>
        <w:rPr>
          <w:color w:val="000000" w:themeColor="text1"/>
          <w:lang w:eastAsia="ar-SA"/>
        </w:rPr>
      </w:pPr>
      <w:r w:rsidRPr="002A56CE">
        <w:rPr>
          <w:color w:val="000000" w:themeColor="text1"/>
          <w:lang w:eastAsia="ar-SA"/>
        </w:rPr>
        <w:t>dodržovali stanovené normy (standardy) a předpisy související se systémem řízení jakosti zavedeným na pracovišti;</w:t>
      </w:r>
    </w:p>
    <w:p w14:paraId="3EE7D733" w14:textId="77777777" w:rsidR="00C924C1" w:rsidRPr="002A56CE" w:rsidRDefault="00C924C1" w:rsidP="006E751A">
      <w:pPr>
        <w:pStyle w:val="vpodrka-"/>
        <w:numPr>
          <w:ilvl w:val="0"/>
          <w:numId w:val="19"/>
        </w:numPr>
        <w:rPr>
          <w:color w:val="000000" w:themeColor="text1"/>
          <w:lang w:eastAsia="ar-SA"/>
        </w:rPr>
      </w:pPr>
      <w:r w:rsidRPr="002A56CE">
        <w:rPr>
          <w:color w:val="000000" w:themeColor="text1"/>
          <w:lang w:eastAsia="ar-SA"/>
        </w:rPr>
        <w:t>dbali na zabezpečování parametrů (standardů) kvality procesů, výrobků nebo služeb, zohledňovali požadavky klienta (zákazníka, občana).</w:t>
      </w:r>
    </w:p>
    <w:p w14:paraId="5F378595" w14:textId="77777777" w:rsidR="00C924C1" w:rsidRPr="002A56CE" w:rsidRDefault="00C924C1" w:rsidP="00C924C1">
      <w:pPr>
        <w:pStyle w:val="vpnormlnTun"/>
        <w:rPr>
          <w:color w:val="000000" w:themeColor="text1"/>
          <w:lang w:eastAsia="ar-SA"/>
        </w:rPr>
      </w:pPr>
      <w:r w:rsidRPr="002A56CE">
        <w:rPr>
          <w:color w:val="000000" w:themeColor="text1"/>
          <w:lang w:eastAsia="ar-SA"/>
        </w:rPr>
        <w:t>E) Jednat ekonomicky a v souladu se strategií udržitelného rozvoje, tzn.</w:t>
      </w:r>
      <w:r w:rsidR="00AF5944" w:rsidRPr="002A56CE">
        <w:rPr>
          <w:color w:val="000000" w:themeColor="text1"/>
          <w:lang w:eastAsia="ar-SA"/>
        </w:rPr>
        <w:t>,</w:t>
      </w:r>
      <w:r w:rsidRPr="002A56CE">
        <w:rPr>
          <w:color w:val="000000" w:themeColor="text1"/>
          <w:lang w:eastAsia="ar-SA"/>
        </w:rPr>
        <w:t xml:space="preserve"> aby absolventi:</w:t>
      </w:r>
    </w:p>
    <w:p w14:paraId="700C9EF6" w14:textId="77777777" w:rsidR="00C924C1" w:rsidRPr="002A56CE" w:rsidRDefault="00C924C1" w:rsidP="006E751A">
      <w:pPr>
        <w:pStyle w:val="vpodrka-"/>
        <w:numPr>
          <w:ilvl w:val="0"/>
          <w:numId w:val="19"/>
        </w:numPr>
        <w:rPr>
          <w:color w:val="000000" w:themeColor="text1"/>
          <w:lang w:eastAsia="ar-SA"/>
        </w:rPr>
      </w:pPr>
      <w:r w:rsidRPr="002A56CE">
        <w:rPr>
          <w:color w:val="000000" w:themeColor="text1"/>
          <w:lang w:eastAsia="ar-SA"/>
        </w:rPr>
        <w:t>znali význam, účel a užitečnost vykonávané práce, její finanční, popř. společenské ohodnocení;</w:t>
      </w:r>
    </w:p>
    <w:p w14:paraId="2F3B2A8B" w14:textId="77777777" w:rsidR="00C924C1" w:rsidRPr="002A56CE" w:rsidRDefault="00C924C1" w:rsidP="006E751A">
      <w:pPr>
        <w:pStyle w:val="vpodrka-"/>
        <w:numPr>
          <w:ilvl w:val="0"/>
          <w:numId w:val="19"/>
        </w:numPr>
        <w:rPr>
          <w:color w:val="000000" w:themeColor="text1"/>
          <w:lang w:eastAsia="ar-SA"/>
        </w:rPr>
      </w:pPr>
      <w:r w:rsidRPr="002A56CE">
        <w:rPr>
          <w:color w:val="000000" w:themeColor="text1"/>
          <w:lang w:eastAsia="ar-SA"/>
        </w:rPr>
        <w:t>zvažovali při plánování a posuzování určité činnosti (v pracovním procesu i v běžném životě) možné náklady, výnosy a zisk, vliv na životní prostředí, sociální dopady;</w:t>
      </w:r>
    </w:p>
    <w:p w14:paraId="0BDBF4FC" w14:textId="77777777" w:rsidR="00C924C1" w:rsidRPr="002A56CE" w:rsidRDefault="00C924C1" w:rsidP="006E751A">
      <w:pPr>
        <w:pStyle w:val="vpodrka-"/>
        <w:numPr>
          <w:ilvl w:val="0"/>
          <w:numId w:val="19"/>
        </w:numPr>
        <w:rPr>
          <w:color w:val="000000" w:themeColor="text1"/>
          <w:lang w:eastAsia="ar-SA"/>
        </w:rPr>
      </w:pPr>
      <w:r w:rsidRPr="002A56CE">
        <w:rPr>
          <w:color w:val="000000" w:themeColor="text1"/>
          <w:lang w:eastAsia="ar-SA"/>
        </w:rPr>
        <w:t>efektivně hospodařili s finančními prostředky;</w:t>
      </w:r>
    </w:p>
    <w:p w14:paraId="10521CE6" w14:textId="77777777" w:rsidR="00C924C1" w:rsidRPr="002A56CE" w:rsidRDefault="00C924C1" w:rsidP="006E751A">
      <w:pPr>
        <w:pStyle w:val="vpodrka-"/>
        <w:numPr>
          <w:ilvl w:val="0"/>
          <w:numId w:val="19"/>
        </w:numPr>
        <w:rPr>
          <w:color w:val="000000" w:themeColor="text1"/>
          <w:lang w:eastAsia="ar-SA"/>
        </w:rPr>
      </w:pPr>
      <w:r w:rsidRPr="002A56CE">
        <w:rPr>
          <w:color w:val="000000" w:themeColor="text1"/>
          <w:lang w:eastAsia="ar-SA"/>
        </w:rPr>
        <w:t>nakládali s materiály, energiemi, odpady, vodou a jinými látkami ekonomicky a s ohledem na životní prostředí.</w:t>
      </w:r>
    </w:p>
    <w:p w14:paraId="392B639E" w14:textId="77777777" w:rsidR="00C924C1" w:rsidRPr="002A56CE" w:rsidRDefault="00C924C1" w:rsidP="00AF5944">
      <w:pPr>
        <w:pStyle w:val="HBst"/>
        <w:keepLines/>
        <w:rPr>
          <w:color w:val="000000" w:themeColor="text1"/>
        </w:rPr>
      </w:pPr>
      <w:bookmarkStart w:id="251" w:name="_Toc11137602"/>
      <w:r w:rsidRPr="002A56CE">
        <w:rPr>
          <w:color w:val="000000" w:themeColor="text1"/>
        </w:rPr>
        <w:lastRenderedPageBreak/>
        <w:t>CHARAKTERISTIKA ŠKOLNÍHO VZDĚLÁVACÍHO PROGRAMU</w:t>
      </w:r>
      <w:bookmarkEnd w:id="251"/>
    </w:p>
    <w:p w14:paraId="509989DA" w14:textId="77777777" w:rsidR="00C924C1" w:rsidRPr="002A56CE" w:rsidRDefault="00C924C1" w:rsidP="00AF5944">
      <w:pPr>
        <w:pStyle w:val="HBKapitola1"/>
        <w:keepLines/>
        <w:rPr>
          <w:color w:val="000000" w:themeColor="text1"/>
        </w:rPr>
      </w:pPr>
      <w:bookmarkStart w:id="252" w:name="_Toc255476709"/>
      <w:bookmarkStart w:id="253" w:name="_Toc11137603"/>
      <w:r w:rsidRPr="002A56CE">
        <w:rPr>
          <w:color w:val="000000" w:themeColor="text1"/>
        </w:rPr>
        <w:t>Identifikační údaje</w:t>
      </w:r>
      <w:bookmarkEnd w:id="252"/>
      <w:bookmarkEnd w:id="253"/>
    </w:p>
    <w:p w14:paraId="2D4A47CA" w14:textId="77777777" w:rsidR="00C924C1" w:rsidRPr="002A56CE" w:rsidRDefault="00C924C1" w:rsidP="00AF5944">
      <w:pPr>
        <w:keepNext/>
        <w:keepLines/>
        <w:tabs>
          <w:tab w:val="left" w:pos="3402"/>
        </w:tabs>
        <w:spacing w:line="288" w:lineRule="auto"/>
        <w:rPr>
          <w:rFonts w:ascii="Arial" w:hAnsi="Arial" w:cs="Arial"/>
          <w:color w:val="000000" w:themeColor="text1"/>
          <w:sz w:val="20"/>
          <w:szCs w:val="20"/>
        </w:rPr>
      </w:pPr>
      <w:r w:rsidRPr="002A56CE">
        <w:rPr>
          <w:rFonts w:ascii="Arial" w:hAnsi="Arial" w:cs="Arial"/>
          <w:color w:val="000000" w:themeColor="text1"/>
          <w:sz w:val="20"/>
          <w:szCs w:val="20"/>
        </w:rPr>
        <w:t>Název a adresa školy:</w:t>
      </w:r>
      <w:r w:rsidRPr="002A56CE">
        <w:rPr>
          <w:rFonts w:ascii="Arial" w:hAnsi="Arial" w:cs="Arial"/>
          <w:color w:val="000000" w:themeColor="text1"/>
          <w:sz w:val="20"/>
          <w:szCs w:val="20"/>
        </w:rPr>
        <w:tab/>
        <w:t>SOU plynárenské Pardubice, Poděbradská 93, 530 09 Pardubice</w:t>
      </w:r>
    </w:p>
    <w:p w14:paraId="15B0D0D3" w14:textId="77777777" w:rsidR="00C924C1" w:rsidRPr="002A56CE" w:rsidRDefault="00C924C1" w:rsidP="00AF5944">
      <w:pPr>
        <w:keepNext/>
        <w:keepLines/>
        <w:tabs>
          <w:tab w:val="left" w:pos="3402"/>
        </w:tabs>
        <w:spacing w:line="288" w:lineRule="auto"/>
        <w:rPr>
          <w:rFonts w:ascii="Arial" w:hAnsi="Arial" w:cs="Arial"/>
          <w:color w:val="000000" w:themeColor="text1"/>
          <w:sz w:val="20"/>
          <w:szCs w:val="20"/>
        </w:rPr>
      </w:pPr>
      <w:r w:rsidRPr="002A56CE">
        <w:rPr>
          <w:rFonts w:ascii="Arial" w:hAnsi="Arial" w:cs="Arial"/>
          <w:color w:val="000000" w:themeColor="text1"/>
          <w:sz w:val="20"/>
          <w:szCs w:val="20"/>
        </w:rPr>
        <w:t>Název a adresa zřizovatele:</w:t>
      </w:r>
      <w:r w:rsidRPr="002A56CE">
        <w:rPr>
          <w:rFonts w:ascii="Arial" w:hAnsi="Arial" w:cs="Arial"/>
          <w:color w:val="000000" w:themeColor="text1"/>
          <w:sz w:val="20"/>
          <w:szCs w:val="20"/>
        </w:rPr>
        <w:tab/>
        <w:t>Pardubický kraj, Komenského náměstí 125, 532 11 Pardubice</w:t>
      </w:r>
    </w:p>
    <w:p w14:paraId="3B47EA39" w14:textId="77777777" w:rsidR="00C924C1" w:rsidRPr="002A56CE" w:rsidRDefault="00C924C1" w:rsidP="00AF5944">
      <w:pPr>
        <w:keepNext/>
        <w:keepLines/>
        <w:tabs>
          <w:tab w:val="left" w:pos="3402"/>
        </w:tabs>
        <w:spacing w:line="288" w:lineRule="auto"/>
        <w:rPr>
          <w:rFonts w:ascii="Arial" w:hAnsi="Arial" w:cs="Arial"/>
          <w:color w:val="000000" w:themeColor="text1"/>
          <w:sz w:val="20"/>
          <w:szCs w:val="20"/>
        </w:rPr>
      </w:pPr>
      <w:r w:rsidRPr="002A56CE">
        <w:rPr>
          <w:rFonts w:ascii="Arial" w:hAnsi="Arial" w:cs="Arial"/>
          <w:color w:val="000000" w:themeColor="text1"/>
          <w:sz w:val="20"/>
          <w:szCs w:val="20"/>
        </w:rPr>
        <w:t>Název ŠVP:</w:t>
      </w:r>
      <w:r w:rsidRPr="002A56CE">
        <w:rPr>
          <w:rFonts w:ascii="Arial" w:hAnsi="Arial" w:cs="Arial"/>
          <w:color w:val="000000" w:themeColor="text1"/>
          <w:sz w:val="20"/>
          <w:szCs w:val="20"/>
        </w:rPr>
        <w:tab/>
        <w:t>Mechanik instalatérských a elektrotechnických zařízení, Instalatér</w:t>
      </w:r>
    </w:p>
    <w:p w14:paraId="50F14FB1" w14:textId="77777777" w:rsidR="00C924C1" w:rsidRPr="002A56CE" w:rsidRDefault="00C924C1" w:rsidP="00C924C1">
      <w:pPr>
        <w:tabs>
          <w:tab w:val="left" w:pos="3402"/>
        </w:tabs>
        <w:spacing w:line="288" w:lineRule="auto"/>
        <w:rPr>
          <w:rFonts w:ascii="Arial" w:hAnsi="Arial" w:cs="Arial"/>
          <w:color w:val="000000" w:themeColor="text1"/>
          <w:sz w:val="20"/>
          <w:szCs w:val="20"/>
        </w:rPr>
      </w:pPr>
      <w:r w:rsidRPr="002A56CE">
        <w:rPr>
          <w:rFonts w:ascii="Arial" w:hAnsi="Arial" w:cs="Arial"/>
          <w:color w:val="000000" w:themeColor="text1"/>
          <w:sz w:val="20"/>
          <w:szCs w:val="20"/>
        </w:rPr>
        <w:t>Kód a název oboru vzdělání:</w:t>
      </w:r>
      <w:r w:rsidRPr="002A56CE">
        <w:rPr>
          <w:rFonts w:ascii="Arial" w:hAnsi="Arial" w:cs="Arial"/>
          <w:color w:val="000000" w:themeColor="text1"/>
          <w:sz w:val="20"/>
          <w:szCs w:val="20"/>
        </w:rPr>
        <w:tab/>
        <w:t>39-41-L/02 Mechanik instalatérských a elektrotechnických zařízení</w:t>
      </w:r>
      <w:r w:rsidRPr="002A56CE">
        <w:rPr>
          <w:rFonts w:ascii="Arial" w:hAnsi="Arial" w:cs="Arial"/>
          <w:color w:val="000000" w:themeColor="text1"/>
          <w:sz w:val="20"/>
          <w:szCs w:val="20"/>
        </w:rPr>
        <w:br/>
      </w:r>
      <w:r w:rsidRPr="002A56CE">
        <w:rPr>
          <w:rFonts w:ascii="Arial" w:hAnsi="Arial" w:cs="Arial"/>
          <w:color w:val="000000" w:themeColor="text1"/>
          <w:sz w:val="20"/>
          <w:szCs w:val="20"/>
        </w:rPr>
        <w:tab/>
        <w:t>36-52-H/01 Instalatér</w:t>
      </w:r>
    </w:p>
    <w:p w14:paraId="548B21FA" w14:textId="28873327" w:rsidR="00C924C1" w:rsidRPr="002A56CE" w:rsidRDefault="00C924C1" w:rsidP="00C924C1">
      <w:pPr>
        <w:tabs>
          <w:tab w:val="left" w:pos="3402"/>
        </w:tabs>
        <w:spacing w:line="288" w:lineRule="auto"/>
        <w:rPr>
          <w:rFonts w:ascii="Arial" w:hAnsi="Arial" w:cs="Arial"/>
          <w:color w:val="000000" w:themeColor="text1"/>
          <w:sz w:val="20"/>
          <w:szCs w:val="20"/>
        </w:rPr>
      </w:pPr>
      <w:r w:rsidRPr="002A56CE">
        <w:rPr>
          <w:rFonts w:ascii="Arial" w:hAnsi="Arial" w:cs="Arial"/>
          <w:color w:val="000000" w:themeColor="text1"/>
          <w:sz w:val="20"/>
          <w:szCs w:val="20"/>
        </w:rPr>
        <w:t>Platnost ŠVP:</w:t>
      </w:r>
      <w:r w:rsidRPr="002A56CE">
        <w:rPr>
          <w:rFonts w:ascii="Arial" w:hAnsi="Arial" w:cs="Arial"/>
          <w:color w:val="000000" w:themeColor="text1"/>
          <w:sz w:val="20"/>
          <w:szCs w:val="20"/>
        </w:rPr>
        <w:tab/>
        <w:t>od 1.</w:t>
      </w:r>
      <w:r w:rsidR="00AF5944" w:rsidRPr="002A56CE">
        <w:rPr>
          <w:rFonts w:ascii="Arial" w:hAnsi="Arial" w:cs="Arial"/>
          <w:color w:val="000000" w:themeColor="text1"/>
          <w:sz w:val="20"/>
          <w:szCs w:val="20"/>
        </w:rPr>
        <w:t xml:space="preserve"> </w:t>
      </w:r>
      <w:r w:rsidRPr="002A56CE">
        <w:rPr>
          <w:rFonts w:ascii="Arial" w:hAnsi="Arial" w:cs="Arial"/>
          <w:color w:val="000000" w:themeColor="text1"/>
          <w:sz w:val="20"/>
          <w:szCs w:val="20"/>
        </w:rPr>
        <w:t>9.</w:t>
      </w:r>
      <w:r w:rsidR="00AF5944" w:rsidRPr="002A56CE">
        <w:rPr>
          <w:rFonts w:ascii="Arial" w:hAnsi="Arial" w:cs="Arial"/>
          <w:color w:val="000000" w:themeColor="text1"/>
          <w:sz w:val="20"/>
          <w:szCs w:val="20"/>
        </w:rPr>
        <w:t xml:space="preserve"> </w:t>
      </w:r>
      <w:r w:rsidRPr="002A56CE">
        <w:rPr>
          <w:rFonts w:ascii="Arial" w:hAnsi="Arial" w:cs="Arial"/>
          <w:color w:val="000000" w:themeColor="text1"/>
          <w:sz w:val="20"/>
          <w:szCs w:val="20"/>
        </w:rPr>
        <w:t>201</w:t>
      </w:r>
      <w:r w:rsidR="00FA5BF9">
        <w:rPr>
          <w:rFonts w:ascii="Arial" w:hAnsi="Arial" w:cs="Arial"/>
          <w:color w:val="000000" w:themeColor="text1"/>
          <w:sz w:val="20"/>
          <w:szCs w:val="20"/>
        </w:rPr>
        <w:t>6</w:t>
      </w:r>
      <w:r w:rsidRPr="002A56CE">
        <w:rPr>
          <w:rFonts w:ascii="Arial" w:hAnsi="Arial" w:cs="Arial"/>
          <w:color w:val="000000" w:themeColor="text1"/>
          <w:sz w:val="20"/>
          <w:szCs w:val="20"/>
        </w:rPr>
        <w:t xml:space="preserve"> počínaje 1. ročníkem</w:t>
      </w:r>
    </w:p>
    <w:p w14:paraId="78A34424" w14:textId="77777777" w:rsidR="00C924C1" w:rsidRPr="002A56CE" w:rsidRDefault="00C924C1" w:rsidP="00C924C1">
      <w:pPr>
        <w:tabs>
          <w:tab w:val="left" w:pos="3402"/>
        </w:tabs>
        <w:spacing w:line="288" w:lineRule="auto"/>
        <w:rPr>
          <w:rFonts w:ascii="Arial" w:hAnsi="Arial" w:cs="Arial"/>
          <w:color w:val="000000" w:themeColor="text1"/>
          <w:sz w:val="20"/>
          <w:szCs w:val="20"/>
        </w:rPr>
      </w:pPr>
      <w:r w:rsidRPr="002A56CE">
        <w:rPr>
          <w:rFonts w:ascii="Arial" w:hAnsi="Arial" w:cs="Arial"/>
          <w:color w:val="000000" w:themeColor="text1"/>
          <w:sz w:val="20"/>
          <w:szCs w:val="20"/>
        </w:rPr>
        <w:t>Délka a forma vzdělávání:</w:t>
      </w:r>
      <w:r w:rsidRPr="002A56CE">
        <w:rPr>
          <w:rFonts w:ascii="Arial" w:hAnsi="Arial" w:cs="Arial"/>
          <w:color w:val="000000" w:themeColor="text1"/>
          <w:sz w:val="20"/>
          <w:szCs w:val="20"/>
        </w:rPr>
        <w:tab/>
        <w:t>4 roky, denní</w:t>
      </w:r>
    </w:p>
    <w:p w14:paraId="2A7A0E7E" w14:textId="77777777" w:rsidR="00C924C1" w:rsidRPr="002A56CE" w:rsidRDefault="00C924C1" w:rsidP="00C924C1">
      <w:pPr>
        <w:tabs>
          <w:tab w:val="left" w:pos="3402"/>
        </w:tabs>
        <w:spacing w:line="288" w:lineRule="auto"/>
        <w:rPr>
          <w:rFonts w:ascii="Arial" w:hAnsi="Arial" w:cs="Arial"/>
          <w:color w:val="000000" w:themeColor="text1"/>
          <w:sz w:val="20"/>
          <w:szCs w:val="20"/>
        </w:rPr>
      </w:pPr>
      <w:r w:rsidRPr="002A56CE">
        <w:rPr>
          <w:rFonts w:ascii="Arial" w:hAnsi="Arial" w:cs="Arial"/>
          <w:color w:val="000000" w:themeColor="text1"/>
          <w:sz w:val="20"/>
          <w:szCs w:val="20"/>
        </w:rPr>
        <w:t>Stupeň poskytovaného vzdělání:</w:t>
      </w:r>
      <w:r w:rsidRPr="002A56CE">
        <w:rPr>
          <w:rFonts w:ascii="Arial" w:hAnsi="Arial" w:cs="Arial"/>
          <w:color w:val="000000" w:themeColor="text1"/>
          <w:sz w:val="20"/>
          <w:szCs w:val="20"/>
        </w:rPr>
        <w:tab/>
        <w:t>střední vzdělání s maturitní zkouškou</w:t>
      </w:r>
      <w:r w:rsidRPr="002A56CE">
        <w:rPr>
          <w:rFonts w:ascii="Arial" w:hAnsi="Arial" w:cs="Arial"/>
          <w:color w:val="000000" w:themeColor="text1"/>
          <w:sz w:val="20"/>
          <w:szCs w:val="20"/>
        </w:rPr>
        <w:br/>
      </w:r>
      <w:r w:rsidRPr="002A56CE">
        <w:rPr>
          <w:rFonts w:ascii="Arial" w:hAnsi="Arial" w:cs="Arial"/>
          <w:color w:val="000000" w:themeColor="text1"/>
          <w:sz w:val="20"/>
          <w:szCs w:val="20"/>
        </w:rPr>
        <w:tab/>
        <w:t>střední vzdělání s výučním listem</w:t>
      </w:r>
    </w:p>
    <w:p w14:paraId="278AC387" w14:textId="77777777" w:rsidR="00C924C1" w:rsidRPr="002A56CE" w:rsidRDefault="00C924C1" w:rsidP="00C924C1">
      <w:pPr>
        <w:pStyle w:val="HBKapitola1"/>
        <w:rPr>
          <w:color w:val="000000" w:themeColor="text1"/>
        </w:rPr>
      </w:pPr>
      <w:bookmarkStart w:id="254" w:name="_Toc255476710"/>
      <w:bookmarkStart w:id="255" w:name="_Toc11137604"/>
      <w:r w:rsidRPr="002A56CE">
        <w:rPr>
          <w:color w:val="000000" w:themeColor="text1"/>
        </w:rPr>
        <w:t>Popis celkového pojetí vzdělávání</w:t>
      </w:r>
      <w:bookmarkEnd w:id="254"/>
      <w:bookmarkEnd w:id="255"/>
    </w:p>
    <w:p w14:paraId="117BDE06" w14:textId="77777777" w:rsidR="00C924C1" w:rsidRPr="002A56CE" w:rsidRDefault="00C924C1" w:rsidP="00C924C1">
      <w:pPr>
        <w:pStyle w:val="vpnormln"/>
        <w:rPr>
          <w:color w:val="000000" w:themeColor="text1"/>
          <w:spacing w:val="-2"/>
        </w:rPr>
      </w:pPr>
      <w:r w:rsidRPr="002A56CE">
        <w:rPr>
          <w:color w:val="000000" w:themeColor="text1"/>
          <w:spacing w:val="-2"/>
        </w:rPr>
        <w:t>Školní vzdělávací program vychází z „Vyhlášení pokusného ověřování organizace a průběhu modelu vzdělávání umožňujícího dosažení středního vzdělání s výučním listem a středního vzdělání s maturitní zkouškou, Ministerstvem školství, mládeže a tělovýchovy č. j. :MŠMT-17453/2016-1“, podle platného rámcového vzdělávacího programu (RVP) pro studijní obor Mechanik instalatérských a elektrotechnických zařízení vydaného Ministerstvem školství, mládeže a tělovýchovy dne 6.5.2009, č. j. 9325/2009-23 a učební obor Instalatér vydaného Ministerstvem školství, mládeže a tělovýchovy dne 29.5.2008, č.j. 6907/2008-23.</w:t>
      </w:r>
    </w:p>
    <w:p w14:paraId="580146B3" w14:textId="77777777" w:rsidR="00C924C1" w:rsidRPr="002A56CE" w:rsidRDefault="00C924C1" w:rsidP="00C924C1">
      <w:pPr>
        <w:pStyle w:val="vpnormln"/>
        <w:rPr>
          <w:color w:val="000000" w:themeColor="text1"/>
        </w:rPr>
      </w:pPr>
      <w:r w:rsidRPr="002A56CE">
        <w:rPr>
          <w:color w:val="000000" w:themeColor="text1"/>
        </w:rPr>
        <w:t>Hlavním cílem ŠVP je příprava kvalifikovaných pracovníků, uplatnitelných na trhu práce, schopných reagovat na měnící se potřeby trhu práce a připravených i k samostatné podnikatelské činnosti. Studijní obor je náročný na teoretické znalosti, manuální a intelektové dovednosti žáků při uplatnění tvořivého a logického myšlení a estetického vnímání. Vyučující vedou žáky k trpělivé a soustavné práci a usilují o vytvoření kladného vztahu ke zvolenému oboru a získání správných studijních a pracovních návyků.</w:t>
      </w:r>
    </w:p>
    <w:p w14:paraId="4402158C" w14:textId="77777777" w:rsidR="00C924C1" w:rsidRPr="002A56CE" w:rsidRDefault="00C924C1" w:rsidP="00C924C1">
      <w:pPr>
        <w:pStyle w:val="vpnormln"/>
        <w:rPr>
          <w:color w:val="000000" w:themeColor="text1"/>
        </w:rPr>
      </w:pPr>
      <w:r w:rsidRPr="002A56CE">
        <w:rPr>
          <w:color w:val="000000" w:themeColor="text1"/>
        </w:rPr>
        <w:t>Při sestavování a naplňování ŠVP je respektována snaha o vybavení absolventů takovými znalostmi, dovednostmi a postoji, které mu umožní dobré uplatnění na trhu práce.</w:t>
      </w:r>
    </w:p>
    <w:p w14:paraId="1F017181" w14:textId="77777777" w:rsidR="00C924C1" w:rsidRPr="002A56CE" w:rsidRDefault="00C924C1" w:rsidP="00C924C1">
      <w:pPr>
        <w:pStyle w:val="vpnormln"/>
        <w:rPr>
          <w:color w:val="000000" w:themeColor="text1"/>
        </w:rPr>
      </w:pPr>
      <w:r w:rsidRPr="002A56CE">
        <w:rPr>
          <w:color w:val="000000" w:themeColor="text1"/>
        </w:rPr>
        <w:t>Struktura obsahu je vyjádřena učebním plánem. Zahrnuje všeobecně vzdělávací předměty, odborné teoretické učivo a odborný výcvik. Školní vzdělávací program rozpracovává kromě učiva a výsledků vzdělávání, které jsou stanoveny RVP, také klíčové a odborné kompetence a průřezová témata. Podporuje vztahy mezi nimi a hledá jejich vzájemné spojitosti a návaznosti v mezipředmětových vazbách, na úrovni odpovídající schopnostem a studijním předpokladům žáků. Získání, vytvoření a upevnění těchto kompetencí žáky, bude ověřováno a hodnoceno učiteli v teoretické výuce i v odborném výcviku.</w:t>
      </w:r>
    </w:p>
    <w:p w14:paraId="156C2CF2" w14:textId="77777777" w:rsidR="00C924C1" w:rsidRPr="002A56CE" w:rsidRDefault="00C924C1" w:rsidP="00C924C1">
      <w:pPr>
        <w:pStyle w:val="vpnormln"/>
        <w:rPr>
          <w:color w:val="000000" w:themeColor="text1"/>
        </w:rPr>
      </w:pPr>
      <w:r w:rsidRPr="002A56CE">
        <w:rPr>
          <w:color w:val="000000" w:themeColor="text1"/>
        </w:rPr>
        <w:t>V průběhu studia lze získat dva ucelené stupně vzdělání. Po ukončení 3. ročníku studia získat střední vzdělání s výučním listem složením závěrečné zkoušky podle jednotného zadání a po ukončení 4. ročníku vykonáním maturitní zkoušky získat střední vzdělání s maturitní zkouškou. Přičemž žáci mají právo pokračovat ve 4. ročníku oboru vzdělání, na který byli přijati, bez ohledu na výsledek vykonané závěrečné zkoušky.</w:t>
      </w:r>
    </w:p>
    <w:p w14:paraId="7204F389" w14:textId="77777777" w:rsidR="00C924C1" w:rsidRPr="002A56CE" w:rsidRDefault="00C924C1" w:rsidP="00C924C1">
      <w:pPr>
        <w:pStyle w:val="HBKapitola1"/>
        <w:rPr>
          <w:color w:val="000000" w:themeColor="text1"/>
        </w:rPr>
      </w:pPr>
      <w:bookmarkStart w:id="256" w:name="_Toc255476711"/>
      <w:bookmarkStart w:id="257" w:name="_Toc11137605"/>
      <w:r w:rsidRPr="002A56CE">
        <w:rPr>
          <w:color w:val="000000" w:themeColor="text1"/>
        </w:rPr>
        <w:t>Rozvíjení klíčových kompetencí</w:t>
      </w:r>
      <w:bookmarkEnd w:id="256"/>
      <w:bookmarkEnd w:id="257"/>
    </w:p>
    <w:p w14:paraId="42FFD4BE" w14:textId="77777777" w:rsidR="00C924C1" w:rsidRPr="002A56CE" w:rsidRDefault="00C924C1" w:rsidP="00C924C1">
      <w:pPr>
        <w:pStyle w:val="vpnormln"/>
        <w:rPr>
          <w:color w:val="000000" w:themeColor="text1"/>
          <w:spacing w:val="-6"/>
        </w:rPr>
      </w:pPr>
      <w:r w:rsidRPr="002A56CE">
        <w:rPr>
          <w:color w:val="000000" w:themeColor="text1"/>
          <w:spacing w:val="-6"/>
        </w:rPr>
        <w:t>V průběhu vzdělávání je žák veden tak, aby si byl vědom svých osobních možností a kvalit, naučil se pracovat samostatně i v týmu. Vzdělávání pomáhá rozvíjet osobnost žáka a vytváří předpoklady k tomu, aby se žák aktivně zapojil do společnosti a mohl se dále rozvíjet.</w:t>
      </w:r>
    </w:p>
    <w:p w14:paraId="6B914E2B" w14:textId="77777777" w:rsidR="00C924C1" w:rsidRPr="002A56CE" w:rsidRDefault="00C924C1" w:rsidP="00C924C1">
      <w:pPr>
        <w:pStyle w:val="vpnormln"/>
        <w:rPr>
          <w:color w:val="000000" w:themeColor="text1"/>
          <w:spacing w:val="-6"/>
        </w:rPr>
      </w:pPr>
      <w:r w:rsidRPr="002A56CE">
        <w:rPr>
          <w:color w:val="000000" w:themeColor="text1"/>
          <w:spacing w:val="-6"/>
        </w:rPr>
        <w:t>Jednotný postup pedagogických pracovníků se promítá v jednotných požadavcích na chování žáka ve škole i na akcích pořádaných školou a na vytváření příznivého klimatu ve škole. Upevňováním a rozvíjením sociálních kompetencí jsou žáci vedeni k vhodnému zapojení do kolektivu, naučí se respektovat ostatní a spolupracovat.</w:t>
      </w:r>
    </w:p>
    <w:p w14:paraId="4070BCF6" w14:textId="77777777" w:rsidR="00C924C1" w:rsidRPr="002A56CE" w:rsidRDefault="00C924C1" w:rsidP="00C924C1">
      <w:pPr>
        <w:pStyle w:val="vpnormln"/>
        <w:rPr>
          <w:color w:val="000000" w:themeColor="text1"/>
          <w:spacing w:val="-6"/>
        </w:rPr>
      </w:pPr>
      <w:r w:rsidRPr="002A56CE">
        <w:rPr>
          <w:color w:val="000000" w:themeColor="text1"/>
          <w:spacing w:val="-6"/>
        </w:rPr>
        <w:t>Komunikační dovednosti jsou rozvíjeny na následujících úrovních: verbální, písemné a s využitím informačních a komunikačních technologií.</w:t>
      </w:r>
    </w:p>
    <w:p w14:paraId="400DEE3A" w14:textId="77777777" w:rsidR="00C924C1" w:rsidRPr="002A56CE" w:rsidRDefault="00C924C1" w:rsidP="00C924C1">
      <w:pPr>
        <w:pStyle w:val="vpnormln"/>
        <w:rPr>
          <w:color w:val="000000" w:themeColor="text1"/>
          <w:spacing w:val="-6"/>
        </w:rPr>
      </w:pPr>
      <w:r w:rsidRPr="002A56CE">
        <w:rPr>
          <w:color w:val="000000" w:themeColor="text1"/>
          <w:spacing w:val="-6"/>
        </w:rPr>
        <w:t xml:space="preserve">Výchovně vzdělávací proces je veden tak, aby se žák choval zodpovědně při plnění zadaných úkolů, plně zodpovídal za své jednání v občanských i pracovních situacích. Rozvíjení klíčových kompetencí je vhodně zařazeno </w:t>
      </w:r>
      <w:r w:rsidRPr="002A56CE">
        <w:rPr>
          <w:color w:val="000000" w:themeColor="text1"/>
          <w:spacing w:val="-6"/>
        </w:rPr>
        <w:lastRenderedPageBreak/>
        <w:t>do všech vyučovacích předmětů. Proces uplatňování klíčových kompetencí je veden tak, aby byl soustavný a vykazoval během vzdělávání vývojový posun.</w:t>
      </w:r>
    </w:p>
    <w:p w14:paraId="7178FE22" w14:textId="77777777" w:rsidR="00C924C1" w:rsidRPr="002A56CE" w:rsidRDefault="00C924C1" w:rsidP="00C924C1">
      <w:pPr>
        <w:pStyle w:val="HBKapitola1"/>
        <w:rPr>
          <w:color w:val="000000" w:themeColor="text1"/>
        </w:rPr>
      </w:pPr>
      <w:bookmarkStart w:id="258" w:name="_Toc255476712"/>
      <w:bookmarkStart w:id="259" w:name="_Toc11137606"/>
      <w:r w:rsidRPr="002A56CE">
        <w:rPr>
          <w:color w:val="000000" w:themeColor="text1"/>
        </w:rPr>
        <w:t>Začlenění průřezových témat</w:t>
      </w:r>
      <w:bookmarkEnd w:id="258"/>
      <w:bookmarkEnd w:id="259"/>
    </w:p>
    <w:p w14:paraId="49BA611A" w14:textId="77777777" w:rsidR="00C924C1" w:rsidRPr="002A56CE" w:rsidRDefault="00C924C1" w:rsidP="00C924C1">
      <w:pPr>
        <w:pStyle w:val="vpnormln"/>
        <w:rPr>
          <w:color w:val="000000" w:themeColor="text1"/>
        </w:rPr>
      </w:pPr>
      <w:r w:rsidRPr="002A56CE">
        <w:rPr>
          <w:color w:val="000000" w:themeColor="text1"/>
        </w:rPr>
        <w:t>Průřezová témata jsou zařazena do vzdělávání tak, aby si žáci uvědomovali vzájemnou použitelnost a souvislost znalostí a dovedností z různých vzdělávacích oblastí. Průřezová témata výrazně formují charakter žáků a jejich postoje a jsou vhodně zařazena do všech ročníků v závislosti na probíraném učivu. Jedná se o tato průřezová témata:</w:t>
      </w:r>
    </w:p>
    <w:p w14:paraId="0E2BFAF0" w14:textId="77777777" w:rsidR="00C924C1" w:rsidRPr="002A56CE" w:rsidRDefault="00C924C1" w:rsidP="006E751A">
      <w:pPr>
        <w:pStyle w:val="vpodrka-"/>
        <w:numPr>
          <w:ilvl w:val="0"/>
          <w:numId w:val="19"/>
        </w:numPr>
        <w:rPr>
          <w:color w:val="000000" w:themeColor="text1"/>
          <w:lang w:eastAsia="ar-SA"/>
        </w:rPr>
      </w:pPr>
      <w:r w:rsidRPr="002A56CE">
        <w:rPr>
          <w:color w:val="000000" w:themeColor="text1"/>
          <w:lang w:eastAsia="ar-SA"/>
        </w:rPr>
        <w:t>Občan v demokratické společnosti - osobnostní a sociální výchova</w:t>
      </w:r>
    </w:p>
    <w:p w14:paraId="48469085" w14:textId="77777777" w:rsidR="00C924C1" w:rsidRPr="002A56CE" w:rsidRDefault="00C924C1" w:rsidP="006E751A">
      <w:pPr>
        <w:pStyle w:val="vpodrka-"/>
        <w:numPr>
          <w:ilvl w:val="0"/>
          <w:numId w:val="19"/>
        </w:numPr>
        <w:rPr>
          <w:color w:val="000000" w:themeColor="text1"/>
          <w:lang w:eastAsia="ar-SA"/>
        </w:rPr>
      </w:pPr>
      <w:r w:rsidRPr="002A56CE">
        <w:rPr>
          <w:color w:val="000000" w:themeColor="text1"/>
          <w:lang w:eastAsia="ar-SA"/>
        </w:rPr>
        <w:t>Člověk a životní prostředí</w:t>
      </w:r>
    </w:p>
    <w:p w14:paraId="56231528" w14:textId="77777777" w:rsidR="00C924C1" w:rsidRPr="002A56CE" w:rsidRDefault="00C924C1" w:rsidP="006E751A">
      <w:pPr>
        <w:pStyle w:val="vpodrka-"/>
        <w:numPr>
          <w:ilvl w:val="0"/>
          <w:numId w:val="19"/>
        </w:numPr>
        <w:rPr>
          <w:color w:val="000000" w:themeColor="text1"/>
          <w:lang w:eastAsia="ar-SA"/>
        </w:rPr>
      </w:pPr>
      <w:r w:rsidRPr="002A56CE">
        <w:rPr>
          <w:color w:val="000000" w:themeColor="text1"/>
          <w:lang w:eastAsia="ar-SA"/>
        </w:rPr>
        <w:t>Člověk a svět práce</w:t>
      </w:r>
    </w:p>
    <w:p w14:paraId="1AEF8D61" w14:textId="77777777" w:rsidR="00C924C1" w:rsidRPr="002A56CE" w:rsidRDefault="00C924C1" w:rsidP="006E751A">
      <w:pPr>
        <w:pStyle w:val="vpodrka-"/>
        <w:numPr>
          <w:ilvl w:val="0"/>
          <w:numId w:val="19"/>
        </w:numPr>
        <w:rPr>
          <w:color w:val="000000" w:themeColor="text1"/>
          <w:lang w:eastAsia="ar-SA"/>
        </w:rPr>
      </w:pPr>
      <w:r w:rsidRPr="002A56CE">
        <w:rPr>
          <w:color w:val="000000" w:themeColor="text1"/>
          <w:lang w:eastAsia="ar-SA"/>
        </w:rPr>
        <w:t>Informační a komunikační technologie - mediální výchova</w:t>
      </w:r>
    </w:p>
    <w:p w14:paraId="730F80A7" w14:textId="77777777" w:rsidR="00C924C1" w:rsidRPr="002A56CE" w:rsidRDefault="00C924C1" w:rsidP="00C924C1">
      <w:pPr>
        <w:pStyle w:val="HBKapitola2"/>
        <w:rPr>
          <w:color w:val="000000" w:themeColor="text1"/>
          <w:spacing w:val="-8"/>
        </w:rPr>
      </w:pPr>
      <w:bookmarkStart w:id="260" w:name="_Toc11137607"/>
      <w:r w:rsidRPr="002A56CE">
        <w:rPr>
          <w:color w:val="000000" w:themeColor="text1"/>
          <w:spacing w:val="-8"/>
        </w:rPr>
        <w:t>Občan v demokratické společnosti - osobnostní a sociální výchova</w:t>
      </w:r>
      <w:bookmarkEnd w:id="260"/>
    </w:p>
    <w:p w14:paraId="34C76C46" w14:textId="77777777" w:rsidR="00C924C1" w:rsidRPr="002A56CE" w:rsidRDefault="00C924C1" w:rsidP="00C924C1">
      <w:pPr>
        <w:pStyle w:val="vpnormln"/>
        <w:rPr>
          <w:color w:val="000000" w:themeColor="text1"/>
          <w:lang w:eastAsia="ar-SA"/>
        </w:rPr>
      </w:pPr>
      <w:r w:rsidRPr="002A56CE">
        <w:rPr>
          <w:color w:val="000000" w:themeColor="text1"/>
          <w:lang w:eastAsia="ar-SA"/>
        </w:rPr>
        <w:t xml:space="preserve">Zařazení tohoto průřezové tématu se projevuje vytvářením demokratického prostředí ve škole, které je založeno na vzájemném respektování, spolupráci, účasti a dialogu všech subjektů. Škola zapojuje žáky do aktivit, které vedou k poznání fungování demokracie v praxi a seznamují je se životem ve městě, politikou samosprávních orgánů. Spoluúčast na projektech v rámci ČR i EU. Nedílnou součástí výchovy k demokratickému občanství je vyžadování a cílené upevňování slušného chování žáků k sobě navzájem a k pedagogům, jakož i pedagogů k žákům. </w:t>
      </w:r>
    </w:p>
    <w:p w14:paraId="61917898" w14:textId="77777777" w:rsidR="00C924C1" w:rsidRPr="002A56CE" w:rsidRDefault="00C924C1" w:rsidP="00C924C1">
      <w:pPr>
        <w:pStyle w:val="HBKapitola2"/>
        <w:rPr>
          <w:color w:val="000000" w:themeColor="text1"/>
          <w:lang w:eastAsia="ar-SA"/>
        </w:rPr>
      </w:pPr>
      <w:bookmarkStart w:id="261" w:name="_Toc11137608"/>
      <w:r w:rsidRPr="002A56CE">
        <w:rPr>
          <w:color w:val="000000" w:themeColor="text1"/>
          <w:lang w:eastAsia="ar-SA"/>
        </w:rPr>
        <w:t>Člověk a životní prostředí</w:t>
      </w:r>
      <w:bookmarkEnd w:id="261"/>
    </w:p>
    <w:p w14:paraId="24CC3DC8" w14:textId="77777777" w:rsidR="00C924C1" w:rsidRPr="002A56CE" w:rsidRDefault="00C924C1" w:rsidP="00C924C1">
      <w:pPr>
        <w:pStyle w:val="vpnormln"/>
        <w:rPr>
          <w:color w:val="000000" w:themeColor="text1"/>
          <w:lang w:eastAsia="ar-SA"/>
        </w:rPr>
      </w:pPr>
      <w:r w:rsidRPr="002A56CE">
        <w:rPr>
          <w:color w:val="000000" w:themeColor="text1"/>
          <w:lang w:eastAsia="ar-SA"/>
        </w:rPr>
        <w:t>Ekologická hlediska jsou uplatňována v běžném provozu školy, který respektuje zásady úspornosti a hospodárnosti s veškerými zdroji, což se odráží i v jednání všech pracovníků školy. Škola důsledně uplatňuje třídění odpadů.</w:t>
      </w:r>
    </w:p>
    <w:p w14:paraId="4A6ADDF9" w14:textId="77777777" w:rsidR="00C924C1" w:rsidRPr="002A56CE" w:rsidRDefault="00C924C1" w:rsidP="00C924C1">
      <w:pPr>
        <w:pStyle w:val="HBKapitola2"/>
        <w:rPr>
          <w:color w:val="000000" w:themeColor="text1"/>
          <w:lang w:eastAsia="ar-SA"/>
        </w:rPr>
      </w:pPr>
      <w:bookmarkStart w:id="262" w:name="_Toc11137609"/>
      <w:r w:rsidRPr="002A56CE">
        <w:rPr>
          <w:color w:val="000000" w:themeColor="text1"/>
          <w:lang w:eastAsia="ar-SA"/>
        </w:rPr>
        <w:t>Člověk a svět práce</w:t>
      </w:r>
      <w:bookmarkEnd w:id="262"/>
    </w:p>
    <w:p w14:paraId="00D27BC4" w14:textId="77777777" w:rsidR="00C924C1" w:rsidRPr="002A56CE" w:rsidRDefault="00C924C1" w:rsidP="00C924C1">
      <w:pPr>
        <w:pStyle w:val="vpnormln"/>
        <w:rPr>
          <w:color w:val="000000" w:themeColor="text1"/>
          <w:lang w:eastAsia="ar-SA"/>
        </w:rPr>
      </w:pPr>
      <w:r w:rsidRPr="002A56CE">
        <w:rPr>
          <w:color w:val="000000" w:themeColor="text1"/>
          <w:lang w:eastAsia="ar-SA"/>
        </w:rPr>
        <w:t>Škola vytváří podmínky pro lepší uplatnění absolventů na trhu práce. Koncepce učebního plánu oboru Mechanik instalatérských a elektrotechnických zařízení budov zohledňuje požadavky trhu práce v našem regionu. Škola pořádá ve spolupráci s Úřadem práce besedy pro žáky ročníku, které vedou k osvojení kompetencí aktivně rozhodovat o vlastí profesní kariéře, uplatnit se na trhu práce a přizpůsobit se jeho změnám. Škola organizuje praxe přímo na odborných pracovištích v terénu. Pedagogové motivují žáky k tomu, aby si uvědomovali odpovědnost za vlastní život, význam vzdělání pro život, aby byli připraveni k aktivnímu pracovnímu životu. Kariérní poradce prostřednictvím poskytnutí základní orientace ve světě práce a vzdělávání vede žáky k rozpoznávání svých reálných kvalit a předpokladů ke konstruktivnímu zvažování možností svého pracovního uplatnění.</w:t>
      </w:r>
    </w:p>
    <w:p w14:paraId="25E2CDAB" w14:textId="77777777" w:rsidR="00C924C1" w:rsidRPr="002A56CE" w:rsidRDefault="00C924C1" w:rsidP="00C924C1">
      <w:pPr>
        <w:pStyle w:val="HBKapitola2"/>
        <w:rPr>
          <w:color w:val="000000" w:themeColor="text1"/>
          <w:lang w:eastAsia="ar-SA"/>
        </w:rPr>
      </w:pPr>
      <w:bookmarkStart w:id="263" w:name="_Toc11137610"/>
      <w:r w:rsidRPr="002A56CE">
        <w:rPr>
          <w:color w:val="000000" w:themeColor="text1"/>
          <w:lang w:eastAsia="ar-SA"/>
        </w:rPr>
        <w:t>Informační a komunikační technologie - mediální výchova</w:t>
      </w:r>
      <w:bookmarkEnd w:id="263"/>
    </w:p>
    <w:p w14:paraId="08F8ED32" w14:textId="77777777" w:rsidR="00C924C1" w:rsidRPr="002A56CE" w:rsidRDefault="00C924C1" w:rsidP="00C924C1">
      <w:pPr>
        <w:pStyle w:val="vpnormln"/>
        <w:rPr>
          <w:color w:val="000000" w:themeColor="text1"/>
          <w:lang w:eastAsia="ar-SA"/>
        </w:rPr>
      </w:pPr>
      <w:r w:rsidRPr="002A56CE">
        <w:rPr>
          <w:color w:val="000000" w:themeColor="text1"/>
          <w:lang w:eastAsia="ar-SA"/>
        </w:rPr>
        <w:t>Škola vytváří podmínky pro rozvoj schopností žáků efektivně používat prostředky informačních a komunikačních technologií v každodenním životě. Pedagogové vedou žáky k využívání prostředků informačních a komunikačních technologií nejen v rámci specifik dané odborné kvalifikace, ale věnují tomu pozornost systematicky po celou dobu studia a ve všech předmětech. Vedení školy vytváří podmínky pro vzdělávání pedagogů, kteří jsou schopni používat prostředky informačních a komunikačních technologií na vyšší než základní úrovni.</w:t>
      </w:r>
    </w:p>
    <w:p w14:paraId="50B04E7F" w14:textId="77777777" w:rsidR="00C924C1" w:rsidRPr="002A56CE" w:rsidRDefault="00C924C1" w:rsidP="00C924C1">
      <w:pPr>
        <w:pStyle w:val="vpnormln"/>
        <w:rPr>
          <w:color w:val="000000" w:themeColor="text1"/>
        </w:rPr>
      </w:pPr>
      <w:r w:rsidRPr="002A56CE">
        <w:rPr>
          <w:color w:val="000000" w:themeColor="text1"/>
        </w:rPr>
        <w:t>Průřezové téma bude realizováno napříč všemi vyučovacími předměty s ohledem na kapacitní možnosti výpočetní techniky školy.</w:t>
      </w:r>
    </w:p>
    <w:p w14:paraId="16C05098" w14:textId="77777777" w:rsidR="00C924C1" w:rsidRPr="002A56CE" w:rsidRDefault="00C924C1" w:rsidP="00C924C1">
      <w:pPr>
        <w:pStyle w:val="HBKapitola1"/>
        <w:rPr>
          <w:color w:val="000000" w:themeColor="text1"/>
        </w:rPr>
      </w:pPr>
      <w:bookmarkStart w:id="264" w:name="_Toc255476717"/>
      <w:bookmarkStart w:id="265" w:name="_Toc11137611"/>
      <w:r w:rsidRPr="002A56CE">
        <w:rPr>
          <w:color w:val="000000" w:themeColor="text1"/>
        </w:rPr>
        <w:t>Metody výuky</w:t>
      </w:r>
      <w:bookmarkEnd w:id="264"/>
      <w:bookmarkEnd w:id="265"/>
    </w:p>
    <w:p w14:paraId="6AE088F8" w14:textId="77777777" w:rsidR="00C924C1" w:rsidRPr="002A56CE" w:rsidRDefault="00C924C1" w:rsidP="00C924C1">
      <w:pPr>
        <w:pStyle w:val="vpnormln"/>
        <w:rPr>
          <w:color w:val="000000" w:themeColor="text1"/>
        </w:rPr>
      </w:pPr>
      <w:r w:rsidRPr="002A56CE">
        <w:rPr>
          <w:color w:val="000000" w:themeColor="text1"/>
        </w:rPr>
        <w:t xml:space="preserve">Naše škola upřednostňuje takové výukové metody, které vedou k harmonizaci teoretické i praktické přípravy. Pojetí výuky je orientováno na autodidaktické metody, vedoucí žáky k samostatnému učení a práci. </w:t>
      </w:r>
      <w:r w:rsidRPr="002A56CE">
        <w:rPr>
          <w:color w:val="000000" w:themeColor="text1"/>
        </w:rPr>
        <w:lastRenderedPageBreak/>
        <w:t>Jedná se zejména o problémové učení, týmovou práci a kooperaci. Dále jsou využívány slovní metody – diskuse, brainstorming, kdy se žáci učí komunikovat s druhými na bázi lidské slušnosti a ohleduplnosti. Metody aktivního vyučování dávají žákům prostor pro vyjádření vlastního názoru založeného na osobním úsudku. Metody činnostně zaměřeného vyučování, například praktické práce žáků aplikačního a heuristického typu, kdy žák poznává a tvoří si svůj názor na základě vlastního pozorování a objevování, pomáhají žákům v praktickém poznávání reálného života. Žádná metoda však není úspěšná bez potřebné motivace žáka a proto klademe velký důraz na motivační činitele a do výuky jsou zařazovány soutěže, didaktické hry, simulační a stimulační metody, například řešení konfliktů nebo prezentace žáků.</w:t>
      </w:r>
    </w:p>
    <w:p w14:paraId="42F38350" w14:textId="77777777" w:rsidR="00C924C1" w:rsidRPr="002A56CE" w:rsidRDefault="00C924C1" w:rsidP="00C924C1">
      <w:pPr>
        <w:pStyle w:val="HBKapitola1"/>
        <w:rPr>
          <w:color w:val="000000" w:themeColor="text1"/>
        </w:rPr>
      </w:pPr>
      <w:bookmarkStart w:id="266" w:name="_Toc255476718"/>
      <w:bookmarkStart w:id="267" w:name="_Toc11137612"/>
      <w:r w:rsidRPr="002A56CE">
        <w:rPr>
          <w:color w:val="000000" w:themeColor="text1"/>
        </w:rPr>
        <w:t>Organizace výuky</w:t>
      </w:r>
      <w:bookmarkEnd w:id="266"/>
      <w:bookmarkEnd w:id="267"/>
    </w:p>
    <w:p w14:paraId="13015939" w14:textId="77777777" w:rsidR="00C924C1" w:rsidRPr="002A56CE" w:rsidRDefault="00C924C1" w:rsidP="00C924C1">
      <w:pPr>
        <w:pStyle w:val="vpnormln"/>
        <w:rPr>
          <w:color w:val="000000" w:themeColor="text1"/>
        </w:rPr>
      </w:pPr>
      <w:r w:rsidRPr="002A56CE">
        <w:rPr>
          <w:color w:val="000000" w:themeColor="text1"/>
        </w:rPr>
        <w:t>Výuka je organizována jako čtyřleté denní studium. V každém ročníku je zařazena teoretická výuka a odborný výcvik v rozsahu stanoveném učebním plánem.</w:t>
      </w:r>
    </w:p>
    <w:p w14:paraId="35C8AC49" w14:textId="77777777" w:rsidR="00C924C1" w:rsidRPr="002A56CE" w:rsidRDefault="00C924C1" w:rsidP="00C924C1">
      <w:pPr>
        <w:pStyle w:val="vpnormln"/>
        <w:rPr>
          <w:color w:val="000000" w:themeColor="text1"/>
        </w:rPr>
      </w:pPr>
      <w:r w:rsidRPr="002A56CE">
        <w:rPr>
          <w:color w:val="000000" w:themeColor="text1"/>
        </w:rPr>
        <w:t>Teoretická výuka probíhá v hlavní budově školy (Poděbradská 93) v kmenových nebo specializovaných učebnách dle daného předmětu a jeho potřeb. Organizační formy vyučování probíhají u teoretické výuky převážně běžně frontálně v systému vyučovacích hodin.</w:t>
      </w:r>
    </w:p>
    <w:p w14:paraId="6E86386B" w14:textId="77777777" w:rsidR="00C924C1" w:rsidRPr="002A56CE" w:rsidRDefault="00C924C1" w:rsidP="00C924C1">
      <w:pPr>
        <w:pStyle w:val="vpnormln"/>
        <w:rPr>
          <w:color w:val="000000" w:themeColor="text1"/>
        </w:rPr>
      </w:pPr>
      <w:r w:rsidRPr="002A56CE">
        <w:rPr>
          <w:color w:val="000000" w:themeColor="text1"/>
        </w:rPr>
        <w:t>Výuka tělesné výchovy probíhá v tělocvičně a sportovišti, která je součástí areálu školy. Dále je možnost využívat, plavecký bazén a zimním stadion.</w:t>
      </w:r>
    </w:p>
    <w:p w14:paraId="2E2F6126" w14:textId="77777777" w:rsidR="00C924C1" w:rsidRPr="002A56CE" w:rsidRDefault="00C924C1" w:rsidP="00C924C1">
      <w:pPr>
        <w:pStyle w:val="vpnormln"/>
        <w:rPr>
          <w:color w:val="000000" w:themeColor="text1"/>
        </w:rPr>
      </w:pPr>
      <w:r w:rsidRPr="002A56CE">
        <w:rPr>
          <w:color w:val="000000" w:themeColor="text1"/>
        </w:rPr>
        <w:t>Praktická výuka je realizována formou odborného výcviku rozvrženého do 1. až 4. ročníku. Odborný výcvik probíhá v 1.</w:t>
      </w:r>
      <w:r w:rsidR="00AF5944" w:rsidRPr="002A56CE">
        <w:rPr>
          <w:color w:val="000000" w:themeColor="text1"/>
        </w:rPr>
        <w:t xml:space="preserve"> </w:t>
      </w:r>
      <w:r w:rsidRPr="002A56CE">
        <w:rPr>
          <w:color w:val="000000" w:themeColor="text1"/>
        </w:rPr>
        <w:t xml:space="preserve">ročníku jednou za 14 dní v kombinaci s teoretickou výukou a ve 2., 3 a 4. ročníku každý týden v kombinaci s teoretickou výukou přímo v prostorách školy, kde jsou umístěny dílny. Od </w:t>
      </w:r>
      <w:r w:rsidR="00CA6389">
        <w:rPr>
          <w:color w:val="000000" w:themeColor="text1"/>
        </w:rPr>
        <w:t>1</w:t>
      </w:r>
      <w:r w:rsidRPr="002A56CE">
        <w:rPr>
          <w:color w:val="000000" w:themeColor="text1"/>
        </w:rPr>
        <w:t>.</w:t>
      </w:r>
      <w:r w:rsidR="00AF5944" w:rsidRPr="002A56CE">
        <w:rPr>
          <w:color w:val="000000" w:themeColor="text1"/>
        </w:rPr>
        <w:t xml:space="preserve"> </w:t>
      </w:r>
      <w:r w:rsidRPr="002A56CE">
        <w:rPr>
          <w:color w:val="000000" w:themeColor="text1"/>
        </w:rPr>
        <w:t>ročníku je zařazena individuální odborná praxe na smluvních pracovištích fyzických a právnických osob (u instalatérských, elektrotechnických a stavebně montážních firem). Žáci absolvují odbornou praxi v minimálním rozsahu 4 týdny za celou dobu vzdělávání. Smluvní zajištění odborného výcviku v rámci odborné praxe je realizováno v souladu s §65 zákona č.561/2004 Sb. o předškolním, základním, středním, vyšším odborném a jiném vzdělávání (školský zákon) a v souladu s příslušnými předpisy ustanoveními o zaměstnávání mladistvých a dodržování zásad BOZP.</w:t>
      </w:r>
    </w:p>
    <w:p w14:paraId="6AAEC771" w14:textId="77777777" w:rsidR="00C924C1" w:rsidRPr="002A56CE" w:rsidRDefault="00C924C1" w:rsidP="00C924C1">
      <w:pPr>
        <w:pStyle w:val="vpnormln"/>
        <w:rPr>
          <w:color w:val="000000" w:themeColor="text1"/>
        </w:rPr>
      </w:pPr>
      <w:r w:rsidRPr="002A56CE">
        <w:rPr>
          <w:color w:val="000000" w:themeColor="text1"/>
        </w:rPr>
        <w:t>Za organizaci odborného výcviku na školních pracovištích i na smluvních pracovištích odpovídá vedoucí učitel odborného výcviku, který sestavuje pracovní náplň pro konkrétní provozní podmínky tak, aby byly rozvíjeny kompetence žáka dle ŠVP.</w:t>
      </w:r>
    </w:p>
    <w:p w14:paraId="4E2635AF" w14:textId="77777777" w:rsidR="00C924C1" w:rsidRPr="002A56CE" w:rsidRDefault="00C924C1" w:rsidP="00C924C1">
      <w:pPr>
        <w:pStyle w:val="vpnormln"/>
        <w:rPr>
          <w:color w:val="000000" w:themeColor="text1"/>
        </w:rPr>
      </w:pPr>
      <w:r w:rsidRPr="002A56CE">
        <w:rPr>
          <w:color w:val="000000" w:themeColor="text1"/>
        </w:rPr>
        <w:t>Výuka je doplněna návštěvami odborných výstav, exkurzí, kulturních a společenských akcí, přednáškami a besedami.</w:t>
      </w:r>
    </w:p>
    <w:p w14:paraId="2AE6492D" w14:textId="77777777" w:rsidR="00C924C1" w:rsidRPr="002A56CE" w:rsidRDefault="00C924C1" w:rsidP="00C924C1">
      <w:pPr>
        <w:pStyle w:val="vpnormlnodsazen"/>
        <w:spacing w:line="288" w:lineRule="auto"/>
        <w:rPr>
          <w:rFonts w:ascii="Arial" w:hAnsi="Arial"/>
          <w:color w:val="000000" w:themeColor="text1"/>
          <w:sz w:val="20"/>
          <w:szCs w:val="20"/>
        </w:rPr>
      </w:pPr>
      <w:r w:rsidRPr="002A56CE">
        <w:rPr>
          <w:rFonts w:ascii="Arial" w:hAnsi="Arial"/>
          <w:color w:val="000000" w:themeColor="text1"/>
          <w:sz w:val="20"/>
          <w:szCs w:val="20"/>
        </w:rPr>
        <w:t>Rozvržení učební doby v teoretické a praktické výuce.</w:t>
      </w:r>
    </w:p>
    <w:p w14:paraId="5F920B94" w14:textId="77777777" w:rsidR="00C924C1" w:rsidRPr="002A56CE" w:rsidRDefault="00C924C1" w:rsidP="00C924C1">
      <w:pPr>
        <w:spacing w:after="120" w:line="288" w:lineRule="auto"/>
        <w:jc w:val="both"/>
        <w:rPr>
          <w:rFonts w:ascii="Arial" w:hAnsi="Arial" w:cs="Arial"/>
          <w:b/>
          <w:color w:val="000000" w:themeColor="text1"/>
          <w:sz w:val="20"/>
          <w:szCs w:val="20"/>
          <w:u w:val="single"/>
        </w:rPr>
      </w:pPr>
      <w:r w:rsidRPr="002A56CE">
        <w:rPr>
          <w:rFonts w:ascii="Arial" w:hAnsi="Arial" w:cs="Arial"/>
          <w:b/>
          <w:color w:val="000000" w:themeColor="text1"/>
          <w:sz w:val="20"/>
          <w:szCs w:val="20"/>
          <w:u w:val="single"/>
        </w:rPr>
        <w:t>Teoretické vyučování:</w:t>
      </w:r>
    </w:p>
    <w:p w14:paraId="00D30A81" w14:textId="77777777" w:rsidR="008119F1" w:rsidRDefault="008119F1" w:rsidP="008119F1">
      <w:pPr>
        <w:numPr>
          <w:ilvl w:val="0"/>
          <w:numId w:val="62"/>
        </w:numPr>
        <w:tabs>
          <w:tab w:val="clear" w:pos="1065"/>
        </w:tabs>
        <w:spacing w:before="120" w:after="120" w:line="276" w:lineRule="auto"/>
        <w:ind w:left="539" w:hanging="539"/>
        <w:jc w:val="both"/>
        <w:rPr>
          <w:rFonts w:ascii="Arial" w:hAnsi="Arial" w:cs="Arial"/>
          <w:color w:val="000000" w:themeColor="text1"/>
          <w:sz w:val="20"/>
          <w:szCs w:val="20"/>
        </w:rPr>
      </w:pPr>
      <w:r w:rsidRPr="00F37C33">
        <w:rPr>
          <w:rFonts w:ascii="Arial" w:hAnsi="Arial" w:cs="Arial"/>
          <w:color w:val="000000" w:themeColor="text1"/>
          <w:sz w:val="20"/>
          <w:szCs w:val="20"/>
        </w:rPr>
        <w:t>Vyučovací hodina trvá 45 minut.</w:t>
      </w:r>
    </w:p>
    <w:p w14:paraId="3B46B342" w14:textId="77777777" w:rsidR="00C924C1" w:rsidRPr="008119F1" w:rsidRDefault="00C924C1" w:rsidP="008119F1">
      <w:pPr>
        <w:numPr>
          <w:ilvl w:val="0"/>
          <w:numId w:val="62"/>
        </w:numPr>
        <w:tabs>
          <w:tab w:val="clear" w:pos="1065"/>
        </w:tabs>
        <w:spacing w:before="120" w:after="120" w:line="276" w:lineRule="auto"/>
        <w:ind w:left="539" w:hanging="539"/>
        <w:jc w:val="both"/>
        <w:rPr>
          <w:rFonts w:ascii="Arial" w:hAnsi="Arial" w:cs="Arial"/>
          <w:color w:val="000000" w:themeColor="text1"/>
          <w:sz w:val="20"/>
          <w:szCs w:val="20"/>
        </w:rPr>
      </w:pPr>
      <w:r w:rsidRPr="008119F1">
        <w:rPr>
          <w:rFonts w:ascii="Arial" w:hAnsi="Arial" w:cs="Arial"/>
          <w:color w:val="000000" w:themeColor="text1"/>
          <w:sz w:val="20"/>
          <w:szCs w:val="20"/>
        </w:rPr>
        <w:t xml:space="preserve">Výuka začíná v 7.50 </w:t>
      </w:r>
      <w:r w:rsidR="00AF5944" w:rsidRPr="008119F1">
        <w:rPr>
          <w:rFonts w:ascii="Arial" w:hAnsi="Arial" w:cs="Arial"/>
          <w:color w:val="000000" w:themeColor="text1"/>
          <w:sz w:val="20"/>
          <w:szCs w:val="20"/>
        </w:rPr>
        <w:t>hodin (</w:t>
      </w:r>
      <w:r w:rsidRPr="008119F1">
        <w:rPr>
          <w:rFonts w:ascii="Arial" w:hAnsi="Arial" w:cs="Arial"/>
          <w:color w:val="000000" w:themeColor="text1"/>
          <w:sz w:val="20"/>
          <w:szCs w:val="20"/>
        </w:rPr>
        <w:t>příp. 7.00 hodin) a končí v 15.40 hodin.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
        <w:gridCol w:w="913"/>
        <w:gridCol w:w="913"/>
        <w:gridCol w:w="984"/>
        <w:gridCol w:w="984"/>
        <w:gridCol w:w="984"/>
        <w:gridCol w:w="984"/>
        <w:gridCol w:w="984"/>
        <w:gridCol w:w="984"/>
        <w:gridCol w:w="984"/>
      </w:tblGrid>
      <w:tr w:rsidR="00C924C1" w:rsidRPr="002A56CE" w14:paraId="188FF829" w14:textId="77777777" w:rsidTr="00AF5944">
        <w:tc>
          <w:tcPr>
            <w:tcW w:w="474" w:type="pct"/>
            <w:shd w:val="clear" w:color="auto" w:fill="auto"/>
            <w:vAlign w:val="center"/>
          </w:tcPr>
          <w:p w14:paraId="2257ADE4" w14:textId="77777777" w:rsidR="00C924C1" w:rsidRPr="002A56CE" w:rsidRDefault="00C924C1" w:rsidP="00AF5944">
            <w:pPr>
              <w:spacing w:line="288" w:lineRule="auto"/>
              <w:jc w:val="center"/>
              <w:rPr>
                <w:rFonts w:ascii="Arial" w:hAnsi="Arial" w:cs="Arial"/>
                <w:b/>
                <w:color w:val="000000" w:themeColor="text1"/>
                <w:sz w:val="20"/>
                <w:szCs w:val="20"/>
              </w:rPr>
            </w:pPr>
            <w:r w:rsidRPr="002A56CE">
              <w:rPr>
                <w:rFonts w:ascii="Arial" w:hAnsi="Arial" w:cs="Arial"/>
                <w:b/>
                <w:color w:val="000000" w:themeColor="text1"/>
                <w:sz w:val="20"/>
                <w:szCs w:val="20"/>
              </w:rPr>
              <w:t>0.</w:t>
            </w:r>
          </w:p>
        </w:tc>
        <w:tc>
          <w:tcPr>
            <w:tcW w:w="474" w:type="pct"/>
            <w:shd w:val="clear" w:color="auto" w:fill="auto"/>
            <w:vAlign w:val="center"/>
          </w:tcPr>
          <w:p w14:paraId="18B6CAA3" w14:textId="77777777" w:rsidR="00C924C1" w:rsidRPr="002A56CE" w:rsidRDefault="00C924C1" w:rsidP="00AF5944">
            <w:pPr>
              <w:spacing w:line="288" w:lineRule="auto"/>
              <w:jc w:val="center"/>
              <w:rPr>
                <w:rFonts w:ascii="Arial" w:hAnsi="Arial" w:cs="Arial"/>
                <w:b/>
                <w:color w:val="000000" w:themeColor="text1"/>
                <w:sz w:val="20"/>
                <w:szCs w:val="20"/>
              </w:rPr>
            </w:pPr>
            <w:r w:rsidRPr="002A56CE">
              <w:rPr>
                <w:rFonts w:ascii="Arial" w:hAnsi="Arial" w:cs="Arial"/>
                <w:b/>
                <w:color w:val="000000" w:themeColor="text1"/>
                <w:sz w:val="20"/>
                <w:szCs w:val="20"/>
              </w:rPr>
              <w:t>1.</w:t>
            </w:r>
          </w:p>
        </w:tc>
        <w:tc>
          <w:tcPr>
            <w:tcW w:w="474" w:type="pct"/>
            <w:shd w:val="clear" w:color="auto" w:fill="auto"/>
            <w:vAlign w:val="center"/>
          </w:tcPr>
          <w:p w14:paraId="37889BA4" w14:textId="77777777" w:rsidR="00C924C1" w:rsidRPr="002A56CE" w:rsidRDefault="00C924C1" w:rsidP="00AF5944">
            <w:pPr>
              <w:spacing w:line="288" w:lineRule="auto"/>
              <w:jc w:val="center"/>
              <w:rPr>
                <w:rFonts w:ascii="Arial" w:hAnsi="Arial" w:cs="Arial"/>
                <w:b/>
                <w:color w:val="000000" w:themeColor="text1"/>
                <w:sz w:val="20"/>
                <w:szCs w:val="20"/>
              </w:rPr>
            </w:pPr>
            <w:r w:rsidRPr="002A56CE">
              <w:rPr>
                <w:rFonts w:ascii="Arial" w:hAnsi="Arial" w:cs="Arial"/>
                <w:b/>
                <w:color w:val="000000" w:themeColor="text1"/>
                <w:sz w:val="20"/>
                <w:szCs w:val="20"/>
              </w:rPr>
              <w:t>2.</w:t>
            </w:r>
          </w:p>
        </w:tc>
        <w:tc>
          <w:tcPr>
            <w:tcW w:w="511" w:type="pct"/>
            <w:shd w:val="clear" w:color="auto" w:fill="auto"/>
            <w:vAlign w:val="center"/>
          </w:tcPr>
          <w:p w14:paraId="0EC7C6E9" w14:textId="77777777" w:rsidR="00C924C1" w:rsidRPr="002A56CE" w:rsidRDefault="00C924C1" w:rsidP="00AF5944">
            <w:pPr>
              <w:spacing w:line="288" w:lineRule="auto"/>
              <w:jc w:val="center"/>
              <w:rPr>
                <w:rFonts w:ascii="Arial" w:hAnsi="Arial" w:cs="Arial"/>
                <w:b/>
                <w:color w:val="000000" w:themeColor="text1"/>
                <w:sz w:val="20"/>
                <w:szCs w:val="20"/>
              </w:rPr>
            </w:pPr>
            <w:r w:rsidRPr="002A56CE">
              <w:rPr>
                <w:rFonts w:ascii="Arial" w:hAnsi="Arial" w:cs="Arial"/>
                <w:b/>
                <w:color w:val="000000" w:themeColor="text1"/>
                <w:sz w:val="20"/>
                <w:szCs w:val="20"/>
              </w:rPr>
              <w:t>3.</w:t>
            </w:r>
          </w:p>
        </w:tc>
        <w:tc>
          <w:tcPr>
            <w:tcW w:w="511" w:type="pct"/>
            <w:shd w:val="clear" w:color="auto" w:fill="auto"/>
            <w:vAlign w:val="center"/>
          </w:tcPr>
          <w:p w14:paraId="21269471" w14:textId="77777777" w:rsidR="00C924C1" w:rsidRPr="002A56CE" w:rsidRDefault="00C924C1" w:rsidP="00AF5944">
            <w:pPr>
              <w:spacing w:line="288" w:lineRule="auto"/>
              <w:jc w:val="center"/>
              <w:rPr>
                <w:rFonts w:ascii="Arial" w:hAnsi="Arial" w:cs="Arial"/>
                <w:b/>
                <w:color w:val="000000" w:themeColor="text1"/>
                <w:sz w:val="20"/>
                <w:szCs w:val="20"/>
              </w:rPr>
            </w:pPr>
            <w:r w:rsidRPr="002A56CE">
              <w:rPr>
                <w:rFonts w:ascii="Arial" w:hAnsi="Arial" w:cs="Arial"/>
                <w:b/>
                <w:color w:val="000000" w:themeColor="text1"/>
                <w:sz w:val="20"/>
                <w:szCs w:val="20"/>
              </w:rPr>
              <w:t>4.</w:t>
            </w:r>
          </w:p>
        </w:tc>
        <w:tc>
          <w:tcPr>
            <w:tcW w:w="511" w:type="pct"/>
            <w:shd w:val="clear" w:color="auto" w:fill="auto"/>
            <w:vAlign w:val="center"/>
          </w:tcPr>
          <w:p w14:paraId="60196494" w14:textId="77777777" w:rsidR="00C924C1" w:rsidRPr="002A56CE" w:rsidRDefault="00C924C1" w:rsidP="00AF5944">
            <w:pPr>
              <w:spacing w:line="288" w:lineRule="auto"/>
              <w:jc w:val="center"/>
              <w:rPr>
                <w:rFonts w:ascii="Arial" w:hAnsi="Arial" w:cs="Arial"/>
                <w:b/>
                <w:color w:val="000000" w:themeColor="text1"/>
                <w:sz w:val="20"/>
                <w:szCs w:val="20"/>
              </w:rPr>
            </w:pPr>
            <w:r w:rsidRPr="002A56CE">
              <w:rPr>
                <w:rFonts w:ascii="Arial" w:hAnsi="Arial" w:cs="Arial"/>
                <w:b/>
                <w:color w:val="000000" w:themeColor="text1"/>
                <w:sz w:val="20"/>
                <w:szCs w:val="20"/>
              </w:rPr>
              <w:t>5.</w:t>
            </w:r>
          </w:p>
        </w:tc>
        <w:tc>
          <w:tcPr>
            <w:tcW w:w="511" w:type="pct"/>
            <w:shd w:val="clear" w:color="auto" w:fill="auto"/>
            <w:vAlign w:val="center"/>
          </w:tcPr>
          <w:p w14:paraId="49345E14" w14:textId="77777777" w:rsidR="00C924C1" w:rsidRPr="002A56CE" w:rsidRDefault="00C924C1" w:rsidP="00AF5944">
            <w:pPr>
              <w:spacing w:line="288" w:lineRule="auto"/>
              <w:jc w:val="center"/>
              <w:rPr>
                <w:rFonts w:ascii="Arial" w:hAnsi="Arial" w:cs="Arial"/>
                <w:b/>
                <w:color w:val="000000" w:themeColor="text1"/>
                <w:sz w:val="20"/>
                <w:szCs w:val="20"/>
              </w:rPr>
            </w:pPr>
            <w:r w:rsidRPr="002A56CE">
              <w:rPr>
                <w:rFonts w:ascii="Arial" w:hAnsi="Arial" w:cs="Arial"/>
                <w:b/>
                <w:color w:val="000000" w:themeColor="text1"/>
                <w:sz w:val="20"/>
                <w:szCs w:val="20"/>
              </w:rPr>
              <w:t>6.</w:t>
            </w:r>
          </w:p>
        </w:tc>
        <w:tc>
          <w:tcPr>
            <w:tcW w:w="511" w:type="pct"/>
            <w:shd w:val="clear" w:color="auto" w:fill="auto"/>
            <w:vAlign w:val="center"/>
          </w:tcPr>
          <w:p w14:paraId="7909F6B6" w14:textId="77777777" w:rsidR="00C924C1" w:rsidRPr="002A56CE" w:rsidRDefault="00C924C1" w:rsidP="00AF5944">
            <w:pPr>
              <w:spacing w:line="288" w:lineRule="auto"/>
              <w:jc w:val="center"/>
              <w:rPr>
                <w:rFonts w:ascii="Arial" w:hAnsi="Arial" w:cs="Arial"/>
                <w:b/>
                <w:color w:val="000000" w:themeColor="text1"/>
                <w:sz w:val="20"/>
                <w:szCs w:val="20"/>
              </w:rPr>
            </w:pPr>
            <w:r w:rsidRPr="002A56CE">
              <w:rPr>
                <w:rFonts w:ascii="Arial" w:hAnsi="Arial" w:cs="Arial"/>
                <w:b/>
                <w:color w:val="000000" w:themeColor="text1"/>
                <w:sz w:val="20"/>
                <w:szCs w:val="20"/>
              </w:rPr>
              <w:t>7.</w:t>
            </w:r>
          </w:p>
        </w:tc>
        <w:tc>
          <w:tcPr>
            <w:tcW w:w="511" w:type="pct"/>
            <w:shd w:val="clear" w:color="auto" w:fill="auto"/>
            <w:vAlign w:val="center"/>
          </w:tcPr>
          <w:p w14:paraId="0E4A8EF8" w14:textId="77777777" w:rsidR="00C924C1" w:rsidRPr="002A56CE" w:rsidRDefault="00C924C1" w:rsidP="00AF5944">
            <w:pPr>
              <w:spacing w:line="288" w:lineRule="auto"/>
              <w:jc w:val="center"/>
              <w:rPr>
                <w:rFonts w:ascii="Arial" w:hAnsi="Arial" w:cs="Arial"/>
                <w:b/>
                <w:color w:val="000000" w:themeColor="text1"/>
                <w:sz w:val="20"/>
                <w:szCs w:val="20"/>
              </w:rPr>
            </w:pPr>
            <w:r w:rsidRPr="002A56CE">
              <w:rPr>
                <w:rFonts w:ascii="Arial" w:hAnsi="Arial" w:cs="Arial"/>
                <w:b/>
                <w:color w:val="000000" w:themeColor="text1"/>
                <w:sz w:val="20"/>
                <w:szCs w:val="20"/>
              </w:rPr>
              <w:t>8.</w:t>
            </w:r>
          </w:p>
        </w:tc>
        <w:tc>
          <w:tcPr>
            <w:tcW w:w="511" w:type="pct"/>
            <w:shd w:val="clear" w:color="auto" w:fill="auto"/>
            <w:vAlign w:val="center"/>
          </w:tcPr>
          <w:p w14:paraId="5D5B7478" w14:textId="77777777" w:rsidR="00C924C1" w:rsidRPr="002A56CE" w:rsidRDefault="00C924C1" w:rsidP="00AF5944">
            <w:pPr>
              <w:spacing w:line="288" w:lineRule="auto"/>
              <w:jc w:val="center"/>
              <w:rPr>
                <w:rFonts w:ascii="Arial" w:hAnsi="Arial" w:cs="Arial"/>
                <w:b/>
                <w:color w:val="000000" w:themeColor="text1"/>
                <w:sz w:val="20"/>
                <w:szCs w:val="20"/>
              </w:rPr>
            </w:pPr>
            <w:r w:rsidRPr="002A56CE">
              <w:rPr>
                <w:rFonts w:ascii="Arial" w:hAnsi="Arial" w:cs="Arial"/>
                <w:b/>
                <w:color w:val="000000" w:themeColor="text1"/>
                <w:sz w:val="20"/>
                <w:szCs w:val="20"/>
              </w:rPr>
              <w:t>9.</w:t>
            </w:r>
          </w:p>
        </w:tc>
      </w:tr>
      <w:tr w:rsidR="00C924C1" w:rsidRPr="002A56CE" w14:paraId="02B811EF" w14:textId="77777777" w:rsidTr="00AF5944">
        <w:tc>
          <w:tcPr>
            <w:tcW w:w="474" w:type="pct"/>
            <w:shd w:val="clear" w:color="auto" w:fill="auto"/>
            <w:vAlign w:val="center"/>
          </w:tcPr>
          <w:p w14:paraId="66300B31" w14:textId="77777777" w:rsidR="00C924C1" w:rsidRPr="002A56CE" w:rsidRDefault="00C924C1" w:rsidP="00AF5944">
            <w:pPr>
              <w:spacing w:line="288" w:lineRule="auto"/>
              <w:jc w:val="center"/>
              <w:rPr>
                <w:rFonts w:ascii="Arial" w:hAnsi="Arial" w:cs="Arial"/>
                <w:b/>
                <w:color w:val="000000" w:themeColor="text1"/>
                <w:sz w:val="20"/>
                <w:szCs w:val="20"/>
              </w:rPr>
            </w:pPr>
            <w:r w:rsidRPr="002A56CE">
              <w:rPr>
                <w:rFonts w:ascii="Arial" w:hAnsi="Arial" w:cs="Arial"/>
                <w:b/>
                <w:color w:val="000000" w:themeColor="text1"/>
                <w:sz w:val="20"/>
                <w:szCs w:val="20"/>
              </w:rPr>
              <w:t>7:00</w:t>
            </w:r>
          </w:p>
          <w:p w14:paraId="5C2A4FE2" w14:textId="77777777" w:rsidR="00C924C1" w:rsidRPr="002A56CE" w:rsidRDefault="00C924C1" w:rsidP="00AF5944">
            <w:pPr>
              <w:spacing w:line="288" w:lineRule="auto"/>
              <w:jc w:val="center"/>
              <w:rPr>
                <w:rFonts w:ascii="Arial" w:hAnsi="Arial" w:cs="Arial"/>
                <w:b/>
                <w:color w:val="000000" w:themeColor="text1"/>
                <w:sz w:val="20"/>
                <w:szCs w:val="20"/>
              </w:rPr>
            </w:pPr>
            <w:r w:rsidRPr="002A56CE">
              <w:rPr>
                <w:rFonts w:ascii="Arial" w:hAnsi="Arial" w:cs="Arial"/>
                <w:b/>
                <w:color w:val="000000" w:themeColor="text1"/>
                <w:sz w:val="20"/>
                <w:szCs w:val="20"/>
              </w:rPr>
              <w:t>7:45</w:t>
            </w:r>
          </w:p>
        </w:tc>
        <w:tc>
          <w:tcPr>
            <w:tcW w:w="474" w:type="pct"/>
            <w:shd w:val="clear" w:color="auto" w:fill="auto"/>
            <w:vAlign w:val="center"/>
          </w:tcPr>
          <w:p w14:paraId="5E477F52" w14:textId="77777777" w:rsidR="00C924C1" w:rsidRPr="002A56CE" w:rsidRDefault="00C924C1" w:rsidP="00AF5944">
            <w:pPr>
              <w:spacing w:line="288" w:lineRule="auto"/>
              <w:jc w:val="center"/>
              <w:rPr>
                <w:rFonts w:ascii="Arial" w:hAnsi="Arial" w:cs="Arial"/>
                <w:b/>
                <w:color w:val="000000" w:themeColor="text1"/>
                <w:sz w:val="20"/>
                <w:szCs w:val="20"/>
              </w:rPr>
            </w:pPr>
            <w:r w:rsidRPr="002A56CE">
              <w:rPr>
                <w:rFonts w:ascii="Arial" w:hAnsi="Arial" w:cs="Arial"/>
                <w:b/>
                <w:color w:val="000000" w:themeColor="text1"/>
                <w:sz w:val="20"/>
                <w:szCs w:val="20"/>
              </w:rPr>
              <w:t>7:50</w:t>
            </w:r>
          </w:p>
          <w:p w14:paraId="77EC4E0B" w14:textId="77777777" w:rsidR="00C924C1" w:rsidRPr="002A56CE" w:rsidRDefault="00C924C1" w:rsidP="00AF5944">
            <w:pPr>
              <w:spacing w:line="288" w:lineRule="auto"/>
              <w:jc w:val="center"/>
              <w:rPr>
                <w:rFonts w:ascii="Arial" w:hAnsi="Arial" w:cs="Arial"/>
                <w:b/>
                <w:color w:val="000000" w:themeColor="text1"/>
                <w:sz w:val="20"/>
                <w:szCs w:val="20"/>
              </w:rPr>
            </w:pPr>
            <w:r w:rsidRPr="002A56CE">
              <w:rPr>
                <w:rFonts w:ascii="Arial" w:hAnsi="Arial" w:cs="Arial"/>
                <w:b/>
                <w:color w:val="000000" w:themeColor="text1"/>
                <w:sz w:val="20"/>
                <w:szCs w:val="20"/>
              </w:rPr>
              <w:t>8:35</w:t>
            </w:r>
          </w:p>
        </w:tc>
        <w:tc>
          <w:tcPr>
            <w:tcW w:w="474" w:type="pct"/>
            <w:shd w:val="clear" w:color="auto" w:fill="auto"/>
            <w:vAlign w:val="center"/>
          </w:tcPr>
          <w:p w14:paraId="3F7AF35B" w14:textId="77777777" w:rsidR="00C924C1" w:rsidRPr="002A56CE" w:rsidRDefault="00C924C1" w:rsidP="00AF5944">
            <w:pPr>
              <w:spacing w:line="288" w:lineRule="auto"/>
              <w:jc w:val="center"/>
              <w:rPr>
                <w:rFonts w:ascii="Arial" w:hAnsi="Arial" w:cs="Arial"/>
                <w:b/>
                <w:color w:val="000000" w:themeColor="text1"/>
                <w:sz w:val="20"/>
                <w:szCs w:val="20"/>
              </w:rPr>
            </w:pPr>
            <w:r w:rsidRPr="002A56CE">
              <w:rPr>
                <w:rFonts w:ascii="Arial" w:hAnsi="Arial" w:cs="Arial"/>
                <w:b/>
                <w:color w:val="000000" w:themeColor="text1"/>
                <w:sz w:val="20"/>
                <w:szCs w:val="20"/>
              </w:rPr>
              <w:t>8:40</w:t>
            </w:r>
          </w:p>
          <w:p w14:paraId="6AD6D188" w14:textId="77777777" w:rsidR="00C924C1" w:rsidRPr="002A56CE" w:rsidRDefault="00C924C1" w:rsidP="00AF5944">
            <w:pPr>
              <w:spacing w:line="288" w:lineRule="auto"/>
              <w:jc w:val="center"/>
              <w:rPr>
                <w:rFonts w:ascii="Arial" w:hAnsi="Arial" w:cs="Arial"/>
                <w:b/>
                <w:color w:val="000000" w:themeColor="text1"/>
                <w:sz w:val="20"/>
                <w:szCs w:val="20"/>
              </w:rPr>
            </w:pPr>
            <w:r w:rsidRPr="002A56CE">
              <w:rPr>
                <w:rFonts w:ascii="Arial" w:hAnsi="Arial" w:cs="Arial"/>
                <w:b/>
                <w:color w:val="000000" w:themeColor="text1"/>
                <w:sz w:val="20"/>
                <w:szCs w:val="20"/>
              </w:rPr>
              <w:t>9:25</w:t>
            </w:r>
          </w:p>
        </w:tc>
        <w:tc>
          <w:tcPr>
            <w:tcW w:w="511" w:type="pct"/>
            <w:shd w:val="clear" w:color="auto" w:fill="auto"/>
            <w:vAlign w:val="center"/>
          </w:tcPr>
          <w:p w14:paraId="4E3148B0" w14:textId="77777777" w:rsidR="00C924C1" w:rsidRPr="002A56CE" w:rsidRDefault="00C924C1" w:rsidP="00AF5944">
            <w:pPr>
              <w:spacing w:line="288" w:lineRule="auto"/>
              <w:jc w:val="center"/>
              <w:rPr>
                <w:rFonts w:ascii="Arial" w:hAnsi="Arial" w:cs="Arial"/>
                <w:b/>
                <w:color w:val="000000" w:themeColor="text1"/>
                <w:sz w:val="20"/>
                <w:szCs w:val="20"/>
              </w:rPr>
            </w:pPr>
            <w:r w:rsidRPr="002A56CE">
              <w:rPr>
                <w:rFonts w:ascii="Arial" w:hAnsi="Arial" w:cs="Arial"/>
                <w:b/>
                <w:color w:val="000000" w:themeColor="text1"/>
                <w:sz w:val="20"/>
                <w:szCs w:val="20"/>
              </w:rPr>
              <w:t>9:45</w:t>
            </w:r>
          </w:p>
          <w:p w14:paraId="53BE728F" w14:textId="77777777" w:rsidR="00C924C1" w:rsidRPr="002A56CE" w:rsidRDefault="00C924C1" w:rsidP="00AF5944">
            <w:pPr>
              <w:spacing w:line="288" w:lineRule="auto"/>
              <w:jc w:val="center"/>
              <w:rPr>
                <w:rFonts w:ascii="Arial" w:hAnsi="Arial" w:cs="Arial"/>
                <w:b/>
                <w:color w:val="000000" w:themeColor="text1"/>
                <w:sz w:val="20"/>
                <w:szCs w:val="20"/>
              </w:rPr>
            </w:pPr>
            <w:r w:rsidRPr="002A56CE">
              <w:rPr>
                <w:rFonts w:ascii="Arial" w:hAnsi="Arial" w:cs="Arial"/>
                <w:b/>
                <w:color w:val="000000" w:themeColor="text1"/>
                <w:sz w:val="20"/>
                <w:szCs w:val="20"/>
              </w:rPr>
              <w:t>10:30</w:t>
            </w:r>
          </w:p>
        </w:tc>
        <w:tc>
          <w:tcPr>
            <w:tcW w:w="511" w:type="pct"/>
            <w:shd w:val="clear" w:color="auto" w:fill="auto"/>
            <w:vAlign w:val="center"/>
          </w:tcPr>
          <w:p w14:paraId="4C3DC3FF" w14:textId="77777777" w:rsidR="00C924C1" w:rsidRPr="002A56CE" w:rsidRDefault="00C924C1" w:rsidP="00AF5944">
            <w:pPr>
              <w:spacing w:line="288" w:lineRule="auto"/>
              <w:jc w:val="center"/>
              <w:rPr>
                <w:rFonts w:ascii="Arial" w:hAnsi="Arial" w:cs="Arial"/>
                <w:b/>
                <w:color w:val="000000" w:themeColor="text1"/>
                <w:sz w:val="20"/>
                <w:szCs w:val="20"/>
              </w:rPr>
            </w:pPr>
            <w:r w:rsidRPr="002A56CE">
              <w:rPr>
                <w:rFonts w:ascii="Arial" w:hAnsi="Arial" w:cs="Arial"/>
                <w:b/>
                <w:color w:val="000000" w:themeColor="text1"/>
                <w:sz w:val="20"/>
                <w:szCs w:val="20"/>
              </w:rPr>
              <w:t>10:35</w:t>
            </w:r>
          </w:p>
          <w:p w14:paraId="7894E4A0" w14:textId="77777777" w:rsidR="00C924C1" w:rsidRPr="002A56CE" w:rsidRDefault="00C924C1" w:rsidP="00AF5944">
            <w:pPr>
              <w:spacing w:line="288" w:lineRule="auto"/>
              <w:jc w:val="center"/>
              <w:rPr>
                <w:rFonts w:ascii="Arial" w:hAnsi="Arial" w:cs="Arial"/>
                <w:b/>
                <w:color w:val="000000" w:themeColor="text1"/>
                <w:sz w:val="20"/>
                <w:szCs w:val="20"/>
              </w:rPr>
            </w:pPr>
            <w:r w:rsidRPr="002A56CE">
              <w:rPr>
                <w:rFonts w:ascii="Arial" w:hAnsi="Arial" w:cs="Arial"/>
                <w:b/>
                <w:color w:val="000000" w:themeColor="text1"/>
                <w:sz w:val="20"/>
                <w:szCs w:val="20"/>
              </w:rPr>
              <w:t>11:20</w:t>
            </w:r>
          </w:p>
        </w:tc>
        <w:tc>
          <w:tcPr>
            <w:tcW w:w="511" w:type="pct"/>
            <w:shd w:val="clear" w:color="auto" w:fill="auto"/>
            <w:vAlign w:val="center"/>
          </w:tcPr>
          <w:p w14:paraId="0313C9E9" w14:textId="77777777" w:rsidR="00C924C1" w:rsidRPr="002A56CE" w:rsidRDefault="00C924C1" w:rsidP="00AF5944">
            <w:pPr>
              <w:spacing w:line="288" w:lineRule="auto"/>
              <w:jc w:val="center"/>
              <w:rPr>
                <w:rFonts w:ascii="Arial" w:hAnsi="Arial" w:cs="Arial"/>
                <w:b/>
                <w:color w:val="000000" w:themeColor="text1"/>
                <w:sz w:val="20"/>
                <w:szCs w:val="20"/>
              </w:rPr>
            </w:pPr>
            <w:r w:rsidRPr="002A56CE">
              <w:rPr>
                <w:rFonts w:ascii="Arial" w:hAnsi="Arial" w:cs="Arial"/>
                <w:b/>
                <w:color w:val="000000" w:themeColor="text1"/>
                <w:sz w:val="20"/>
                <w:szCs w:val="20"/>
              </w:rPr>
              <w:t>11:30</w:t>
            </w:r>
          </w:p>
          <w:p w14:paraId="2935A5D2" w14:textId="77777777" w:rsidR="00C924C1" w:rsidRPr="002A56CE" w:rsidRDefault="00C924C1" w:rsidP="00AF5944">
            <w:pPr>
              <w:spacing w:line="288" w:lineRule="auto"/>
              <w:jc w:val="center"/>
              <w:rPr>
                <w:rFonts w:ascii="Arial" w:hAnsi="Arial" w:cs="Arial"/>
                <w:b/>
                <w:color w:val="000000" w:themeColor="text1"/>
                <w:sz w:val="20"/>
                <w:szCs w:val="20"/>
              </w:rPr>
            </w:pPr>
            <w:r w:rsidRPr="002A56CE">
              <w:rPr>
                <w:rFonts w:ascii="Arial" w:hAnsi="Arial" w:cs="Arial"/>
                <w:b/>
                <w:color w:val="000000" w:themeColor="text1"/>
                <w:sz w:val="20"/>
                <w:szCs w:val="20"/>
              </w:rPr>
              <w:t>12:15</w:t>
            </w:r>
          </w:p>
        </w:tc>
        <w:tc>
          <w:tcPr>
            <w:tcW w:w="511" w:type="pct"/>
            <w:shd w:val="clear" w:color="auto" w:fill="auto"/>
            <w:vAlign w:val="center"/>
          </w:tcPr>
          <w:p w14:paraId="0A272949" w14:textId="77777777" w:rsidR="00C924C1" w:rsidRPr="002A56CE" w:rsidRDefault="00C924C1" w:rsidP="00AF5944">
            <w:pPr>
              <w:spacing w:line="288" w:lineRule="auto"/>
              <w:jc w:val="center"/>
              <w:rPr>
                <w:rFonts w:ascii="Arial" w:hAnsi="Arial" w:cs="Arial"/>
                <w:b/>
                <w:color w:val="000000" w:themeColor="text1"/>
                <w:sz w:val="20"/>
                <w:szCs w:val="20"/>
              </w:rPr>
            </w:pPr>
            <w:r w:rsidRPr="002A56CE">
              <w:rPr>
                <w:rFonts w:ascii="Arial" w:hAnsi="Arial" w:cs="Arial"/>
                <w:b/>
                <w:color w:val="000000" w:themeColor="text1"/>
                <w:sz w:val="20"/>
                <w:szCs w:val="20"/>
              </w:rPr>
              <w:t>12:20</w:t>
            </w:r>
          </w:p>
          <w:p w14:paraId="1B677E48" w14:textId="77777777" w:rsidR="00C924C1" w:rsidRPr="002A56CE" w:rsidRDefault="00C924C1" w:rsidP="00AF5944">
            <w:pPr>
              <w:spacing w:line="288" w:lineRule="auto"/>
              <w:jc w:val="center"/>
              <w:rPr>
                <w:rFonts w:ascii="Arial" w:hAnsi="Arial" w:cs="Arial"/>
                <w:b/>
                <w:color w:val="000000" w:themeColor="text1"/>
                <w:sz w:val="20"/>
                <w:szCs w:val="20"/>
              </w:rPr>
            </w:pPr>
            <w:r w:rsidRPr="002A56CE">
              <w:rPr>
                <w:rFonts w:ascii="Arial" w:hAnsi="Arial" w:cs="Arial"/>
                <w:b/>
                <w:color w:val="000000" w:themeColor="text1"/>
                <w:sz w:val="20"/>
                <w:szCs w:val="20"/>
              </w:rPr>
              <w:t>13:05</w:t>
            </w:r>
          </w:p>
        </w:tc>
        <w:tc>
          <w:tcPr>
            <w:tcW w:w="511" w:type="pct"/>
            <w:shd w:val="clear" w:color="auto" w:fill="auto"/>
            <w:vAlign w:val="center"/>
          </w:tcPr>
          <w:p w14:paraId="6C6462CD" w14:textId="77777777" w:rsidR="00C924C1" w:rsidRPr="002A56CE" w:rsidRDefault="00C924C1" w:rsidP="00AF5944">
            <w:pPr>
              <w:spacing w:line="288" w:lineRule="auto"/>
              <w:jc w:val="center"/>
              <w:rPr>
                <w:rFonts w:ascii="Arial" w:hAnsi="Arial" w:cs="Arial"/>
                <w:b/>
                <w:color w:val="000000" w:themeColor="text1"/>
                <w:sz w:val="20"/>
                <w:szCs w:val="20"/>
              </w:rPr>
            </w:pPr>
            <w:r w:rsidRPr="002A56CE">
              <w:rPr>
                <w:rFonts w:ascii="Arial" w:hAnsi="Arial" w:cs="Arial"/>
                <w:b/>
                <w:color w:val="000000" w:themeColor="text1"/>
                <w:sz w:val="20"/>
                <w:szCs w:val="20"/>
              </w:rPr>
              <w:t>13:10</w:t>
            </w:r>
          </w:p>
          <w:p w14:paraId="622F39B9" w14:textId="77777777" w:rsidR="00C924C1" w:rsidRPr="002A56CE" w:rsidRDefault="00C924C1" w:rsidP="00AF5944">
            <w:pPr>
              <w:spacing w:line="288" w:lineRule="auto"/>
              <w:jc w:val="center"/>
              <w:rPr>
                <w:rFonts w:ascii="Arial" w:hAnsi="Arial" w:cs="Arial"/>
                <w:b/>
                <w:color w:val="000000" w:themeColor="text1"/>
                <w:sz w:val="20"/>
                <w:szCs w:val="20"/>
              </w:rPr>
            </w:pPr>
            <w:r w:rsidRPr="002A56CE">
              <w:rPr>
                <w:rFonts w:ascii="Arial" w:hAnsi="Arial" w:cs="Arial"/>
                <w:b/>
                <w:color w:val="000000" w:themeColor="text1"/>
                <w:sz w:val="20"/>
                <w:szCs w:val="20"/>
              </w:rPr>
              <w:t>13:55</w:t>
            </w:r>
          </w:p>
        </w:tc>
        <w:tc>
          <w:tcPr>
            <w:tcW w:w="511" w:type="pct"/>
            <w:shd w:val="clear" w:color="auto" w:fill="auto"/>
            <w:vAlign w:val="center"/>
          </w:tcPr>
          <w:p w14:paraId="48C653BC" w14:textId="77777777" w:rsidR="00C924C1" w:rsidRPr="002A56CE" w:rsidRDefault="00C924C1" w:rsidP="00AF5944">
            <w:pPr>
              <w:spacing w:line="288" w:lineRule="auto"/>
              <w:jc w:val="center"/>
              <w:rPr>
                <w:rFonts w:ascii="Arial" w:hAnsi="Arial" w:cs="Arial"/>
                <w:b/>
                <w:color w:val="000000" w:themeColor="text1"/>
                <w:sz w:val="20"/>
                <w:szCs w:val="20"/>
              </w:rPr>
            </w:pPr>
            <w:r w:rsidRPr="002A56CE">
              <w:rPr>
                <w:rFonts w:ascii="Arial" w:hAnsi="Arial" w:cs="Arial"/>
                <w:b/>
                <w:color w:val="000000" w:themeColor="text1"/>
                <w:sz w:val="20"/>
                <w:szCs w:val="20"/>
              </w:rPr>
              <w:t>14:05</w:t>
            </w:r>
          </w:p>
          <w:p w14:paraId="7B8731DA" w14:textId="77777777" w:rsidR="00C924C1" w:rsidRPr="002A56CE" w:rsidRDefault="00C924C1" w:rsidP="00AF5944">
            <w:pPr>
              <w:spacing w:line="288" w:lineRule="auto"/>
              <w:jc w:val="center"/>
              <w:rPr>
                <w:rFonts w:ascii="Arial" w:hAnsi="Arial" w:cs="Arial"/>
                <w:b/>
                <w:color w:val="000000" w:themeColor="text1"/>
                <w:sz w:val="20"/>
                <w:szCs w:val="20"/>
              </w:rPr>
            </w:pPr>
            <w:r w:rsidRPr="002A56CE">
              <w:rPr>
                <w:rFonts w:ascii="Arial" w:hAnsi="Arial" w:cs="Arial"/>
                <w:b/>
                <w:color w:val="000000" w:themeColor="text1"/>
                <w:sz w:val="20"/>
                <w:szCs w:val="20"/>
              </w:rPr>
              <w:t>14:50</w:t>
            </w:r>
          </w:p>
        </w:tc>
        <w:tc>
          <w:tcPr>
            <w:tcW w:w="511" w:type="pct"/>
            <w:shd w:val="clear" w:color="auto" w:fill="auto"/>
            <w:vAlign w:val="center"/>
          </w:tcPr>
          <w:p w14:paraId="0C90813E" w14:textId="77777777" w:rsidR="00C924C1" w:rsidRPr="002A56CE" w:rsidRDefault="00C924C1" w:rsidP="00AF5944">
            <w:pPr>
              <w:spacing w:line="288" w:lineRule="auto"/>
              <w:jc w:val="center"/>
              <w:rPr>
                <w:rFonts w:ascii="Arial" w:hAnsi="Arial" w:cs="Arial"/>
                <w:b/>
                <w:color w:val="000000" w:themeColor="text1"/>
                <w:sz w:val="20"/>
                <w:szCs w:val="20"/>
              </w:rPr>
            </w:pPr>
            <w:r w:rsidRPr="002A56CE">
              <w:rPr>
                <w:rFonts w:ascii="Arial" w:hAnsi="Arial" w:cs="Arial"/>
                <w:b/>
                <w:color w:val="000000" w:themeColor="text1"/>
                <w:sz w:val="20"/>
                <w:szCs w:val="20"/>
              </w:rPr>
              <w:t>14:55</w:t>
            </w:r>
          </w:p>
          <w:p w14:paraId="1EBAE38B" w14:textId="77777777" w:rsidR="00C924C1" w:rsidRPr="002A56CE" w:rsidRDefault="00C924C1" w:rsidP="00AF5944">
            <w:pPr>
              <w:spacing w:line="288" w:lineRule="auto"/>
              <w:jc w:val="center"/>
              <w:rPr>
                <w:rFonts w:ascii="Arial" w:hAnsi="Arial" w:cs="Arial"/>
                <w:b/>
                <w:color w:val="000000" w:themeColor="text1"/>
                <w:sz w:val="20"/>
                <w:szCs w:val="20"/>
              </w:rPr>
            </w:pPr>
            <w:r w:rsidRPr="002A56CE">
              <w:rPr>
                <w:rFonts w:ascii="Arial" w:hAnsi="Arial" w:cs="Arial"/>
                <w:b/>
                <w:color w:val="000000" w:themeColor="text1"/>
                <w:sz w:val="20"/>
                <w:szCs w:val="20"/>
              </w:rPr>
              <w:t>15:40</w:t>
            </w:r>
          </w:p>
        </w:tc>
      </w:tr>
    </w:tbl>
    <w:p w14:paraId="6A94A768" w14:textId="77777777" w:rsidR="00C924C1" w:rsidRPr="002A56CE" w:rsidRDefault="00C924C1" w:rsidP="008119F1">
      <w:pPr>
        <w:numPr>
          <w:ilvl w:val="0"/>
          <w:numId w:val="62"/>
        </w:numPr>
        <w:tabs>
          <w:tab w:val="clear" w:pos="1065"/>
        </w:tabs>
        <w:spacing w:before="120" w:after="120" w:line="276" w:lineRule="auto"/>
        <w:ind w:left="539" w:hanging="539"/>
        <w:jc w:val="both"/>
        <w:rPr>
          <w:rFonts w:ascii="Arial" w:hAnsi="Arial" w:cs="Arial"/>
          <w:color w:val="000000" w:themeColor="text1"/>
          <w:sz w:val="20"/>
          <w:szCs w:val="20"/>
        </w:rPr>
      </w:pPr>
      <w:r w:rsidRPr="002A56CE">
        <w:rPr>
          <w:rFonts w:ascii="Arial" w:hAnsi="Arial" w:cs="Arial"/>
          <w:color w:val="000000" w:themeColor="text1"/>
          <w:sz w:val="20"/>
          <w:szCs w:val="20"/>
        </w:rPr>
        <w:t>Svačinová přestávka je od 9.25 hodin do 9.45 hodin.</w:t>
      </w:r>
    </w:p>
    <w:p w14:paraId="63E739B7" w14:textId="77777777" w:rsidR="00C924C1" w:rsidRPr="002A56CE" w:rsidRDefault="00C924C1" w:rsidP="008119F1">
      <w:pPr>
        <w:numPr>
          <w:ilvl w:val="0"/>
          <w:numId w:val="62"/>
        </w:numPr>
        <w:tabs>
          <w:tab w:val="clear" w:pos="1065"/>
        </w:tabs>
        <w:spacing w:before="120" w:after="120" w:line="276" w:lineRule="auto"/>
        <w:ind w:left="539" w:hanging="539"/>
        <w:jc w:val="both"/>
        <w:rPr>
          <w:rFonts w:ascii="Arial" w:hAnsi="Arial" w:cs="Arial"/>
          <w:color w:val="000000" w:themeColor="text1"/>
          <w:sz w:val="20"/>
          <w:szCs w:val="20"/>
        </w:rPr>
      </w:pPr>
      <w:r w:rsidRPr="002A56CE">
        <w:rPr>
          <w:rFonts w:ascii="Arial" w:hAnsi="Arial" w:cs="Arial"/>
          <w:color w:val="000000" w:themeColor="text1"/>
          <w:sz w:val="20"/>
          <w:szCs w:val="20"/>
        </w:rPr>
        <w:t>Polední přestávka je podle rozvrhu tříd od 12.20 hodin do 13.05 hodin, od 13.10 hodin do 13.55 hodin případně od 11.30 hodin do 12.15 hodin</w:t>
      </w:r>
      <w:r w:rsidR="008119F1" w:rsidRPr="008119F1">
        <w:rPr>
          <w:rFonts w:ascii="Arial" w:hAnsi="Arial" w:cs="Arial"/>
          <w:color w:val="000000" w:themeColor="text1"/>
          <w:sz w:val="20"/>
          <w:szCs w:val="20"/>
        </w:rPr>
        <w:t>. Polední přestávka musí trvat minimálně 30 minut</w:t>
      </w:r>
      <w:r w:rsidRPr="002A56CE">
        <w:rPr>
          <w:rFonts w:ascii="Arial" w:hAnsi="Arial" w:cs="Arial"/>
          <w:color w:val="000000" w:themeColor="text1"/>
          <w:sz w:val="20"/>
          <w:szCs w:val="20"/>
        </w:rPr>
        <w:t>.</w:t>
      </w:r>
    </w:p>
    <w:p w14:paraId="389E18C4" w14:textId="77777777" w:rsidR="00C924C1" w:rsidRPr="002A56CE" w:rsidRDefault="00C924C1" w:rsidP="00C924C1">
      <w:pPr>
        <w:spacing w:before="120" w:after="120" w:line="288" w:lineRule="auto"/>
        <w:jc w:val="both"/>
        <w:rPr>
          <w:rFonts w:ascii="Arial" w:hAnsi="Arial" w:cs="Arial"/>
          <w:b/>
          <w:color w:val="000000" w:themeColor="text1"/>
          <w:sz w:val="20"/>
          <w:szCs w:val="20"/>
          <w:u w:val="single"/>
        </w:rPr>
      </w:pPr>
      <w:r w:rsidRPr="002A56CE">
        <w:rPr>
          <w:rFonts w:ascii="Arial" w:hAnsi="Arial" w:cs="Arial"/>
          <w:b/>
          <w:color w:val="000000" w:themeColor="text1"/>
          <w:sz w:val="20"/>
          <w:szCs w:val="20"/>
          <w:u w:val="single"/>
        </w:rPr>
        <w:t>Praktické vyučování:</w:t>
      </w:r>
    </w:p>
    <w:p w14:paraId="2428F7A3" w14:textId="77777777" w:rsidR="008119F1" w:rsidRDefault="008119F1" w:rsidP="008119F1">
      <w:pPr>
        <w:numPr>
          <w:ilvl w:val="0"/>
          <w:numId w:val="62"/>
        </w:numPr>
        <w:tabs>
          <w:tab w:val="clear" w:pos="1065"/>
        </w:tabs>
        <w:spacing w:before="120" w:after="120" w:line="276" w:lineRule="auto"/>
        <w:ind w:left="539" w:hanging="539"/>
        <w:jc w:val="both"/>
        <w:rPr>
          <w:rFonts w:ascii="Arial" w:hAnsi="Arial" w:cs="Arial"/>
          <w:color w:val="000000" w:themeColor="text1"/>
          <w:sz w:val="20"/>
          <w:szCs w:val="20"/>
        </w:rPr>
      </w:pPr>
      <w:r w:rsidRPr="00F37C33">
        <w:rPr>
          <w:rFonts w:ascii="Arial" w:hAnsi="Arial" w:cs="Arial"/>
          <w:color w:val="000000" w:themeColor="text1"/>
          <w:sz w:val="20"/>
          <w:szCs w:val="20"/>
        </w:rPr>
        <w:t>Vyučovací hodina trvá 60 minut</w:t>
      </w:r>
      <w:r>
        <w:rPr>
          <w:rFonts w:ascii="Arial" w:hAnsi="Arial" w:cs="Arial"/>
          <w:color w:val="000000" w:themeColor="text1"/>
          <w:sz w:val="20"/>
          <w:szCs w:val="20"/>
        </w:rPr>
        <w:t>.</w:t>
      </w:r>
    </w:p>
    <w:p w14:paraId="52B0F949" w14:textId="77777777" w:rsidR="00C924C1" w:rsidRPr="002A56CE" w:rsidRDefault="00C924C1" w:rsidP="008119F1">
      <w:pPr>
        <w:numPr>
          <w:ilvl w:val="0"/>
          <w:numId w:val="62"/>
        </w:numPr>
        <w:tabs>
          <w:tab w:val="clear" w:pos="1065"/>
        </w:tabs>
        <w:spacing w:before="120" w:after="120" w:line="276" w:lineRule="auto"/>
        <w:ind w:left="539" w:hanging="539"/>
        <w:jc w:val="both"/>
        <w:rPr>
          <w:rFonts w:ascii="Arial" w:hAnsi="Arial" w:cs="Arial"/>
          <w:color w:val="000000" w:themeColor="text1"/>
          <w:sz w:val="20"/>
          <w:szCs w:val="20"/>
        </w:rPr>
      </w:pPr>
      <w:r w:rsidRPr="002A56CE">
        <w:rPr>
          <w:rFonts w:ascii="Arial" w:hAnsi="Arial" w:cs="Arial"/>
          <w:color w:val="000000" w:themeColor="text1"/>
          <w:sz w:val="20"/>
          <w:szCs w:val="20"/>
        </w:rPr>
        <w:t>Výuka v dílnách začíná obvykle od 7.00 hodin a končí dle rozvrhu hodin nejdéle v 15.30 hodin.</w:t>
      </w:r>
    </w:p>
    <w:p w14:paraId="6A5853E3" w14:textId="77777777" w:rsidR="00C924C1" w:rsidRPr="002A56CE" w:rsidRDefault="00C924C1" w:rsidP="008119F1">
      <w:pPr>
        <w:numPr>
          <w:ilvl w:val="0"/>
          <w:numId w:val="62"/>
        </w:numPr>
        <w:tabs>
          <w:tab w:val="clear" w:pos="1065"/>
        </w:tabs>
        <w:spacing w:before="120" w:after="120" w:line="276" w:lineRule="auto"/>
        <w:ind w:left="539" w:hanging="539"/>
        <w:jc w:val="both"/>
        <w:rPr>
          <w:rFonts w:ascii="Arial" w:hAnsi="Arial" w:cs="Arial"/>
          <w:color w:val="000000" w:themeColor="text1"/>
          <w:sz w:val="20"/>
          <w:szCs w:val="20"/>
        </w:rPr>
      </w:pPr>
      <w:r w:rsidRPr="008119F1">
        <w:rPr>
          <w:rFonts w:ascii="Arial" w:hAnsi="Arial" w:cs="Arial"/>
          <w:color w:val="000000" w:themeColor="text1"/>
          <w:sz w:val="20"/>
          <w:szCs w:val="20"/>
        </w:rPr>
        <w:t>Svačinová přestávka na občerstvení a odpočinek je od 9.00 hodin do 9.15 hodin.</w:t>
      </w:r>
    </w:p>
    <w:p w14:paraId="59971AA8" w14:textId="77777777" w:rsidR="00C924C1" w:rsidRPr="002A56CE" w:rsidRDefault="00C924C1" w:rsidP="008119F1">
      <w:pPr>
        <w:numPr>
          <w:ilvl w:val="0"/>
          <w:numId w:val="62"/>
        </w:numPr>
        <w:tabs>
          <w:tab w:val="clear" w:pos="1065"/>
        </w:tabs>
        <w:spacing w:before="120" w:after="120" w:line="276" w:lineRule="auto"/>
        <w:ind w:left="539" w:hanging="539"/>
        <w:jc w:val="both"/>
        <w:rPr>
          <w:rFonts w:ascii="Arial" w:hAnsi="Arial" w:cs="Arial"/>
          <w:color w:val="000000" w:themeColor="text1"/>
          <w:sz w:val="20"/>
          <w:szCs w:val="20"/>
        </w:rPr>
      </w:pPr>
      <w:r w:rsidRPr="002A56CE">
        <w:rPr>
          <w:rFonts w:ascii="Arial" w:hAnsi="Arial" w:cs="Arial"/>
          <w:color w:val="000000" w:themeColor="text1"/>
          <w:sz w:val="20"/>
          <w:szCs w:val="20"/>
        </w:rPr>
        <w:t>Obědová přestávka je od 11.30 hodin do 12.00 hodin.</w:t>
      </w:r>
    </w:p>
    <w:p w14:paraId="14E68E27" w14:textId="77777777" w:rsidR="00C924C1" w:rsidRPr="002A56CE" w:rsidRDefault="00C924C1" w:rsidP="008119F1">
      <w:pPr>
        <w:pStyle w:val="HBKapitola1"/>
        <w:rPr>
          <w:color w:val="000000" w:themeColor="text1"/>
        </w:rPr>
      </w:pPr>
      <w:bookmarkStart w:id="268" w:name="_Toc255476719"/>
      <w:bookmarkStart w:id="269" w:name="_Toc11137613"/>
      <w:r w:rsidRPr="002A56CE">
        <w:rPr>
          <w:color w:val="000000" w:themeColor="text1"/>
        </w:rPr>
        <w:lastRenderedPageBreak/>
        <w:t>Způsob hodnocení žáků</w:t>
      </w:r>
      <w:bookmarkEnd w:id="268"/>
      <w:bookmarkEnd w:id="269"/>
    </w:p>
    <w:p w14:paraId="6BE82FF4" w14:textId="77777777" w:rsidR="00C924C1" w:rsidRPr="002A56CE" w:rsidRDefault="00C924C1" w:rsidP="00C924C1">
      <w:pPr>
        <w:pStyle w:val="vpnormln"/>
        <w:rPr>
          <w:color w:val="000000" w:themeColor="text1"/>
        </w:rPr>
      </w:pPr>
      <w:r w:rsidRPr="002A56CE">
        <w:rPr>
          <w:color w:val="000000" w:themeColor="text1"/>
        </w:rPr>
        <w:t>Součástí výchovně vzdělávacího procesu a jeho řízení je hodnocení žáka. Při hodnocení je kladen důraz především na motivační, informativní a výchovnou funkci hodnocení. Ve větší míře je uplatňován individuální přístup k žákům. Způsoby hodnocení spočívají v kombinaci známkování, slovního hodnocení, využívání bodového systému a procentuální vyjádření. Přesná pravidla jsou</w:t>
      </w:r>
      <w:r w:rsidR="00AF5944" w:rsidRPr="002A56CE">
        <w:rPr>
          <w:color w:val="000000" w:themeColor="text1"/>
        </w:rPr>
        <w:t>,</w:t>
      </w:r>
      <w:r w:rsidRPr="002A56CE">
        <w:rPr>
          <w:color w:val="000000" w:themeColor="text1"/>
        </w:rPr>
        <w:t xml:space="preserve"> stanovena ve vnitřním klasifikačním řádu SOU plynárenské Pardubice a žáci jsou se systémem seznámeni jednotlivými vyučujícími daných předmětů na začátku školního roku.</w:t>
      </w:r>
    </w:p>
    <w:p w14:paraId="45848FE9" w14:textId="77777777" w:rsidR="00AF5944" w:rsidRPr="002A56CE" w:rsidRDefault="00AF5944" w:rsidP="00AF5944">
      <w:pPr>
        <w:pStyle w:val="StylNadpis1Automatick"/>
        <w:jc w:val="both"/>
        <w:rPr>
          <w:rFonts w:ascii="Arial" w:hAnsi="Arial" w:cs="Arial"/>
          <w:caps/>
          <w:color w:val="000000" w:themeColor="text1"/>
          <w:spacing w:val="10"/>
          <w:sz w:val="20"/>
          <w:szCs w:val="20"/>
          <w:u w:val="single"/>
          <w:lang w:eastAsia="cs-CZ"/>
        </w:rPr>
      </w:pPr>
      <w:r w:rsidRPr="002A56CE">
        <w:rPr>
          <w:rFonts w:ascii="Arial" w:hAnsi="Arial" w:cs="Arial"/>
          <w:caps/>
          <w:color w:val="000000" w:themeColor="text1"/>
          <w:spacing w:val="10"/>
          <w:sz w:val="20"/>
          <w:szCs w:val="20"/>
          <w:u w:val="single"/>
          <w:lang w:eastAsia="cs-CZ"/>
        </w:rPr>
        <w:t>Vnitřní klasifikační řád</w:t>
      </w:r>
    </w:p>
    <w:p w14:paraId="0991C99F" w14:textId="77777777" w:rsidR="00AF5944" w:rsidRPr="002A56CE" w:rsidRDefault="00AF5944" w:rsidP="00AF5944">
      <w:pPr>
        <w:keepNext/>
        <w:jc w:val="both"/>
        <w:rPr>
          <w:rFonts w:ascii="Arial" w:hAnsi="Arial" w:cs="Arial"/>
          <w:color w:val="000000" w:themeColor="text1"/>
          <w:spacing w:val="-6"/>
          <w:sz w:val="20"/>
          <w:szCs w:val="20"/>
        </w:rPr>
      </w:pPr>
      <w:r w:rsidRPr="002A56CE">
        <w:rPr>
          <w:rFonts w:ascii="Arial" w:hAnsi="Arial" w:cs="Arial"/>
          <w:color w:val="000000" w:themeColor="text1"/>
          <w:spacing w:val="-6"/>
          <w:sz w:val="20"/>
          <w:szCs w:val="20"/>
        </w:rPr>
        <w:t>Výchovná opatření, hodnocení a klasifikace žáků středních škol je součástí jejich vzdělávání. Účelem výchovných opatření, hodnocení a klasifikace je přispívat k zodpovědnému vztahu žáka ke vzdělávání v souladu se školskými předpisy.</w:t>
      </w:r>
    </w:p>
    <w:p w14:paraId="38F0826C" w14:textId="77777777" w:rsidR="00AF5944" w:rsidRPr="002A56CE" w:rsidRDefault="00AF5944" w:rsidP="00AF5944">
      <w:pPr>
        <w:pStyle w:val="StylNadpis1Automatick"/>
        <w:jc w:val="both"/>
        <w:rPr>
          <w:rFonts w:ascii="Arial" w:hAnsi="Arial" w:cs="Arial"/>
          <w:color w:val="000000" w:themeColor="text1"/>
          <w:spacing w:val="-2"/>
          <w:sz w:val="20"/>
          <w:szCs w:val="20"/>
        </w:rPr>
      </w:pPr>
      <w:r w:rsidRPr="002A56CE">
        <w:rPr>
          <w:rFonts w:ascii="Arial" w:hAnsi="Arial" w:cs="Arial"/>
          <w:color w:val="000000" w:themeColor="text1"/>
          <w:spacing w:val="-2"/>
          <w:sz w:val="20"/>
          <w:szCs w:val="20"/>
        </w:rPr>
        <w:t>Výchovná opatření a hodnocení chování</w:t>
      </w:r>
    </w:p>
    <w:p w14:paraId="7DC842C5" w14:textId="77777777" w:rsidR="00AF5944" w:rsidRPr="002A56CE" w:rsidRDefault="00AF5944" w:rsidP="006E751A">
      <w:pPr>
        <w:pStyle w:val="slovn"/>
        <w:numPr>
          <w:ilvl w:val="0"/>
          <w:numId w:val="9"/>
        </w:numPr>
        <w:spacing w:before="80" w:after="60"/>
        <w:ind w:left="567" w:hanging="567"/>
        <w:jc w:val="both"/>
        <w:rPr>
          <w:rFonts w:ascii="Arial" w:hAnsi="Arial" w:cs="Arial"/>
          <w:color w:val="000000" w:themeColor="text1"/>
          <w:spacing w:val="-2"/>
          <w:sz w:val="20"/>
          <w:szCs w:val="20"/>
        </w:rPr>
      </w:pPr>
      <w:r w:rsidRPr="002A56CE">
        <w:rPr>
          <w:rFonts w:ascii="Arial" w:hAnsi="Arial" w:cs="Arial"/>
          <w:color w:val="000000" w:themeColor="text1"/>
          <w:spacing w:val="-2"/>
          <w:sz w:val="20"/>
          <w:szCs w:val="20"/>
        </w:rPr>
        <w:t>Výchovnými opatřeními jsou pochvaly nebo jiná ocenění a kázeňská opatření. Kázeňským opatřením je podmínečné vyloučení žáka ze školy nebo vyloučení žáka ze školy a další kázeňská opatření, která nemají právní důsledky pro žáka – napomenutí třídního učitele, důtka třídního učitele, napomenutí učitele odborného výcviku, důtka učitele odborného výcviku a důtka ředitele školy. Je-li uložena důtka ředitele školy, hodnocení chování se klasifikuje sníženou známkou z chování.</w:t>
      </w:r>
    </w:p>
    <w:p w14:paraId="06B68218" w14:textId="77777777" w:rsidR="00AF5944" w:rsidRPr="002A56CE" w:rsidRDefault="00AF5944" w:rsidP="00AF5944">
      <w:pPr>
        <w:pStyle w:val="slovn"/>
        <w:keepNext/>
        <w:keepLines/>
        <w:spacing w:before="120" w:after="120"/>
        <w:ind w:left="0" w:firstLine="0"/>
        <w:rPr>
          <w:rFonts w:ascii="Arial" w:hAnsi="Arial" w:cs="Arial"/>
          <w:b/>
          <w:color w:val="000000" w:themeColor="text1"/>
          <w:spacing w:val="-2"/>
          <w:sz w:val="20"/>
          <w:szCs w:val="20"/>
          <w:u w:val="single"/>
        </w:rPr>
      </w:pPr>
      <w:r w:rsidRPr="002A56CE">
        <w:rPr>
          <w:rFonts w:ascii="Arial" w:hAnsi="Arial" w:cs="Arial"/>
          <w:b/>
          <w:color w:val="000000" w:themeColor="text1"/>
          <w:spacing w:val="-2"/>
          <w:sz w:val="20"/>
          <w:szCs w:val="20"/>
          <w:u w:val="single"/>
        </w:rPr>
        <w:t>Výchovná opatření uložená za neomluvené hodiny:</w:t>
      </w:r>
    </w:p>
    <w:p w14:paraId="22A99662" w14:textId="77777777" w:rsidR="00AF5944" w:rsidRPr="002A56CE" w:rsidRDefault="00AF5944" w:rsidP="00AF5944">
      <w:pPr>
        <w:pStyle w:val="slovn"/>
        <w:keepNext/>
        <w:keepLines/>
        <w:spacing w:before="80" w:after="60"/>
        <w:ind w:left="0" w:firstLine="0"/>
        <w:rPr>
          <w:rFonts w:ascii="Arial" w:hAnsi="Arial" w:cs="Arial"/>
          <w:color w:val="000000" w:themeColor="text1"/>
          <w:spacing w:val="-2"/>
          <w:sz w:val="20"/>
          <w:szCs w:val="20"/>
        </w:rPr>
      </w:pPr>
      <w:r w:rsidRPr="002A56CE">
        <w:rPr>
          <w:rFonts w:ascii="Arial" w:hAnsi="Arial" w:cs="Arial"/>
          <w:color w:val="000000" w:themeColor="text1"/>
          <w:spacing w:val="-2"/>
          <w:sz w:val="20"/>
          <w:szCs w:val="20"/>
        </w:rPr>
        <w:t xml:space="preserve">Napomenutí třídního učitele – od </w:t>
      </w:r>
      <w:r w:rsidRPr="002A56CE">
        <w:rPr>
          <w:rFonts w:ascii="Arial" w:hAnsi="Arial" w:cs="Arial"/>
          <w:b/>
          <w:color w:val="000000" w:themeColor="text1"/>
          <w:spacing w:val="-2"/>
          <w:sz w:val="20"/>
          <w:szCs w:val="20"/>
        </w:rPr>
        <w:t>1</w:t>
      </w:r>
      <w:r w:rsidRPr="002A56CE">
        <w:rPr>
          <w:rFonts w:ascii="Arial" w:hAnsi="Arial" w:cs="Arial"/>
          <w:color w:val="000000" w:themeColor="text1"/>
          <w:spacing w:val="-2"/>
          <w:sz w:val="20"/>
          <w:szCs w:val="20"/>
        </w:rPr>
        <w:t xml:space="preserve"> do </w:t>
      </w:r>
      <w:r w:rsidRPr="002A56CE">
        <w:rPr>
          <w:rFonts w:ascii="Arial" w:hAnsi="Arial" w:cs="Arial"/>
          <w:b/>
          <w:color w:val="000000" w:themeColor="text1"/>
          <w:spacing w:val="-2"/>
          <w:sz w:val="20"/>
          <w:szCs w:val="20"/>
        </w:rPr>
        <w:t>3</w:t>
      </w:r>
      <w:r w:rsidRPr="002A56CE">
        <w:rPr>
          <w:rFonts w:ascii="Arial" w:hAnsi="Arial" w:cs="Arial"/>
          <w:color w:val="000000" w:themeColor="text1"/>
          <w:spacing w:val="-2"/>
          <w:sz w:val="20"/>
          <w:szCs w:val="20"/>
        </w:rPr>
        <w:t xml:space="preserve"> neomluvených vyučovacích hodin v teoretické výuce.</w:t>
      </w:r>
    </w:p>
    <w:p w14:paraId="5EFAE1E6" w14:textId="77777777" w:rsidR="00AF5944" w:rsidRPr="002A56CE" w:rsidRDefault="00AF5944" w:rsidP="00AF5944">
      <w:pPr>
        <w:pStyle w:val="slovn"/>
        <w:keepNext/>
        <w:keepLines/>
        <w:spacing w:before="80" w:after="60"/>
        <w:ind w:left="0" w:firstLine="0"/>
        <w:rPr>
          <w:rFonts w:ascii="Arial" w:hAnsi="Arial" w:cs="Arial"/>
          <w:color w:val="000000" w:themeColor="text1"/>
          <w:spacing w:val="-2"/>
          <w:sz w:val="20"/>
          <w:szCs w:val="20"/>
        </w:rPr>
      </w:pPr>
      <w:r w:rsidRPr="002A56CE">
        <w:rPr>
          <w:rFonts w:ascii="Arial" w:hAnsi="Arial" w:cs="Arial"/>
          <w:color w:val="000000" w:themeColor="text1"/>
          <w:spacing w:val="-2"/>
          <w:sz w:val="20"/>
          <w:szCs w:val="20"/>
        </w:rPr>
        <w:t xml:space="preserve">Napomenutí učitele odborného výcviku – od </w:t>
      </w:r>
      <w:r w:rsidRPr="002A56CE">
        <w:rPr>
          <w:rFonts w:ascii="Arial" w:hAnsi="Arial" w:cs="Arial"/>
          <w:b/>
          <w:color w:val="000000" w:themeColor="text1"/>
          <w:spacing w:val="-2"/>
          <w:sz w:val="20"/>
          <w:szCs w:val="20"/>
        </w:rPr>
        <w:t>1</w:t>
      </w:r>
      <w:r w:rsidRPr="002A56CE">
        <w:rPr>
          <w:rFonts w:ascii="Arial" w:hAnsi="Arial" w:cs="Arial"/>
          <w:color w:val="000000" w:themeColor="text1"/>
          <w:spacing w:val="-2"/>
          <w:sz w:val="20"/>
          <w:szCs w:val="20"/>
        </w:rPr>
        <w:t xml:space="preserve"> do </w:t>
      </w:r>
      <w:r w:rsidRPr="002A56CE">
        <w:rPr>
          <w:rFonts w:ascii="Arial" w:hAnsi="Arial" w:cs="Arial"/>
          <w:b/>
          <w:color w:val="000000" w:themeColor="text1"/>
          <w:spacing w:val="-2"/>
          <w:sz w:val="20"/>
          <w:szCs w:val="20"/>
        </w:rPr>
        <w:t>3</w:t>
      </w:r>
      <w:r w:rsidRPr="002A56CE">
        <w:rPr>
          <w:rFonts w:ascii="Arial" w:hAnsi="Arial" w:cs="Arial"/>
          <w:color w:val="000000" w:themeColor="text1"/>
          <w:spacing w:val="-2"/>
          <w:sz w:val="20"/>
          <w:szCs w:val="20"/>
        </w:rPr>
        <w:t xml:space="preserve"> neomluvených vyučovacích hodin v odborném výcviku.</w:t>
      </w:r>
    </w:p>
    <w:p w14:paraId="59B92C83" w14:textId="77777777" w:rsidR="00AF5944" w:rsidRPr="002A56CE" w:rsidRDefault="00AF5944" w:rsidP="00AF5944">
      <w:pPr>
        <w:pStyle w:val="slovn"/>
        <w:spacing w:before="80" w:after="60"/>
        <w:ind w:left="0" w:firstLine="0"/>
        <w:rPr>
          <w:rFonts w:ascii="Arial" w:hAnsi="Arial" w:cs="Arial"/>
          <w:color w:val="000000" w:themeColor="text1"/>
          <w:spacing w:val="-2"/>
          <w:sz w:val="20"/>
          <w:szCs w:val="20"/>
        </w:rPr>
      </w:pPr>
      <w:r w:rsidRPr="002A56CE">
        <w:rPr>
          <w:rFonts w:ascii="Arial" w:hAnsi="Arial" w:cs="Arial"/>
          <w:color w:val="000000" w:themeColor="text1"/>
          <w:spacing w:val="-2"/>
          <w:sz w:val="20"/>
          <w:szCs w:val="20"/>
        </w:rPr>
        <w:t xml:space="preserve">Důtka třídního učitele – od </w:t>
      </w:r>
      <w:r w:rsidRPr="002A56CE">
        <w:rPr>
          <w:rFonts w:ascii="Arial" w:hAnsi="Arial" w:cs="Arial"/>
          <w:b/>
          <w:color w:val="000000" w:themeColor="text1"/>
          <w:spacing w:val="-2"/>
          <w:sz w:val="20"/>
          <w:szCs w:val="20"/>
        </w:rPr>
        <w:t>4</w:t>
      </w:r>
      <w:r w:rsidRPr="002A56CE">
        <w:rPr>
          <w:rFonts w:ascii="Arial" w:hAnsi="Arial" w:cs="Arial"/>
          <w:color w:val="000000" w:themeColor="text1"/>
          <w:spacing w:val="-2"/>
          <w:sz w:val="20"/>
          <w:szCs w:val="20"/>
        </w:rPr>
        <w:t xml:space="preserve"> do </w:t>
      </w:r>
      <w:r w:rsidRPr="002A56CE">
        <w:rPr>
          <w:rFonts w:ascii="Arial" w:hAnsi="Arial" w:cs="Arial"/>
          <w:b/>
          <w:color w:val="000000" w:themeColor="text1"/>
          <w:spacing w:val="-2"/>
          <w:sz w:val="20"/>
          <w:szCs w:val="20"/>
        </w:rPr>
        <w:t>10</w:t>
      </w:r>
      <w:r w:rsidRPr="002A56CE">
        <w:rPr>
          <w:rFonts w:ascii="Arial" w:hAnsi="Arial" w:cs="Arial"/>
          <w:color w:val="000000" w:themeColor="text1"/>
          <w:spacing w:val="-2"/>
          <w:sz w:val="20"/>
          <w:szCs w:val="20"/>
        </w:rPr>
        <w:t xml:space="preserve"> neomluvených vyučovacích hodin v teoretické výuce.</w:t>
      </w:r>
    </w:p>
    <w:p w14:paraId="2FED9660" w14:textId="77777777" w:rsidR="00AF5944" w:rsidRPr="002A56CE" w:rsidRDefault="00AF5944" w:rsidP="00AF5944">
      <w:pPr>
        <w:pStyle w:val="slovn"/>
        <w:spacing w:before="80" w:after="60"/>
        <w:ind w:left="0" w:firstLine="0"/>
        <w:rPr>
          <w:rFonts w:ascii="Arial" w:hAnsi="Arial" w:cs="Arial"/>
          <w:color w:val="000000" w:themeColor="text1"/>
          <w:spacing w:val="-2"/>
          <w:sz w:val="20"/>
          <w:szCs w:val="20"/>
        </w:rPr>
      </w:pPr>
      <w:r w:rsidRPr="002A56CE">
        <w:rPr>
          <w:rFonts w:ascii="Arial" w:hAnsi="Arial" w:cs="Arial"/>
          <w:color w:val="000000" w:themeColor="text1"/>
          <w:spacing w:val="-2"/>
          <w:sz w:val="20"/>
          <w:szCs w:val="20"/>
        </w:rPr>
        <w:t xml:space="preserve">Důtka učitele odborného výcviku – od </w:t>
      </w:r>
      <w:r w:rsidRPr="002A56CE">
        <w:rPr>
          <w:rFonts w:ascii="Arial" w:hAnsi="Arial" w:cs="Arial"/>
          <w:b/>
          <w:color w:val="000000" w:themeColor="text1"/>
          <w:spacing w:val="-2"/>
          <w:sz w:val="20"/>
          <w:szCs w:val="20"/>
        </w:rPr>
        <w:t>4</w:t>
      </w:r>
      <w:r w:rsidRPr="002A56CE">
        <w:rPr>
          <w:rFonts w:ascii="Arial" w:hAnsi="Arial" w:cs="Arial"/>
          <w:color w:val="000000" w:themeColor="text1"/>
          <w:spacing w:val="-2"/>
          <w:sz w:val="20"/>
          <w:szCs w:val="20"/>
        </w:rPr>
        <w:t xml:space="preserve"> do </w:t>
      </w:r>
      <w:r w:rsidRPr="002A56CE">
        <w:rPr>
          <w:rFonts w:ascii="Arial" w:hAnsi="Arial" w:cs="Arial"/>
          <w:b/>
          <w:color w:val="000000" w:themeColor="text1"/>
          <w:spacing w:val="-2"/>
          <w:sz w:val="20"/>
          <w:szCs w:val="20"/>
        </w:rPr>
        <w:t>10</w:t>
      </w:r>
      <w:r w:rsidRPr="002A56CE">
        <w:rPr>
          <w:rFonts w:ascii="Arial" w:hAnsi="Arial" w:cs="Arial"/>
          <w:color w:val="000000" w:themeColor="text1"/>
          <w:spacing w:val="-2"/>
          <w:sz w:val="20"/>
          <w:szCs w:val="20"/>
        </w:rPr>
        <w:t xml:space="preserve"> neomluvených vyučovacích hodin v odborném výcviku.</w:t>
      </w:r>
    </w:p>
    <w:p w14:paraId="48AEB339" w14:textId="77777777" w:rsidR="00AF5944" w:rsidRPr="002A56CE" w:rsidRDefault="00AF5944" w:rsidP="00AF5944">
      <w:pPr>
        <w:pStyle w:val="slovn"/>
        <w:spacing w:before="80" w:after="60"/>
        <w:ind w:left="0" w:firstLine="0"/>
        <w:rPr>
          <w:rFonts w:ascii="Arial" w:hAnsi="Arial" w:cs="Arial"/>
          <w:color w:val="000000" w:themeColor="text1"/>
          <w:spacing w:val="-2"/>
          <w:sz w:val="20"/>
          <w:szCs w:val="20"/>
        </w:rPr>
      </w:pPr>
      <w:r w:rsidRPr="002A56CE">
        <w:rPr>
          <w:rFonts w:ascii="Arial" w:hAnsi="Arial" w:cs="Arial"/>
          <w:color w:val="000000" w:themeColor="text1"/>
          <w:spacing w:val="-2"/>
          <w:sz w:val="20"/>
          <w:szCs w:val="20"/>
        </w:rPr>
        <w:t xml:space="preserve">Důtka ředitele školy – od </w:t>
      </w:r>
      <w:r w:rsidRPr="002A56CE">
        <w:rPr>
          <w:rFonts w:ascii="Arial" w:hAnsi="Arial" w:cs="Arial"/>
          <w:b/>
          <w:color w:val="000000" w:themeColor="text1"/>
          <w:spacing w:val="-2"/>
          <w:sz w:val="20"/>
          <w:szCs w:val="20"/>
        </w:rPr>
        <w:t>11</w:t>
      </w:r>
      <w:r w:rsidRPr="002A56CE">
        <w:rPr>
          <w:rFonts w:ascii="Arial" w:hAnsi="Arial" w:cs="Arial"/>
          <w:color w:val="000000" w:themeColor="text1"/>
          <w:spacing w:val="-2"/>
          <w:sz w:val="20"/>
          <w:szCs w:val="20"/>
        </w:rPr>
        <w:t xml:space="preserve"> do </w:t>
      </w:r>
      <w:r w:rsidRPr="002A56CE">
        <w:rPr>
          <w:rFonts w:ascii="Arial" w:hAnsi="Arial" w:cs="Arial"/>
          <w:b/>
          <w:color w:val="000000" w:themeColor="text1"/>
          <w:spacing w:val="-2"/>
          <w:sz w:val="20"/>
          <w:szCs w:val="20"/>
        </w:rPr>
        <w:t>20</w:t>
      </w:r>
      <w:r w:rsidRPr="002A56CE">
        <w:rPr>
          <w:rFonts w:ascii="Arial" w:hAnsi="Arial" w:cs="Arial"/>
          <w:color w:val="000000" w:themeColor="text1"/>
          <w:spacing w:val="-2"/>
          <w:sz w:val="20"/>
          <w:szCs w:val="20"/>
        </w:rPr>
        <w:t xml:space="preserve"> neomluvených vyučovacích hodin v teoretické výuce (spojeno se sníženou známkou v pololetí – druhý stupeň z chování).</w:t>
      </w:r>
    </w:p>
    <w:p w14:paraId="711E5D15" w14:textId="77777777" w:rsidR="00AF5944" w:rsidRPr="002A56CE" w:rsidRDefault="00AF5944" w:rsidP="00AF5944">
      <w:pPr>
        <w:pStyle w:val="slovn"/>
        <w:spacing w:before="80" w:after="80"/>
        <w:ind w:left="0" w:firstLine="0"/>
        <w:rPr>
          <w:rFonts w:ascii="Arial" w:hAnsi="Arial" w:cs="Arial"/>
          <w:color w:val="000000" w:themeColor="text1"/>
          <w:spacing w:val="-2"/>
          <w:sz w:val="20"/>
          <w:szCs w:val="20"/>
        </w:rPr>
      </w:pPr>
      <w:r w:rsidRPr="002A56CE">
        <w:rPr>
          <w:rFonts w:ascii="Arial" w:hAnsi="Arial" w:cs="Arial"/>
          <w:color w:val="000000" w:themeColor="text1"/>
          <w:spacing w:val="-2"/>
          <w:sz w:val="20"/>
          <w:szCs w:val="20"/>
        </w:rPr>
        <w:t xml:space="preserve">Důtka ředitele školy – od </w:t>
      </w:r>
      <w:r w:rsidRPr="002A56CE">
        <w:rPr>
          <w:rFonts w:ascii="Arial" w:hAnsi="Arial" w:cs="Arial"/>
          <w:b/>
          <w:color w:val="000000" w:themeColor="text1"/>
          <w:spacing w:val="-2"/>
          <w:sz w:val="20"/>
          <w:szCs w:val="20"/>
        </w:rPr>
        <w:t>11</w:t>
      </w:r>
      <w:r w:rsidRPr="002A56CE">
        <w:rPr>
          <w:rFonts w:ascii="Arial" w:hAnsi="Arial" w:cs="Arial"/>
          <w:color w:val="000000" w:themeColor="text1"/>
          <w:spacing w:val="-2"/>
          <w:sz w:val="20"/>
          <w:szCs w:val="20"/>
        </w:rPr>
        <w:t xml:space="preserve"> do </w:t>
      </w:r>
      <w:r w:rsidRPr="002A56CE">
        <w:rPr>
          <w:rFonts w:ascii="Arial" w:hAnsi="Arial" w:cs="Arial"/>
          <w:b/>
          <w:color w:val="000000" w:themeColor="text1"/>
          <w:spacing w:val="-2"/>
          <w:sz w:val="20"/>
          <w:szCs w:val="20"/>
        </w:rPr>
        <w:t>20</w:t>
      </w:r>
      <w:r w:rsidRPr="002A56CE">
        <w:rPr>
          <w:rFonts w:ascii="Arial" w:hAnsi="Arial" w:cs="Arial"/>
          <w:color w:val="000000" w:themeColor="text1"/>
          <w:spacing w:val="-2"/>
          <w:sz w:val="20"/>
          <w:szCs w:val="20"/>
        </w:rPr>
        <w:t xml:space="preserve"> neomluvených vyučovacích hodin v odborném výcviku (spojeno se sníženou známkou v pololetí – druhý stupeň z chování).</w:t>
      </w:r>
    </w:p>
    <w:p w14:paraId="34E5E47E" w14:textId="77777777" w:rsidR="00AF5944" w:rsidRPr="002A56CE" w:rsidRDefault="00AF5944" w:rsidP="00AF5944">
      <w:pPr>
        <w:pStyle w:val="slovn"/>
        <w:spacing w:before="80" w:after="0"/>
        <w:ind w:left="0" w:firstLine="0"/>
        <w:rPr>
          <w:rFonts w:ascii="Arial" w:hAnsi="Arial" w:cs="Arial"/>
          <w:color w:val="000000" w:themeColor="text1"/>
          <w:spacing w:val="-2"/>
          <w:sz w:val="20"/>
          <w:szCs w:val="20"/>
        </w:rPr>
      </w:pPr>
      <w:r w:rsidRPr="002A56CE">
        <w:rPr>
          <w:rFonts w:ascii="Arial" w:hAnsi="Arial" w:cs="Arial"/>
          <w:b/>
          <w:color w:val="000000" w:themeColor="text1"/>
          <w:spacing w:val="-2"/>
          <w:sz w:val="20"/>
          <w:szCs w:val="20"/>
        </w:rPr>
        <w:t>21 a více neomluvených hodin</w:t>
      </w:r>
      <w:r w:rsidRPr="002A56CE">
        <w:rPr>
          <w:rFonts w:ascii="Arial" w:hAnsi="Arial" w:cs="Arial"/>
          <w:color w:val="000000" w:themeColor="text1"/>
          <w:spacing w:val="-2"/>
          <w:sz w:val="20"/>
          <w:szCs w:val="20"/>
        </w:rPr>
        <w:t xml:space="preserve"> – řešení neomluvené nepřítomnosti žáka na jednání, kterého se dle závažnosti a charakteru nepřítomnosti žáka účastní ředitel školy nebo zástupce ředitele školy, zákonný zástupce, třídní učitel, výchovný poradce, případně zástupci dalších orgánů. Výsledkem jednání může být návrh na sníženou známku z chování – dle zvážení dalších informací (kázeňské přestupky, opakovaná absence i po jednání s žákem nebo jeho zákonnými zástupci), případně návrh na podmíněné vyloučení nebo vyloučení žáka.</w:t>
      </w:r>
    </w:p>
    <w:p w14:paraId="727B84F8" w14:textId="77777777" w:rsidR="00AF5944" w:rsidRPr="002A56CE" w:rsidRDefault="00AF5944" w:rsidP="00AF5944">
      <w:pPr>
        <w:pStyle w:val="slovn"/>
        <w:keepNext/>
        <w:keepLines/>
        <w:spacing w:before="120" w:after="120"/>
        <w:ind w:left="0" w:firstLine="0"/>
        <w:rPr>
          <w:rFonts w:ascii="Arial" w:hAnsi="Arial" w:cs="Arial"/>
          <w:b/>
          <w:color w:val="000000" w:themeColor="text1"/>
          <w:spacing w:val="-2"/>
          <w:sz w:val="20"/>
          <w:szCs w:val="20"/>
          <w:u w:val="single"/>
        </w:rPr>
      </w:pPr>
      <w:r w:rsidRPr="002A56CE">
        <w:rPr>
          <w:rFonts w:ascii="Arial" w:hAnsi="Arial" w:cs="Arial"/>
          <w:b/>
          <w:color w:val="000000" w:themeColor="text1"/>
          <w:spacing w:val="-2"/>
          <w:sz w:val="20"/>
          <w:szCs w:val="20"/>
          <w:u w:val="single"/>
        </w:rPr>
        <w:t>Výchovná opatření uložená za pozdní příchody:</w:t>
      </w:r>
    </w:p>
    <w:p w14:paraId="07A91E13" w14:textId="77777777" w:rsidR="00AF5944" w:rsidRPr="002A56CE" w:rsidRDefault="00AF5944" w:rsidP="00AF5944">
      <w:pPr>
        <w:autoSpaceDE w:val="0"/>
        <w:autoSpaceDN w:val="0"/>
        <w:adjustRightInd w:val="0"/>
        <w:rPr>
          <w:rFonts w:ascii="Arial" w:eastAsia="MS Mincho" w:hAnsi="Arial" w:cs="Arial"/>
          <w:color w:val="000000" w:themeColor="text1"/>
          <w:sz w:val="20"/>
          <w:szCs w:val="20"/>
          <w:lang w:eastAsia="ja-JP"/>
        </w:rPr>
      </w:pPr>
      <w:r w:rsidRPr="002A56CE">
        <w:rPr>
          <w:rFonts w:ascii="Arial" w:eastAsia="MS Mincho" w:hAnsi="Arial" w:cs="Arial"/>
          <w:bCs/>
          <w:color w:val="000000" w:themeColor="text1"/>
          <w:sz w:val="20"/>
          <w:szCs w:val="20"/>
          <w:lang w:eastAsia="ja-JP"/>
        </w:rPr>
        <w:t xml:space="preserve">Pozdní příchod žáka je zapsán do třídní knihy nebo do deníku odborného výcviku </w:t>
      </w:r>
      <w:r w:rsidRPr="002A56CE">
        <w:rPr>
          <w:rFonts w:ascii="Arial" w:eastAsia="MS Mincho" w:hAnsi="Arial" w:cs="Arial"/>
          <w:color w:val="000000" w:themeColor="text1"/>
          <w:sz w:val="20"/>
          <w:szCs w:val="20"/>
          <w:lang w:eastAsia="ja-JP"/>
        </w:rPr>
        <w:t xml:space="preserve">a žák je upozorněn na možné následky tohoto jednání. Při opakovaných </w:t>
      </w:r>
      <w:r w:rsidRPr="002A56CE">
        <w:rPr>
          <w:rFonts w:ascii="Arial" w:eastAsia="MS Mincho" w:hAnsi="Arial" w:cs="Arial"/>
          <w:b/>
          <w:color w:val="000000" w:themeColor="text1"/>
          <w:sz w:val="20"/>
          <w:szCs w:val="20"/>
          <w:lang w:eastAsia="ja-JP"/>
        </w:rPr>
        <w:t>neomluvených</w:t>
      </w:r>
      <w:r w:rsidRPr="002A56CE">
        <w:rPr>
          <w:rFonts w:ascii="Arial" w:eastAsia="MS Mincho" w:hAnsi="Arial" w:cs="Arial"/>
          <w:color w:val="000000" w:themeColor="text1"/>
          <w:sz w:val="20"/>
          <w:szCs w:val="20"/>
          <w:lang w:eastAsia="ja-JP"/>
        </w:rPr>
        <w:t xml:space="preserve"> pozdních příchodech bude třídní učitel řešit tyto přestupky následujícím způsobem:</w:t>
      </w:r>
    </w:p>
    <w:p w14:paraId="7DF37BAA" w14:textId="77777777" w:rsidR="00AF5944" w:rsidRPr="002A56CE" w:rsidRDefault="00AF5944" w:rsidP="00AF5944">
      <w:pPr>
        <w:autoSpaceDE w:val="0"/>
        <w:autoSpaceDN w:val="0"/>
        <w:adjustRightInd w:val="0"/>
        <w:spacing w:before="60" w:after="60"/>
        <w:rPr>
          <w:rFonts w:ascii="Arial" w:eastAsia="MS Mincho" w:hAnsi="Arial" w:cs="Arial"/>
          <w:bCs/>
          <w:color w:val="000000" w:themeColor="text1"/>
          <w:sz w:val="20"/>
          <w:szCs w:val="20"/>
          <w:lang w:eastAsia="ja-JP"/>
        </w:rPr>
      </w:pPr>
      <w:r w:rsidRPr="002A56CE">
        <w:rPr>
          <w:rFonts w:ascii="Arial" w:eastAsia="MS Mincho" w:hAnsi="Arial" w:cs="Arial"/>
          <w:b/>
          <w:bCs/>
          <w:color w:val="000000" w:themeColor="text1"/>
          <w:sz w:val="20"/>
          <w:szCs w:val="20"/>
          <w:lang w:eastAsia="ja-JP"/>
        </w:rPr>
        <w:t>1</w:t>
      </w:r>
      <w:r w:rsidRPr="002A56CE">
        <w:rPr>
          <w:rFonts w:ascii="Arial" w:eastAsia="MS Mincho" w:hAnsi="Arial" w:cs="Arial"/>
          <w:bCs/>
          <w:color w:val="000000" w:themeColor="text1"/>
          <w:sz w:val="20"/>
          <w:szCs w:val="20"/>
          <w:lang w:eastAsia="ja-JP"/>
        </w:rPr>
        <w:t xml:space="preserve"> </w:t>
      </w:r>
      <w:r w:rsidRPr="002A56CE">
        <w:rPr>
          <w:rFonts w:ascii="Arial" w:eastAsia="MS Mincho" w:hAnsi="Arial" w:cs="Arial"/>
          <w:color w:val="000000" w:themeColor="text1"/>
          <w:sz w:val="20"/>
          <w:szCs w:val="20"/>
          <w:lang w:eastAsia="ja-JP"/>
        </w:rPr>
        <w:t xml:space="preserve">pozdní příchod </w:t>
      </w:r>
      <w:r w:rsidRPr="002A56CE">
        <w:rPr>
          <w:rFonts w:ascii="Arial" w:eastAsia="MS Mincho" w:hAnsi="Arial" w:cs="Arial"/>
          <w:bCs/>
          <w:color w:val="000000" w:themeColor="text1"/>
          <w:sz w:val="20"/>
          <w:szCs w:val="20"/>
          <w:lang w:eastAsia="ja-JP"/>
        </w:rPr>
        <w:t>– lze prominout po domluvě třídního učitele.</w:t>
      </w:r>
    </w:p>
    <w:p w14:paraId="00DC34E1" w14:textId="77777777" w:rsidR="00AF5944" w:rsidRPr="002A56CE" w:rsidRDefault="00AF5944" w:rsidP="00AF5944">
      <w:pPr>
        <w:autoSpaceDE w:val="0"/>
        <w:autoSpaceDN w:val="0"/>
        <w:adjustRightInd w:val="0"/>
        <w:spacing w:before="60" w:after="60"/>
        <w:rPr>
          <w:rFonts w:ascii="Arial" w:eastAsia="MS Mincho" w:hAnsi="Arial" w:cs="Arial"/>
          <w:bCs/>
          <w:color w:val="000000" w:themeColor="text1"/>
          <w:sz w:val="20"/>
          <w:szCs w:val="20"/>
          <w:lang w:eastAsia="ja-JP"/>
        </w:rPr>
      </w:pPr>
      <w:r w:rsidRPr="002A56CE">
        <w:rPr>
          <w:rFonts w:ascii="Arial" w:eastAsia="MS Mincho" w:hAnsi="Arial" w:cs="Arial"/>
          <w:b/>
          <w:bCs/>
          <w:color w:val="000000" w:themeColor="text1"/>
          <w:sz w:val="20"/>
          <w:szCs w:val="20"/>
          <w:lang w:eastAsia="ja-JP"/>
        </w:rPr>
        <w:t xml:space="preserve">2 až 3 </w:t>
      </w:r>
      <w:r w:rsidRPr="002A56CE">
        <w:rPr>
          <w:rFonts w:ascii="Arial" w:eastAsia="MS Mincho" w:hAnsi="Arial" w:cs="Arial"/>
          <w:color w:val="000000" w:themeColor="text1"/>
          <w:sz w:val="20"/>
          <w:szCs w:val="20"/>
          <w:lang w:eastAsia="ja-JP"/>
        </w:rPr>
        <w:t xml:space="preserve">pozdní příchody – </w:t>
      </w:r>
      <w:r w:rsidRPr="002A56CE">
        <w:rPr>
          <w:rFonts w:ascii="Arial" w:eastAsia="MS Mincho" w:hAnsi="Arial" w:cs="Arial"/>
          <w:bCs/>
          <w:color w:val="000000" w:themeColor="text1"/>
          <w:sz w:val="20"/>
          <w:szCs w:val="20"/>
          <w:lang w:eastAsia="ja-JP"/>
        </w:rPr>
        <w:t>napomenutí třídního učitele, napomenutí učitele odborného výcviku.</w:t>
      </w:r>
    </w:p>
    <w:p w14:paraId="1AE542A1" w14:textId="77777777" w:rsidR="00AF5944" w:rsidRPr="002A56CE" w:rsidRDefault="00AF5944" w:rsidP="00AF5944">
      <w:pPr>
        <w:autoSpaceDE w:val="0"/>
        <w:autoSpaceDN w:val="0"/>
        <w:adjustRightInd w:val="0"/>
        <w:spacing w:before="60" w:after="60"/>
        <w:rPr>
          <w:rFonts w:ascii="Arial" w:eastAsia="MS Mincho" w:hAnsi="Arial" w:cs="Arial"/>
          <w:bCs/>
          <w:color w:val="000000" w:themeColor="text1"/>
          <w:sz w:val="20"/>
          <w:szCs w:val="20"/>
          <w:lang w:eastAsia="ja-JP"/>
        </w:rPr>
      </w:pPr>
      <w:r w:rsidRPr="002A56CE">
        <w:rPr>
          <w:rFonts w:ascii="Arial" w:eastAsia="MS Mincho" w:hAnsi="Arial" w:cs="Arial"/>
          <w:b/>
          <w:bCs/>
          <w:color w:val="000000" w:themeColor="text1"/>
          <w:sz w:val="20"/>
          <w:szCs w:val="20"/>
          <w:lang w:eastAsia="ja-JP"/>
        </w:rPr>
        <w:t xml:space="preserve">4 až 6 </w:t>
      </w:r>
      <w:r w:rsidRPr="002A56CE">
        <w:rPr>
          <w:rFonts w:ascii="Arial" w:eastAsia="MS Mincho" w:hAnsi="Arial" w:cs="Arial"/>
          <w:color w:val="000000" w:themeColor="text1"/>
          <w:sz w:val="20"/>
          <w:szCs w:val="20"/>
          <w:lang w:eastAsia="ja-JP"/>
        </w:rPr>
        <w:t xml:space="preserve">pozdních příchodů – </w:t>
      </w:r>
      <w:r w:rsidRPr="002A56CE">
        <w:rPr>
          <w:rFonts w:ascii="Arial" w:eastAsia="MS Mincho" w:hAnsi="Arial" w:cs="Arial"/>
          <w:bCs/>
          <w:color w:val="000000" w:themeColor="text1"/>
          <w:sz w:val="20"/>
          <w:szCs w:val="20"/>
          <w:lang w:eastAsia="ja-JP"/>
        </w:rPr>
        <w:t>důtka třídního učitele, důtka učitele odborného výcviku.</w:t>
      </w:r>
    </w:p>
    <w:p w14:paraId="6839D861" w14:textId="77777777" w:rsidR="00AF5944" w:rsidRPr="002A56CE" w:rsidRDefault="00AF5944" w:rsidP="00AF5944">
      <w:pPr>
        <w:autoSpaceDE w:val="0"/>
        <w:autoSpaceDN w:val="0"/>
        <w:adjustRightInd w:val="0"/>
        <w:spacing w:before="60" w:after="120"/>
        <w:rPr>
          <w:rFonts w:ascii="Arial" w:eastAsia="MS Mincho" w:hAnsi="Arial" w:cs="Arial"/>
          <w:bCs/>
          <w:color w:val="000000" w:themeColor="text1"/>
          <w:sz w:val="20"/>
          <w:szCs w:val="20"/>
          <w:lang w:eastAsia="ja-JP"/>
        </w:rPr>
      </w:pPr>
      <w:r w:rsidRPr="002A56CE">
        <w:rPr>
          <w:rFonts w:ascii="Arial" w:eastAsia="MS Mincho" w:hAnsi="Arial" w:cs="Arial"/>
          <w:b/>
          <w:bCs/>
          <w:color w:val="000000" w:themeColor="text1"/>
          <w:sz w:val="20"/>
          <w:szCs w:val="20"/>
          <w:lang w:eastAsia="ja-JP"/>
        </w:rPr>
        <w:t>Další opakované neomluvené</w:t>
      </w:r>
      <w:r w:rsidRPr="002A56CE">
        <w:rPr>
          <w:rFonts w:ascii="Arial" w:eastAsia="MS Mincho" w:hAnsi="Arial" w:cs="Arial"/>
          <w:bCs/>
          <w:color w:val="000000" w:themeColor="text1"/>
          <w:sz w:val="20"/>
          <w:szCs w:val="20"/>
          <w:lang w:eastAsia="ja-JP"/>
        </w:rPr>
        <w:t xml:space="preserve"> </w:t>
      </w:r>
      <w:r w:rsidRPr="002A56CE">
        <w:rPr>
          <w:rFonts w:ascii="Arial" w:eastAsia="MS Mincho" w:hAnsi="Arial" w:cs="Arial"/>
          <w:b/>
          <w:bCs/>
          <w:color w:val="000000" w:themeColor="text1"/>
          <w:sz w:val="20"/>
          <w:szCs w:val="20"/>
          <w:lang w:eastAsia="ja-JP"/>
        </w:rPr>
        <w:t>pozdní</w:t>
      </w:r>
      <w:r w:rsidRPr="002A56CE">
        <w:rPr>
          <w:rFonts w:ascii="Arial" w:eastAsia="MS Mincho" w:hAnsi="Arial" w:cs="Arial"/>
          <w:bCs/>
          <w:color w:val="000000" w:themeColor="text1"/>
          <w:sz w:val="20"/>
          <w:szCs w:val="20"/>
          <w:lang w:eastAsia="ja-JP"/>
        </w:rPr>
        <w:t xml:space="preserve"> </w:t>
      </w:r>
      <w:r w:rsidRPr="002A56CE">
        <w:rPr>
          <w:rFonts w:ascii="Arial" w:eastAsia="MS Mincho" w:hAnsi="Arial" w:cs="Arial"/>
          <w:b/>
          <w:bCs/>
          <w:color w:val="000000" w:themeColor="text1"/>
          <w:sz w:val="20"/>
          <w:szCs w:val="20"/>
          <w:lang w:eastAsia="ja-JP"/>
        </w:rPr>
        <w:t>příchody</w:t>
      </w:r>
      <w:r w:rsidRPr="002A56CE">
        <w:rPr>
          <w:rFonts w:ascii="Arial" w:eastAsia="MS Mincho" w:hAnsi="Arial" w:cs="Arial"/>
          <w:bCs/>
          <w:color w:val="000000" w:themeColor="text1"/>
          <w:sz w:val="20"/>
          <w:szCs w:val="20"/>
          <w:lang w:eastAsia="ja-JP"/>
        </w:rPr>
        <w:t xml:space="preserve"> – návrh na důtku ředitele školy a sníženou známku z chování, při dalším porušování školního řádu podmíněné vyloučení nebo vyloučení žáka.</w:t>
      </w:r>
    </w:p>
    <w:p w14:paraId="0E2EE7EE" w14:textId="77777777" w:rsidR="00AF5944" w:rsidRPr="002A56CE" w:rsidRDefault="00AF5944" w:rsidP="006E751A">
      <w:pPr>
        <w:pStyle w:val="slovn"/>
        <w:numPr>
          <w:ilvl w:val="0"/>
          <w:numId w:val="38"/>
        </w:numPr>
        <w:spacing w:before="80" w:after="60"/>
        <w:ind w:left="567" w:hanging="567"/>
        <w:jc w:val="both"/>
        <w:rPr>
          <w:rFonts w:ascii="Arial" w:hAnsi="Arial" w:cs="Arial"/>
          <w:color w:val="000000" w:themeColor="text1"/>
          <w:sz w:val="20"/>
          <w:szCs w:val="20"/>
        </w:rPr>
      </w:pPr>
      <w:r w:rsidRPr="002A56CE">
        <w:rPr>
          <w:rFonts w:ascii="Arial" w:hAnsi="Arial" w:cs="Arial"/>
          <w:color w:val="000000" w:themeColor="text1"/>
          <w:sz w:val="20"/>
          <w:szCs w:val="20"/>
        </w:rPr>
        <w:t>Pochvaly a jiná ocenění může udělit ředitel nebo třídní učitel, učitel odborného výcviku.</w:t>
      </w:r>
    </w:p>
    <w:p w14:paraId="388459CC" w14:textId="77777777" w:rsidR="00AF5944" w:rsidRPr="002A56CE" w:rsidRDefault="00AF5944" w:rsidP="006E751A">
      <w:pPr>
        <w:pStyle w:val="slovn"/>
        <w:numPr>
          <w:ilvl w:val="0"/>
          <w:numId w:val="38"/>
        </w:numPr>
        <w:spacing w:before="80" w:after="60"/>
        <w:ind w:left="567" w:hanging="567"/>
        <w:jc w:val="both"/>
        <w:rPr>
          <w:rFonts w:ascii="Arial" w:hAnsi="Arial" w:cs="Arial"/>
          <w:color w:val="000000" w:themeColor="text1"/>
          <w:sz w:val="20"/>
          <w:szCs w:val="20"/>
        </w:rPr>
      </w:pPr>
      <w:r w:rsidRPr="002A56CE">
        <w:rPr>
          <w:rFonts w:ascii="Arial" w:hAnsi="Arial" w:cs="Arial"/>
          <w:color w:val="000000" w:themeColor="text1"/>
          <w:sz w:val="20"/>
          <w:szCs w:val="20"/>
        </w:rPr>
        <w:t>V rozhodnutí o podmínečném vyloučení stanoví ředitel zkušební lhůtu, a to nejdéle na dobu 1 roku. Dopustí-li se žák v průběhu zkušební doby dalšího závažného porušení povinností stanovených školským zákonem nebo školním řádem, může ředitel školy rozhodnout o jeho vyloučení.</w:t>
      </w:r>
    </w:p>
    <w:p w14:paraId="4875B3C3" w14:textId="77777777" w:rsidR="00AF5944" w:rsidRPr="002A56CE" w:rsidRDefault="00AF5944" w:rsidP="006E751A">
      <w:pPr>
        <w:pStyle w:val="slovn"/>
        <w:numPr>
          <w:ilvl w:val="0"/>
          <w:numId w:val="38"/>
        </w:numPr>
        <w:spacing w:before="80" w:after="60"/>
        <w:ind w:left="567" w:hanging="567"/>
        <w:jc w:val="both"/>
        <w:rPr>
          <w:rFonts w:ascii="Arial" w:hAnsi="Arial" w:cs="Arial"/>
          <w:color w:val="000000" w:themeColor="text1"/>
          <w:spacing w:val="-2"/>
          <w:sz w:val="20"/>
          <w:szCs w:val="20"/>
        </w:rPr>
      </w:pPr>
      <w:r w:rsidRPr="002A56CE">
        <w:rPr>
          <w:rFonts w:ascii="Arial" w:hAnsi="Arial" w:cs="Arial"/>
          <w:color w:val="000000" w:themeColor="text1"/>
          <w:spacing w:val="-2"/>
          <w:sz w:val="20"/>
          <w:szCs w:val="20"/>
        </w:rPr>
        <w:t>Zvláště hrubé slovní a úmyslné fyzické útoky žáka vůči pracovníkům školy se vždy považují za závažné zaviněné porušení povinností stanovených školským zákonem.</w:t>
      </w:r>
    </w:p>
    <w:p w14:paraId="667E12B5" w14:textId="77777777" w:rsidR="00AF5944" w:rsidRPr="002A56CE" w:rsidRDefault="00AF5944" w:rsidP="006E751A">
      <w:pPr>
        <w:pStyle w:val="slovn"/>
        <w:numPr>
          <w:ilvl w:val="0"/>
          <w:numId w:val="38"/>
        </w:numPr>
        <w:spacing w:before="80" w:after="60"/>
        <w:ind w:left="567" w:hanging="567"/>
        <w:jc w:val="both"/>
        <w:rPr>
          <w:rFonts w:ascii="Arial" w:hAnsi="Arial" w:cs="Arial"/>
          <w:color w:val="000000" w:themeColor="text1"/>
          <w:spacing w:val="-2"/>
          <w:sz w:val="20"/>
          <w:szCs w:val="20"/>
        </w:rPr>
      </w:pPr>
      <w:r w:rsidRPr="002A56CE">
        <w:rPr>
          <w:rFonts w:ascii="Arial" w:hAnsi="Arial" w:cs="Arial"/>
          <w:color w:val="000000" w:themeColor="text1"/>
          <w:spacing w:val="-2"/>
          <w:sz w:val="20"/>
          <w:szCs w:val="20"/>
        </w:rPr>
        <w:lastRenderedPageBreak/>
        <w:t>O podmíněném vyloučení nebo o vyloučení žáka informuje ředitel pedagogickou radu. Žák přestává být žákem školy dnem následujícím po dni nabytí právní moci rozhodnutí o vyloučení, nestanoví-li toto rozhodnutí den pozdější.</w:t>
      </w:r>
    </w:p>
    <w:p w14:paraId="0DA0A5EA" w14:textId="77777777" w:rsidR="00AF5944" w:rsidRPr="002A56CE" w:rsidRDefault="00AF5944" w:rsidP="00AF5944">
      <w:pPr>
        <w:pStyle w:val="slovn"/>
        <w:keepNext/>
        <w:keepLines/>
        <w:spacing w:before="120" w:after="120"/>
        <w:ind w:left="0" w:firstLine="0"/>
        <w:jc w:val="both"/>
        <w:rPr>
          <w:rFonts w:ascii="Arial" w:hAnsi="Arial" w:cs="Arial"/>
          <w:b/>
          <w:color w:val="000000" w:themeColor="text1"/>
          <w:sz w:val="20"/>
          <w:szCs w:val="20"/>
        </w:rPr>
      </w:pPr>
      <w:r w:rsidRPr="002A56CE">
        <w:rPr>
          <w:rFonts w:ascii="Arial" w:hAnsi="Arial" w:cs="Arial"/>
          <w:b/>
          <w:color w:val="000000" w:themeColor="text1"/>
          <w:sz w:val="20"/>
          <w:szCs w:val="20"/>
        </w:rPr>
        <w:t>V denní formě vzdělávání se chování žáka hodnotí stupni hodnocení:</w:t>
      </w:r>
    </w:p>
    <w:p w14:paraId="6709B4A8" w14:textId="77777777" w:rsidR="00AF5944" w:rsidRPr="002A56CE" w:rsidRDefault="00AF5944" w:rsidP="006E751A">
      <w:pPr>
        <w:pStyle w:val="Odstavecseseznamem"/>
        <w:keepNext/>
        <w:keepLines/>
        <w:numPr>
          <w:ilvl w:val="0"/>
          <w:numId w:val="10"/>
        </w:numPr>
        <w:spacing w:before="120" w:after="60"/>
        <w:ind w:left="697" w:hanging="357"/>
        <w:jc w:val="both"/>
        <w:rPr>
          <w:rFonts w:ascii="Arial" w:hAnsi="Arial" w:cs="Arial"/>
          <w:b/>
          <w:color w:val="000000" w:themeColor="text1"/>
          <w:spacing w:val="-2"/>
          <w:sz w:val="20"/>
          <w:szCs w:val="20"/>
        </w:rPr>
      </w:pPr>
      <w:r w:rsidRPr="002A56CE">
        <w:rPr>
          <w:rFonts w:ascii="Arial" w:hAnsi="Arial" w:cs="Arial"/>
          <w:b/>
          <w:color w:val="000000" w:themeColor="text1"/>
          <w:spacing w:val="-2"/>
          <w:sz w:val="20"/>
          <w:szCs w:val="20"/>
        </w:rPr>
        <w:t>1 – velmi dobré</w:t>
      </w:r>
    </w:p>
    <w:p w14:paraId="7A648923" w14:textId="77777777" w:rsidR="00AF5944" w:rsidRPr="002A56CE" w:rsidRDefault="00AF5944" w:rsidP="00AF5944">
      <w:pPr>
        <w:keepNext/>
        <w:keepLines/>
        <w:jc w:val="both"/>
        <w:rPr>
          <w:rFonts w:ascii="Arial" w:hAnsi="Arial" w:cs="Arial"/>
          <w:color w:val="000000" w:themeColor="text1"/>
          <w:sz w:val="20"/>
          <w:szCs w:val="20"/>
        </w:rPr>
      </w:pPr>
      <w:r w:rsidRPr="002A56CE">
        <w:rPr>
          <w:rFonts w:ascii="Arial" w:hAnsi="Arial" w:cs="Arial"/>
          <w:color w:val="000000" w:themeColor="text1"/>
          <w:sz w:val="20"/>
          <w:szCs w:val="20"/>
        </w:rPr>
        <w:t>Žák uvědoměle dodržuje pravidla slušného chování a ustanovení školního řádu. I méně závažných přestupků se dopouští jen ojediněle. Žák je přístupný výchovnému působení a snaží se své chyby napravit.</w:t>
      </w:r>
    </w:p>
    <w:p w14:paraId="7DEE0A6F" w14:textId="77777777" w:rsidR="00AF5944" w:rsidRPr="002A56CE" w:rsidRDefault="00AF5944" w:rsidP="006E751A">
      <w:pPr>
        <w:pStyle w:val="Odstavecseseznamem"/>
        <w:numPr>
          <w:ilvl w:val="0"/>
          <w:numId w:val="10"/>
        </w:numPr>
        <w:spacing w:before="120" w:after="60"/>
        <w:ind w:left="697" w:hanging="357"/>
        <w:jc w:val="both"/>
        <w:rPr>
          <w:rFonts w:ascii="Arial" w:hAnsi="Arial" w:cs="Arial"/>
          <w:b/>
          <w:color w:val="000000" w:themeColor="text1"/>
          <w:spacing w:val="-2"/>
          <w:sz w:val="20"/>
          <w:szCs w:val="20"/>
        </w:rPr>
      </w:pPr>
      <w:r w:rsidRPr="002A56CE">
        <w:rPr>
          <w:rFonts w:ascii="Arial" w:hAnsi="Arial" w:cs="Arial"/>
          <w:b/>
          <w:color w:val="000000" w:themeColor="text1"/>
          <w:sz w:val="20"/>
          <w:szCs w:val="20"/>
        </w:rPr>
        <w:t>2 – uspokojivé</w:t>
      </w:r>
    </w:p>
    <w:p w14:paraId="301334F1" w14:textId="77777777" w:rsidR="00AF5944" w:rsidRPr="002A56CE" w:rsidRDefault="00AF5944" w:rsidP="00AF5944">
      <w:pPr>
        <w:jc w:val="both"/>
        <w:rPr>
          <w:rFonts w:ascii="Arial" w:hAnsi="Arial" w:cs="Arial"/>
          <w:color w:val="000000" w:themeColor="text1"/>
          <w:sz w:val="20"/>
          <w:szCs w:val="20"/>
        </w:rPr>
      </w:pPr>
      <w:r w:rsidRPr="002A56CE">
        <w:rPr>
          <w:rFonts w:ascii="Arial" w:hAnsi="Arial" w:cs="Arial"/>
          <w:color w:val="000000" w:themeColor="text1"/>
          <w:sz w:val="20"/>
          <w:szCs w:val="20"/>
        </w:rPr>
        <w:t>Chování žáka je zpravidla přes předchozí udělení opatření k posílení kázně opakovaně v rozporu s pravidly slušného chování a s ustanoveními školního řádu nebo se žák dopustí závažného přestupku (např. poškozením majetku nebo ohrožením bezpečnosti a zdraví svého nebo jiných osob, narušením výchovně vzdělávací činnosti školy apod.).</w:t>
      </w:r>
    </w:p>
    <w:p w14:paraId="6BE2DBB0" w14:textId="77777777" w:rsidR="00AF5944" w:rsidRPr="002A56CE" w:rsidRDefault="00AF5944" w:rsidP="006E751A">
      <w:pPr>
        <w:pStyle w:val="Odstavecseseznamem"/>
        <w:numPr>
          <w:ilvl w:val="0"/>
          <w:numId w:val="10"/>
        </w:numPr>
        <w:spacing w:before="120" w:after="60"/>
        <w:ind w:left="697" w:hanging="357"/>
        <w:jc w:val="both"/>
        <w:rPr>
          <w:rFonts w:ascii="Arial" w:hAnsi="Arial" w:cs="Arial"/>
          <w:b/>
          <w:color w:val="000000" w:themeColor="text1"/>
          <w:spacing w:val="-2"/>
          <w:sz w:val="20"/>
          <w:szCs w:val="20"/>
        </w:rPr>
      </w:pPr>
      <w:r w:rsidRPr="002A56CE">
        <w:rPr>
          <w:rFonts w:ascii="Arial" w:hAnsi="Arial" w:cs="Arial"/>
          <w:b/>
          <w:color w:val="000000" w:themeColor="text1"/>
          <w:sz w:val="20"/>
          <w:szCs w:val="20"/>
        </w:rPr>
        <w:t>3 – neuspokojivé</w:t>
      </w:r>
    </w:p>
    <w:p w14:paraId="7912DC7B" w14:textId="77777777" w:rsidR="00AF5944" w:rsidRPr="002A56CE" w:rsidRDefault="00AF5944" w:rsidP="00AF5944">
      <w:pPr>
        <w:jc w:val="both"/>
        <w:rPr>
          <w:rFonts w:ascii="Arial" w:hAnsi="Arial" w:cs="Arial"/>
          <w:color w:val="000000" w:themeColor="text1"/>
          <w:sz w:val="20"/>
          <w:szCs w:val="20"/>
        </w:rPr>
      </w:pPr>
      <w:r w:rsidRPr="002A56CE">
        <w:rPr>
          <w:rFonts w:ascii="Arial" w:hAnsi="Arial" w:cs="Arial"/>
          <w:color w:val="000000" w:themeColor="text1"/>
          <w:sz w:val="20"/>
          <w:szCs w:val="20"/>
        </w:rPr>
        <w:t>Chování žáka je v příkrém rozporu s pravidly slušného chování. Dopustil se takových přestupků proti školnímu řádu, jimiž je vážně ohrožen majetek, výchova, bezpečnost či zdraví jiných osob. Záměrně a zpravidla přes udělení důtky ředitele školy narušuje hrubým způsobem výchovně vzdělávací činnost školy.</w:t>
      </w:r>
    </w:p>
    <w:p w14:paraId="63A14A1A" w14:textId="77777777" w:rsidR="00AF5944" w:rsidRPr="002A56CE" w:rsidRDefault="00AF5944" w:rsidP="00AF5944">
      <w:pPr>
        <w:jc w:val="both"/>
        <w:rPr>
          <w:rFonts w:ascii="Arial" w:hAnsi="Arial" w:cs="Arial"/>
          <w:color w:val="000000" w:themeColor="text1"/>
          <w:sz w:val="20"/>
          <w:szCs w:val="20"/>
        </w:rPr>
      </w:pPr>
      <w:r w:rsidRPr="002A56CE">
        <w:rPr>
          <w:rFonts w:ascii="Arial" w:hAnsi="Arial" w:cs="Arial"/>
          <w:color w:val="000000" w:themeColor="text1"/>
          <w:sz w:val="20"/>
          <w:szCs w:val="20"/>
        </w:rPr>
        <w:t>Známku z chování zpravidla navrhuje třídní učitel, a to po konzultaci s ostatními vyučujícími. Návrh na snížení stupně z chování projednává pedagogická rada a schvaluje ředitel školy. Kritériem pro klasifikaci chování je dodržování pravidel chování žáka ve škole a při činnostech organizovaných školou stanovených Školním řádem během klasifikačního období.</w:t>
      </w:r>
    </w:p>
    <w:p w14:paraId="3DA4A52E" w14:textId="77777777" w:rsidR="00AF5944" w:rsidRPr="002A56CE" w:rsidRDefault="00AF5944" w:rsidP="00AF5944">
      <w:pPr>
        <w:pStyle w:val="Odstavecseseznamem"/>
        <w:ind w:left="0"/>
        <w:jc w:val="both"/>
        <w:rPr>
          <w:rFonts w:ascii="Arial" w:hAnsi="Arial" w:cs="Arial"/>
          <w:color w:val="000000" w:themeColor="text1"/>
          <w:spacing w:val="-2"/>
          <w:sz w:val="20"/>
          <w:szCs w:val="20"/>
        </w:rPr>
      </w:pPr>
      <w:r w:rsidRPr="002A56CE">
        <w:rPr>
          <w:rFonts w:ascii="Arial" w:hAnsi="Arial" w:cs="Arial"/>
          <w:color w:val="000000" w:themeColor="text1"/>
          <w:spacing w:val="-2"/>
          <w:sz w:val="20"/>
          <w:szCs w:val="20"/>
        </w:rPr>
        <w:t>Při klasifikaci chování se přihlíží k věku, morální a rozumové vyspělosti žáka. Snížená známka z chování může být udělena i tehdy, jestliže předchozí opatření k posílení kázně byla neúčinná. Přihlédne se k jejich počtu a závažnosti porušení Školního řádu.</w:t>
      </w:r>
    </w:p>
    <w:p w14:paraId="7061B877" w14:textId="77777777" w:rsidR="00AF5944" w:rsidRPr="002A56CE" w:rsidRDefault="00AF5944" w:rsidP="00AF5944">
      <w:pPr>
        <w:pStyle w:val="StylNadpis1Automatick"/>
        <w:keepNext w:val="0"/>
        <w:keepLines w:val="0"/>
        <w:jc w:val="both"/>
        <w:rPr>
          <w:rFonts w:ascii="Arial" w:hAnsi="Arial" w:cs="Arial"/>
          <w:color w:val="000000" w:themeColor="text1"/>
          <w:spacing w:val="-2"/>
          <w:sz w:val="20"/>
          <w:szCs w:val="20"/>
        </w:rPr>
      </w:pPr>
      <w:r w:rsidRPr="002A56CE">
        <w:rPr>
          <w:rFonts w:ascii="Arial" w:hAnsi="Arial" w:cs="Arial"/>
          <w:color w:val="000000" w:themeColor="text1"/>
          <w:spacing w:val="-2"/>
          <w:sz w:val="20"/>
          <w:szCs w:val="20"/>
        </w:rPr>
        <w:t>Hodnocení výsledků vzdělávání</w:t>
      </w:r>
    </w:p>
    <w:p w14:paraId="6FEE9681" w14:textId="77777777" w:rsidR="00AF5944" w:rsidRPr="002A56CE" w:rsidRDefault="00AF5944" w:rsidP="006E751A">
      <w:pPr>
        <w:pStyle w:val="slovn"/>
        <w:numPr>
          <w:ilvl w:val="0"/>
          <w:numId w:val="37"/>
        </w:numPr>
        <w:spacing w:after="60"/>
        <w:ind w:left="567" w:hanging="567"/>
        <w:jc w:val="both"/>
        <w:rPr>
          <w:rFonts w:ascii="Arial" w:hAnsi="Arial" w:cs="Arial"/>
          <w:color w:val="000000" w:themeColor="text1"/>
          <w:sz w:val="20"/>
          <w:szCs w:val="20"/>
        </w:rPr>
      </w:pPr>
      <w:r w:rsidRPr="002A56CE">
        <w:rPr>
          <w:rFonts w:ascii="Arial" w:hAnsi="Arial" w:cs="Arial"/>
          <w:color w:val="000000" w:themeColor="text1"/>
          <w:sz w:val="20"/>
          <w:szCs w:val="20"/>
        </w:rPr>
        <w:t>Ve vzdělávacím procesu se uskutečňuje klasifikace průběžná a celková. Průběžná klasifikace se uplatňuje při hodnocení dílčích výsledků a projevů žáka v jednotlivých vyučovacích předmětech. Celková klasifikace žáka v jednotlivých vyučovacích předmětech se uskutečňuje na konci prvního a druhého pololetí.</w:t>
      </w:r>
    </w:p>
    <w:p w14:paraId="2F10B4A5" w14:textId="77777777" w:rsidR="00AF5944" w:rsidRPr="002A56CE" w:rsidRDefault="00AF5944" w:rsidP="006E751A">
      <w:pPr>
        <w:pStyle w:val="slovn"/>
        <w:numPr>
          <w:ilvl w:val="0"/>
          <w:numId w:val="37"/>
        </w:numPr>
        <w:spacing w:after="60"/>
        <w:ind w:left="567" w:hanging="567"/>
        <w:jc w:val="both"/>
        <w:rPr>
          <w:rFonts w:ascii="Arial" w:hAnsi="Arial" w:cs="Arial"/>
          <w:color w:val="000000" w:themeColor="text1"/>
          <w:sz w:val="20"/>
          <w:szCs w:val="20"/>
        </w:rPr>
      </w:pPr>
      <w:r w:rsidRPr="002A56CE">
        <w:rPr>
          <w:rFonts w:ascii="Arial" w:hAnsi="Arial" w:cs="Arial"/>
          <w:color w:val="000000" w:themeColor="text1"/>
          <w:sz w:val="20"/>
          <w:szCs w:val="20"/>
        </w:rPr>
        <w:t>Základní pravidla klasifikace žáka:</w:t>
      </w:r>
    </w:p>
    <w:p w14:paraId="2EEEF96E" w14:textId="77777777" w:rsidR="00AF5944" w:rsidRPr="002A56CE" w:rsidRDefault="00AF5944" w:rsidP="006E751A">
      <w:pPr>
        <w:pStyle w:val="Odstavecseseznamem"/>
        <w:numPr>
          <w:ilvl w:val="0"/>
          <w:numId w:val="11"/>
        </w:numPr>
        <w:spacing w:before="120" w:line="276" w:lineRule="auto"/>
        <w:ind w:left="714" w:hanging="357"/>
        <w:contextualSpacing w:val="0"/>
        <w:jc w:val="both"/>
        <w:rPr>
          <w:rFonts w:ascii="Arial" w:hAnsi="Arial" w:cs="Arial"/>
          <w:color w:val="000000" w:themeColor="text1"/>
          <w:spacing w:val="-2"/>
          <w:sz w:val="20"/>
          <w:szCs w:val="20"/>
        </w:rPr>
      </w:pPr>
      <w:r w:rsidRPr="002A56CE">
        <w:rPr>
          <w:rFonts w:ascii="Arial" w:hAnsi="Arial" w:cs="Arial"/>
          <w:color w:val="000000" w:themeColor="text1"/>
          <w:spacing w:val="-2"/>
          <w:sz w:val="20"/>
          <w:szCs w:val="20"/>
        </w:rPr>
        <w:t>Klasifikační stupeň určí učitel, který vyučuje příslušnému předmětu; pokud v daném předmětu vyučuje více učitelů, na klasifikaci se dohodnou. Nedohodnou-li se, klasifikační stupeň stanoví ředitel školy.</w:t>
      </w:r>
    </w:p>
    <w:p w14:paraId="20E3C27C" w14:textId="77777777" w:rsidR="00AF5944" w:rsidRPr="002A56CE" w:rsidRDefault="00AF5944" w:rsidP="006E751A">
      <w:pPr>
        <w:pStyle w:val="Odstavecseseznamem"/>
        <w:numPr>
          <w:ilvl w:val="0"/>
          <w:numId w:val="11"/>
        </w:numPr>
        <w:spacing w:before="120" w:line="276" w:lineRule="auto"/>
        <w:ind w:left="714" w:hanging="357"/>
        <w:contextualSpacing w:val="0"/>
        <w:jc w:val="both"/>
        <w:rPr>
          <w:rFonts w:ascii="Arial" w:hAnsi="Arial" w:cs="Arial"/>
          <w:color w:val="000000" w:themeColor="text1"/>
          <w:spacing w:val="-2"/>
          <w:sz w:val="20"/>
          <w:szCs w:val="20"/>
        </w:rPr>
      </w:pPr>
      <w:r w:rsidRPr="002A56CE">
        <w:rPr>
          <w:rFonts w:ascii="Arial" w:hAnsi="Arial" w:cs="Arial"/>
          <w:color w:val="000000" w:themeColor="text1"/>
          <w:spacing w:val="-2"/>
          <w:sz w:val="20"/>
          <w:szCs w:val="20"/>
        </w:rPr>
        <w:t>Učitel si průběžnou klasifikaci žáka v daném pololetí rozvrhne rovnoměrně tak, aby za období 14 kalendářních týdnů od počátku každého pololetí školního roku získal u každého žáka předepsaný minimální počet známek:</w:t>
      </w:r>
    </w:p>
    <w:p w14:paraId="5CA8DA80" w14:textId="77777777" w:rsidR="00AF5944" w:rsidRPr="002A56CE" w:rsidRDefault="00AF5944" w:rsidP="00AF5944">
      <w:pPr>
        <w:pStyle w:val="Odstavecseseznamem"/>
        <w:ind w:left="709"/>
        <w:contextualSpacing w:val="0"/>
        <w:jc w:val="both"/>
        <w:rPr>
          <w:rFonts w:ascii="Arial" w:hAnsi="Arial" w:cs="Arial"/>
          <w:color w:val="000000" w:themeColor="text1"/>
          <w:spacing w:val="-2"/>
          <w:sz w:val="20"/>
          <w:szCs w:val="20"/>
        </w:rPr>
      </w:pPr>
      <w:r w:rsidRPr="002A56CE">
        <w:rPr>
          <w:rFonts w:ascii="Arial" w:hAnsi="Arial" w:cs="Arial"/>
          <w:color w:val="000000" w:themeColor="text1"/>
          <w:spacing w:val="-2"/>
          <w:sz w:val="20"/>
          <w:szCs w:val="20"/>
        </w:rPr>
        <w:sym w:font="Symbol" w:char="F0AE"/>
      </w:r>
      <w:r w:rsidRPr="002A56CE">
        <w:rPr>
          <w:rFonts w:ascii="Arial" w:hAnsi="Arial" w:cs="Arial"/>
          <w:color w:val="000000" w:themeColor="text1"/>
          <w:spacing w:val="-2"/>
          <w:sz w:val="20"/>
          <w:szCs w:val="20"/>
        </w:rPr>
        <w:t xml:space="preserve"> při 1 vyučovací hodině týdně – minimálně 2 známky</w:t>
      </w:r>
    </w:p>
    <w:p w14:paraId="54D336F7" w14:textId="77777777" w:rsidR="00AF5944" w:rsidRPr="002A56CE" w:rsidRDefault="00AF5944" w:rsidP="00AF5944">
      <w:pPr>
        <w:pStyle w:val="Odstavecseseznamem"/>
        <w:ind w:left="709"/>
        <w:contextualSpacing w:val="0"/>
        <w:jc w:val="both"/>
        <w:rPr>
          <w:rFonts w:ascii="Arial" w:hAnsi="Arial" w:cs="Arial"/>
          <w:color w:val="000000" w:themeColor="text1"/>
          <w:spacing w:val="-2"/>
          <w:sz w:val="20"/>
          <w:szCs w:val="20"/>
        </w:rPr>
      </w:pPr>
      <w:r w:rsidRPr="002A56CE">
        <w:rPr>
          <w:rFonts w:ascii="Arial" w:hAnsi="Arial" w:cs="Arial"/>
          <w:color w:val="000000" w:themeColor="text1"/>
          <w:spacing w:val="-2"/>
          <w:sz w:val="20"/>
          <w:szCs w:val="20"/>
        </w:rPr>
        <w:sym w:font="Symbol" w:char="F0AE"/>
      </w:r>
      <w:r w:rsidRPr="002A56CE">
        <w:rPr>
          <w:rFonts w:ascii="Arial" w:hAnsi="Arial" w:cs="Arial"/>
          <w:color w:val="000000" w:themeColor="text1"/>
          <w:spacing w:val="-2"/>
          <w:sz w:val="20"/>
          <w:szCs w:val="20"/>
        </w:rPr>
        <w:t xml:space="preserve"> při 1,5 vyučovací hodině týdně – minimálně 3 známky</w:t>
      </w:r>
    </w:p>
    <w:p w14:paraId="45F09319" w14:textId="77777777" w:rsidR="00AF5944" w:rsidRPr="002A56CE" w:rsidRDefault="00AF5944" w:rsidP="00AF5944">
      <w:pPr>
        <w:pStyle w:val="Odstavecseseznamem"/>
        <w:ind w:left="709"/>
        <w:contextualSpacing w:val="0"/>
        <w:jc w:val="both"/>
        <w:rPr>
          <w:rFonts w:ascii="Arial" w:hAnsi="Arial" w:cs="Arial"/>
          <w:color w:val="000000" w:themeColor="text1"/>
          <w:spacing w:val="-2"/>
          <w:sz w:val="20"/>
          <w:szCs w:val="20"/>
        </w:rPr>
      </w:pPr>
      <w:r w:rsidRPr="002A56CE">
        <w:rPr>
          <w:rFonts w:ascii="Arial" w:hAnsi="Arial" w:cs="Arial"/>
          <w:color w:val="000000" w:themeColor="text1"/>
          <w:spacing w:val="-2"/>
          <w:sz w:val="20"/>
          <w:szCs w:val="20"/>
        </w:rPr>
        <w:sym w:font="Symbol" w:char="F0AE"/>
      </w:r>
      <w:r w:rsidRPr="002A56CE">
        <w:rPr>
          <w:rFonts w:ascii="Arial" w:hAnsi="Arial" w:cs="Arial"/>
          <w:color w:val="000000" w:themeColor="text1"/>
          <w:spacing w:val="-2"/>
          <w:sz w:val="20"/>
          <w:szCs w:val="20"/>
        </w:rPr>
        <w:t xml:space="preserve"> při 2 a více vyučovacích hodinách týdně – minimálně 4 známky</w:t>
      </w:r>
    </w:p>
    <w:p w14:paraId="3947F91A" w14:textId="77777777" w:rsidR="00AF5944" w:rsidRPr="002A56CE" w:rsidRDefault="00AF5944" w:rsidP="006E751A">
      <w:pPr>
        <w:pStyle w:val="Odstavecseseznamem"/>
        <w:numPr>
          <w:ilvl w:val="0"/>
          <w:numId w:val="11"/>
        </w:numPr>
        <w:spacing w:before="120" w:line="276" w:lineRule="auto"/>
        <w:ind w:left="714" w:hanging="357"/>
        <w:contextualSpacing w:val="0"/>
        <w:jc w:val="both"/>
        <w:rPr>
          <w:rFonts w:ascii="Arial" w:hAnsi="Arial" w:cs="Arial"/>
          <w:color w:val="000000" w:themeColor="text1"/>
          <w:spacing w:val="-2"/>
          <w:sz w:val="20"/>
          <w:szCs w:val="20"/>
        </w:rPr>
      </w:pPr>
      <w:r w:rsidRPr="002A56CE">
        <w:rPr>
          <w:rFonts w:ascii="Arial" w:hAnsi="Arial" w:cs="Arial"/>
          <w:color w:val="000000" w:themeColor="text1"/>
          <w:spacing w:val="-2"/>
          <w:sz w:val="20"/>
          <w:szCs w:val="20"/>
        </w:rPr>
        <w:t xml:space="preserve">Žáka není možné hodnotit, pokud není splněn minimální počet známek za pololetí a zároveň absence žáka v daném předmětu za pololetí přesáhne 30%. V tomto případě žák </w:t>
      </w:r>
      <w:r w:rsidRPr="002A56CE">
        <w:rPr>
          <w:rFonts w:ascii="Arial" w:hAnsi="Arial" w:cs="Arial"/>
          <w:color w:val="000000" w:themeColor="text1"/>
          <w:spacing w:val="-4"/>
          <w:sz w:val="20"/>
          <w:szCs w:val="20"/>
        </w:rPr>
        <w:t>vykoná dodatečnou doplňkovou zkoušku v náhradním termínu.</w:t>
      </w:r>
    </w:p>
    <w:p w14:paraId="192C3E2D" w14:textId="77777777" w:rsidR="00AF5944" w:rsidRPr="002A56CE" w:rsidRDefault="00AF5944" w:rsidP="006E751A">
      <w:pPr>
        <w:numPr>
          <w:ilvl w:val="0"/>
          <w:numId w:val="11"/>
        </w:numPr>
        <w:spacing w:line="276" w:lineRule="auto"/>
        <w:ind w:left="714" w:hanging="357"/>
        <w:jc w:val="both"/>
        <w:rPr>
          <w:rFonts w:ascii="Arial" w:hAnsi="Arial" w:cs="Arial"/>
          <w:color w:val="000000" w:themeColor="text1"/>
          <w:spacing w:val="-4"/>
          <w:sz w:val="20"/>
          <w:szCs w:val="20"/>
        </w:rPr>
      </w:pPr>
      <w:r w:rsidRPr="002A56CE">
        <w:rPr>
          <w:rFonts w:ascii="Arial" w:hAnsi="Arial" w:cs="Arial"/>
          <w:color w:val="000000" w:themeColor="text1"/>
          <w:spacing w:val="-2"/>
          <w:sz w:val="20"/>
          <w:szCs w:val="20"/>
        </w:rPr>
        <w:t>V odůvodněných případech v rámci objektivního hodnocení žáka je také možné žáka nehodnotit,</w:t>
      </w:r>
      <w:r w:rsidRPr="002A56CE">
        <w:rPr>
          <w:rFonts w:ascii="Arial" w:hAnsi="Arial" w:cs="Arial"/>
          <w:color w:val="000000" w:themeColor="text1"/>
          <w:spacing w:val="-6"/>
          <w:sz w:val="20"/>
          <w:szCs w:val="20"/>
        </w:rPr>
        <w:t xml:space="preserve"> pokud nesplnil další kritéria pro hodnocení výsledků vzdělávání v konkrétním vyučovacím předmětu nebo v odborném výcviku. Kromě nesplnění minimálního počtu známek to může být</w:t>
      </w:r>
      <w:r w:rsidRPr="002A56CE">
        <w:rPr>
          <w:rFonts w:ascii="Arial" w:hAnsi="Arial" w:cs="Arial"/>
          <w:color w:val="000000" w:themeColor="text1"/>
          <w:spacing w:val="-4"/>
          <w:sz w:val="20"/>
          <w:szCs w:val="20"/>
        </w:rPr>
        <w:t xml:space="preserve"> neúčast při konání zásadních pracovních činností v odborném výcviku a nevykonání závěrečné ročníkové práce, je-li vyučujícím zadána, přesáhne-li zároveň absence žáka v daném předmětu výše uvedených 30%. </w:t>
      </w:r>
      <w:r w:rsidRPr="002A56CE">
        <w:rPr>
          <w:rFonts w:ascii="Arial" w:hAnsi="Arial" w:cs="Arial"/>
          <w:color w:val="000000" w:themeColor="text1"/>
          <w:spacing w:val="-2"/>
          <w:sz w:val="20"/>
          <w:szCs w:val="20"/>
        </w:rPr>
        <w:t xml:space="preserve">V tomto případě žák </w:t>
      </w:r>
      <w:r w:rsidRPr="002A56CE">
        <w:rPr>
          <w:rFonts w:ascii="Arial" w:hAnsi="Arial" w:cs="Arial"/>
          <w:color w:val="000000" w:themeColor="text1"/>
          <w:spacing w:val="-4"/>
          <w:sz w:val="20"/>
          <w:szCs w:val="20"/>
        </w:rPr>
        <w:t>vykoná dodatečnou doplňkovou zkoušku v náhradním termínu.</w:t>
      </w:r>
    </w:p>
    <w:p w14:paraId="515A151F" w14:textId="77777777" w:rsidR="00AF5944" w:rsidRPr="002A56CE" w:rsidRDefault="00AF5944" w:rsidP="006E751A">
      <w:pPr>
        <w:numPr>
          <w:ilvl w:val="0"/>
          <w:numId w:val="11"/>
        </w:numPr>
        <w:spacing w:before="60" w:line="312" w:lineRule="auto"/>
        <w:jc w:val="both"/>
        <w:rPr>
          <w:rFonts w:ascii="Arial" w:hAnsi="Arial" w:cs="Arial"/>
          <w:color w:val="000000" w:themeColor="text1"/>
          <w:spacing w:val="-4"/>
          <w:sz w:val="20"/>
          <w:szCs w:val="20"/>
        </w:rPr>
      </w:pPr>
      <w:r w:rsidRPr="002A56CE">
        <w:rPr>
          <w:rFonts w:ascii="Arial" w:hAnsi="Arial" w:cs="Arial"/>
          <w:color w:val="000000" w:themeColor="text1"/>
          <w:spacing w:val="-4"/>
          <w:sz w:val="20"/>
          <w:szCs w:val="20"/>
        </w:rPr>
        <w:t>Nelze-li žáka hodnotit na konci prvního pololetí, určí ředitel školy pro jeho hodnocení náhradní termín, a to tak, aby hodnocení za první pololetí bylo provedeno nejpozději do konce června. Není-li možné žáka hodnotit ani v náhradním termínu, žák se za první pololetí nehodnotí. Není-li žák hodnocen z povinného předmětu vyučovaného pouze v prvním pololetí ani v náhradním termínu, neprospěl.</w:t>
      </w:r>
    </w:p>
    <w:p w14:paraId="07E918C3" w14:textId="77777777" w:rsidR="00AF5944" w:rsidRPr="002A56CE" w:rsidRDefault="00AF5944" w:rsidP="006E751A">
      <w:pPr>
        <w:numPr>
          <w:ilvl w:val="0"/>
          <w:numId w:val="11"/>
        </w:numPr>
        <w:spacing w:before="60" w:line="312" w:lineRule="auto"/>
        <w:jc w:val="both"/>
        <w:rPr>
          <w:rFonts w:ascii="Arial" w:hAnsi="Arial" w:cs="Arial"/>
          <w:color w:val="000000" w:themeColor="text1"/>
          <w:spacing w:val="-4"/>
          <w:sz w:val="20"/>
          <w:szCs w:val="20"/>
        </w:rPr>
      </w:pPr>
      <w:r w:rsidRPr="002A56CE">
        <w:rPr>
          <w:rFonts w:ascii="Arial" w:hAnsi="Arial" w:cs="Arial"/>
          <w:color w:val="000000" w:themeColor="text1"/>
          <w:spacing w:val="-4"/>
          <w:sz w:val="20"/>
          <w:szCs w:val="20"/>
        </w:rPr>
        <w:lastRenderedPageBreak/>
        <w:t>Nelze-li žáka hodnotit na konci druhého pololetí, určí ředitel školy pro jeho hodnocení náhradní termín, a to tak, aby hodnocení za druhé pololetí bylo provedeno nejpozději do konce září následujícího školního roku. Do doby hodnocení navštěvuje žák nejbližší vyšší ročník. Není-li žák hodnocen ani v tomto termínu, neprospěl.</w:t>
      </w:r>
    </w:p>
    <w:p w14:paraId="1467A3CB" w14:textId="77777777" w:rsidR="00AF5944" w:rsidRPr="002A56CE" w:rsidRDefault="00AF5944" w:rsidP="00AF5944">
      <w:pPr>
        <w:pStyle w:val="slovn"/>
        <w:spacing w:after="60"/>
        <w:ind w:left="0" w:firstLine="0"/>
        <w:jc w:val="both"/>
        <w:rPr>
          <w:rFonts w:ascii="Arial" w:hAnsi="Arial" w:cs="Arial"/>
          <w:b/>
          <w:color w:val="000000" w:themeColor="text1"/>
          <w:spacing w:val="-2"/>
          <w:sz w:val="20"/>
          <w:szCs w:val="20"/>
        </w:rPr>
      </w:pPr>
      <w:r w:rsidRPr="002A56CE">
        <w:rPr>
          <w:rFonts w:ascii="Arial" w:hAnsi="Arial" w:cs="Arial"/>
          <w:b/>
          <w:color w:val="000000" w:themeColor="text1"/>
          <w:spacing w:val="-2"/>
          <w:sz w:val="20"/>
          <w:szCs w:val="20"/>
        </w:rPr>
        <w:t>Výsledky vzdělávání žáka v jednotlivých povinných a nepovinných předmětech se v případě použití klasifikace hodnotí na vysvědčení stupni prospěchu:</w:t>
      </w:r>
    </w:p>
    <w:p w14:paraId="67036A00" w14:textId="77777777" w:rsidR="00AF5944" w:rsidRPr="002A56CE" w:rsidRDefault="00AF5944" w:rsidP="006E751A">
      <w:pPr>
        <w:pStyle w:val="Odstavecseseznamem"/>
        <w:numPr>
          <w:ilvl w:val="0"/>
          <w:numId w:val="11"/>
        </w:numPr>
        <w:spacing w:after="200" w:line="276" w:lineRule="auto"/>
        <w:jc w:val="both"/>
        <w:rPr>
          <w:rFonts w:ascii="Arial" w:hAnsi="Arial" w:cs="Arial"/>
          <w:b/>
          <w:color w:val="000000" w:themeColor="text1"/>
          <w:spacing w:val="-2"/>
          <w:sz w:val="20"/>
          <w:szCs w:val="20"/>
        </w:rPr>
      </w:pPr>
      <w:r w:rsidRPr="002A56CE">
        <w:rPr>
          <w:rFonts w:ascii="Arial" w:hAnsi="Arial" w:cs="Arial"/>
          <w:b/>
          <w:color w:val="000000" w:themeColor="text1"/>
          <w:spacing w:val="-2"/>
          <w:sz w:val="20"/>
          <w:szCs w:val="20"/>
        </w:rPr>
        <w:t>1 – výborný</w:t>
      </w:r>
    </w:p>
    <w:p w14:paraId="0906783E" w14:textId="77777777" w:rsidR="00AF5944" w:rsidRPr="002A56CE" w:rsidRDefault="00AF5944" w:rsidP="006E751A">
      <w:pPr>
        <w:pStyle w:val="Odstavecseseznamem"/>
        <w:numPr>
          <w:ilvl w:val="0"/>
          <w:numId w:val="11"/>
        </w:numPr>
        <w:spacing w:after="200" w:line="276" w:lineRule="auto"/>
        <w:jc w:val="both"/>
        <w:rPr>
          <w:rFonts w:ascii="Arial" w:hAnsi="Arial" w:cs="Arial"/>
          <w:b/>
          <w:color w:val="000000" w:themeColor="text1"/>
          <w:spacing w:val="-2"/>
          <w:sz w:val="20"/>
          <w:szCs w:val="20"/>
        </w:rPr>
      </w:pPr>
      <w:r w:rsidRPr="002A56CE">
        <w:rPr>
          <w:rFonts w:ascii="Arial" w:hAnsi="Arial" w:cs="Arial"/>
          <w:b/>
          <w:color w:val="000000" w:themeColor="text1"/>
          <w:spacing w:val="-2"/>
          <w:sz w:val="20"/>
          <w:szCs w:val="20"/>
        </w:rPr>
        <w:t>2 – chvalitebný</w:t>
      </w:r>
    </w:p>
    <w:p w14:paraId="583F87C3" w14:textId="77777777" w:rsidR="00AF5944" w:rsidRPr="002A56CE" w:rsidRDefault="00AF5944" w:rsidP="006E751A">
      <w:pPr>
        <w:pStyle w:val="Odstavecseseznamem"/>
        <w:numPr>
          <w:ilvl w:val="0"/>
          <w:numId w:val="11"/>
        </w:numPr>
        <w:spacing w:after="200" w:line="276" w:lineRule="auto"/>
        <w:jc w:val="both"/>
        <w:rPr>
          <w:rFonts w:ascii="Arial" w:hAnsi="Arial" w:cs="Arial"/>
          <w:b/>
          <w:color w:val="000000" w:themeColor="text1"/>
          <w:spacing w:val="-2"/>
          <w:sz w:val="20"/>
          <w:szCs w:val="20"/>
        </w:rPr>
      </w:pPr>
      <w:r w:rsidRPr="002A56CE">
        <w:rPr>
          <w:rFonts w:ascii="Arial" w:hAnsi="Arial" w:cs="Arial"/>
          <w:b/>
          <w:color w:val="000000" w:themeColor="text1"/>
          <w:spacing w:val="-2"/>
          <w:sz w:val="20"/>
          <w:szCs w:val="20"/>
        </w:rPr>
        <w:t>3 – dobrý</w:t>
      </w:r>
    </w:p>
    <w:p w14:paraId="1848283F" w14:textId="77777777" w:rsidR="00AF5944" w:rsidRPr="002A56CE" w:rsidRDefault="00AF5944" w:rsidP="006E751A">
      <w:pPr>
        <w:pStyle w:val="Odstavecseseznamem"/>
        <w:numPr>
          <w:ilvl w:val="0"/>
          <w:numId w:val="11"/>
        </w:numPr>
        <w:spacing w:after="200" w:line="276" w:lineRule="auto"/>
        <w:jc w:val="both"/>
        <w:rPr>
          <w:rFonts w:ascii="Arial" w:hAnsi="Arial" w:cs="Arial"/>
          <w:b/>
          <w:color w:val="000000" w:themeColor="text1"/>
          <w:spacing w:val="-2"/>
          <w:sz w:val="20"/>
          <w:szCs w:val="20"/>
        </w:rPr>
      </w:pPr>
      <w:r w:rsidRPr="002A56CE">
        <w:rPr>
          <w:rFonts w:ascii="Arial" w:hAnsi="Arial" w:cs="Arial"/>
          <w:b/>
          <w:color w:val="000000" w:themeColor="text1"/>
          <w:spacing w:val="-2"/>
          <w:sz w:val="20"/>
          <w:szCs w:val="20"/>
        </w:rPr>
        <w:t>4 – dostatečný</w:t>
      </w:r>
    </w:p>
    <w:p w14:paraId="233CBBA6" w14:textId="77777777" w:rsidR="00AF5944" w:rsidRPr="002A56CE" w:rsidRDefault="00AF5944" w:rsidP="006E751A">
      <w:pPr>
        <w:pStyle w:val="Odstavecseseznamem"/>
        <w:numPr>
          <w:ilvl w:val="0"/>
          <w:numId w:val="11"/>
        </w:numPr>
        <w:spacing w:after="200" w:line="276" w:lineRule="auto"/>
        <w:jc w:val="both"/>
        <w:rPr>
          <w:rFonts w:ascii="Arial" w:hAnsi="Arial" w:cs="Arial"/>
          <w:b/>
          <w:color w:val="000000" w:themeColor="text1"/>
          <w:spacing w:val="-2"/>
          <w:sz w:val="20"/>
          <w:szCs w:val="20"/>
        </w:rPr>
      </w:pPr>
      <w:r w:rsidRPr="002A56CE">
        <w:rPr>
          <w:rFonts w:ascii="Arial" w:hAnsi="Arial" w:cs="Arial"/>
          <w:b/>
          <w:color w:val="000000" w:themeColor="text1"/>
          <w:spacing w:val="-2"/>
          <w:sz w:val="20"/>
          <w:szCs w:val="20"/>
        </w:rPr>
        <w:t>5 – nedostatečný</w:t>
      </w:r>
    </w:p>
    <w:p w14:paraId="6BF7A312" w14:textId="77777777" w:rsidR="00AF5944" w:rsidRPr="002A56CE" w:rsidRDefault="00AF5944" w:rsidP="006E751A">
      <w:pPr>
        <w:pStyle w:val="Odstavecseseznamem"/>
        <w:keepNext/>
        <w:keepLines/>
        <w:numPr>
          <w:ilvl w:val="0"/>
          <w:numId w:val="11"/>
        </w:numPr>
        <w:spacing w:after="120" w:line="276" w:lineRule="auto"/>
        <w:jc w:val="both"/>
        <w:rPr>
          <w:rFonts w:ascii="Arial" w:hAnsi="Arial" w:cs="Arial"/>
          <w:b/>
          <w:color w:val="000000" w:themeColor="text1"/>
          <w:spacing w:val="-2"/>
          <w:sz w:val="20"/>
          <w:szCs w:val="20"/>
        </w:rPr>
      </w:pPr>
      <w:r w:rsidRPr="002A56CE">
        <w:rPr>
          <w:rFonts w:ascii="Arial" w:hAnsi="Arial" w:cs="Arial"/>
          <w:b/>
          <w:color w:val="000000" w:themeColor="text1"/>
          <w:spacing w:val="-2"/>
          <w:sz w:val="20"/>
          <w:szCs w:val="20"/>
        </w:rPr>
        <w:t>nehodnocen</w:t>
      </w:r>
    </w:p>
    <w:p w14:paraId="1637EC97" w14:textId="77777777" w:rsidR="00AF5944" w:rsidRPr="002A56CE" w:rsidRDefault="00AF5944" w:rsidP="006E751A">
      <w:pPr>
        <w:pStyle w:val="Odstavecseseznamem"/>
        <w:numPr>
          <w:ilvl w:val="0"/>
          <w:numId w:val="11"/>
        </w:numPr>
        <w:spacing w:after="120" w:line="276" w:lineRule="auto"/>
        <w:jc w:val="both"/>
        <w:rPr>
          <w:rFonts w:ascii="Arial" w:hAnsi="Arial" w:cs="Arial"/>
          <w:b/>
          <w:color w:val="000000" w:themeColor="text1"/>
          <w:spacing w:val="-2"/>
          <w:sz w:val="20"/>
          <w:szCs w:val="20"/>
        </w:rPr>
      </w:pPr>
      <w:r w:rsidRPr="002A56CE">
        <w:rPr>
          <w:rFonts w:ascii="Arial" w:hAnsi="Arial" w:cs="Arial"/>
          <w:b/>
          <w:color w:val="000000" w:themeColor="text1"/>
          <w:spacing w:val="-2"/>
          <w:sz w:val="20"/>
          <w:szCs w:val="20"/>
        </w:rPr>
        <w:t>uvolněn</w:t>
      </w:r>
    </w:p>
    <w:p w14:paraId="7A7C2ADA" w14:textId="77777777" w:rsidR="00AF5944" w:rsidRPr="002A56CE" w:rsidRDefault="00AF5944" w:rsidP="00AF5944">
      <w:pPr>
        <w:spacing w:after="120"/>
        <w:jc w:val="both"/>
        <w:rPr>
          <w:rFonts w:ascii="Arial" w:hAnsi="Arial" w:cs="Arial"/>
          <w:color w:val="000000" w:themeColor="text1"/>
          <w:spacing w:val="-6"/>
          <w:sz w:val="20"/>
          <w:szCs w:val="20"/>
        </w:rPr>
      </w:pPr>
      <w:r w:rsidRPr="002A56CE">
        <w:rPr>
          <w:rFonts w:ascii="Arial" w:hAnsi="Arial" w:cs="Arial"/>
          <w:color w:val="000000" w:themeColor="text1"/>
          <w:spacing w:val="-6"/>
          <w:sz w:val="20"/>
          <w:szCs w:val="20"/>
        </w:rPr>
        <w:t>Ředitel školy může ze závažných důvodů, zejména zdravotních, uvolnit žáka na žádost zcela nebo zčásti z vyučování některého předmětu; žáka se zdravotním postižením může také uvolnit z provádění určitých činností, popřípadě rozhodnout, že tento žák nebude v některých předmětech hodnocen. Žák nemůže být uvolněn z předmětu rozhodujícího pro odborné zaměření absolventa. V předmětu tělesná výchova ředitel školy uvolní žáka z vyučování na písemné doporučení registrujícího lékaře nebo odborného lékaře. Žák není z předmětu, z něhož byl zcela uvolněn, hodnocen.</w:t>
      </w:r>
    </w:p>
    <w:p w14:paraId="0884F0C6" w14:textId="77777777" w:rsidR="00AF5944" w:rsidRPr="002A56CE" w:rsidRDefault="00AF5944" w:rsidP="006E751A">
      <w:pPr>
        <w:pStyle w:val="Odstavecseseznamem"/>
        <w:numPr>
          <w:ilvl w:val="0"/>
          <w:numId w:val="11"/>
        </w:numPr>
        <w:spacing w:after="120" w:line="276" w:lineRule="auto"/>
        <w:jc w:val="both"/>
        <w:rPr>
          <w:rFonts w:ascii="Arial" w:hAnsi="Arial" w:cs="Arial"/>
          <w:b/>
          <w:color w:val="000000" w:themeColor="text1"/>
          <w:spacing w:val="-2"/>
          <w:sz w:val="20"/>
          <w:szCs w:val="20"/>
        </w:rPr>
      </w:pPr>
      <w:r w:rsidRPr="002A56CE">
        <w:rPr>
          <w:rFonts w:ascii="Arial" w:hAnsi="Arial" w:cs="Arial"/>
          <w:b/>
          <w:color w:val="000000" w:themeColor="text1"/>
          <w:spacing w:val="-2"/>
          <w:sz w:val="20"/>
          <w:szCs w:val="20"/>
        </w:rPr>
        <w:t>Uznání dosaženého vzdělání</w:t>
      </w:r>
    </w:p>
    <w:p w14:paraId="6F158DE8" w14:textId="77777777" w:rsidR="00AF5944" w:rsidRPr="002A56CE" w:rsidRDefault="00AF5944" w:rsidP="00AF5944">
      <w:pPr>
        <w:spacing w:after="120"/>
        <w:jc w:val="both"/>
        <w:rPr>
          <w:rFonts w:ascii="Arial" w:hAnsi="Arial" w:cs="Arial"/>
          <w:color w:val="000000" w:themeColor="text1"/>
          <w:spacing w:val="-6"/>
          <w:sz w:val="20"/>
          <w:szCs w:val="20"/>
        </w:rPr>
      </w:pPr>
      <w:r w:rsidRPr="002A56CE">
        <w:rPr>
          <w:rFonts w:ascii="Arial" w:hAnsi="Arial" w:cs="Arial"/>
          <w:color w:val="000000" w:themeColor="text1"/>
          <w:spacing w:val="-6"/>
          <w:sz w:val="20"/>
          <w:szCs w:val="20"/>
        </w:rPr>
        <w:t>Ředitel školy uzná ucelené dosažené vzdělání nebo částečné vzdělání žáka podle § 70 zákona č. 561/2004 Sb., školský zákon, ve znění pozdějších předpisů. Žák je z vyučování a hodnocení uvolněn v rozsahu uznaného vzdělání.</w:t>
      </w:r>
    </w:p>
    <w:p w14:paraId="28F1DD0B" w14:textId="77777777" w:rsidR="00AF5944" w:rsidRPr="002A56CE" w:rsidRDefault="00AF5944" w:rsidP="00AF5944">
      <w:pPr>
        <w:spacing w:after="120"/>
        <w:jc w:val="both"/>
        <w:rPr>
          <w:rFonts w:ascii="Arial" w:hAnsi="Arial" w:cs="Arial"/>
          <w:color w:val="000000" w:themeColor="text1"/>
          <w:spacing w:val="-6"/>
          <w:sz w:val="20"/>
          <w:szCs w:val="20"/>
        </w:rPr>
      </w:pPr>
    </w:p>
    <w:p w14:paraId="61B9A7DD" w14:textId="77777777" w:rsidR="00AF5944" w:rsidRPr="002A56CE" w:rsidRDefault="00AF5944" w:rsidP="006E751A">
      <w:pPr>
        <w:pStyle w:val="slovn"/>
        <w:numPr>
          <w:ilvl w:val="0"/>
          <w:numId w:val="35"/>
        </w:numPr>
        <w:ind w:left="567" w:hanging="567"/>
        <w:jc w:val="both"/>
        <w:rPr>
          <w:rFonts w:ascii="Arial" w:hAnsi="Arial" w:cs="Arial"/>
          <w:color w:val="000000" w:themeColor="text1"/>
          <w:spacing w:val="-2"/>
          <w:sz w:val="20"/>
          <w:szCs w:val="20"/>
        </w:rPr>
      </w:pPr>
      <w:r w:rsidRPr="002A56CE">
        <w:rPr>
          <w:rFonts w:ascii="Arial" w:hAnsi="Arial" w:cs="Arial"/>
          <w:color w:val="000000" w:themeColor="text1"/>
          <w:spacing w:val="-2"/>
          <w:sz w:val="20"/>
          <w:szCs w:val="20"/>
        </w:rPr>
        <w:t>Při klasifikaci žáka v jednotlivých vyučovacích předmětech se v souladu s požadavky školního vzdělávacího programu (ŠVP) hodnotí:</w:t>
      </w:r>
    </w:p>
    <w:p w14:paraId="2A69C452" w14:textId="77777777" w:rsidR="00AF5944" w:rsidRPr="002A56CE" w:rsidRDefault="00AF5944" w:rsidP="006E751A">
      <w:pPr>
        <w:pStyle w:val="Odstavecseseznamem"/>
        <w:numPr>
          <w:ilvl w:val="0"/>
          <w:numId w:val="12"/>
        </w:numPr>
        <w:spacing w:after="200" w:line="276" w:lineRule="auto"/>
        <w:jc w:val="both"/>
        <w:rPr>
          <w:rFonts w:ascii="Arial" w:hAnsi="Arial" w:cs="Arial"/>
          <w:color w:val="000000" w:themeColor="text1"/>
          <w:spacing w:val="-2"/>
          <w:sz w:val="20"/>
          <w:szCs w:val="20"/>
        </w:rPr>
      </w:pPr>
      <w:r w:rsidRPr="002A56CE">
        <w:rPr>
          <w:rFonts w:ascii="Arial" w:hAnsi="Arial" w:cs="Arial"/>
          <w:color w:val="000000" w:themeColor="text1"/>
          <w:spacing w:val="-2"/>
          <w:sz w:val="20"/>
          <w:szCs w:val="20"/>
        </w:rPr>
        <w:t>ucelenost, přesnost a trvalost osvojení požadovaných poznatků, faktů, pojmů, definic, zákonitostí a vztahů a schopnost vyjádřit je</w:t>
      </w:r>
    </w:p>
    <w:p w14:paraId="369D3B02" w14:textId="77777777" w:rsidR="00AF5944" w:rsidRPr="002A56CE" w:rsidRDefault="00AF5944" w:rsidP="006E751A">
      <w:pPr>
        <w:pStyle w:val="Odstavecseseznamem"/>
        <w:numPr>
          <w:ilvl w:val="0"/>
          <w:numId w:val="12"/>
        </w:numPr>
        <w:spacing w:after="200" w:line="276" w:lineRule="auto"/>
        <w:jc w:val="both"/>
        <w:rPr>
          <w:rFonts w:ascii="Arial" w:hAnsi="Arial" w:cs="Arial"/>
          <w:color w:val="000000" w:themeColor="text1"/>
          <w:spacing w:val="-2"/>
          <w:sz w:val="20"/>
          <w:szCs w:val="20"/>
        </w:rPr>
      </w:pPr>
      <w:r w:rsidRPr="002A56CE">
        <w:rPr>
          <w:rFonts w:ascii="Arial" w:hAnsi="Arial" w:cs="Arial"/>
          <w:color w:val="000000" w:themeColor="text1"/>
          <w:spacing w:val="-2"/>
          <w:sz w:val="20"/>
          <w:szCs w:val="20"/>
        </w:rPr>
        <w:t>kvalita a rozsah získaných dovedností, schopnost vykonávat požadované intelektuální a motorické činnosti</w:t>
      </w:r>
    </w:p>
    <w:p w14:paraId="48ED7E90" w14:textId="77777777" w:rsidR="00AF5944" w:rsidRPr="002A56CE" w:rsidRDefault="00AF5944" w:rsidP="006E751A">
      <w:pPr>
        <w:pStyle w:val="Odstavecseseznamem"/>
        <w:numPr>
          <w:ilvl w:val="0"/>
          <w:numId w:val="12"/>
        </w:numPr>
        <w:spacing w:after="200" w:line="276" w:lineRule="auto"/>
        <w:jc w:val="both"/>
        <w:rPr>
          <w:rFonts w:ascii="Arial" w:hAnsi="Arial" w:cs="Arial"/>
          <w:color w:val="000000" w:themeColor="text1"/>
          <w:spacing w:val="-8"/>
          <w:sz w:val="20"/>
          <w:szCs w:val="20"/>
        </w:rPr>
      </w:pPr>
      <w:r w:rsidRPr="002A56CE">
        <w:rPr>
          <w:rFonts w:ascii="Arial" w:hAnsi="Arial" w:cs="Arial"/>
          <w:color w:val="000000" w:themeColor="text1"/>
          <w:spacing w:val="-8"/>
          <w:sz w:val="20"/>
          <w:szCs w:val="20"/>
        </w:rPr>
        <w:t>schopnost uplatňovat osvojené poznatky a dovednosti při řešení teoretických a praktických úkolů</w:t>
      </w:r>
    </w:p>
    <w:p w14:paraId="5A1D350D" w14:textId="77777777" w:rsidR="00AF5944" w:rsidRPr="002A56CE" w:rsidRDefault="00AF5944" w:rsidP="006E751A">
      <w:pPr>
        <w:pStyle w:val="Odstavecseseznamem"/>
        <w:numPr>
          <w:ilvl w:val="0"/>
          <w:numId w:val="12"/>
        </w:numPr>
        <w:spacing w:after="200" w:line="276" w:lineRule="auto"/>
        <w:jc w:val="both"/>
        <w:rPr>
          <w:rFonts w:ascii="Arial" w:hAnsi="Arial" w:cs="Arial"/>
          <w:color w:val="000000" w:themeColor="text1"/>
          <w:spacing w:val="-2"/>
          <w:sz w:val="20"/>
          <w:szCs w:val="20"/>
        </w:rPr>
      </w:pPr>
      <w:r w:rsidRPr="002A56CE">
        <w:rPr>
          <w:rFonts w:ascii="Arial" w:hAnsi="Arial" w:cs="Arial"/>
          <w:color w:val="000000" w:themeColor="text1"/>
          <w:spacing w:val="-2"/>
          <w:sz w:val="20"/>
          <w:szCs w:val="20"/>
        </w:rPr>
        <w:t>schopnost využívat a zobecňovat zkušenosti a poznatky získané při praktických činnostech</w:t>
      </w:r>
    </w:p>
    <w:p w14:paraId="2D890C4A" w14:textId="77777777" w:rsidR="00AF5944" w:rsidRPr="002A56CE" w:rsidRDefault="00AF5944" w:rsidP="006E751A">
      <w:pPr>
        <w:pStyle w:val="Odstavecseseznamem"/>
        <w:numPr>
          <w:ilvl w:val="0"/>
          <w:numId w:val="12"/>
        </w:numPr>
        <w:spacing w:after="200" w:line="276" w:lineRule="auto"/>
        <w:jc w:val="both"/>
        <w:rPr>
          <w:rFonts w:ascii="Arial" w:hAnsi="Arial" w:cs="Arial"/>
          <w:color w:val="000000" w:themeColor="text1"/>
          <w:spacing w:val="-2"/>
          <w:sz w:val="20"/>
          <w:szCs w:val="20"/>
        </w:rPr>
      </w:pPr>
      <w:r w:rsidRPr="002A56CE">
        <w:rPr>
          <w:rFonts w:ascii="Arial" w:hAnsi="Arial" w:cs="Arial"/>
          <w:color w:val="000000" w:themeColor="text1"/>
          <w:spacing w:val="-2"/>
          <w:sz w:val="20"/>
          <w:szCs w:val="20"/>
        </w:rPr>
        <w:t>kvalita myšlení, především jeho logika, samostatnost a tvořivost</w:t>
      </w:r>
    </w:p>
    <w:p w14:paraId="7DA9412E" w14:textId="77777777" w:rsidR="00AF5944" w:rsidRPr="002A56CE" w:rsidRDefault="00AF5944" w:rsidP="006E751A">
      <w:pPr>
        <w:pStyle w:val="Odstavecseseznamem"/>
        <w:numPr>
          <w:ilvl w:val="0"/>
          <w:numId w:val="12"/>
        </w:numPr>
        <w:spacing w:after="200" w:line="276" w:lineRule="auto"/>
        <w:jc w:val="both"/>
        <w:rPr>
          <w:rFonts w:ascii="Arial" w:hAnsi="Arial" w:cs="Arial"/>
          <w:color w:val="000000" w:themeColor="text1"/>
          <w:spacing w:val="-2"/>
          <w:sz w:val="20"/>
          <w:szCs w:val="20"/>
        </w:rPr>
      </w:pPr>
      <w:r w:rsidRPr="002A56CE">
        <w:rPr>
          <w:rFonts w:ascii="Arial" w:hAnsi="Arial" w:cs="Arial"/>
          <w:color w:val="000000" w:themeColor="text1"/>
          <w:spacing w:val="-2"/>
          <w:sz w:val="20"/>
          <w:szCs w:val="20"/>
        </w:rPr>
        <w:t>aktivita v přístupu k činnostem, zájem o ně a vztah k nim</w:t>
      </w:r>
    </w:p>
    <w:p w14:paraId="61367ACB" w14:textId="77777777" w:rsidR="00AF5944" w:rsidRPr="002A56CE" w:rsidRDefault="00AF5944" w:rsidP="006E751A">
      <w:pPr>
        <w:pStyle w:val="Odstavecseseznamem"/>
        <w:numPr>
          <w:ilvl w:val="0"/>
          <w:numId w:val="12"/>
        </w:numPr>
        <w:spacing w:after="200" w:line="276" w:lineRule="auto"/>
        <w:jc w:val="both"/>
        <w:rPr>
          <w:rFonts w:ascii="Arial" w:hAnsi="Arial" w:cs="Arial"/>
          <w:color w:val="000000" w:themeColor="text1"/>
          <w:spacing w:val="-2"/>
          <w:sz w:val="20"/>
          <w:szCs w:val="20"/>
        </w:rPr>
      </w:pPr>
      <w:r w:rsidRPr="002A56CE">
        <w:rPr>
          <w:rFonts w:ascii="Arial" w:hAnsi="Arial" w:cs="Arial"/>
          <w:color w:val="000000" w:themeColor="text1"/>
          <w:spacing w:val="-2"/>
          <w:sz w:val="20"/>
          <w:szCs w:val="20"/>
        </w:rPr>
        <w:t>přesnost, výstižnost a odborná i jazyková správnost ústního a písemného projevu</w:t>
      </w:r>
    </w:p>
    <w:p w14:paraId="0211ABF8" w14:textId="77777777" w:rsidR="00AF5944" w:rsidRPr="002A56CE" w:rsidRDefault="00AF5944" w:rsidP="006E751A">
      <w:pPr>
        <w:pStyle w:val="Odstavecseseznamem"/>
        <w:numPr>
          <w:ilvl w:val="0"/>
          <w:numId w:val="12"/>
        </w:numPr>
        <w:spacing w:after="200" w:line="276" w:lineRule="auto"/>
        <w:jc w:val="both"/>
        <w:rPr>
          <w:rFonts w:ascii="Arial" w:hAnsi="Arial" w:cs="Arial"/>
          <w:color w:val="000000" w:themeColor="text1"/>
          <w:spacing w:val="-2"/>
          <w:sz w:val="20"/>
          <w:szCs w:val="20"/>
        </w:rPr>
      </w:pPr>
      <w:r w:rsidRPr="002A56CE">
        <w:rPr>
          <w:rFonts w:ascii="Arial" w:hAnsi="Arial" w:cs="Arial"/>
          <w:color w:val="000000" w:themeColor="text1"/>
          <w:spacing w:val="-2"/>
          <w:sz w:val="20"/>
          <w:szCs w:val="20"/>
        </w:rPr>
        <w:t>osvojení účinných metod samostatného studia.</w:t>
      </w:r>
    </w:p>
    <w:p w14:paraId="7AFF03FC" w14:textId="77777777" w:rsidR="00AF5944" w:rsidRPr="002A56CE" w:rsidRDefault="00AF5944" w:rsidP="006E751A">
      <w:pPr>
        <w:pStyle w:val="slovn"/>
        <w:numPr>
          <w:ilvl w:val="0"/>
          <w:numId w:val="35"/>
        </w:numPr>
        <w:ind w:left="567" w:hanging="567"/>
        <w:jc w:val="both"/>
        <w:rPr>
          <w:rFonts w:ascii="Arial" w:hAnsi="Arial" w:cs="Arial"/>
          <w:color w:val="000000" w:themeColor="text1"/>
          <w:spacing w:val="-2"/>
          <w:sz w:val="20"/>
          <w:szCs w:val="20"/>
        </w:rPr>
      </w:pPr>
      <w:r w:rsidRPr="002A56CE">
        <w:rPr>
          <w:rFonts w:ascii="Arial" w:hAnsi="Arial" w:cs="Arial"/>
          <w:color w:val="000000" w:themeColor="text1"/>
          <w:spacing w:val="-2"/>
          <w:sz w:val="20"/>
          <w:szCs w:val="20"/>
        </w:rPr>
        <w:t>Formy, metody a prostředky získávání podkladů učitele ke klasifikaci žáka v jednotlivých předmětech jsou následující:</w:t>
      </w:r>
    </w:p>
    <w:p w14:paraId="2448D1E9" w14:textId="77777777" w:rsidR="00AF5944" w:rsidRPr="002A56CE" w:rsidRDefault="00AF5944" w:rsidP="006E751A">
      <w:pPr>
        <w:pStyle w:val="Odstavecseseznamem"/>
        <w:numPr>
          <w:ilvl w:val="0"/>
          <w:numId w:val="12"/>
        </w:numPr>
        <w:spacing w:after="200" w:line="276" w:lineRule="auto"/>
        <w:jc w:val="both"/>
        <w:rPr>
          <w:rFonts w:ascii="Arial" w:hAnsi="Arial" w:cs="Arial"/>
          <w:color w:val="000000" w:themeColor="text1"/>
          <w:spacing w:val="-2"/>
          <w:sz w:val="20"/>
          <w:szCs w:val="20"/>
        </w:rPr>
      </w:pPr>
      <w:r w:rsidRPr="002A56CE">
        <w:rPr>
          <w:rFonts w:ascii="Arial" w:hAnsi="Arial" w:cs="Arial"/>
          <w:color w:val="000000" w:themeColor="text1"/>
          <w:spacing w:val="-2"/>
          <w:sz w:val="20"/>
          <w:szCs w:val="20"/>
        </w:rPr>
        <w:t>soustavné diagnostické pozorování žáka</w:t>
      </w:r>
    </w:p>
    <w:p w14:paraId="18A9AFB0" w14:textId="77777777" w:rsidR="00AF5944" w:rsidRPr="002A56CE" w:rsidRDefault="00AF5944" w:rsidP="006E751A">
      <w:pPr>
        <w:pStyle w:val="Odstavecseseznamem"/>
        <w:numPr>
          <w:ilvl w:val="0"/>
          <w:numId w:val="12"/>
        </w:numPr>
        <w:spacing w:after="200" w:line="276" w:lineRule="auto"/>
        <w:jc w:val="both"/>
        <w:rPr>
          <w:rFonts w:ascii="Arial" w:hAnsi="Arial" w:cs="Arial"/>
          <w:color w:val="000000" w:themeColor="text1"/>
          <w:spacing w:val="-2"/>
          <w:sz w:val="20"/>
          <w:szCs w:val="20"/>
        </w:rPr>
      </w:pPr>
      <w:r w:rsidRPr="002A56CE">
        <w:rPr>
          <w:rFonts w:ascii="Arial" w:hAnsi="Arial" w:cs="Arial"/>
          <w:color w:val="000000" w:themeColor="text1"/>
          <w:spacing w:val="-2"/>
          <w:sz w:val="20"/>
          <w:szCs w:val="20"/>
        </w:rPr>
        <w:t>soustavné sledování výkonů žáka a jeho připravenosti na vyučování</w:t>
      </w:r>
    </w:p>
    <w:p w14:paraId="40C5B6D3" w14:textId="77777777" w:rsidR="00AF5944" w:rsidRPr="002A56CE" w:rsidRDefault="00AF5944" w:rsidP="006E751A">
      <w:pPr>
        <w:pStyle w:val="Odstavecseseznamem"/>
        <w:numPr>
          <w:ilvl w:val="0"/>
          <w:numId w:val="12"/>
        </w:numPr>
        <w:spacing w:after="200" w:line="276" w:lineRule="auto"/>
        <w:jc w:val="both"/>
        <w:rPr>
          <w:rFonts w:ascii="Arial" w:hAnsi="Arial" w:cs="Arial"/>
          <w:color w:val="000000" w:themeColor="text1"/>
          <w:spacing w:val="-2"/>
          <w:sz w:val="20"/>
          <w:szCs w:val="20"/>
        </w:rPr>
      </w:pPr>
      <w:r w:rsidRPr="002A56CE">
        <w:rPr>
          <w:rFonts w:ascii="Arial" w:hAnsi="Arial" w:cs="Arial"/>
          <w:color w:val="000000" w:themeColor="text1"/>
          <w:spacing w:val="-2"/>
          <w:sz w:val="20"/>
          <w:szCs w:val="20"/>
        </w:rPr>
        <w:t>různé druhy zkoušek (písemné, ústní, grafické, praktické, pohybové), didaktické testy</w:t>
      </w:r>
    </w:p>
    <w:p w14:paraId="7C0385DB" w14:textId="77777777" w:rsidR="00AF5944" w:rsidRPr="002A56CE" w:rsidRDefault="00AF5944" w:rsidP="006E751A">
      <w:pPr>
        <w:pStyle w:val="Odstavecseseznamem"/>
        <w:numPr>
          <w:ilvl w:val="0"/>
          <w:numId w:val="12"/>
        </w:numPr>
        <w:spacing w:after="200" w:line="276" w:lineRule="auto"/>
        <w:jc w:val="both"/>
        <w:rPr>
          <w:rFonts w:ascii="Arial" w:hAnsi="Arial" w:cs="Arial"/>
          <w:color w:val="000000" w:themeColor="text1"/>
          <w:spacing w:val="-2"/>
          <w:sz w:val="20"/>
          <w:szCs w:val="20"/>
        </w:rPr>
      </w:pPr>
      <w:r w:rsidRPr="002A56CE">
        <w:rPr>
          <w:rFonts w:ascii="Arial" w:hAnsi="Arial" w:cs="Arial"/>
          <w:color w:val="000000" w:themeColor="text1"/>
          <w:spacing w:val="-2"/>
          <w:sz w:val="20"/>
          <w:szCs w:val="20"/>
        </w:rPr>
        <w:t>analýza výsledků činnosti žáka</w:t>
      </w:r>
    </w:p>
    <w:p w14:paraId="2E330E28" w14:textId="77777777" w:rsidR="00AF5944" w:rsidRPr="002A56CE" w:rsidRDefault="00AF5944" w:rsidP="006E751A">
      <w:pPr>
        <w:pStyle w:val="Odstavecseseznamem"/>
        <w:numPr>
          <w:ilvl w:val="0"/>
          <w:numId w:val="12"/>
        </w:numPr>
        <w:spacing w:after="200" w:line="276" w:lineRule="auto"/>
        <w:jc w:val="both"/>
        <w:rPr>
          <w:rFonts w:ascii="Arial" w:hAnsi="Arial" w:cs="Arial"/>
          <w:color w:val="000000" w:themeColor="text1"/>
          <w:spacing w:val="-2"/>
          <w:sz w:val="20"/>
          <w:szCs w:val="20"/>
        </w:rPr>
      </w:pPr>
      <w:r w:rsidRPr="002A56CE">
        <w:rPr>
          <w:rFonts w:ascii="Arial" w:hAnsi="Arial" w:cs="Arial"/>
          <w:color w:val="000000" w:themeColor="text1"/>
          <w:spacing w:val="-2"/>
          <w:sz w:val="20"/>
          <w:szCs w:val="20"/>
        </w:rPr>
        <w:t>konzultace s ostatními učiteli a podle potřeby i s pracovníky školského poradenského zařízení, zejména u žáků s trvalejšími psychickými a zdravotními potížemi a poruchami</w:t>
      </w:r>
    </w:p>
    <w:p w14:paraId="77B2E813" w14:textId="77777777" w:rsidR="00AF5944" w:rsidRPr="002A56CE" w:rsidRDefault="00AF5944" w:rsidP="006E751A">
      <w:pPr>
        <w:pStyle w:val="Odstavecseseznamem"/>
        <w:numPr>
          <w:ilvl w:val="0"/>
          <w:numId w:val="12"/>
        </w:numPr>
        <w:spacing w:after="200" w:line="276" w:lineRule="auto"/>
        <w:jc w:val="both"/>
        <w:rPr>
          <w:rFonts w:ascii="Arial" w:hAnsi="Arial" w:cs="Arial"/>
          <w:color w:val="000000" w:themeColor="text1"/>
          <w:spacing w:val="-2"/>
          <w:sz w:val="20"/>
          <w:szCs w:val="20"/>
        </w:rPr>
      </w:pPr>
      <w:r w:rsidRPr="002A56CE">
        <w:rPr>
          <w:rFonts w:ascii="Arial" w:hAnsi="Arial" w:cs="Arial"/>
          <w:color w:val="000000" w:themeColor="text1"/>
          <w:spacing w:val="-2"/>
          <w:sz w:val="20"/>
          <w:szCs w:val="20"/>
        </w:rPr>
        <w:t>rozhovory se žákem a se zákonnými zástupci žáka.</w:t>
      </w:r>
    </w:p>
    <w:p w14:paraId="257E0F0D" w14:textId="77777777" w:rsidR="00AF5944" w:rsidRPr="002A56CE" w:rsidRDefault="00AF5944" w:rsidP="00AF5944">
      <w:pPr>
        <w:pStyle w:val="slovn"/>
        <w:ind w:left="0" w:firstLine="0"/>
        <w:jc w:val="both"/>
        <w:rPr>
          <w:rFonts w:ascii="Arial" w:hAnsi="Arial" w:cs="Arial"/>
          <w:b/>
          <w:color w:val="000000" w:themeColor="text1"/>
          <w:spacing w:val="-2"/>
          <w:sz w:val="20"/>
          <w:szCs w:val="20"/>
          <w:u w:val="single"/>
        </w:rPr>
      </w:pPr>
      <w:r w:rsidRPr="002A56CE">
        <w:rPr>
          <w:rFonts w:ascii="Arial" w:hAnsi="Arial" w:cs="Arial"/>
          <w:b/>
          <w:color w:val="000000" w:themeColor="text1"/>
          <w:spacing w:val="-2"/>
          <w:sz w:val="20"/>
          <w:szCs w:val="20"/>
          <w:u w:val="single"/>
        </w:rPr>
        <w:t>Hodnocení a klasifikace žáků v předmětech teoretického vyučování:</w:t>
      </w:r>
    </w:p>
    <w:p w14:paraId="701419CC" w14:textId="77777777" w:rsidR="00AF5944" w:rsidRPr="002A56CE" w:rsidRDefault="00AF5944" w:rsidP="006E751A">
      <w:pPr>
        <w:pStyle w:val="Odstavecseseznamem"/>
        <w:numPr>
          <w:ilvl w:val="0"/>
          <w:numId w:val="13"/>
        </w:numPr>
        <w:spacing w:after="120" w:line="276" w:lineRule="auto"/>
        <w:ind w:left="714" w:hanging="357"/>
        <w:jc w:val="both"/>
        <w:rPr>
          <w:rFonts w:ascii="Arial" w:hAnsi="Arial" w:cs="Arial"/>
          <w:b/>
          <w:color w:val="000000" w:themeColor="text1"/>
          <w:spacing w:val="-2"/>
          <w:sz w:val="20"/>
          <w:szCs w:val="20"/>
        </w:rPr>
      </w:pPr>
      <w:r w:rsidRPr="002A56CE">
        <w:rPr>
          <w:rFonts w:ascii="Arial" w:hAnsi="Arial" w:cs="Arial"/>
          <w:b/>
          <w:color w:val="000000" w:themeColor="text1"/>
          <w:spacing w:val="-2"/>
          <w:sz w:val="20"/>
          <w:szCs w:val="20"/>
        </w:rPr>
        <w:t>Stupeň 1 (výborný)</w:t>
      </w:r>
    </w:p>
    <w:p w14:paraId="4E2E8A2A" w14:textId="77777777" w:rsidR="00AF5944" w:rsidRPr="002A56CE" w:rsidRDefault="00AF5944" w:rsidP="00AF5944">
      <w:pPr>
        <w:spacing w:after="120"/>
        <w:jc w:val="both"/>
        <w:rPr>
          <w:rFonts w:ascii="Arial" w:hAnsi="Arial" w:cs="Arial"/>
          <w:color w:val="000000" w:themeColor="text1"/>
          <w:spacing w:val="-2"/>
          <w:sz w:val="20"/>
          <w:szCs w:val="20"/>
        </w:rPr>
      </w:pPr>
      <w:r w:rsidRPr="002A56CE">
        <w:rPr>
          <w:rFonts w:ascii="Arial" w:hAnsi="Arial" w:cs="Arial"/>
          <w:color w:val="000000" w:themeColor="text1"/>
          <w:spacing w:val="-2"/>
          <w:sz w:val="20"/>
          <w:szCs w:val="20"/>
        </w:rPr>
        <w:t xml:space="preserve">Žák ovládá učebními osnovami požadované poznatky, fakta, pojmy, definice a zákonitosti uceleně, přesně a úplně a chápe vztahy mezi nimi. Pohotově vykonává požadované intelektuální a motorické činnosti. Samostatně </w:t>
      </w:r>
      <w:r w:rsidRPr="002A56CE">
        <w:rPr>
          <w:rFonts w:ascii="Arial" w:hAnsi="Arial" w:cs="Arial"/>
          <w:color w:val="000000" w:themeColor="text1"/>
          <w:spacing w:val="-2"/>
          <w:sz w:val="20"/>
          <w:szCs w:val="20"/>
        </w:rPr>
        <w:lastRenderedPageBreak/>
        <w:t>a tvořivě uplatňuje osvojené poznatky a dovednosti pro řešení teoretických a praktických úkolů, při výkladu a hodnocení jevů a zákonitostí. Myslí logicky správně, zřetelně se u něho projevuje samostatnost a tvořivost. Jeho ústní a písemný projev je správný, přesný a výstižný. Grafický projev je přesný a estetický. Výsledky jeho činnosti jsou kvalitní, pouze s menšími nedostatky. Je schopen samostatně studovat vhodné texty.</w:t>
      </w:r>
    </w:p>
    <w:p w14:paraId="6A774C31" w14:textId="77777777" w:rsidR="00AF5944" w:rsidRPr="002A56CE" w:rsidRDefault="00AF5944" w:rsidP="006E751A">
      <w:pPr>
        <w:pStyle w:val="Odstavecseseznamem"/>
        <w:keepNext/>
        <w:numPr>
          <w:ilvl w:val="0"/>
          <w:numId w:val="13"/>
        </w:numPr>
        <w:spacing w:after="120" w:line="276" w:lineRule="auto"/>
        <w:ind w:left="714" w:hanging="357"/>
        <w:jc w:val="both"/>
        <w:rPr>
          <w:rFonts w:ascii="Arial" w:hAnsi="Arial" w:cs="Arial"/>
          <w:b/>
          <w:color w:val="000000" w:themeColor="text1"/>
          <w:spacing w:val="-2"/>
          <w:sz w:val="20"/>
          <w:szCs w:val="20"/>
        </w:rPr>
      </w:pPr>
      <w:r w:rsidRPr="002A56CE">
        <w:rPr>
          <w:rFonts w:ascii="Arial" w:hAnsi="Arial" w:cs="Arial"/>
          <w:b/>
          <w:color w:val="000000" w:themeColor="text1"/>
          <w:spacing w:val="-2"/>
          <w:sz w:val="20"/>
          <w:szCs w:val="20"/>
        </w:rPr>
        <w:t>Stupeň 2 (chvalitebný)</w:t>
      </w:r>
    </w:p>
    <w:p w14:paraId="7DB2D2F5" w14:textId="77777777" w:rsidR="00AF5944" w:rsidRPr="002A56CE" w:rsidRDefault="00AF5944" w:rsidP="00AF5944">
      <w:pPr>
        <w:spacing w:after="120"/>
        <w:jc w:val="both"/>
        <w:rPr>
          <w:rFonts w:ascii="Arial" w:hAnsi="Arial" w:cs="Arial"/>
          <w:color w:val="000000" w:themeColor="text1"/>
          <w:spacing w:val="-2"/>
          <w:sz w:val="20"/>
          <w:szCs w:val="20"/>
        </w:rPr>
      </w:pPr>
      <w:r w:rsidRPr="002A56CE">
        <w:rPr>
          <w:rFonts w:ascii="Arial" w:hAnsi="Arial" w:cs="Arial"/>
          <w:color w:val="000000" w:themeColor="text1"/>
          <w:spacing w:val="-2"/>
          <w:sz w:val="20"/>
          <w:szCs w:val="20"/>
        </w:rPr>
        <w:t>Žák ovládá učebními osnovami požadované poznatky, fakta, pojmy, definice a zákonitosti v podstatě uceleně, přesně a úplně. Pohotově vykonává požadované intelektuální a motorické činnosti. Samostatně a produktivně nebo podle menších podnětů učitele uplatňuje osvojené poznatky a dovednosti při řešení teoretických a praktických úkolů, při výkladu a hodnocení jevů a zákonitostí. Myslí správně, v jeho myšlení se projevuje logika a tvořivost. Ústní a písemný projev mívá menší nedostatky ve správnosti, přesnosti a výstižnosti. Kvalita výsledků činností je zpravidla bez podstatných nedostatků. Grafický projev je estetický, bez větších nepřesností. Žák je schopen samostatně nebo s menší pomocí studovat vhodné texty.</w:t>
      </w:r>
    </w:p>
    <w:p w14:paraId="5053F511" w14:textId="77777777" w:rsidR="00AF5944" w:rsidRPr="002A56CE" w:rsidRDefault="00AF5944" w:rsidP="006E751A">
      <w:pPr>
        <w:pStyle w:val="Odstavecseseznamem"/>
        <w:keepNext/>
        <w:keepLines/>
        <w:numPr>
          <w:ilvl w:val="0"/>
          <w:numId w:val="13"/>
        </w:numPr>
        <w:spacing w:after="120" w:line="276" w:lineRule="auto"/>
        <w:ind w:left="714" w:hanging="357"/>
        <w:jc w:val="both"/>
        <w:rPr>
          <w:rFonts w:ascii="Arial" w:hAnsi="Arial" w:cs="Arial"/>
          <w:b/>
          <w:color w:val="000000" w:themeColor="text1"/>
          <w:spacing w:val="-2"/>
          <w:sz w:val="20"/>
          <w:szCs w:val="20"/>
        </w:rPr>
      </w:pPr>
      <w:r w:rsidRPr="002A56CE">
        <w:rPr>
          <w:rFonts w:ascii="Arial" w:hAnsi="Arial" w:cs="Arial"/>
          <w:b/>
          <w:color w:val="000000" w:themeColor="text1"/>
          <w:spacing w:val="-2"/>
          <w:sz w:val="20"/>
          <w:szCs w:val="20"/>
        </w:rPr>
        <w:t>Stupeň 3 (dobrý)</w:t>
      </w:r>
    </w:p>
    <w:p w14:paraId="3FED74F4" w14:textId="77777777" w:rsidR="00AF5944" w:rsidRPr="002A56CE" w:rsidRDefault="00AF5944" w:rsidP="00AF5944">
      <w:pPr>
        <w:spacing w:after="120"/>
        <w:jc w:val="both"/>
        <w:rPr>
          <w:rFonts w:ascii="Arial" w:hAnsi="Arial" w:cs="Arial"/>
          <w:color w:val="000000" w:themeColor="text1"/>
          <w:spacing w:val="-8"/>
          <w:sz w:val="20"/>
          <w:szCs w:val="20"/>
        </w:rPr>
      </w:pPr>
      <w:r w:rsidRPr="002A56CE">
        <w:rPr>
          <w:rFonts w:ascii="Arial" w:hAnsi="Arial" w:cs="Arial"/>
          <w:color w:val="000000" w:themeColor="text1"/>
          <w:spacing w:val="-8"/>
          <w:sz w:val="20"/>
          <w:szCs w:val="20"/>
        </w:rPr>
        <w:t>Žák má v ucelenosti, přesnosti a úplnosti osvojení požadovaných poznatků, faktů, pojmů, definic a zákonitostí nepodstatné mezery. Požadované intelektuální a motorické činnosti nevykonává vždy přesně. Podstatnější nepřesnosti a chyby dovede za pomoci učitele korigovat. Osvojené poznatky a dovednosti aplikuje při řešení teoretických úkolů s chybami. Uplatňuje poznatky a provádí hodnocení jevů a zákonitostí podle podnětů učitele. Jeho myšlení je vcelku správné, není vždy tvořivé. Ústní a písemný projev není vždy správný, přesný a výstižný, grafický projev je méně estetický. Častější nedostatky se projevují v kvalitě výsledků jeho činnosti. Je schopen samostatně studovat podle návodu učitele.</w:t>
      </w:r>
    </w:p>
    <w:p w14:paraId="13AC7E13" w14:textId="77777777" w:rsidR="00AF5944" w:rsidRPr="002A56CE" w:rsidRDefault="00AF5944" w:rsidP="006E751A">
      <w:pPr>
        <w:pStyle w:val="Odstavecseseznamem"/>
        <w:numPr>
          <w:ilvl w:val="0"/>
          <w:numId w:val="13"/>
        </w:numPr>
        <w:spacing w:after="120" w:line="276" w:lineRule="auto"/>
        <w:ind w:left="714" w:hanging="357"/>
        <w:jc w:val="both"/>
        <w:rPr>
          <w:rFonts w:ascii="Arial" w:hAnsi="Arial" w:cs="Arial"/>
          <w:b/>
          <w:color w:val="000000" w:themeColor="text1"/>
          <w:spacing w:val="-2"/>
          <w:sz w:val="20"/>
          <w:szCs w:val="20"/>
        </w:rPr>
      </w:pPr>
      <w:r w:rsidRPr="002A56CE">
        <w:rPr>
          <w:rFonts w:ascii="Arial" w:hAnsi="Arial" w:cs="Arial"/>
          <w:b/>
          <w:color w:val="000000" w:themeColor="text1"/>
          <w:spacing w:val="-2"/>
          <w:sz w:val="20"/>
          <w:szCs w:val="20"/>
        </w:rPr>
        <w:t>Stupeň 4 (dostatečný)</w:t>
      </w:r>
    </w:p>
    <w:p w14:paraId="5B6D52AD" w14:textId="77777777" w:rsidR="00AF5944" w:rsidRPr="002A56CE" w:rsidRDefault="00AF5944" w:rsidP="00AF5944">
      <w:pPr>
        <w:spacing w:after="120"/>
        <w:jc w:val="both"/>
        <w:rPr>
          <w:rFonts w:ascii="Arial" w:hAnsi="Arial" w:cs="Arial"/>
          <w:color w:val="000000" w:themeColor="text1"/>
          <w:spacing w:val="-6"/>
          <w:sz w:val="20"/>
          <w:szCs w:val="20"/>
        </w:rPr>
      </w:pPr>
      <w:r w:rsidRPr="002A56CE">
        <w:rPr>
          <w:rFonts w:ascii="Arial" w:hAnsi="Arial" w:cs="Arial"/>
          <w:color w:val="000000" w:themeColor="text1"/>
          <w:spacing w:val="-6"/>
          <w:sz w:val="20"/>
          <w:szCs w:val="20"/>
        </w:rPr>
        <w:t>Žák má v ucelenosti, přesnosti a úplnosti osvojení požadovaných poznatků závažné mezery. Při provádění požadovaných intelektuálních a motorických činností je málo pohotový a má větší nedostatky. V uplatňování osvojených poznatků a dovedností při řešení teoretických a praktických úkolů se vyskytují závažné chyby. Při využívání poznatků pro výklad a hodnocení jevů je nesamostatný. V logice myšlení se vyskytují závažné chyby, myšlení je zpravidla málo tvořivé. Jeho ústní a písemný projev má zpravidla vážné nedostatky ve správnosti, přesnosti a výstižnosti. Výsledky jeho činnosti nejsou kvalitní, grafický projev je málo estetický. Závažné nedostatky a chyby dovede žák s pomocí učitele opravit. Při samostatném studiu má velké těžkosti.</w:t>
      </w:r>
    </w:p>
    <w:p w14:paraId="0C09A465" w14:textId="77777777" w:rsidR="00AF5944" w:rsidRPr="002A56CE" w:rsidRDefault="00AF5944" w:rsidP="006E751A">
      <w:pPr>
        <w:pStyle w:val="Odstavecseseznamem"/>
        <w:numPr>
          <w:ilvl w:val="0"/>
          <w:numId w:val="13"/>
        </w:numPr>
        <w:spacing w:after="120" w:line="276" w:lineRule="auto"/>
        <w:ind w:left="714" w:hanging="357"/>
        <w:jc w:val="both"/>
        <w:rPr>
          <w:rFonts w:ascii="Arial" w:hAnsi="Arial" w:cs="Arial"/>
          <w:b/>
          <w:color w:val="000000" w:themeColor="text1"/>
          <w:spacing w:val="-2"/>
          <w:sz w:val="20"/>
          <w:szCs w:val="20"/>
        </w:rPr>
      </w:pPr>
      <w:r w:rsidRPr="002A56CE">
        <w:rPr>
          <w:rFonts w:ascii="Arial" w:hAnsi="Arial" w:cs="Arial"/>
          <w:b/>
          <w:color w:val="000000" w:themeColor="text1"/>
          <w:spacing w:val="-2"/>
          <w:sz w:val="20"/>
          <w:szCs w:val="20"/>
        </w:rPr>
        <w:t>Stupeň 5 (nedostatečný)</w:t>
      </w:r>
    </w:p>
    <w:p w14:paraId="68F47F98" w14:textId="77777777" w:rsidR="00AF5944" w:rsidRPr="002A56CE" w:rsidRDefault="00AF5944" w:rsidP="00AF5944">
      <w:pPr>
        <w:spacing w:after="120"/>
        <w:jc w:val="both"/>
        <w:rPr>
          <w:rFonts w:ascii="Arial" w:hAnsi="Arial" w:cs="Arial"/>
          <w:color w:val="000000" w:themeColor="text1"/>
          <w:spacing w:val="-6"/>
          <w:sz w:val="20"/>
          <w:szCs w:val="20"/>
        </w:rPr>
      </w:pPr>
      <w:r w:rsidRPr="002A56CE">
        <w:rPr>
          <w:rFonts w:ascii="Arial" w:hAnsi="Arial" w:cs="Arial"/>
          <w:color w:val="000000" w:themeColor="text1"/>
          <w:spacing w:val="-6"/>
          <w:sz w:val="20"/>
          <w:szCs w:val="20"/>
        </w:rPr>
        <w:t>Žák si požadované poznatky neosvojil uceleně, přesně a úplně, má v nich závažné a značné mezery. Jeho dovednost vykonávat požadované intelektuální a motorické činnosti má velmi podstatné nedostatky. V uplatňování osvojených vědomostí a dovedností při řešení teoretických a praktických úkolů se vyskytují velmi závažné chyby. Při výkladu a hodnocení jevů a zákonitostí nedovede své vědomosti uplatnit ani si podněty učitele. Neprojevuje samostatnost v myšlení, vyskytují se u něho časté logické nedostatky. V ústním a písemném projevu má závažné nedostatky ve správnosti, přesnosti a výstižnosti. Kvalita výsledků jeho činnosti a grafický projev jsou na nízké úrovni. Závažné nedostatky a chyby nedovede opravit ani s pomocí učitele. Nedovede samostatně studovat.</w:t>
      </w:r>
    </w:p>
    <w:p w14:paraId="06CFE04F" w14:textId="77777777" w:rsidR="00AF5944" w:rsidRPr="002A56CE" w:rsidRDefault="00AF5944" w:rsidP="00187A66">
      <w:pPr>
        <w:pStyle w:val="slovn"/>
        <w:ind w:left="0" w:firstLine="0"/>
        <w:jc w:val="both"/>
        <w:rPr>
          <w:rFonts w:ascii="Arial" w:hAnsi="Arial" w:cs="Arial"/>
          <w:b/>
          <w:color w:val="000000" w:themeColor="text1"/>
          <w:spacing w:val="-2"/>
          <w:sz w:val="20"/>
          <w:szCs w:val="20"/>
          <w:u w:val="single"/>
        </w:rPr>
      </w:pPr>
      <w:r w:rsidRPr="002A56CE">
        <w:rPr>
          <w:rFonts w:ascii="Arial" w:hAnsi="Arial" w:cs="Arial"/>
          <w:b/>
          <w:color w:val="000000" w:themeColor="text1"/>
          <w:spacing w:val="-2"/>
          <w:sz w:val="20"/>
          <w:szCs w:val="20"/>
          <w:u w:val="single"/>
        </w:rPr>
        <w:t>Klasifikace ve vyučovacích předmětech s převahou výchovného působení</w:t>
      </w:r>
    </w:p>
    <w:p w14:paraId="6FDCF45D" w14:textId="77777777" w:rsidR="00AF5944" w:rsidRPr="002A56CE" w:rsidRDefault="00AF5944" w:rsidP="00187A66">
      <w:pPr>
        <w:spacing w:after="120"/>
        <w:jc w:val="both"/>
        <w:rPr>
          <w:rFonts w:ascii="Arial" w:hAnsi="Arial" w:cs="Arial"/>
          <w:b/>
          <w:color w:val="000000" w:themeColor="text1"/>
          <w:spacing w:val="-2"/>
          <w:sz w:val="20"/>
          <w:szCs w:val="20"/>
        </w:rPr>
      </w:pPr>
      <w:r w:rsidRPr="002A56CE">
        <w:rPr>
          <w:rFonts w:ascii="Arial" w:hAnsi="Arial" w:cs="Arial"/>
          <w:color w:val="000000" w:themeColor="text1"/>
          <w:spacing w:val="-6"/>
          <w:sz w:val="20"/>
          <w:szCs w:val="20"/>
        </w:rPr>
        <w:t>Převahu výchovného zaměření má předmět tělesná výchova. Žák je při částečném uvolnění nebo úlevách doporučených lékařem hodnocen s přihlédnutím ke zdravotnímu stavu.</w:t>
      </w:r>
    </w:p>
    <w:p w14:paraId="0A97806F" w14:textId="77777777" w:rsidR="00AF5944" w:rsidRPr="002A56CE" w:rsidRDefault="00AF5944" w:rsidP="006E751A">
      <w:pPr>
        <w:pStyle w:val="Odstavecseseznamem"/>
        <w:numPr>
          <w:ilvl w:val="0"/>
          <w:numId w:val="13"/>
        </w:numPr>
        <w:spacing w:after="120" w:line="276" w:lineRule="auto"/>
        <w:ind w:left="714" w:hanging="357"/>
        <w:jc w:val="both"/>
        <w:rPr>
          <w:rFonts w:ascii="Arial" w:hAnsi="Arial" w:cs="Arial"/>
          <w:b/>
          <w:color w:val="000000" w:themeColor="text1"/>
          <w:spacing w:val="-2"/>
          <w:sz w:val="20"/>
          <w:szCs w:val="20"/>
        </w:rPr>
      </w:pPr>
      <w:r w:rsidRPr="002A56CE">
        <w:rPr>
          <w:rFonts w:ascii="Arial" w:hAnsi="Arial" w:cs="Arial"/>
          <w:b/>
          <w:color w:val="000000" w:themeColor="text1"/>
          <w:spacing w:val="-2"/>
          <w:sz w:val="20"/>
          <w:szCs w:val="20"/>
        </w:rPr>
        <w:t>Stupeň 1 (výborný)</w:t>
      </w:r>
    </w:p>
    <w:p w14:paraId="7126E47C" w14:textId="77777777" w:rsidR="00AF5944" w:rsidRPr="002A56CE" w:rsidRDefault="00AF5944" w:rsidP="00187A66">
      <w:pPr>
        <w:spacing w:after="120"/>
        <w:jc w:val="both"/>
        <w:rPr>
          <w:rFonts w:ascii="Arial" w:hAnsi="Arial" w:cs="Arial"/>
          <w:color w:val="000000" w:themeColor="text1"/>
          <w:spacing w:val="-6"/>
          <w:sz w:val="20"/>
          <w:szCs w:val="20"/>
        </w:rPr>
      </w:pPr>
      <w:r w:rsidRPr="002A56CE">
        <w:rPr>
          <w:rFonts w:ascii="Arial" w:hAnsi="Arial" w:cs="Arial"/>
          <w:color w:val="000000" w:themeColor="text1"/>
          <w:spacing w:val="-6"/>
          <w:sz w:val="20"/>
          <w:szCs w:val="20"/>
        </w:rPr>
        <w:t>Žák je v činnostech velmi aktivní. Pracuje tvořivě, samostatně, plně využívá své osobní předpoklady a velmi úspěšně je rozvíjí. Jeho projev je esteticky působivý, originální, přesný. Osvojené vědomosti, dovednosti a návyky aplikuje tvořivě. Má výrazně aktivní zájem o tělesnou kulturu a projevuje k ní aktivní vztah. Úspěšně rozvíjí svou tělesnou zdatnost.</w:t>
      </w:r>
    </w:p>
    <w:p w14:paraId="7C1851CB" w14:textId="77777777" w:rsidR="00AF5944" w:rsidRPr="002A56CE" w:rsidRDefault="00AF5944" w:rsidP="006E751A">
      <w:pPr>
        <w:pStyle w:val="Odstavecseseznamem"/>
        <w:numPr>
          <w:ilvl w:val="0"/>
          <w:numId w:val="13"/>
        </w:numPr>
        <w:spacing w:after="120" w:line="276" w:lineRule="auto"/>
        <w:ind w:left="714" w:hanging="357"/>
        <w:jc w:val="both"/>
        <w:rPr>
          <w:rFonts w:ascii="Arial" w:hAnsi="Arial" w:cs="Arial"/>
          <w:b/>
          <w:color w:val="000000" w:themeColor="text1"/>
          <w:spacing w:val="-2"/>
          <w:sz w:val="20"/>
          <w:szCs w:val="20"/>
        </w:rPr>
      </w:pPr>
      <w:r w:rsidRPr="002A56CE">
        <w:rPr>
          <w:rFonts w:ascii="Arial" w:hAnsi="Arial" w:cs="Arial"/>
          <w:b/>
          <w:color w:val="000000" w:themeColor="text1"/>
          <w:spacing w:val="-2"/>
          <w:sz w:val="20"/>
          <w:szCs w:val="20"/>
        </w:rPr>
        <w:t>Stupeň 2 (chvalitebný)</w:t>
      </w:r>
    </w:p>
    <w:p w14:paraId="4C06D68D" w14:textId="77777777" w:rsidR="00AF5944" w:rsidRPr="002A56CE" w:rsidRDefault="00AF5944" w:rsidP="00187A66">
      <w:pPr>
        <w:spacing w:after="120"/>
        <w:jc w:val="both"/>
        <w:rPr>
          <w:rFonts w:ascii="Arial" w:hAnsi="Arial" w:cs="Arial"/>
          <w:color w:val="000000" w:themeColor="text1"/>
          <w:spacing w:val="-6"/>
          <w:sz w:val="20"/>
          <w:szCs w:val="20"/>
        </w:rPr>
      </w:pPr>
      <w:r w:rsidRPr="002A56CE">
        <w:rPr>
          <w:rFonts w:ascii="Arial" w:hAnsi="Arial" w:cs="Arial"/>
          <w:color w:val="000000" w:themeColor="text1"/>
          <w:spacing w:val="-6"/>
          <w:sz w:val="20"/>
          <w:szCs w:val="20"/>
        </w:rPr>
        <w:t>Žák je v činnostech aktivní, převážně samostatný, využívá své osobní předpoklady, které úspěšně rozvíjí. Jeho projev je esteticky působivý, originální a má jen menší nedostatky. Žák tvořivě aplikuje osvojené vědomosti, dovednosti a návyky. Má zájem o umění, estetiku, tělesnou zdatnost.</w:t>
      </w:r>
    </w:p>
    <w:p w14:paraId="3D61B82A" w14:textId="77777777" w:rsidR="00AF5944" w:rsidRPr="002A56CE" w:rsidRDefault="00AF5944" w:rsidP="006E751A">
      <w:pPr>
        <w:pStyle w:val="Odstavecseseznamem"/>
        <w:numPr>
          <w:ilvl w:val="0"/>
          <w:numId w:val="13"/>
        </w:numPr>
        <w:spacing w:after="120" w:line="276" w:lineRule="auto"/>
        <w:ind w:left="714" w:hanging="357"/>
        <w:jc w:val="both"/>
        <w:rPr>
          <w:rFonts w:ascii="Arial" w:hAnsi="Arial" w:cs="Arial"/>
          <w:b/>
          <w:color w:val="000000" w:themeColor="text1"/>
          <w:spacing w:val="-2"/>
          <w:sz w:val="20"/>
          <w:szCs w:val="20"/>
        </w:rPr>
      </w:pPr>
      <w:r w:rsidRPr="002A56CE">
        <w:rPr>
          <w:rFonts w:ascii="Arial" w:hAnsi="Arial" w:cs="Arial"/>
          <w:b/>
          <w:color w:val="000000" w:themeColor="text1"/>
          <w:spacing w:val="-2"/>
          <w:sz w:val="20"/>
          <w:szCs w:val="20"/>
        </w:rPr>
        <w:t>Stupeň 3 (dobrý)</w:t>
      </w:r>
    </w:p>
    <w:p w14:paraId="68E2EE09" w14:textId="77777777" w:rsidR="00AF5944" w:rsidRPr="002A56CE" w:rsidRDefault="00AF5944" w:rsidP="00187A66">
      <w:pPr>
        <w:spacing w:after="120"/>
        <w:jc w:val="both"/>
        <w:rPr>
          <w:rFonts w:ascii="Arial" w:hAnsi="Arial" w:cs="Arial"/>
          <w:color w:val="000000" w:themeColor="text1"/>
          <w:spacing w:val="-6"/>
          <w:sz w:val="20"/>
          <w:szCs w:val="20"/>
        </w:rPr>
      </w:pPr>
      <w:r w:rsidRPr="002A56CE">
        <w:rPr>
          <w:rFonts w:ascii="Arial" w:hAnsi="Arial" w:cs="Arial"/>
          <w:color w:val="000000" w:themeColor="text1"/>
          <w:spacing w:val="-6"/>
          <w:sz w:val="20"/>
          <w:szCs w:val="20"/>
        </w:rPr>
        <w:t>Žák je v činnostech méně aktivní, tvořivý, samostatný a pohotový. Nevyužívá dostatečně své schopnosti v individuálním a kolektivním projevu. Jeho projev je málo působivý, dopouští se v něm chyb. Jeho vědomosti a dovednosti mají četnější mezery a při jejich aplikaci potřebuje pomoc učitele. Nemá aktivní zájem o umění, estetiku a tělesnou kulturu.</w:t>
      </w:r>
    </w:p>
    <w:p w14:paraId="64D2B3BF" w14:textId="77777777" w:rsidR="00AF5944" w:rsidRPr="002A56CE" w:rsidRDefault="00AF5944" w:rsidP="006E751A">
      <w:pPr>
        <w:pStyle w:val="Odstavecseseznamem"/>
        <w:keepNext/>
        <w:keepLines/>
        <w:numPr>
          <w:ilvl w:val="0"/>
          <w:numId w:val="13"/>
        </w:numPr>
        <w:spacing w:after="120" w:line="276" w:lineRule="auto"/>
        <w:ind w:left="714" w:hanging="357"/>
        <w:jc w:val="both"/>
        <w:rPr>
          <w:rFonts w:ascii="Arial" w:hAnsi="Arial" w:cs="Arial"/>
          <w:b/>
          <w:color w:val="000000" w:themeColor="text1"/>
          <w:spacing w:val="-2"/>
          <w:sz w:val="20"/>
          <w:szCs w:val="20"/>
        </w:rPr>
      </w:pPr>
      <w:r w:rsidRPr="002A56CE">
        <w:rPr>
          <w:rFonts w:ascii="Arial" w:hAnsi="Arial" w:cs="Arial"/>
          <w:b/>
          <w:color w:val="000000" w:themeColor="text1"/>
          <w:spacing w:val="-2"/>
          <w:sz w:val="20"/>
          <w:szCs w:val="20"/>
        </w:rPr>
        <w:lastRenderedPageBreak/>
        <w:t>Stupeň 4 (dostatečný)</w:t>
      </w:r>
    </w:p>
    <w:p w14:paraId="0246967C" w14:textId="77777777" w:rsidR="00AF5944" w:rsidRPr="002A56CE" w:rsidRDefault="00AF5944" w:rsidP="00187A66">
      <w:pPr>
        <w:keepNext/>
        <w:keepLines/>
        <w:spacing w:after="120"/>
        <w:jc w:val="both"/>
        <w:rPr>
          <w:rFonts w:ascii="Arial" w:hAnsi="Arial" w:cs="Arial"/>
          <w:color w:val="000000" w:themeColor="text1"/>
          <w:spacing w:val="-6"/>
          <w:sz w:val="20"/>
          <w:szCs w:val="20"/>
        </w:rPr>
      </w:pPr>
      <w:r w:rsidRPr="002A56CE">
        <w:rPr>
          <w:rFonts w:ascii="Arial" w:hAnsi="Arial" w:cs="Arial"/>
          <w:color w:val="000000" w:themeColor="text1"/>
          <w:spacing w:val="-6"/>
          <w:sz w:val="20"/>
          <w:szCs w:val="20"/>
        </w:rPr>
        <w:t>Žák je v činnostech málo aktivní i tvořivý. Rozvoj jeho schopností a jeho projev jsou málo uspokojivé. Úkoly řeší s častými chybami. Vědomosti a dovednosti aplikuje jen se značnou pomocí učitele. Projevuje velmi malý zájem a snahu.</w:t>
      </w:r>
    </w:p>
    <w:p w14:paraId="6907BC55" w14:textId="77777777" w:rsidR="00AF5944" w:rsidRPr="002A56CE" w:rsidRDefault="00AF5944" w:rsidP="006E751A">
      <w:pPr>
        <w:pStyle w:val="Odstavecseseznamem"/>
        <w:keepNext/>
        <w:keepLines/>
        <w:numPr>
          <w:ilvl w:val="0"/>
          <w:numId w:val="13"/>
        </w:numPr>
        <w:spacing w:after="120" w:line="276" w:lineRule="auto"/>
        <w:ind w:left="714" w:hanging="357"/>
        <w:jc w:val="both"/>
        <w:rPr>
          <w:rFonts w:ascii="Arial" w:hAnsi="Arial" w:cs="Arial"/>
          <w:b/>
          <w:color w:val="000000" w:themeColor="text1"/>
          <w:spacing w:val="-2"/>
          <w:sz w:val="20"/>
          <w:szCs w:val="20"/>
        </w:rPr>
      </w:pPr>
      <w:r w:rsidRPr="002A56CE">
        <w:rPr>
          <w:rFonts w:ascii="Arial" w:hAnsi="Arial" w:cs="Arial"/>
          <w:b/>
          <w:color w:val="000000" w:themeColor="text1"/>
          <w:spacing w:val="-2"/>
          <w:sz w:val="20"/>
          <w:szCs w:val="20"/>
        </w:rPr>
        <w:t>Stupeň 5 (nedostatečný)</w:t>
      </w:r>
    </w:p>
    <w:p w14:paraId="68D0E5F1" w14:textId="77777777" w:rsidR="00AF5944" w:rsidRPr="002A56CE" w:rsidRDefault="00AF5944" w:rsidP="00AF5944">
      <w:pPr>
        <w:spacing w:after="120"/>
        <w:jc w:val="both"/>
        <w:rPr>
          <w:rFonts w:ascii="Arial" w:hAnsi="Arial" w:cs="Arial"/>
          <w:color w:val="000000" w:themeColor="text1"/>
          <w:spacing w:val="-6"/>
          <w:sz w:val="20"/>
          <w:szCs w:val="20"/>
        </w:rPr>
      </w:pPr>
      <w:r w:rsidRPr="002A56CE">
        <w:rPr>
          <w:rFonts w:ascii="Arial" w:hAnsi="Arial" w:cs="Arial"/>
          <w:color w:val="000000" w:themeColor="text1"/>
          <w:spacing w:val="-6"/>
          <w:sz w:val="20"/>
          <w:szCs w:val="20"/>
        </w:rPr>
        <w:t>Žák je v činnostech převážně pasivní. Rozvoj jeho schopností je neuspokojivý. Jeho projev je většinou chybný a nemá estetickou hodnotu. Minimální osvojené vědomosti a dovednosti nedovede aplikovat. Neprojevuje zájem o práci.</w:t>
      </w:r>
    </w:p>
    <w:p w14:paraId="31122FF5" w14:textId="77777777" w:rsidR="00AF5944" w:rsidRPr="002A56CE" w:rsidRDefault="00AF5944" w:rsidP="00AF5944">
      <w:pPr>
        <w:pStyle w:val="slovn"/>
        <w:keepNext/>
        <w:keepLines/>
        <w:ind w:left="0" w:firstLine="0"/>
        <w:jc w:val="both"/>
        <w:rPr>
          <w:rFonts w:ascii="Arial" w:hAnsi="Arial" w:cs="Arial"/>
          <w:b/>
          <w:color w:val="000000" w:themeColor="text1"/>
          <w:spacing w:val="-2"/>
          <w:sz w:val="20"/>
          <w:szCs w:val="20"/>
          <w:u w:val="single"/>
        </w:rPr>
      </w:pPr>
      <w:r w:rsidRPr="002A56CE">
        <w:rPr>
          <w:rFonts w:ascii="Arial" w:hAnsi="Arial" w:cs="Arial"/>
          <w:b/>
          <w:color w:val="000000" w:themeColor="text1"/>
          <w:spacing w:val="-2"/>
          <w:sz w:val="20"/>
          <w:szCs w:val="20"/>
          <w:u w:val="single"/>
        </w:rPr>
        <w:t>Hodnocení a klasifikace žáků v odborném výcviku:</w:t>
      </w:r>
    </w:p>
    <w:p w14:paraId="21C6A8F1" w14:textId="77777777" w:rsidR="00AF5944" w:rsidRPr="002A56CE" w:rsidRDefault="00AF5944" w:rsidP="00AF5944">
      <w:pPr>
        <w:pStyle w:val="slovn"/>
        <w:keepNext/>
        <w:keepLines/>
        <w:spacing w:after="120"/>
        <w:ind w:left="0" w:firstLine="0"/>
        <w:jc w:val="both"/>
        <w:rPr>
          <w:rFonts w:ascii="Arial" w:hAnsi="Arial" w:cs="Arial"/>
          <w:color w:val="000000" w:themeColor="text1"/>
          <w:spacing w:val="-2"/>
          <w:sz w:val="20"/>
          <w:szCs w:val="20"/>
        </w:rPr>
      </w:pPr>
      <w:r w:rsidRPr="002A56CE">
        <w:rPr>
          <w:rFonts w:ascii="Arial" w:hAnsi="Arial" w:cs="Arial"/>
          <w:color w:val="000000" w:themeColor="text1"/>
          <w:spacing w:val="-2"/>
          <w:sz w:val="20"/>
          <w:szCs w:val="20"/>
        </w:rPr>
        <w:t>Při klasifikaci výsledků v odborném výcviku se v souladu s požadavky učebních osnov nebo školního vzdělávacího programu hodnotí:</w:t>
      </w:r>
    </w:p>
    <w:p w14:paraId="5D4BDE58" w14:textId="77777777" w:rsidR="00AF5944" w:rsidRPr="002A56CE" w:rsidRDefault="00AF5944" w:rsidP="006E751A">
      <w:pPr>
        <w:pStyle w:val="Odstavecseseznamem"/>
        <w:numPr>
          <w:ilvl w:val="0"/>
          <w:numId w:val="14"/>
        </w:numPr>
        <w:spacing w:after="200" w:line="276" w:lineRule="auto"/>
        <w:jc w:val="both"/>
        <w:rPr>
          <w:rFonts w:ascii="Arial" w:hAnsi="Arial" w:cs="Arial"/>
          <w:color w:val="000000" w:themeColor="text1"/>
          <w:spacing w:val="-2"/>
          <w:sz w:val="20"/>
          <w:szCs w:val="20"/>
        </w:rPr>
      </w:pPr>
      <w:r w:rsidRPr="002A56CE">
        <w:rPr>
          <w:rFonts w:ascii="Arial" w:hAnsi="Arial" w:cs="Arial"/>
          <w:color w:val="000000" w:themeColor="text1"/>
          <w:spacing w:val="-2"/>
          <w:sz w:val="20"/>
          <w:szCs w:val="20"/>
        </w:rPr>
        <w:t>vztah k práci, k pracovnímu kolektivu a k praktickým činnostem</w:t>
      </w:r>
    </w:p>
    <w:p w14:paraId="429DCA08" w14:textId="77777777" w:rsidR="00AF5944" w:rsidRPr="002A56CE" w:rsidRDefault="00AF5944" w:rsidP="006E751A">
      <w:pPr>
        <w:pStyle w:val="Odstavecseseznamem"/>
        <w:numPr>
          <w:ilvl w:val="0"/>
          <w:numId w:val="14"/>
        </w:numPr>
        <w:spacing w:after="200" w:line="276" w:lineRule="auto"/>
        <w:jc w:val="both"/>
        <w:rPr>
          <w:rFonts w:ascii="Arial" w:hAnsi="Arial" w:cs="Arial"/>
          <w:color w:val="000000" w:themeColor="text1"/>
          <w:spacing w:val="-2"/>
          <w:sz w:val="20"/>
          <w:szCs w:val="20"/>
        </w:rPr>
      </w:pPr>
      <w:r w:rsidRPr="002A56CE">
        <w:rPr>
          <w:rFonts w:ascii="Arial" w:hAnsi="Arial" w:cs="Arial"/>
          <w:color w:val="000000" w:themeColor="text1"/>
          <w:spacing w:val="-2"/>
          <w:sz w:val="20"/>
          <w:szCs w:val="20"/>
        </w:rPr>
        <w:t>osvojení praktických dovedností a návyků, zvládnutí účelných způsobů práce</w:t>
      </w:r>
    </w:p>
    <w:p w14:paraId="3A5C7C9C" w14:textId="77777777" w:rsidR="00AF5944" w:rsidRPr="002A56CE" w:rsidRDefault="00AF5944" w:rsidP="006E751A">
      <w:pPr>
        <w:pStyle w:val="Odstavecseseznamem"/>
        <w:numPr>
          <w:ilvl w:val="0"/>
          <w:numId w:val="14"/>
        </w:numPr>
        <w:spacing w:after="200" w:line="276" w:lineRule="auto"/>
        <w:jc w:val="both"/>
        <w:rPr>
          <w:rFonts w:ascii="Arial" w:hAnsi="Arial" w:cs="Arial"/>
          <w:color w:val="000000" w:themeColor="text1"/>
          <w:spacing w:val="-2"/>
          <w:sz w:val="20"/>
          <w:szCs w:val="20"/>
        </w:rPr>
      </w:pPr>
      <w:r w:rsidRPr="002A56CE">
        <w:rPr>
          <w:rFonts w:ascii="Arial" w:hAnsi="Arial" w:cs="Arial"/>
          <w:color w:val="000000" w:themeColor="text1"/>
          <w:spacing w:val="-2"/>
          <w:sz w:val="20"/>
          <w:szCs w:val="20"/>
        </w:rPr>
        <w:t>využití získaných teoretických vědomostí v praktických činnostech</w:t>
      </w:r>
    </w:p>
    <w:p w14:paraId="09252F23" w14:textId="77777777" w:rsidR="00AF5944" w:rsidRPr="002A56CE" w:rsidRDefault="00AF5944" w:rsidP="006E751A">
      <w:pPr>
        <w:pStyle w:val="Odstavecseseznamem"/>
        <w:numPr>
          <w:ilvl w:val="0"/>
          <w:numId w:val="14"/>
        </w:numPr>
        <w:spacing w:after="200" w:line="276" w:lineRule="auto"/>
        <w:jc w:val="both"/>
        <w:rPr>
          <w:rFonts w:ascii="Arial" w:hAnsi="Arial" w:cs="Arial"/>
          <w:color w:val="000000" w:themeColor="text1"/>
          <w:spacing w:val="-2"/>
          <w:sz w:val="20"/>
          <w:szCs w:val="20"/>
        </w:rPr>
      </w:pPr>
      <w:r w:rsidRPr="002A56CE">
        <w:rPr>
          <w:rFonts w:ascii="Arial" w:hAnsi="Arial" w:cs="Arial"/>
          <w:color w:val="000000" w:themeColor="text1"/>
          <w:spacing w:val="-2"/>
          <w:sz w:val="20"/>
          <w:szCs w:val="20"/>
        </w:rPr>
        <w:t>aktivita, samostatnost, tvořivost, iniciativa v praktických činnostech</w:t>
      </w:r>
    </w:p>
    <w:p w14:paraId="728E099C" w14:textId="77777777" w:rsidR="00AF5944" w:rsidRPr="002A56CE" w:rsidRDefault="00AF5944" w:rsidP="006E751A">
      <w:pPr>
        <w:pStyle w:val="Odstavecseseznamem"/>
        <w:numPr>
          <w:ilvl w:val="0"/>
          <w:numId w:val="14"/>
        </w:numPr>
        <w:spacing w:after="200" w:line="276" w:lineRule="auto"/>
        <w:jc w:val="both"/>
        <w:rPr>
          <w:rFonts w:ascii="Arial" w:hAnsi="Arial" w:cs="Arial"/>
          <w:color w:val="000000" w:themeColor="text1"/>
          <w:spacing w:val="-2"/>
          <w:sz w:val="20"/>
          <w:szCs w:val="20"/>
        </w:rPr>
      </w:pPr>
      <w:r w:rsidRPr="002A56CE">
        <w:rPr>
          <w:rFonts w:ascii="Arial" w:hAnsi="Arial" w:cs="Arial"/>
          <w:color w:val="000000" w:themeColor="text1"/>
          <w:spacing w:val="-2"/>
          <w:sz w:val="20"/>
          <w:szCs w:val="20"/>
        </w:rPr>
        <w:t>kvalita výsledků činnosti</w:t>
      </w:r>
    </w:p>
    <w:p w14:paraId="4E1392D8" w14:textId="77777777" w:rsidR="00AF5944" w:rsidRPr="002A56CE" w:rsidRDefault="00AF5944" w:rsidP="006E751A">
      <w:pPr>
        <w:pStyle w:val="Odstavecseseznamem"/>
        <w:numPr>
          <w:ilvl w:val="0"/>
          <w:numId w:val="14"/>
        </w:numPr>
        <w:spacing w:after="200" w:line="276" w:lineRule="auto"/>
        <w:jc w:val="both"/>
        <w:rPr>
          <w:rFonts w:ascii="Arial" w:hAnsi="Arial" w:cs="Arial"/>
          <w:color w:val="000000" w:themeColor="text1"/>
          <w:spacing w:val="-2"/>
          <w:sz w:val="20"/>
          <w:szCs w:val="20"/>
        </w:rPr>
      </w:pPr>
      <w:r w:rsidRPr="002A56CE">
        <w:rPr>
          <w:rFonts w:ascii="Arial" w:hAnsi="Arial" w:cs="Arial"/>
          <w:color w:val="000000" w:themeColor="text1"/>
          <w:spacing w:val="-2"/>
          <w:sz w:val="20"/>
          <w:szCs w:val="20"/>
        </w:rPr>
        <w:t>organizace vlastní práce a pracoviště, udržování pořádku na pracovišti</w:t>
      </w:r>
    </w:p>
    <w:p w14:paraId="5FF534F8" w14:textId="77777777" w:rsidR="00AF5944" w:rsidRPr="002A56CE" w:rsidRDefault="00AF5944" w:rsidP="006E751A">
      <w:pPr>
        <w:pStyle w:val="Odstavecseseznamem"/>
        <w:numPr>
          <w:ilvl w:val="0"/>
          <w:numId w:val="14"/>
        </w:numPr>
        <w:spacing w:after="200" w:line="276" w:lineRule="auto"/>
        <w:jc w:val="both"/>
        <w:rPr>
          <w:rFonts w:ascii="Arial" w:hAnsi="Arial" w:cs="Arial"/>
          <w:color w:val="000000" w:themeColor="text1"/>
          <w:spacing w:val="-2"/>
          <w:sz w:val="20"/>
          <w:szCs w:val="20"/>
        </w:rPr>
      </w:pPr>
      <w:r w:rsidRPr="002A56CE">
        <w:rPr>
          <w:rFonts w:ascii="Arial" w:hAnsi="Arial" w:cs="Arial"/>
          <w:color w:val="000000" w:themeColor="text1"/>
          <w:spacing w:val="-2"/>
          <w:sz w:val="20"/>
          <w:szCs w:val="20"/>
        </w:rPr>
        <w:t>dodržování předpisů o bezpečnosti a ochraně zdraví při práci a péče o životní prostředí</w:t>
      </w:r>
    </w:p>
    <w:p w14:paraId="5CFDF964" w14:textId="77777777" w:rsidR="00AF5944" w:rsidRPr="002A56CE" w:rsidRDefault="00AF5944" w:rsidP="006E751A">
      <w:pPr>
        <w:pStyle w:val="Odstavecseseznamem"/>
        <w:numPr>
          <w:ilvl w:val="0"/>
          <w:numId w:val="14"/>
        </w:numPr>
        <w:spacing w:after="200" w:line="276" w:lineRule="auto"/>
        <w:jc w:val="both"/>
        <w:rPr>
          <w:rFonts w:ascii="Arial" w:hAnsi="Arial" w:cs="Arial"/>
          <w:color w:val="000000" w:themeColor="text1"/>
          <w:spacing w:val="-2"/>
          <w:sz w:val="20"/>
          <w:szCs w:val="20"/>
        </w:rPr>
      </w:pPr>
      <w:r w:rsidRPr="002A56CE">
        <w:rPr>
          <w:rFonts w:ascii="Arial" w:hAnsi="Arial" w:cs="Arial"/>
          <w:color w:val="000000" w:themeColor="text1"/>
          <w:spacing w:val="-2"/>
          <w:sz w:val="20"/>
          <w:szCs w:val="20"/>
        </w:rPr>
        <w:t>hospodárné využívání surovin, materiálů, energie, překonávání překážek v práci</w:t>
      </w:r>
    </w:p>
    <w:p w14:paraId="16554F5E" w14:textId="77777777" w:rsidR="00AF5944" w:rsidRPr="002A56CE" w:rsidRDefault="00AF5944" w:rsidP="006E751A">
      <w:pPr>
        <w:pStyle w:val="Odstavecseseznamem"/>
        <w:numPr>
          <w:ilvl w:val="0"/>
          <w:numId w:val="14"/>
        </w:numPr>
        <w:spacing w:after="200" w:line="276" w:lineRule="auto"/>
        <w:jc w:val="both"/>
        <w:rPr>
          <w:rFonts w:ascii="Arial" w:hAnsi="Arial" w:cs="Arial"/>
          <w:color w:val="000000" w:themeColor="text1"/>
          <w:spacing w:val="-6"/>
          <w:sz w:val="20"/>
          <w:szCs w:val="20"/>
        </w:rPr>
      </w:pPr>
      <w:r w:rsidRPr="002A56CE">
        <w:rPr>
          <w:rFonts w:ascii="Arial" w:hAnsi="Arial" w:cs="Arial"/>
          <w:color w:val="000000" w:themeColor="text1"/>
          <w:spacing w:val="-6"/>
          <w:sz w:val="20"/>
          <w:szCs w:val="20"/>
        </w:rPr>
        <w:t>obsluha a údržba výrobních nebo laboratorních zařízení a pomůcek, nástrojů, nářadí a měřidel.</w:t>
      </w:r>
    </w:p>
    <w:p w14:paraId="61D27B0D" w14:textId="77777777" w:rsidR="00AF5944" w:rsidRPr="002A56CE" w:rsidRDefault="00AF5944" w:rsidP="00AF5944">
      <w:pPr>
        <w:pStyle w:val="slovn"/>
        <w:ind w:left="0" w:firstLine="0"/>
        <w:jc w:val="both"/>
        <w:rPr>
          <w:rFonts w:ascii="Arial" w:hAnsi="Arial" w:cs="Arial"/>
          <w:color w:val="000000" w:themeColor="text1"/>
          <w:spacing w:val="-2"/>
          <w:sz w:val="20"/>
          <w:szCs w:val="20"/>
        </w:rPr>
      </w:pPr>
      <w:r w:rsidRPr="002A56CE">
        <w:rPr>
          <w:rFonts w:ascii="Arial" w:hAnsi="Arial" w:cs="Arial"/>
          <w:color w:val="000000" w:themeColor="text1"/>
          <w:spacing w:val="-2"/>
          <w:sz w:val="20"/>
          <w:szCs w:val="20"/>
        </w:rPr>
        <w:t>Při celkové klasifikaci odborného výcviku v posledním ročníku učebních a studijních oborů se přihlíží k hodnocení odborného výcviku žáků u právnických a fyzických osob.</w:t>
      </w:r>
    </w:p>
    <w:p w14:paraId="62C77A83" w14:textId="77777777" w:rsidR="00AF5944" w:rsidRPr="002A56CE" w:rsidRDefault="00AF5944" w:rsidP="006E751A">
      <w:pPr>
        <w:pStyle w:val="Odstavecseseznamem"/>
        <w:numPr>
          <w:ilvl w:val="0"/>
          <w:numId w:val="13"/>
        </w:numPr>
        <w:spacing w:after="120" w:line="264" w:lineRule="auto"/>
        <w:ind w:left="714" w:hanging="357"/>
        <w:jc w:val="both"/>
        <w:rPr>
          <w:rFonts w:ascii="Arial" w:hAnsi="Arial" w:cs="Arial"/>
          <w:b/>
          <w:color w:val="000000" w:themeColor="text1"/>
          <w:spacing w:val="-2"/>
          <w:sz w:val="20"/>
          <w:szCs w:val="20"/>
        </w:rPr>
      </w:pPr>
      <w:r w:rsidRPr="002A56CE">
        <w:rPr>
          <w:rFonts w:ascii="Arial" w:hAnsi="Arial" w:cs="Arial"/>
          <w:b/>
          <w:color w:val="000000" w:themeColor="text1"/>
          <w:spacing w:val="-2"/>
          <w:sz w:val="20"/>
          <w:szCs w:val="20"/>
        </w:rPr>
        <w:t>Stupeň 1 (výborný)</w:t>
      </w:r>
    </w:p>
    <w:p w14:paraId="19B3D6CC" w14:textId="77777777" w:rsidR="00AF5944" w:rsidRPr="002A56CE" w:rsidRDefault="00AF5944" w:rsidP="00AF5944">
      <w:pPr>
        <w:widowControl w:val="0"/>
        <w:spacing w:after="120" w:line="264" w:lineRule="auto"/>
        <w:jc w:val="both"/>
        <w:rPr>
          <w:rFonts w:ascii="Arial" w:hAnsi="Arial" w:cs="Arial"/>
          <w:color w:val="000000" w:themeColor="text1"/>
          <w:spacing w:val="-6"/>
          <w:sz w:val="20"/>
          <w:szCs w:val="20"/>
        </w:rPr>
      </w:pPr>
      <w:r w:rsidRPr="002A56CE">
        <w:rPr>
          <w:rFonts w:ascii="Arial" w:hAnsi="Arial" w:cs="Arial"/>
          <w:color w:val="000000" w:themeColor="text1"/>
          <w:spacing w:val="-6"/>
          <w:sz w:val="20"/>
          <w:szCs w:val="20"/>
        </w:rPr>
        <w:t>Žák soustavně projevuje kladný vztah k práci, k pracovnímu kolektivu a k praktickým činnostem. Pohotově, samostatně a tvořivě využívá získaných teoretických poznatků v praktické činnosti. Praktické činnosti vykonává pohotově, samostatně uplatňuje získané dovednosti a návyky. Bezpečně ovládá postupy a způsoby práce; dopouští se jen menších chyb, výsledky jeho práce jsou bez závažných nedostatků. Účelně si organizuje vlastní práci, udržuje pracoviště v pořádku. Uvědoměle dodržuje předpisy o bezpečnosti a ochraně zdraví při práci a aktivně se stará o životní prostředí. Hospodárně využívá surovin, materiálu, energie. Vzorně obsluhuje a udržuje výrobní nebo laboratorní zařízení a pomůcky, nástroje, nářadí a měřidla. Aktivně překonává vyskytující se překážky.</w:t>
      </w:r>
    </w:p>
    <w:p w14:paraId="23441678" w14:textId="77777777" w:rsidR="00AF5944" w:rsidRPr="002A56CE" w:rsidRDefault="00AF5944" w:rsidP="006E751A">
      <w:pPr>
        <w:pStyle w:val="Odstavecseseznamem"/>
        <w:numPr>
          <w:ilvl w:val="0"/>
          <w:numId w:val="13"/>
        </w:numPr>
        <w:spacing w:after="120" w:line="264" w:lineRule="auto"/>
        <w:ind w:left="714" w:hanging="357"/>
        <w:jc w:val="both"/>
        <w:rPr>
          <w:rFonts w:ascii="Arial" w:hAnsi="Arial" w:cs="Arial"/>
          <w:b/>
          <w:color w:val="000000" w:themeColor="text1"/>
          <w:spacing w:val="-2"/>
          <w:sz w:val="20"/>
          <w:szCs w:val="20"/>
        </w:rPr>
      </w:pPr>
      <w:r w:rsidRPr="002A56CE">
        <w:rPr>
          <w:rFonts w:ascii="Arial" w:hAnsi="Arial" w:cs="Arial"/>
          <w:b/>
          <w:color w:val="000000" w:themeColor="text1"/>
          <w:spacing w:val="-2"/>
          <w:sz w:val="20"/>
          <w:szCs w:val="20"/>
        </w:rPr>
        <w:t>Stupeň 2 (chvalitebný)</w:t>
      </w:r>
    </w:p>
    <w:p w14:paraId="061EC294" w14:textId="77777777" w:rsidR="00AF5944" w:rsidRPr="002A56CE" w:rsidRDefault="00AF5944" w:rsidP="00AF5944">
      <w:pPr>
        <w:spacing w:after="120" w:line="264" w:lineRule="auto"/>
        <w:jc w:val="both"/>
        <w:rPr>
          <w:rFonts w:ascii="Arial" w:hAnsi="Arial" w:cs="Arial"/>
          <w:color w:val="000000" w:themeColor="text1"/>
          <w:spacing w:val="-2"/>
          <w:sz w:val="20"/>
          <w:szCs w:val="20"/>
        </w:rPr>
      </w:pPr>
      <w:r w:rsidRPr="002A56CE">
        <w:rPr>
          <w:rFonts w:ascii="Arial" w:hAnsi="Arial" w:cs="Arial"/>
          <w:color w:val="000000" w:themeColor="text1"/>
          <w:spacing w:val="-2"/>
          <w:sz w:val="20"/>
          <w:szCs w:val="20"/>
        </w:rPr>
        <w:t>Žák projevuje kladný vztah k práci, k pracovnímu kolektivu a k pracovním činnostem. Samostatně, ale méně tvořivě a s menší jistotou využívá získaných teoretických poznatků v praktické činnosti. Praktické činnosti vykonává samostatně, v postupech a způsobech práce se nevyskytují podstatné chyby. Výsledky jeho práce mají drobné nedostatky. Účelně si organizuje vlastní práci, pracoviště udržuje v pořádku. Uvědoměle dodržuje předpisy o bezpečnosti a ochraně zdraví při práci a stará se o životní prostředí. Při hospodárném využívání surovin, materiálu a energie se dopouští malých chyb. Výrobní nebo laboratorní zařízení a pomůcky, nástroje, nářadí a měřidla obsluhuje a udržuje s drobnými nedostatky. Překážky v práci překonává s občasnou pomocí.</w:t>
      </w:r>
    </w:p>
    <w:p w14:paraId="651B5818" w14:textId="77777777" w:rsidR="00AF5944" w:rsidRPr="002A56CE" w:rsidRDefault="00AF5944" w:rsidP="006E751A">
      <w:pPr>
        <w:pStyle w:val="Odstavecseseznamem"/>
        <w:numPr>
          <w:ilvl w:val="0"/>
          <w:numId w:val="13"/>
        </w:numPr>
        <w:spacing w:after="120" w:line="264" w:lineRule="auto"/>
        <w:ind w:left="714" w:hanging="357"/>
        <w:jc w:val="both"/>
        <w:rPr>
          <w:rFonts w:ascii="Arial" w:hAnsi="Arial" w:cs="Arial"/>
          <w:b/>
          <w:color w:val="000000" w:themeColor="text1"/>
          <w:spacing w:val="-2"/>
          <w:sz w:val="20"/>
          <w:szCs w:val="20"/>
        </w:rPr>
      </w:pPr>
      <w:r w:rsidRPr="002A56CE">
        <w:rPr>
          <w:rFonts w:ascii="Arial" w:hAnsi="Arial" w:cs="Arial"/>
          <w:b/>
          <w:color w:val="000000" w:themeColor="text1"/>
          <w:spacing w:val="-2"/>
          <w:sz w:val="20"/>
          <w:szCs w:val="20"/>
        </w:rPr>
        <w:t>Stupeň 3 (dobrý)</w:t>
      </w:r>
    </w:p>
    <w:p w14:paraId="650F70A0" w14:textId="77777777" w:rsidR="00AF5944" w:rsidRPr="002A56CE" w:rsidRDefault="00AF5944" w:rsidP="00AF5944">
      <w:pPr>
        <w:spacing w:after="120" w:line="264" w:lineRule="auto"/>
        <w:jc w:val="both"/>
        <w:rPr>
          <w:rFonts w:ascii="Arial" w:hAnsi="Arial" w:cs="Arial"/>
          <w:color w:val="000000" w:themeColor="text1"/>
          <w:spacing w:val="-4"/>
          <w:sz w:val="20"/>
          <w:szCs w:val="20"/>
        </w:rPr>
      </w:pPr>
      <w:r w:rsidRPr="002A56CE">
        <w:rPr>
          <w:rFonts w:ascii="Arial" w:hAnsi="Arial" w:cs="Arial"/>
          <w:color w:val="000000" w:themeColor="text1"/>
          <w:spacing w:val="-4"/>
          <w:sz w:val="20"/>
          <w:szCs w:val="20"/>
        </w:rPr>
        <w:t>Žákův vztah k práci, k pracovnímu kolektivu a k praktickým činnostem je převážně kladný, s menšími výkyvy. Za pomoci učitele uplatňuje získané teoretické poznatky v praktické činnosti. V praktických činnostech se dopouští chyb a při postupech a způsobech práce potřebuje občasnou pomoc učitele. Výsledky práce mají nedostatky. Vlastní práci organizuje méně účelně, udržuje pracoviště v pořádku. Dodržuje předpisy o bezpečnosti a ochraně zdraví při práci a v malé míře přispívá k tvorbě a ochraně životního prostředí. Na podněty učitele je schopen hospodárně využívat surovin, materiálu a energie. K obsluze a údržbě výrobních a laboratorních zařízení, přístrojů, nářadí a měřidel musí být častěji podněcován. Překážky v práci překonává s pomocí učitele.</w:t>
      </w:r>
    </w:p>
    <w:p w14:paraId="1C609726" w14:textId="77777777" w:rsidR="00AF5944" w:rsidRPr="002A56CE" w:rsidRDefault="00AF5944" w:rsidP="006E751A">
      <w:pPr>
        <w:pStyle w:val="Odstavecseseznamem"/>
        <w:numPr>
          <w:ilvl w:val="0"/>
          <w:numId w:val="13"/>
        </w:numPr>
        <w:spacing w:after="120" w:line="264" w:lineRule="auto"/>
        <w:ind w:left="714" w:hanging="357"/>
        <w:jc w:val="both"/>
        <w:rPr>
          <w:rFonts w:ascii="Arial" w:hAnsi="Arial" w:cs="Arial"/>
          <w:b/>
          <w:color w:val="000000" w:themeColor="text1"/>
          <w:spacing w:val="-2"/>
          <w:sz w:val="20"/>
          <w:szCs w:val="20"/>
        </w:rPr>
      </w:pPr>
      <w:r w:rsidRPr="002A56CE">
        <w:rPr>
          <w:rFonts w:ascii="Arial" w:hAnsi="Arial" w:cs="Arial"/>
          <w:b/>
          <w:color w:val="000000" w:themeColor="text1"/>
          <w:spacing w:val="-2"/>
          <w:sz w:val="20"/>
          <w:szCs w:val="20"/>
        </w:rPr>
        <w:t>Stupeň 4 (dostatečný)</w:t>
      </w:r>
    </w:p>
    <w:p w14:paraId="40934B4C" w14:textId="77777777" w:rsidR="00AF5944" w:rsidRPr="002A56CE" w:rsidRDefault="00AF5944" w:rsidP="00AF5944">
      <w:pPr>
        <w:spacing w:after="120" w:line="264" w:lineRule="auto"/>
        <w:jc w:val="both"/>
        <w:rPr>
          <w:rFonts w:ascii="Arial" w:hAnsi="Arial" w:cs="Arial"/>
          <w:color w:val="000000" w:themeColor="text1"/>
          <w:spacing w:val="-2"/>
          <w:sz w:val="20"/>
          <w:szCs w:val="20"/>
        </w:rPr>
      </w:pPr>
      <w:r w:rsidRPr="002A56CE">
        <w:rPr>
          <w:rFonts w:ascii="Arial" w:hAnsi="Arial" w:cs="Arial"/>
          <w:color w:val="000000" w:themeColor="text1"/>
          <w:spacing w:val="-2"/>
          <w:sz w:val="20"/>
          <w:szCs w:val="20"/>
        </w:rPr>
        <w:t xml:space="preserve">Žák pracuje bez zájmu a žádoucího vztahu k práci, k pracovnímu kolektivu a k praktickým činnostem, získaných teoretických poznatků dovede využít při praktické činnosti jen za soustavné pomoci učitele. V praktických </w:t>
      </w:r>
      <w:r w:rsidRPr="002A56CE">
        <w:rPr>
          <w:rFonts w:ascii="Arial" w:hAnsi="Arial" w:cs="Arial"/>
          <w:color w:val="000000" w:themeColor="text1"/>
          <w:spacing w:val="-2"/>
          <w:sz w:val="20"/>
          <w:szCs w:val="20"/>
        </w:rPr>
        <w:lastRenderedPageBreak/>
        <w:t>činnostech, dovednostech a návycích se dopouští větších chyb. Při volbě postupů a způsobů práce potřebuje soustavnou pomoc učitele. Ve výsledcích práce má závažné nedostatky. Práci dovede organizovat za soustavné pomoci učitele, méně dbá o pořádek na pracovišti a na dodržování předpisů o bezpečnosti a ochraně zdraví při práci a také o životní prostředí. Porušuje zásady hospodárnosti využívání surovin, materiálu a energie. V obsluze a údržbě výrobních nebo laboratorních zařízení a pomůcek, přístrojů, nářadí, nástrojů a měřidel má závažné nedostatky. Překážky v práci překonává jen s pomocí učitele.</w:t>
      </w:r>
    </w:p>
    <w:p w14:paraId="6DBC68D1" w14:textId="77777777" w:rsidR="00AF5944" w:rsidRPr="002A56CE" w:rsidRDefault="00AF5944" w:rsidP="006E751A">
      <w:pPr>
        <w:pStyle w:val="Odstavecseseznamem"/>
        <w:numPr>
          <w:ilvl w:val="0"/>
          <w:numId w:val="13"/>
        </w:numPr>
        <w:spacing w:after="120" w:line="264" w:lineRule="auto"/>
        <w:ind w:left="714" w:hanging="357"/>
        <w:jc w:val="both"/>
        <w:rPr>
          <w:rFonts w:ascii="Arial" w:hAnsi="Arial" w:cs="Arial"/>
          <w:b/>
          <w:color w:val="000000" w:themeColor="text1"/>
          <w:spacing w:val="-2"/>
          <w:sz w:val="20"/>
          <w:szCs w:val="20"/>
        </w:rPr>
      </w:pPr>
      <w:r w:rsidRPr="002A56CE">
        <w:rPr>
          <w:rFonts w:ascii="Arial" w:hAnsi="Arial" w:cs="Arial"/>
          <w:b/>
          <w:color w:val="000000" w:themeColor="text1"/>
          <w:spacing w:val="-2"/>
          <w:sz w:val="20"/>
          <w:szCs w:val="20"/>
        </w:rPr>
        <w:t>Stupeň 5 (nedostatečný)</w:t>
      </w:r>
    </w:p>
    <w:p w14:paraId="700DFB54" w14:textId="77777777" w:rsidR="00AF5944" w:rsidRPr="002A56CE" w:rsidRDefault="00AF5944" w:rsidP="00AF5944">
      <w:pPr>
        <w:spacing w:after="120" w:line="264" w:lineRule="auto"/>
        <w:jc w:val="both"/>
        <w:rPr>
          <w:rFonts w:ascii="Arial" w:hAnsi="Arial" w:cs="Arial"/>
          <w:color w:val="000000" w:themeColor="text1"/>
          <w:spacing w:val="-2"/>
          <w:sz w:val="20"/>
          <w:szCs w:val="20"/>
        </w:rPr>
      </w:pPr>
      <w:r w:rsidRPr="002A56CE">
        <w:rPr>
          <w:rFonts w:ascii="Arial" w:hAnsi="Arial" w:cs="Arial"/>
          <w:color w:val="000000" w:themeColor="text1"/>
          <w:spacing w:val="-2"/>
          <w:sz w:val="20"/>
          <w:szCs w:val="20"/>
        </w:rPr>
        <w:t>Žák neprojevuje zájem o práci, jeho vztah k ní, k pracovnímu kolektivu a praktickým činnostem není na potřebné úrovni. Nedokáže ani s pomocí učitele uplatnit získané teoretické poznatky při praktické činnosti. V praktických činnostech, dovednostech a návycích má podstatné nedostatky. Pracovní postup nezvládá ani s pomocí učitele. Výsledky jeho práce jsou nedokončení, neúplné, nepřesné, nedosahují ani dolní hranice předepsaných ukazatelů. Práci na pracovišti si nedokáže zorganizovat, nedbá na pořádek na pracovišti. Neovládá předpisy o bezpečnosti a ochraně zdraví při práci a nedbá na ochranu životního prostředí. Nevyužívá hospodárně surovin, materiálu a energie. V obsluze a údržbě výrobních nebo laboratorních zařízení a pomůcek, přístrojů, nářadí, nástrojů a měřidel má závažné nedostatky.</w:t>
      </w:r>
    </w:p>
    <w:p w14:paraId="636FCAD0" w14:textId="77777777" w:rsidR="00AF5944" w:rsidRPr="002A56CE" w:rsidRDefault="00AF5944" w:rsidP="00AF5944">
      <w:pPr>
        <w:pStyle w:val="slovn"/>
        <w:ind w:left="0" w:firstLine="0"/>
        <w:jc w:val="both"/>
        <w:rPr>
          <w:rFonts w:ascii="Arial" w:hAnsi="Arial" w:cs="Arial"/>
          <w:b/>
          <w:color w:val="000000" w:themeColor="text1"/>
          <w:spacing w:val="-2"/>
          <w:sz w:val="20"/>
          <w:szCs w:val="20"/>
          <w:u w:val="single"/>
        </w:rPr>
      </w:pPr>
      <w:r w:rsidRPr="002A56CE">
        <w:rPr>
          <w:rFonts w:ascii="Arial" w:hAnsi="Arial" w:cs="Arial"/>
          <w:b/>
          <w:color w:val="000000" w:themeColor="text1"/>
          <w:spacing w:val="-2"/>
          <w:sz w:val="20"/>
          <w:szCs w:val="20"/>
          <w:u w:val="single"/>
        </w:rPr>
        <w:t>Klasifikace žáka se speciálními vzdělávacími potřebami:</w:t>
      </w:r>
    </w:p>
    <w:p w14:paraId="52C46CCC" w14:textId="77777777" w:rsidR="00AF5944" w:rsidRPr="002A56CE" w:rsidRDefault="00AF5944" w:rsidP="006E751A">
      <w:pPr>
        <w:pStyle w:val="Odstavecseseznamem"/>
        <w:numPr>
          <w:ilvl w:val="0"/>
          <w:numId w:val="14"/>
        </w:numPr>
        <w:spacing w:after="200" w:line="276" w:lineRule="auto"/>
        <w:jc w:val="both"/>
        <w:rPr>
          <w:rFonts w:ascii="Arial" w:hAnsi="Arial" w:cs="Arial"/>
          <w:color w:val="000000" w:themeColor="text1"/>
          <w:spacing w:val="-2"/>
          <w:sz w:val="20"/>
          <w:szCs w:val="20"/>
        </w:rPr>
      </w:pPr>
      <w:r w:rsidRPr="002A56CE">
        <w:rPr>
          <w:rFonts w:ascii="Arial" w:hAnsi="Arial" w:cs="Arial"/>
          <w:color w:val="000000" w:themeColor="text1"/>
          <w:spacing w:val="-2"/>
          <w:sz w:val="20"/>
          <w:szCs w:val="20"/>
        </w:rPr>
        <w:t>Při hodnocení žáka se speciálními vzdělávacími potřebami vyučující přihlíží k povaze postižení nebo znevýhodnění.</w:t>
      </w:r>
    </w:p>
    <w:p w14:paraId="548EA2C7" w14:textId="77777777" w:rsidR="00AF5944" w:rsidRPr="002A56CE" w:rsidRDefault="00AF5944" w:rsidP="006E751A">
      <w:pPr>
        <w:pStyle w:val="Odstavecseseznamem"/>
        <w:numPr>
          <w:ilvl w:val="0"/>
          <w:numId w:val="14"/>
        </w:numPr>
        <w:spacing w:after="200" w:line="276" w:lineRule="auto"/>
        <w:jc w:val="both"/>
        <w:rPr>
          <w:rFonts w:ascii="Arial" w:hAnsi="Arial" w:cs="Arial"/>
          <w:color w:val="000000" w:themeColor="text1"/>
          <w:spacing w:val="-2"/>
          <w:sz w:val="20"/>
          <w:szCs w:val="20"/>
        </w:rPr>
      </w:pPr>
      <w:r w:rsidRPr="002A56CE">
        <w:rPr>
          <w:rFonts w:ascii="Arial" w:hAnsi="Arial" w:cs="Arial"/>
          <w:color w:val="000000" w:themeColor="text1"/>
          <w:spacing w:val="-2"/>
          <w:sz w:val="20"/>
          <w:szCs w:val="20"/>
        </w:rPr>
        <w:t>Vyučující respektuje doporučení k hodnocení žáka, které je popsáno ve zprávě ze školského poradenského zařízení a které je vyučujícím zpřístupněno prostřednictvím výchovného poradce.</w:t>
      </w:r>
    </w:p>
    <w:p w14:paraId="7F078FDF" w14:textId="77777777" w:rsidR="00AF5944" w:rsidRPr="002A56CE" w:rsidRDefault="00AF5944" w:rsidP="006E751A">
      <w:pPr>
        <w:pStyle w:val="Odstavecseseznamem"/>
        <w:numPr>
          <w:ilvl w:val="0"/>
          <w:numId w:val="14"/>
        </w:numPr>
        <w:spacing w:after="200" w:line="276" w:lineRule="auto"/>
        <w:jc w:val="both"/>
        <w:rPr>
          <w:rFonts w:ascii="Arial" w:hAnsi="Arial" w:cs="Arial"/>
          <w:color w:val="000000" w:themeColor="text1"/>
          <w:spacing w:val="-2"/>
          <w:sz w:val="20"/>
          <w:szCs w:val="20"/>
        </w:rPr>
      </w:pPr>
      <w:r w:rsidRPr="002A56CE">
        <w:rPr>
          <w:rFonts w:ascii="Arial" w:hAnsi="Arial" w:cs="Arial"/>
          <w:color w:val="000000" w:themeColor="text1"/>
          <w:spacing w:val="-2"/>
          <w:sz w:val="20"/>
          <w:szCs w:val="20"/>
        </w:rPr>
        <w:t>Klasifikace vychází ze znalosti příznaků postižení a uplatňuje se ve všech vyučovacích předmětech, ve kterých se postižení žáka projevuje.</w:t>
      </w:r>
    </w:p>
    <w:p w14:paraId="60274736" w14:textId="77777777" w:rsidR="00AF5944" w:rsidRPr="002A56CE" w:rsidRDefault="00AF5944" w:rsidP="00AF5944">
      <w:pPr>
        <w:pStyle w:val="StylNadpis1Automatick"/>
        <w:jc w:val="both"/>
        <w:rPr>
          <w:rFonts w:ascii="Arial" w:hAnsi="Arial" w:cs="Arial"/>
          <w:b w:val="0"/>
          <w:color w:val="000000" w:themeColor="text1"/>
          <w:spacing w:val="-6"/>
          <w:sz w:val="20"/>
          <w:szCs w:val="20"/>
        </w:rPr>
      </w:pPr>
      <w:r w:rsidRPr="002A56CE">
        <w:rPr>
          <w:rFonts w:ascii="Arial" w:hAnsi="Arial" w:cs="Arial"/>
          <w:color w:val="000000" w:themeColor="text1"/>
          <w:spacing w:val="-6"/>
          <w:sz w:val="20"/>
          <w:szCs w:val="20"/>
        </w:rPr>
        <w:t>Celkové hodnocení výsledků vzdělávání</w:t>
      </w:r>
    </w:p>
    <w:p w14:paraId="5DE3BD5B" w14:textId="77777777" w:rsidR="00AF5944" w:rsidRPr="002A56CE" w:rsidRDefault="00AF5944" w:rsidP="006E751A">
      <w:pPr>
        <w:pStyle w:val="slovn"/>
        <w:keepNext/>
        <w:keepLines/>
        <w:numPr>
          <w:ilvl w:val="0"/>
          <w:numId w:val="36"/>
        </w:numPr>
        <w:ind w:left="567" w:hanging="567"/>
        <w:jc w:val="both"/>
        <w:rPr>
          <w:rFonts w:ascii="Arial" w:hAnsi="Arial" w:cs="Arial"/>
          <w:color w:val="000000" w:themeColor="text1"/>
          <w:spacing w:val="-2"/>
          <w:sz w:val="20"/>
          <w:szCs w:val="20"/>
        </w:rPr>
      </w:pPr>
      <w:r w:rsidRPr="002A56CE">
        <w:rPr>
          <w:rFonts w:ascii="Arial" w:hAnsi="Arial" w:cs="Arial"/>
          <w:color w:val="000000" w:themeColor="text1"/>
          <w:spacing w:val="-2"/>
          <w:sz w:val="20"/>
          <w:szCs w:val="20"/>
        </w:rPr>
        <w:t>Celkové hodnocení žáka se na vysvědčení vyjadřuje stupni:</w:t>
      </w:r>
    </w:p>
    <w:p w14:paraId="04E424A1" w14:textId="77777777" w:rsidR="00AF5944" w:rsidRPr="002A56CE" w:rsidRDefault="00AF5944" w:rsidP="006E751A">
      <w:pPr>
        <w:pStyle w:val="Odstavecseseznamem"/>
        <w:keepNext/>
        <w:keepLines/>
        <w:numPr>
          <w:ilvl w:val="0"/>
          <w:numId w:val="15"/>
        </w:numPr>
        <w:spacing w:after="200" w:line="276" w:lineRule="auto"/>
        <w:jc w:val="both"/>
        <w:rPr>
          <w:rFonts w:ascii="Arial" w:hAnsi="Arial" w:cs="Arial"/>
          <w:b/>
          <w:color w:val="000000" w:themeColor="text1"/>
          <w:spacing w:val="-2"/>
          <w:sz w:val="20"/>
          <w:szCs w:val="20"/>
        </w:rPr>
      </w:pPr>
      <w:r w:rsidRPr="002A56CE">
        <w:rPr>
          <w:rFonts w:ascii="Arial" w:hAnsi="Arial" w:cs="Arial"/>
          <w:b/>
          <w:color w:val="000000" w:themeColor="text1"/>
          <w:spacing w:val="-2"/>
          <w:sz w:val="20"/>
          <w:szCs w:val="20"/>
        </w:rPr>
        <w:t>prospěl (a) s vyznamenáním</w:t>
      </w:r>
    </w:p>
    <w:p w14:paraId="3F5DDC6D" w14:textId="77777777" w:rsidR="00AF5944" w:rsidRPr="002A56CE" w:rsidRDefault="00AF5944" w:rsidP="006E751A">
      <w:pPr>
        <w:pStyle w:val="Odstavecseseznamem"/>
        <w:keepNext/>
        <w:numPr>
          <w:ilvl w:val="0"/>
          <w:numId w:val="15"/>
        </w:numPr>
        <w:spacing w:after="200" w:line="276" w:lineRule="auto"/>
        <w:jc w:val="both"/>
        <w:rPr>
          <w:rFonts w:ascii="Arial" w:hAnsi="Arial" w:cs="Arial"/>
          <w:b/>
          <w:color w:val="000000" w:themeColor="text1"/>
          <w:spacing w:val="-2"/>
          <w:sz w:val="20"/>
          <w:szCs w:val="20"/>
        </w:rPr>
      </w:pPr>
      <w:r w:rsidRPr="002A56CE">
        <w:rPr>
          <w:rFonts w:ascii="Arial" w:hAnsi="Arial" w:cs="Arial"/>
          <w:b/>
          <w:color w:val="000000" w:themeColor="text1"/>
          <w:spacing w:val="-2"/>
          <w:sz w:val="20"/>
          <w:szCs w:val="20"/>
        </w:rPr>
        <w:t>prospěl (a)</w:t>
      </w:r>
    </w:p>
    <w:p w14:paraId="0EDE1452" w14:textId="77777777" w:rsidR="00AF5944" w:rsidRPr="002A56CE" w:rsidRDefault="00AF5944" w:rsidP="006E751A">
      <w:pPr>
        <w:pStyle w:val="Odstavecseseznamem"/>
        <w:numPr>
          <w:ilvl w:val="0"/>
          <w:numId w:val="15"/>
        </w:numPr>
        <w:spacing w:after="200" w:line="276" w:lineRule="auto"/>
        <w:jc w:val="both"/>
        <w:rPr>
          <w:rFonts w:ascii="Arial" w:hAnsi="Arial" w:cs="Arial"/>
          <w:b/>
          <w:color w:val="000000" w:themeColor="text1"/>
          <w:spacing w:val="-2"/>
          <w:sz w:val="20"/>
          <w:szCs w:val="20"/>
        </w:rPr>
      </w:pPr>
      <w:r w:rsidRPr="002A56CE">
        <w:rPr>
          <w:rFonts w:ascii="Arial" w:hAnsi="Arial" w:cs="Arial"/>
          <w:b/>
          <w:color w:val="000000" w:themeColor="text1"/>
          <w:spacing w:val="-2"/>
          <w:sz w:val="20"/>
          <w:szCs w:val="20"/>
        </w:rPr>
        <w:t>neprospěl (a)</w:t>
      </w:r>
    </w:p>
    <w:p w14:paraId="78BE55A4" w14:textId="77777777" w:rsidR="00AF5944" w:rsidRPr="002A56CE" w:rsidRDefault="00AF5944" w:rsidP="006E751A">
      <w:pPr>
        <w:pStyle w:val="slovn"/>
        <w:numPr>
          <w:ilvl w:val="0"/>
          <w:numId w:val="16"/>
        </w:numPr>
        <w:tabs>
          <w:tab w:val="clear" w:pos="720"/>
        </w:tabs>
        <w:spacing w:before="60" w:after="60"/>
        <w:ind w:left="357" w:hanging="357"/>
        <w:jc w:val="both"/>
        <w:rPr>
          <w:rFonts w:ascii="Arial" w:hAnsi="Arial" w:cs="Arial"/>
          <w:color w:val="000000" w:themeColor="text1"/>
          <w:spacing w:val="-4"/>
          <w:sz w:val="20"/>
          <w:szCs w:val="20"/>
        </w:rPr>
      </w:pPr>
      <w:r w:rsidRPr="002A56CE">
        <w:rPr>
          <w:rFonts w:ascii="Arial" w:hAnsi="Arial" w:cs="Arial"/>
          <w:color w:val="000000" w:themeColor="text1"/>
          <w:spacing w:val="-4"/>
          <w:sz w:val="20"/>
          <w:szCs w:val="20"/>
        </w:rPr>
        <w:t>Žák prospěl s vyznamenáním, nemá-li klasifikace v žádném povinném předmětu horší než stupeň 2 a průměrný prospěch z povinných předmětů není horší než 1,5 a chování je hodnoceno jako velmi dobré.</w:t>
      </w:r>
    </w:p>
    <w:p w14:paraId="38E87C33" w14:textId="77777777" w:rsidR="00AF5944" w:rsidRPr="002A56CE" w:rsidRDefault="00AF5944" w:rsidP="006E751A">
      <w:pPr>
        <w:pStyle w:val="slovn"/>
        <w:numPr>
          <w:ilvl w:val="0"/>
          <w:numId w:val="16"/>
        </w:numPr>
        <w:tabs>
          <w:tab w:val="clear" w:pos="720"/>
        </w:tabs>
        <w:spacing w:before="60" w:after="60"/>
        <w:ind w:left="357" w:hanging="357"/>
        <w:jc w:val="both"/>
        <w:rPr>
          <w:rFonts w:ascii="Arial" w:hAnsi="Arial" w:cs="Arial"/>
          <w:color w:val="000000" w:themeColor="text1"/>
          <w:spacing w:val="-4"/>
          <w:sz w:val="20"/>
          <w:szCs w:val="20"/>
        </w:rPr>
      </w:pPr>
      <w:r w:rsidRPr="002A56CE">
        <w:rPr>
          <w:rFonts w:ascii="Arial" w:hAnsi="Arial" w:cs="Arial"/>
          <w:color w:val="000000" w:themeColor="text1"/>
          <w:spacing w:val="-4"/>
          <w:sz w:val="20"/>
          <w:szCs w:val="20"/>
        </w:rPr>
        <w:t>Každé pololetí se vydává žákovi vysvědčení. Za první pololetí lze žákovi</w:t>
      </w:r>
      <w:r w:rsidR="00187A66" w:rsidRPr="002A56CE">
        <w:rPr>
          <w:rFonts w:ascii="Arial" w:hAnsi="Arial" w:cs="Arial"/>
          <w:color w:val="000000" w:themeColor="text1"/>
          <w:spacing w:val="-4"/>
          <w:sz w:val="20"/>
          <w:szCs w:val="20"/>
        </w:rPr>
        <w:t xml:space="preserve"> vydat místo vysvědčení výpis z </w:t>
      </w:r>
      <w:r w:rsidRPr="002A56CE">
        <w:rPr>
          <w:rFonts w:ascii="Arial" w:hAnsi="Arial" w:cs="Arial"/>
          <w:color w:val="000000" w:themeColor="text1"/>
          <w:spacing w:val="-4"/>
          <w:sz w:val="20"/>
          <w:szCs w:val="20"/>
        </w:rPr>
        <w:t>vysvědčení.</w:t>
      </w:r>
    </w:p>
    <w:p w14:paraId="49F181AD" w14:textId="77777777" w:rsidR="00AF5944" w:rsidRPr="002A56CE" w:rsidRDefault="00AF5944" w:rsidP="006E751A">
      <w:pPr>
        <w:pStyle w:val="slovn"/>
        <w:numPr>
          <w:ilvl w:val="0"/>
          <w:numId w:val="16"/>
        </w:numPr>
        <w:tabs>
          <w:tab w:val="clear" w:pos="720"/>
        </w:tabs>
        <w:spacing w:before="60" w:after="60"/>
        <w:ind w:left="357" w:hanging="357"/>
        <w:jc w:val="both"/>
        <w:rPr>
          <w:rFonts w:ascii="Arial" w:hAnsi="Arial" w:cs="Arial"/>
          <w:color w:val="000000" w:themeColor="text1"/>
          <w:spacing w:val="-4"/>
          <w:sz w:val="20"/>
          <w:szCs w:val="20"/>
        </w:rPr>
      </w:pPr>
      <w:r w:rsidRPr="002A56CE">
        <w:rPr>
          <w:rFonts w:ascii="Arial" w:hAnsi="Arial" w:cs="Arial"/>
          <w:color w:val="000000" w:themeColor="text1"/>
          <w:spacing w:val="-4"/>
          <w:sz w:val="20"/>
          <w:szCs w:val="20"/>
        </w:rPr>
        <w:t>Hodnocení výsledků vzdělávání žáka na vysvědčení je vyjádřeno klasifikací.</w:t>
      </w:r>
    </w:p>
    <w:p w14:paraId="510898D2" w14:textId="77777777" w:rsidR="00AF5944" w:rsidRPr="002A56CE" w:rsidRDefault="00AF5944" w:rsidP="006E751A">
      <w:pPr>
        <w:pStyle w:val="slovn"/>
        <w:numPr>
          <w:ilvl w:val="0"/>
          <w:numId w:val="16"/>
        </w:numPr>
        <w:tabs>
          <w:tab w:val="clear" w:pos="720"/>
        </w:tabs>
        <w:spacing w:before="60" w:after="60"/>
        <w:ind w:left="357" w:hanging="357"/>
        <w:jc w:val="both"/>
        <w:rPr>
          <w:rFonts w:ascii="Arial" w:hAnsi="Arial" w:cs="Arial"/>
          <w:color w:val="000000" w:themeColor="text1"/>
          <w:spacing w:val="-4"/>
          <w:sz w:val="20"/>
          <w:szCs w:val="20"/>
        </w:rPr>
      </w:pPr>
      <w:r w:rsidRPr="002A56CE">
        <w:rPr>
          <w:rFonts w:ascii="Arial" w:hAnsi="Arial" w:cs="Arial"/>
          <w:color w:val="000000" w:themeColor="text1"/>
          <w:spacing w:val="-4"/>
          <w:sz w:val="20"/>
          <w:szCs w:val="20"/>
        </w:rPr>
        <w:t>Do vyššího ročníku postoupí žák, který na konci druhého pololetí příslušného ročníku prospěl ze všech povinných předmětů stanovených učební osnovou nebo školním vzdělávacím programem, s výjimkou předmětů, z nichž se žák nehodnotí.</w:t>
      </w:r>
    </w:p>
    <w:p w14:paraId="51DB9B5C" w14:textId="77777777" w:rsidR="00AF5944" w:rsidRPr="002A56CE" w:rsidRDefault="00AF5944" w:rsidP="006E751A">
      <w:pPr>
        <w:pStyle w:val="slovn"/>
        <w:numPr>
          <w:ilvl w:val="0"/>
          <w:numId w:val="16"/>
        </w:numPr>
        <w:tabs>
          <w:tab w:val="clear" w:pos="720"/>
        </w:tabs>
        <w:spacing w:before="60" w:after="60"/>
        <w:ind w:left="357" w:hanging="357"/>
        <w:jc w:val="both"/>
        <w:rPr>
          <w:rFonts w:ascii="Arial" w:hAnsi="Arial" w:cs="Arial"/>
          <w:color w:val="000000" w:themeColor="text1"/>
          <w:spacing w:val="-4"/>
          <w:sz w:val="20"/>
          <w:szCs w:val="20"/>
        </w:rPr>
      </w:pPr>
      <w:r w:rsidRPr="002A56CE">
        <w:rPr>
          <w:rFonts w:ascii="Arial" w:hAnsi="Arial" w:cs="Arial"/>
          <w:color w:val="000000" w:themeColor="text1"/>
          <w:spacing w:val="-4"/>
          <w:sz w:val="20"/>
          <w:szCs w:val="20"/>
        </w:rPr>
        <w:t>Žák, který na konci druhého pololetí neprospěl nejvýše z 2 povinných předmětů, nebo žák, který neprospěl na konci prvního pololetí nejvýše z 2 povinných předmětů vyučovaných pouze v prvním pololetí, koná z těchto předmětů opravnou zkoušku nejpozději do konce příslušného školního roku v termínu stanoveném ředitelem školy. Opravné zkoušky jsou komisionální. Žák, který nevykoná opravnou zkoušku úspěšně nebo se k jejímu konání nedostaví, neprospěl.</w:t>
      </w:r>
    </w:p>
    <w:p w14:paraId="70E407EA" w14:textId="77777777" w:rsidR="00AF5944" w:rsidRPr="002A56CE" w:rsidRDefault="00AF5944" w:rsidP="006E751A">
      <w:pPr>
        <w:pStyle w:val="slovn"/>
        <w:numPr>
          <w:ilvl w:val="0"/>
          <w:numId w:val="16"/>
        </w:numPr>
        <w:tabs>
          <w:tab w:val="clear" w:pos="720"/>
        </w:tabs>
        <w:spacing w:before="60" w:after="60"/>
        <w:ind w:left="357" w:hanging="357"/>
        <w:jc w:val="both"/>
        <w:rPr>
          <w:rFonts w:ascii="Arial" w:hAnsi="Arial" w:cs="Arial"/>
          <w:color w:val="000000" w:themeColor="text1"/>
          <w:spacing w:val="-4"/>
          <w:sz w:val="20"/>
          <w:szCs w:val="20"/>
        </w:rPr>
      </w:pPr>
      <w:r w:rsidRPr="002A56CE">
        <w:rPr>
          <w:rFonts w:ascii="Arial" w:hAnsi="Arial" w:cs="Arial"/>
          <w:color w:val="000000" w:themeColor="text1"/>
          <w:spacing w:val="-4"/>
          <w:sz w:val="20"/>
          <w:szCs w:val="20"/>
        </w:rPr>
        <w:t>Ze závažných důvodů může ředitel školy žákovi stanovit náhradní termín opravné zkoušky nejpozději do konce září následujícího školního roku. Do doby náhradního termínu opravné zkoušky navštěvuje žák nejbližší vyšší ročník.</w:t>
      </w:r>
    </w:p>
    <w:p w14:paraId="771080A2" w14:textId="77777777" w:rsidR="00AF5944" w:rsidRPr="002A56CE" w:rsidRDefault="00AF5944" w:rsidP="006E751A">
      <w:pPr>
        <w:pStyle w:val="slovn"/>
        <w:numPr>
          <w:ilvl w:val="0"/>
          <w:numId w:val="16"/>
        </w:numPr>
        <w:tabs>
          <w:tab w:val="clear" w:pos="720"/>
        </w:tabs>
        <w:spacing w:before="60" w:after="60"/>
        <w:ind w:left="357" w:hanging="357"/>
        <w:jc w:val="both"/>
        <w:rPr>
          <w:rFonts w:ascii="Arial" w:hAnsi="Arial" w:cs="Arial"/>
          <w:color w:val="000000" w:themeColor="text1"/>
          <w:spacing w:val="-4"/>
          <w:sz w:val="20"/>
          <w:szCs w:val="20"/>
        </w:rPr>
      </w:pPr>
      <w:r w:rsidRPr="002A56CE">
        <w:rPr>
          <w:rFonts w:ascii="Arial" w:hAnsi="Arial" w:cs="Arial"/>
          <w:color w:val="000000" w:themeColor="text1"/>
          <w:spacing w:val="-4"/>
          <w:sz w:val="20"/>
          <w:szCs w:val="20"/>
        </w:rPr>
        <w:t>Jestliže se žák ke zkoušce (opravné zkoušce, zkoušce v náhradním termínu, dodatečné doplňkové zkoušce, ostatnímu přezkoušení) bez řádné omluvy nedostavil, jeho omluva nebyla uznána nebo byl ze zkoušky vyloučen, posuzuje se, jako by zkoušku vykonal neúspěšně (stupněm 5 - nedostatečným).</w:t>
      </w:r>
    </w:p>
    <w:p w14:paraId="4F23C4F5" w14:textId="77777777" w:rsidR="00AF5944" w:rsidRPr="002A56CE" w:rsidRDefault="00AF5944" w:rsidP="006E751A">
      <w:pPr>
        <w:pStyle w:val="slovn"/>
        <w:numPr>
          <w:ilvl w:val="0"/>
          <w:numId w:val="16"/>
        </w:numPr>
        <w:tabs>
          <w:tab w:val="clear" w:pos="720"/>
        </w:tabs>
        <w:spacing w:before="60" w:after="60"/>
        <w:ind w:left="357" w:hanging="357"/>
        <w:jc w:val="both"/>
        <w:rPr>
          <w:rFonts w:ascii="Arial" w:hAnsi="Arial" w:cs="Arial"/>
          <w:color w:val="000000" w:themeColor="text1"/>
          <w:spacing w:val="-4"/>
          <w:sz w:val="20"/>
          <w:szCs w:val="20"/>
        </w:rPr>
      </w:pPr>
      <w:r w:rsidRPr="002A56CE">
        <w:rPr>
          <w:rFonts w:ascii="Arial" w:hAnsi="Arial" w:cs="Arial"/>
          <w:color w:val="000000" w:themeColor="text1"/>
          <w:spacing w:val="-4"/>
          <w:sz w:val="20"/>
          <w:szCs w:val="20"/>
        </w:rPr>
        <w:t xml:space="preserve">Má-li zletilý žák nebo zákonný zástupce nezletilého žáka pochybnosti o správnosti hodnocení na konci prvního nebo druhého pololetí, může do 3 pracovních dnů ode dne, kdy se o hodnocení prokazatelně dozvěděl, </w:t>
      </w:r>
      <w:r w:rsidRPr="002A56CE">
        <w:rPr>
          <w:rFonts w:ascii="Arial" w:hAnsi="Arial" w:cs="Arial"/>
          <w:color w:val="000000" w:themeColor="text1"/>
          <w:spacing w:val="-4"/>
          <w:sz w:val="20"/>
          <w:szCs w:val="20"/>
        </w:rPr>
        <w:lastRenderedPageBreak/>
        <w:t>nejpozději však do 3 pracovních dnů od vydání vysvědčení, požádat ředitele školy o přezkoumání výsledků hodnocení žáka; je-li vyučujícím žáka v daném předmětu ředitel školy, krajský úřad. Pokud není dále stanoveno jinak, ředitel školy nebo krajský úřad nařídí komisionální přezkoušení žáka, které se koná nejpozději do 14 dnů od doručení žádosti nebo v termínu dohodnutém se zákonným zástupcem žáka.</w:t>
      </w:r>
    </w:p>
    <w:p w14:paraId="2A47B975" w14:textId="77777777" w:rsidR="00AF5944" w:rsidRPr="002A56CE" w:rsidRDefault="00AF5944" w:rsidP="006E751A">
      <w:pPr>
        <w:pStyle w:val="slovn"/>
        <w:numPr>
          <w:ilvl w:val="0"/>
          <w:numId w:val="16"/>
        </w:numPr>
        <w:tabs>
          <w:tab w:val="clear" w:pos="720"/>
        </w:tabs>
        <w:spacing w:before="60" w:after="60"/>
        <w:ind w:left="357" w:hanging="357"/>
        <w:jc w:val="both"/>
        <w:rPr>
          <w:rFonts w:ascii="Arial" w:hAnsi="Arial" w:cs="Arial"/>
          <w:color w:val="000000" w:themeColor="text1"/>
          <w:spacing w:val="-4"/>
          <w:sz w:val="20"/>
          <w:szCs w:val="20"/>
        </w:rPr>
      </w:pPr>
      <w:r w:rsidRPr="002A56CE">
        <w:rPr>
          <w:rFonts w:ascii="Arial" w:hAnsi="Arial" w:cs="Arial"/>
          <w:color w:val="000000" w:themeColor="text1"/>
          <w:spacing w:val="-4"/>
          <w:sz w:val="20"/>
          <w:szCs w:val="20"/>
        </w:rPr>
        <w:t>V případě, že se žádost o přezkoumání výsledků hodnocení týká hodnocení chování nebo předmětů výchovného zaměření, posoudí ředitel školy, je-li vyučujícím žáka v daném předmětu výchovného zaměření ředitel školy, krajský úřad, dodržení pravidel pro hodnocení výsledků vzdělávání žáků podle zákona č. 561/2004 Sb. (školský zákon) § 30 odst. 2.</w:t>
      </w:r>
      <w:r w:rsidRPr="002A56CE">
        <w:rPr>
          <w:rFonts w:ascii="Arial" w:hAnsi="Arial" w:cs="Arial"/>
          <w:color w:val="000000" w:themeColor="text1"/>
          <w:spacing w:val="-8"/>
          <w:sz w:val="20"/>
          <w:szCs w:val="20"/>
        </w:rPr>
        <w:t xml:space="preserve"> </w:t>
      </w:r>
      <w:r w:rsidRPr="002A56CE">
        <w:rPr>
          <w:rFonts w:ascii="Arial" w:hAnsi="Arial" w:cs="Arial"/>
          <w:color w:val="000000" w:themeColor="text1"/>
          <w:spacing w:val="-4"/>
          <w:sz w:val="20"/>
          <w:szCs w:val="20"/>
        </w:rPr>
        <w:t>V případě zjištění porušení těchto pravidel ředitel školy nebo krajský úřad výsledek hodnocení změní; nebyla-li pravidla pro hodnocení výsledků vzdělávání žáků porušena, výsledek hodnocení potvrdí, a to nejpozději do 14 dnů ode dne doručení žádosti.</w:t>
      </w:r>
    </w:p>
    <w:p w14:paraId="1CA277CD" w14:textId="77777777" w:rsidR="00C924C1" w:rsidRPr="002A56CE" w:rsidRDefault="00AF5944" w:rsidP="00AF5944">
      <w:pPr>
        <w:pStyle w:val="vpnormln"/>
        <w:rPr>
          <w:strike/>
          <w:color w:val="000000" w:themeColor="text1"/>
        </w:rPr>
      </w:pPr>
      <w:r w:rsidRPr="002A56CE">
        <w:rPr>
          <w:color w:val="000000" w:themeColor="text1"/>
        </w:rPr>
        <w:t>Pro hodnocení a ověřování zvládnutého učiva slouží různé formy hodnocení – ústní projev, písemné práce, grafické práce, testy, referáty, samostatné práce, skupinové práce a je zohledněn přístup žáka k řešení jednotlivých úloh a procvičování. Dosažené výsledky jsou hodnoceny známkou.</w:t>
      </w:r>
    </w:p>
    <w:p w14:paraId="1FDAB317" w14:textId="77777777" w:rsidR="00C924C1" w:rsidRPr="00AF5CE7" w:rsidRDefault="00C924C1" w:rsidP="00C924C1">
      <w:pPr>
        <w:pStyle w:val="HBKapitola1"/>
        <w:rPr>
          <w:color w:val="000000" w:themeColor="text1"/>
          <w:spacing w:val="-10"/>
        </w:rPr>
      </w:pPr>
      <w:bookmarkStart w:id="270" w:name="_Toc255476720"/>
      <w:bookmarkStart w:id="271" w:name="_Toc11137614"/>
      <w:r w:rsidRPr="00AF5CE7">
        <w:rPr>
          <w:color w:val="000000" w:themeColor="text1"/>
          <w:spacing w:val="-10"/>
        </w:rPr>
        <w:t>Vzdělávání žáků se speciálními vzdělávacími potřebami a žáků mimořádně nadaných</w:t>
      </w:r>
      <w:bookmarkEnd w:id="270"/>
      <w:bookmarkEnd w:id="271"/>
    </w:p>
    <w:p w14:paraId="24153500" w14:textId="77777777" w:rsidR="00C924C1" w:rsidRPr="002A56CE" w:rsidRDefault="00C924C1" w:rsidP="00C924C1">
      <w:pPr>
        <w:pStyle w:val="vpnormln"/>
        <w:spacing w:after="120"/>
        <w:rPr>
          <w:color w:val="000000" w:themeColor="text1"/>
        </w:rPr>
      </w:pPr>
      <w:r w:rsidRPr="002A56CE">
        <w:rPr>
          <w:color w:val="000000" w:themeColor="text1"/>
        </w:rPr>
        <w:t>Pojmem žáci se speciálními vzdělávacími potřebami označujeme ve smyslu školského zákona žáky se zdravotním postižením, zdravotním nebo sociálním znevýhodněním. Vzdělávání žáků se speciálními vzdělávacími potřebami probíhá v souladu se Školským zákonem č.561/2004 Sb. a dalšími platnými právními předpisy, např. vyhláška č. 73/2005 Sb., o vzdělávání dětí, žáků a studentů se speciálními vzdělávacími potřebami a dětí, žáků a studentů mimořádně nadaných.</w:t>
      </w:r>
    </w:p>
    <w:p w14:paraId="5C9F0AF4" w14:textId="77777777" w:rsidR="00C924C1" w:rsidRPr="002A56CE" w:rsidRDefault="00C924C1" w:rsidP="00C924C1">
      <w:pPr>
        <w:pStyle w:val="vpnormln"/>
        <w:spacing w:before="120"/>
        <w:rPr>
          <w:color w:val="000000" w:themeColor="text1"/>
        </w:rPr>
      </w:pPr>
      <w:r w:rsidRPr="002A56CE">
        <w:rPr>
          <w:color w:val="000000" w:themeColor="text1"/>
        </w:rPr>
        <w:t>Žáci předkládají při zahájení studia aktuální zprávu příslušné pedagogicko psychologické poradny, která stanovila konečnou diagnózu. Všichni vyučující jsou v potřebném rozsahu informováni o žácích se speciálně vzdělávacími potřebami, které učí. Třídní učitelé jsou podrobněji informování o potřebách žáků se speciálně vzdělávacími potřebami ve svých třídách.</w:t>
      </w:r>
    </w:p>
    <w:p w14:paraId="5C741731" w14:textId="77777777" w:rsidR="00C924C1" w:rsidRPr="002A56CE" w:rsidRDefault="00C924C1" w:rsidP="00C924C1">
      <w:pPr>
        <w:pStyle w:val="vpnormln"/>
        <w:spacing w:before="120" w:after="120"/>
        <w:rPr>
          <w:b/>
          <w:bCs/>
          <w:color w:val="000000" w:themeColor="text1"/>
          <w:u w:val="single"/>
        </w:rPr>
      </w:pPr>
      <w:r w:rsidRPr="002A56CE">
        <w:rPr>
          <w:b/>
          <w:bCs/>
          <w:color w:val="000000" w:themeColor="text1"/>
          <w:u w:val="single"/>
        </w:rPr>
        <w:t>Vzdělávání žáků se speciálními vzdělávacími potřebami</w:t>
      </w:r>
    </w:p>
    <w:p w14:paraId="6CAAA9DC" w14:textId="77777777" w:rsidR="00C924C1" w:rsidRPr="002A56CE" w:rsidRDefault="00C924C1" w:rsidP="00C924C1">
      <w:pPr>
        <w:pStyle w:val="vpnormln"/>
        <w:spacing w:after="120"/>
        <w:rPr>
          <w:color w:val="000000" w:themeColor="text1"/>
        </w:rPr>
      </w:pPr>
      <w:r w:rsidRPr="002A56CE">
        <w:rPr>
          <w:color w:val="000000" w:themeColor="text1"/>
        </w:rPr>
        <w:t>Charakter tohoto studijního oboru neumožňuje plnohodnotné vzdělávání žáků se speciálními vzdělávacími potřebami, především pro náročnost odborného výcviku, výstup v podobě maturitního vysvědčení a požadované kompetence absolventa. Zohlednit lze pouze lehčí formy dysfunkce diagnostikované pedagogicko-psychologickou poradnou. Těmto žákům bude individuálně upraven způsob výuky, nikoliv požadované kompetence.</w:t>
      </w:r>
    </w:p>
    <w:p w14:paraId="6A434ED0" w14:textId="77777777" w:rsidR="00C924C1" w:rsidRPr="002A56CE" w:rsidRDefault="00C924C1" w:rsidP="00C924C1">
      <w:pPr>
        <w:pStyle w:val="vpnormln"/>
        <w:keepNext/>
        <w:spacing w:before="120" w:after="120"/>
        <w:rPr>
          <w:b/>
          <w:bCs/>
          <w:color w:val="000000" w:themeColor="text1"/>
          <w:u w:val="single"/>
        </w:rPr>
      </w:pPr>
      <w:r w:rsidRPr="002A56CE">
        <w:rPr>
          <w:b/>
          <w:bCs/>
          <w:color w:val="000000" w:themeColor="text1"/>
          <w:u w:val="single"/>
        </w:rPr>
        <w:t xml:space="preserve">Vzdělávání žáků se sociálním znevýhodněním </w:t>
      </w:r>
    </w:p>
    <w:p w14:paraId="33335F00" w14:textId="77777777" w:rsidR="00C924C1" w:rsidRPr="002A56CE" w:rsidRDefault="00C924C1" w:rsidP="00C924C1">
      <w:pPr>
        <w:pStyle w:val="vpnormln"/>
        <w:rPr>
          <w:color w:val="000000" w:themeColor="text1"/>
        </w:rPr>
      </w:pPr>
      <w:r w:rsidRPr="002A56CE">
        <w:rPr>
          <w:color w:val="000000" w:themeColor="text1"/>
        </w:rPr>
        <w:t>Sociálním znevýhodněním se podle §16 odst. 4 školského zákona rozumí rodinné prostředí s nízkým sociálně kulturním postavením, ohrožení sociálně patologickými jevy, nařízená ústavní výchova nebo uložená ochranná výchova, postavení azylanta a účastníka řízení o poskytnutí azylu.</w:t>
      </w:r>
    </w:p>
    <w:p w14:paraId="54D049E2" w14:textId="77777777" w:rsidR="00C924C1" w:rsidRPr="002A56CE" w:rsidRDefault="00C924C1" w:rsidP="00C924C1">
      <w:pPr>
        <w:pStyle w:val="vpnormln"/>
        <w:keepNext/>
        <w:spacing w:after="120"/>
        <w:rPr>
          <w:color w:val="000000" w:themeColor="text1"/>
        </w:rPr>
      </w:pPr>
      <w:r w:rsidRPr="002A56CE">
        <w:rPr>
          <w:color w:val="000000" w:themeColor="text1"/>
        </w:rPr>
        <w:t>K žákům se sociálním znevýhodněním škola přistupuje individuálně dle jejich potřeb, možností školy a platných právních předpisů. U žáků s rizikovým chování půjde především o volbu vhodných výchovných prostředků a úzkou spolupráci se školskými poradenskými zařízeními, sociálními pracovníky a jinými odborníky.</w:t>
      </w:r>
    </w:p>
    <w:p w14:paraId="55AF367F" w14:textId="77777777" w:rsidR="00C924C1" w:rsidRPr="002A56CE" w:rsidRDefault="00C924C1" w:rsidP="00C924C1">
      <w:pPr>
        <w:pStyle w:val="vpnormln"/>
        <w:spacing w:before="120" w:after="120"/>
        <w:rPr>
          <w:b/>
          <w:bCs/>
          <w:color w:val="000000" w:themeColor="text1"/>
          <w:u w:val="single"/>
        </w:rPr>
      </w:pPr>
      <w:r w:rsidRPr="002A56CE">
        <w:rPr>
          <w:b/>
          <w:bCs/>
          <w:color w:val="000000" w:themeColor="text1"/>
          <w:u w:val="single"/>
        </w:rPr>
        <w:t>Vzdělávání mimořádně nadaných žáků</w:t>
      </w:r>
    </w:p>
    <w:p w14:paraId="3DCA8658" w14:textId="77777777" w:rsidR="00C924C1" w:rsidRPr="002A56CE" w:rsidRDefault="00C924C1" w:rsidP="00C924C1">
      <w:pPr>
        <w:pStyle w:val="vpnormln"/>
        <w:rPr>
          <w:color w:val="000000" w:themeColor="text1"/>
        </w:rPr>
      </w:pPr>
      <w:r w:rsidRPr="002A56CE">
        <w:rPr>
          <w:color w:val="000000" w:themeColor="text1"/>
        </w:rPr>
        <w:t>Mezi mimořádně nadané žáky nepatří pouze žáci s mimořádnými schopnostmi uměleckými nebo pohybovými, ale i žáci, kteří prokazují mimořádně vysokou úroveň výkonů ve všech, nebo pouze v určitých činnostech či oblastech vzdělávání, projevují v těchto činnostech vysokou motivaci, jsou v nich cílevědomí a kreativní.</w:t>
      </w:r>
    </w:p>
    <w:p w14:paraId="1D90C080" w14:textId="77777777" w:rsidR="00C924C1" w:rsidRPr="002A56CE" w:rsidRDefault="00C924C1" w:rsidP="00C924C1">
      <w:pPr>
        <w:pStyle w:val="vpnormln"/>
        <w:spacing w:after="120"/>
        <w:rPr>
          <w:color w:val="000000" w:themeColor="text1"/>
        </w:rPr>
      </w:pPr>
      <w:r w:rsidRPr="002A56CE">
        <w:rPr>
          <w:color w:val="000000" w:themeColor="text1"/>
        </w:rPr>
        <w:t>Mimořádně nadaní žáci mohou využít možností daných zákonnými normami a mohou absolvovat studium ve zkrácené podobě dle individuálního studijního plánu. Podmínkou tohoto studia je doporučení pedagogicko-psychologické poradny a absolvování odborného výcviku v nezkrácené délce.</w:t>
      </w:r>
    </w:p>
    <w:p w14:paraId="5535C2DE" w14:textId="77777777" w:rsidR="00C924C1" w:rsidRPr="002A56CE" w:rsidRDefault="00C924C1" w:rsidP="00C924C1">
      <w:pPr>
        <w:pStyle w:val="vpnormln"/>
        <w:spacing w:before="120" w:after="120"/>
        <w:rPr>
          <w:b/>
          <w:bCs/>
          <w:color w:val="000000" w:themeColor="text1"/>
          <w:u w:val="single"/>
        </w:rPr>
      </w:pPr>
      <w:r w:rsidRPr="002A56CE">
        <w:rPr>
          <w:b/>
          <w:bCs/>
          <w:color w:val="000000" w:themeColor="text1"/>
          <w:u w:val="single"/>
        </w:rPr>
        <w:lastRenderedPageBreak/>
        <w:t>Při péči o žáky se speciálními vzdělávacími potřebami spolupracuje škola s následujícími institucemi a organizacemi:</w:t>
      </w:r>
    </w:p>
    <w:p w14:paraId="0A81ACB9" w14:textId="77777777" w:rsidR="00C924C1" w:rsidRPr="002A56CE" w:rsidRDefault="00C924C1" w:rsidP="006E751A">
      <w:pPr>
        <w:pStyle w:val="vpodrka-"/>
        <w:numPr>
          <w:ilvl w:val="0"/>
          <w:numId w:val="19"/>
        </w:numPr>
        <w:rPr>
          <w:color w:val="000000" w:themeColor="text1"/>
        </w:rPr>
      </w:pPr>
      <w:r w:rsidRPr="002A56CE">
        <w:rPr>
          <w:color w:val="000000" w:themeColor="text1"/>
        </w:rPr>
        <w:t>Pedagogicko-psychologická poradna Pardubice.</w:t>
      </w:r>
    </w:p>
    <w:p w14:paraId="2BCBE22A" w14:textId="77777777" w:rsidR="00C924C1" w:rsidRPr="002A56CE" w:rsidRDefault="00C924C1" w:rsidP="006E751A">
      <w:pPr>
        <w:pStyle w:val="vpodrka-"/>
        <w:numPr>
          <w:ilvl w:val="0"/>
          <w:numId w:val="19"/>
        </w:numPr>
        <w:rPr>
          <w:color w:val="000000" w:themeColor="text1"/>
        </w:rPr>
      </w:pPr>
      <w:r w:rsidRPr="002A56CE">
        <w:rPr>
          <w:color w:val="000000" w:themeColor="text1"/>
        </w:rPr>
        <w:t>Oddělení sociálně-právní ochrany dětí.</w:t>
      </w:r>
    </w:p>
    <w:p w14:paraId="47B03E7F" w14:textId="77777777" w:rsidR="00C924C1" w:rsidRPr="002A56CE" w:rsidRDefault="00C924C1" w:rsidP="006E751A">
      <w:pPr>
        <w:pStyle w:val="vpodrka-"/>
        <w:numPr>
          <w:ilvl w:val="0"/>
          <w:numId w:val="19"/>
        </w:numPr>
        <w:rPr>
          <w:color w:val="000000" w:themeColor="text1"/>
        </w:rPr>
      </w:pPr>
      <w:r w:rsidRPr="002A56CE">
        <w:rPr>
          <w:color w:val="000000" w:themeColor="text1"/>
        </w:rPr>
        <w:t>Výchovní poradci základních škol, ze které žáci přicházejí.</w:t>
      </w:r>
    </w:p>
    <w:p w14:paraId="4F5A74CA" w14:textId="77777777" w:rsidR="00C924C1" w:rsidRPr="002A56CE" w:rsidRDefault="00C924C1" w:rsidP="006E751A">
      <w:pPr>
        <w:pStyle w:val="vpodrka-"/>
        <w:numPr>
          <w:ilvl w:val="0"/>
          <w:numId w:val="19"/>
        </w:numPr>
        <w:rPr>
          <w:color w:val="000000" w:themeColor="text1"/>
        </w:rPr>
      </w:pPr>
      <w:r w:rsidRPr="002A56CE">
        <w:rPr>
          <w:color w:val="000000" w:themeColor="text1"/>
        </w:rPr>
        <w:t>Výchovné ústavy v případě žáků s poruchami chování.</w:t>
      </w:r>
    </w:p>
    <w:p w14:paraId="5C3F3D60" w14:textId="77777777" w:rsidR="00C924C1" w:rsidRPr="002A56CE" w:rsidRDefault="00C924C1" w:rsidP="00C924C1">
      <w:pPr>
        <w:pStyle w:val="HBKapitola1"/>
        <w:rPr>
          <w:color w:val="000000" w:themeColor="text1"/>
        </w:rPr>
      </w:pPr>
      <w:bookmarkStart w:id="272" w:name="_Toc255476721"/>
      <w:bookmarkStart w:id="273" w:name="_Toc11137615"/>
      <w:r w:rsidRPr="002A56CE">
        <w:rPr>
          <w:color w:val="000000" w:themeColor="text1"/>
        </w:rPr>
        <w:t>Realizace bezpečnosti a ochrany zdraví při práci a požární prevence</w:t>
      </w:r>
      <w:bookmarkEnd w:id="272"/>
      <w:bookmarkEnd w:id="273"/>
    </w:p>
    <w:p w14:paraId="01227D78" w14:textId="77777777" w:rsidR="00C924C1" w:rsidRPr="002A56CE" w:rsidRDefault="00C924C1" w:rsidP="00C924C1">
      <w:pPr>
        <w:pStyle w:val="vpnormln"/>
        <w:rPr>
          <w:color w:val="000000" w:themeColor="text1"/>
        </w:rPr>
      </w:pPr>
      <w:r w:rsidRPr="002A56CE">
        <w:rPr>
          <w:color w:val="000000" w:themeColor="text1"/>
        </w:rPr>
        <w:t>Neoddělitelnou součástí teoretického vyučování i odborného výcviku je problematika bezpečnosti a ochrany zdraví při práci, hygieny práce a požární ochrany. Vychází z platných právních předpisů, zákonů, prováděcích vládních nařízení, vyhlášek a technických norem. Tyto požadavky jsou vyučujícími doplněny informacemi o možných rizicích ohrožení života a zdraví, kterým jsou žáci při výuce vystaveni. Škola i pedagogičtí pracovníci přihlížejí k základním fyziologickým potřebám žáků a vytvářejí podmínky pro jejich zdravý vývoj a předcházení vzniku sociálně patologických jevů. Ochrana žáků před násilím, šikanou a dalšími společensky negativními jevy je zajišťována důslednou kontrolou chování žáků, besedami v rámci třídnických hodin apod.</w:t>
      </w:r>
    </w:p>
    <w:p w14:paraId="23342628" w14:textId="77777777" w:rsidR="00C924C1" w:rsidRPr="002A56CE" w:rsidRDefault="00C924C1" w:rsidP="00C924C1">
      <w:pPr>
        <w:pStyle w:val="vpnormln"/>
        <w:rPr>
          <w:color w:val="000000" w:themeColor="text1"/>
          <w:spacing w:val="-6"/>
        </w:rPr>
      </w:pPr>
      <w:r w:rsidRPr="002A56CE">
        <w:rPr>
          <w:color w:val="000000" w:themeColor="text1"/>
          <w:spacing w:val="-6"/>
        </w:rPr>
        <w:t>Úvodní proškolení o pravidlech dodržování BOZP v budově teoretické výuky provádí třídní učitel a další dílčí školení učitelé jednotlivých předmětů (specifická pravidla pro bezpečné chování v tělocvičně, na hřišti, ve výpočetní učebně, před laboratorním cvičením apod.).</w:t>
      </w:r>
    </w:p>
    <w:p w14:paraId="22A8A3E7" w14:textId="77777777" w:rsidR="00C924C1" w:rsidRPr="002A56CE" w:rsidRDefault="00C924C1" w:rsidP="00C924C1">
      <w:pPr>
        <w:pStyle w:val="vpnormln"/>
        <w:rPr>
          <w:color w:val="000000" w:themeColor="text1"/>
          <w:spacing w:val="-6"/>
        </w:rPr>
      </w:pPr>
      <w:r w:rsidRPr="002A56CE">
        <w:rPr>
          <w:color w:val="000000" w:themeColor="text1"/>
          <w:spacing w:val="-6"/>
        </w:rPr>
        <w:t>V průběhu teoretického vyučování (v době řádných přestávek) je bezpečnost žáků zajišťována formou dohledů. Případné porušování BOZP je řešeno prostřednictvím třídních učitelů.</w:t>
      </w:r>
    </w:p>
    <w:p w14:paraId="3AA48BF4" w14:textId="77777777" w:rsidR="00C924C1" w:rsidRPr="002A56CE" w:rsidRDefault="00C924C1" w:rsidP="00C924C1">
      <w:pPr>
        <w:pStyle w:val="vpnormln"/>
        <w:rPr>
          <w:color w:val="000000" w:themeColor="text1"/>
          <w:spacing w:val="-6"/>
        </w:rPr>
      </w:pPr>
      <w:r w:rsidRPr="002A56CE">
        <w:rPr>
          <w:color w:val="000000" w:themeColor="text1"/>
          <w:spacing w:val="-6"/>
        </w:rPr>
        <w:t>Na exkurzích, výletech, sportovních akcích pořádaných školou je vždy zajištěn pedagogický dozor a žáci a rodiče jsou předem prokazatelně seznámeni s průběhem a možnými bezpečnostními riziky.</w:t>
      </w:r>
    </w:p>
    <w:p w14:paraId="5599E638" w14:textId="77777777" w:rsidR="00C924C1" w:rsidRPr="002A56CE" w:rsidRDefault="00C924C1" w:rsidP="00C924C1">
      <w:pPr>
        <w:pStyle w:val="vpnormln"/>
        <w:rPr>
          <w:color w:val="000000" w:themeColor="text1"/>
          <w:spacing w:val="-6"/>
        </w:rPr>
      </w:pPr>
      <w:r w:rsidRPr="002A56CE">
        <w:rPr>
          <w:color w:val="000000" w:themeColor="text1"/>
          <w:spacing w:val="-6"/>
        </w:rPr>
        <w:t>Škola provádí technická i organizační opatření k eliminaci všech rizik spojených zejména s odborným výcvikem. Při konání odborného výcviku se na žáky vztahují ustanovení zákoníku práce. Vždy na začátku školního roku všichni žáci před zahájením odborného výcviku absolvují vstupní školení o všeobecných zásadách BOZP a PO na pracovišti a při činnostech, které budou v rámci odborného výcviku provádět. Školení provádí učitel odborného výcviku. Výklad je směřován od všeobecnému ke konkrétnímu a postihuje jak otázky a předpisy bezpečnosti z hlediska jednotlivce, tak pracovníka řídícího činnost kolektivu. V průběhu odborného výcviku (předchází každému nově probíranému tématu) v dílnách žáci absolvují další školení o zásadách BOZP a PO včetně upozornění na pracovní rizika a používání osobních ochranných pracovních prostředků vždy před zahájením konkrétní činnosti, kterou budou v rámci odborného výcviku vykonávat (návody k obsluze strojů, místně provozní podmínky apod.). Se všemi riziky jsou žáci vždy včas, podrobně a prokazatelně seznámeni. Rizika, která nelze eliminovat jsou částečně řešena osobními ochrannými prostředky, které žáci dostávají bezplatně a jejich používání se důsledně kontroluje.</w:t>
      </w:r>
    </w:p>
    <w:p w14:paraId="0C21DAF2" w14:textId="77777777" w:rsidR="00C924C1" w:rsidRPr="002A56CE" w:rsidRDefault="00C924C1" w:rsidP="00C924C1">
      <w:pPr>
        <w:pStyle w:val="vpnormln"/>
        <w:rPr>
          <w:color w:val="000000" w:themeColor="text1"/>
          <w:spacing w:val="-6"/>
        </w:rPr>
      </w:pPr>
      <w:r w:rsidRPr="002A56CE">
        <w:rPr>
          <w:color w:val="000000" w:themeColor="text1"/>
          <w:spacing w:val="-6"/>
        </w:rPr>
        <w:t>V podmínkách naší školy je problematika bezpečnosti práce a požární ochrany ve vztahu k žákům řešena v Řádu školy a Dílenských řádech. Každoročně je proveden rovněž nácvik požární evakuace objektu školy i pracovišť odborného výcviku.</w:t>
      </w:r>
    </w:p>
    <w:p w14:paraId="09D93F46" w14:textId="77777777" w:rsidR="00C924C1" w:rsidRPr="002A56CE" w:rsidRDefault="00C924C1" w:rsidP="00C924C1">
      <w:pPr>
        <w:pStyle w:val="vpnormln"/>
        <w:rPr>
          <w:color w:val="000000" w:themeColor="text1"/>
          <w:spacing w:val="-6"/>
        </w:rPr>
      </w:pPr>
      <w:r w:rsidRPr="002A56CE">
        <w:rPr>
          <w:color w:val="000000" w:themeColor="text1"/>
          <w:spacing w:val="-6"/>
        </w:rPr>
        <w:t>Při zajištění odborného výcviku na smluvních pracovištích je problematika BOZP a PO smluvně ošetřena:</w:t>
      </w:r>
    </w:p>
    <w:p w14:paraId="6E5D0D3C" w14:textId="77777777" w:rsidR="00C924C1" w:rsidRPr="002A56CE" w:rsidRDefault="00C924C1" w:rsidP="006E751A">
      <w:pPr>
        <w:pStyle w:val="vpodrka-"/>
        <w:numPr>
          <w:ilvl w:val="0"/>
          <w:numId w:val="19"/>
        </w:numPr>
        <w:rPr>
          <w:color w:val="000000" w:themeColor="text1"/>
        </w:rPr>
      </w:pPr>
      <w:r w:rsidRPr="002A56CE">
        <w:rPr>
          <w:color w:val="000000" w:themeColor="text1"/>
        </w:rPr>
        <w:t>důkladným seznámením žáků s platnými právními a ostatními předpisy o BOZP, s technologickými a pracovními postupy</w:t>
      </w:r>
    </w:p>
    <w:p w14:paraId="02D1A878" w14:textId="77777777" w:rsidR="00C924C1" w:rsidRPr="002A56CE" w:rsidRDefault="00C924C1" w:rsidP="006E751A">
      <w:pPr>
        <w:pStyle w:val="vpodrka-"/>
        <w:numPr>
          <w:ilvl w:val="0"/>
          <w:numId w:val="19"/>
        </w:numPr>
        <w:rPr>
          <w:color w:val="000000" w:themeColor="text1"/>
        </w:rPr>
      </w:pPr>
      <w:r w:rsidRPr="002A56CE">
        <w:rPr>
          <w:color w:val="000000" w:themeColor="text1"/>
        </w:rPr>
        <w:t>používáním strojů a zařízení, pracovních nástrojů a pomůcek, které odpovídají bezpečnostním předpisům</w:t>
      </w:r>
    </w:p>
    <w:p w14:paraId="4038A5D6" w14:textId="77777777" w:rsidR="00C924C1" w:rsidRPr="002A56CE" w:rsidRDefault="00C924C1" w:rsidP="006E751A">
      <w:pPr>
        <w:pStyle w:val="vpodrka-"/>
        <w:numPr>
          <w:ilvl w:val="0"/>
          <w:numId w:val="19"/>
        </w:numPr>
        <w:rPr>
          <w:color w:val="000000" w:themeColor="text1"/>
        </w:rPr>
      </w:pPr>
      <w:r w:rsidRPr="002A56CE">
        <w:rPr>
          <w:color w:val="000000" w:themeColor="text1"/>
        </w:rPr>
        <w:t>používáním osobních ochranných prostředků podle vyhodnocení rizik pracovních činností</w:t>
      </w:r>
    </w:p>
    <w:p w14:paraId="583EDCF5" w14:textId="77777777" w:rsidR="00C924C1" w:rsidRPr="002A56CE" w:rsidRDefault="00C924C1" w:rsidP="006E751A">
      <w:pPr>
        <w:pStyle w:val="vpodrka-"/>
        <w:numPr>
          <w:ilvl w:val="0"/>
          <w:numId w:val="19"/>
        </w:numPr>
        <w:rPr>
          <w:color w:val="000000" w:themeColor="text1"/>
        </w:rPr>
      </w:pPr>
      <w:r w:rsidRPr="002A56CE">
        <w:rPr>
          <w:color w:val="000000" w:themeColor="text1"/>
        </w:rPr>
        <w:t>dodržováním maximálního počtu žáků ve skupině dozorované učitelem odborného výcviku v souladu s platným Nařízením vlády č.224/2007 Sb.</w:t>
      </w:r>
    </w:p>
    <w:p w14:paraId="7EAF8827" w14:textId="77777777" w:rsidR="00C924C1" w:rsidRPr="002A56CE" w:rsidRDefault="00C924C1" w:rsidP="006E751A">
      <w:pPr>
        <w:pStyle w:val="vpodrka-"/>
        <w:numPr>
          <w:ilvl w:val="0"/>
          <w:numId w:val="19"/>
        </w:numPr>
        <w:rPr>
          <w:color w:val="000000" w:themeColor="text1"/>
        </w:rPr>
      </w:pPr>
      <w:r w:rsidRPr="002A56CE">
        <w:rPr>
          <w:color w:val="000000" w:themeColor="text1"/>
        </w:rPr>
        <w:t>vykonáváním stanoveného dozoru na jednotlivých pracovištích.</w:t>
      </w:r>
    </w:p>
    <w:p w14:paraId="2F07489D" w14:textId="77777777" w:rsidR="00C924C1" w:rsidRPr="002A56CE" w:rsidRDefault="00C924C1" w:rsidP="00C924C1">
      <w:pPr>
        <w:pStyle w:val="vpnormln"/>
        <w:rPr>
          <w:color w:val="000000" w:themeColor="text1"/>
        </w:rPr>
      </w:pPr>
      <w:r w:rsidRPr="002A56CE">
        <w:rPr>
          <w:color w:val="000000" w:themeColor="text1"/>
        </w:rPr>
        <w:t>Žáci jsou seznámeni s postupem v případě vzniku úrazu.</w:t>
      </w:r>
    </w:p>
    <w:p w14:paraId="45798008" w14:textId="77777777" w:rsidR="00C924C1" w:rsidRPr="002A56CE" w:rsidRDefault="00C924C1" w:rsidP="00C924C1">
      <w:pPr>
        <w:pStyle w:val="HBKapitola1"/>
        <w:rPr>
          <w:color w:val="000000" w:themeColor="text1"/>
        </w:rPr>
      </w:pPr>
      <w:bookmarkStart w:id="274" w:name="_Toc255476722"/>
      <w:bookmarkStart w:id="275" w:name="_Toc11137616"/>
      <w:r w:rsidRPr="002A56CE">
        <w:rPr>
          <w:color w:val="000000" w:themeColor="text1"/>
        </w:rPr>
        <w:lastRenderedPageBreak/>
        <w:t>Podmínky pro přijímání ke vzdělávání</w:t>
      </w:r>
      <w:bookmarkEnd w:id="274"/>
      <w:bookmarkEnd w:id="275"/>
    </w:p>
    <w:p w14:paraId="61319A4E" w14:textId="77777777" w:rsidR="00C924C1" w:rsidRPr="002A56CE" w:rsidRDefault="00C924C1" w:rsidP="00C924C1">
      <w:pPr>
        <w:pStyle w:val="vpnormln"/>
        <w:spacing w:before="120" w:after="120"/>
        <w:rPr>
          <w:b/>
          <w:bCs/>
          <w:color w:val="000000" w:themeColor="text1"/>
          <w:u w:val="single"/>
        </w:rPr>
      </w:pPr>
      <w:r w:rsidRPr="002A56CE">
        <w:rPr>
          <w:b/>
          <w:bCs/>
          <w:color w:val="000000" w:themeColor="text1"/>
          <w:u w:val="single"/>
        </w:rPr>
        <w:t>Do prvního ročníku čtyřletého denního vzdělávání lze přijmout žáky a další uchazeče, kteří splnili:</w:t>
      </w:r>
    </w:p>
    <w:p w14:paraId="46F995A7" w14:textId="77777777" w:rsidR="00C924C1" w:rsidRPr="002A56CE" w:rsidRDefault="00C924C1" w:rsidP="006E751A">
      <w:pPr>
        <w:pStyle w:val="vpodrka-"/>
        <w:numPr>
          <w:ilvl w:val="0"/>
          <w:numId w:val="19"/>
        </w:numPr>
        <w:rPr>
          <w:color w:val="000000" w:themeColor="text1"/>
        </w:rPr>
      </w:pPr>
      <w:r w:rsidRPr="002A56CE">
        <w:rPr>
          <w:color w:val="000000" w:themeColor="text1"/>
        </w:rPr>
        <w:t>povinnou školní docházku nebo úspěšné ukončili základní vzdělávání před ukončením povinné školní docházky</w:t>
      </w:r>
    </w:p>
    <w:p w14:paraId="6FEEF00C" w14:textId="77777777" w:rsidR="00C924C1" w:rsidRPr="002A56CE" w:rsidRDefault="00C924C1" w:rsidP="006E751A">
      <w:pPr>
        <w:pStyle w:val="vpodrka-"/>
        <w:numPr>
          <w:ilvl w:val="0"/>
          <w:numId w:val="19"/>
        </w:numPr>
        <w:rPr>
          <w:color w:val="000000" w:themeColor="text1"/>
        </w:rPr>
      </w:pPr>
      <w:r w:rsidRPr="002A56CE">
        <w:rPr>
          <w:color w:val="000000" w:themeColor="text1"/>
        </w:rPr>
        <w:t>kritéria přijímacího řízení stanovených ředitelem školy pro příslušný školní rok</w:t>
      </w:r>
    </w:p>
    <w:p w14:paraId="3C7BE808" w14:textId="77777777" w:rsidR="00C924C1" w:rsidRPr="002A56CE" w:rsidRDefault="00C924C1" w:rsidP="006E751A">
      <w:pPr>
        <w:pStyle w:val="vpodrka-"/>
        <w:numPr>
          <w:ilvl w:val="0"/>
          <w:numId w:val="19"/>
        </w:numPr>
        <w:rPr>
          <w:color w:val="000000" w:themeColor="text1"/>
        </w:rPr>
      </w:pPr>
      <w:r w:rsidRPr="002A56CE">
        <w:rPr>
          <w:color w:val="000000" w:themeColor="text1"/>
        </w:rPr>
        <w:t>splnili podmínky zdravotní způsobilosti uchazečů o studium daného oboru stanovených vládním nařízením 211/2010 Sb., o soustavě oborů vzdělání v základním, středním a vyšším odborném vzdělávání – Uchazeč nesmí trpět prognosticky závažnými a nekompenzovanými formami epilepsie a epileptických syndromů a kolapsovitými stavy, týkajících se činností ve výškách, s motorovou mechanizací, s rotujícími stroji, nářadím nebo zařízením nebo činností, při kterých nelze vyloučit ohrožení zdraví a je nezbytné postupovat podle §67 odst. 2 věty druhé školského zákona.</w:t>
      </w:r>
    </w:p>
    <w:p w14:paraId="7881557E" w14:textId="77777777" w:rsidR="00C924C1" w:rsidRPr="002A56CE" w:rsidRDefault="00C924C1" w:rsidP="00C924C1">
      <w:pPr>
        <w:pStyle w:val="vpnormln"/>
        <w:spacing w:before="120" w:after="120"/>
        <w:rPr>
          <w:b/>
          <w:bCs/>
          <w:color w:val="000000" w:themeColor="text1"/>
          <w:u w:val="single"/>
        </w:rPr>
      </w:pPr>
      <w:r w:rsidRPr="002A56CE">
        <w:rPr>
          <w:b/>
          <w:bCs/>
          <w:color w:val="000000" w:themeColor="text1"/>
          <w:u w:val="single"/>
        </w:rPr>
        <w:t>Zdravotně způsobilý je ten uchazeč, který netrpí těmito onemocněními či zdravotními obtížemi:</w:t>
      </w:r>
    </w:p>
    <w:p w14:paraId="14B9B3C5" w14:textId="77777777" w:rsidR="00C924C1" w:rsidRPr="002A56CE" w:rsidRDefault="00C924C1" w:rsidP="006E751A">
      <w:pPr>
        <w:pStyle w:val="vpodrka-"/>
        <w:numPr>
          <w:ilvl w:val="0"/>
          <w:numId w:val="19"/>
        </w:numPr>
        <w:rPr>
          <w:color w:val="000000" w:themeColor="text1"/>
        </w:rPr>
      </w:pPr>
      <w:r w:rsidRPr="002A56CE">
        <w:rPr>
          <w:color w:val="000000" w:themeColor="text1"/>
        </w:rPr>
        <w:t>nemocemi pohybového ústrojí znemožňující práci ve vynucené poloze</w:t>
      </w:r>
    </w:p>
    <w:p w14:paraId="33323CBF" w14:textId="77777777" w:rsidR="00C924C1" w:rsidRPr="002A56CE" w:rsidRDefault="00C924C1" w:rsidP="006E751A">
      <w:pPr>
        <w:pStyle w:val="vpodrka-"/>
        <w:numPr>
          <w:ilvl w:val="0"/>
          <w:numId w:val="19"/>
        </w:numPr>
        <w:rPr>
          <w:color w:val="000000" w:themeColor="text1"/>
        </w:rPr>
      </w:pPr>
      <w:r w:rsidRPr="002A56CE">
        <w:rPr>
          <w:color w:val="000000" w:themeColor="text1"/>
        </w:rPr>
        <w:t>záchvatovými a kolapsovitými stavy, epilepsií</w:t>
      </w:r>
    </w:p>
    <w:p w14:paraId="29513D5C" w14:textId="77777777" w:rsidR="00C924C1" w:rsidRPr="002A56CE" w:rsidRDefault="00C924C1" w:rsidP="006E751A">
      <w:pPr>
        <w:pStyle w:val="vpodrka-"/>
        <w:numPr>
          <w:ilvl w:val="0"/>
          <w:numId w:val="19"/>
        </w:numPr>
        <w:rPr>
          <w:color w:val="000000" w:themeColor="text1"/>
        </w:rPr>
      </w:pPr>
      <w:r w:rsidRPr="002A56CE">
        <w:rPr>
          <w:color w:val="000000" w:themeColor="text1"/>
        </w:rPr>
        <w:t>závažnými duševními poruchami a těžkými poruchami chování</w:t>
      </w:r>
    </w:p>
    <w:p w14:paraId="2CABC153" w14:textId="77777777" w:rsidR="00C924C1" w:rsidRPr="002A56CE" w:rsidRDefault="00C924C1" w:rsidP="006E751A">
      <w:pPr>
        <w:pStyle w:val="vpodrka-"/>
        <w:numPr>
          <w:ilvl w:val="0"/>
          <w:numId w:val="19"/>
        </w:numPr>
        <w:rPr>
          <w:color w:val="000000" w:themeColor="text1"/>
        </w:rPr>
      </w:pPr>
      <w:r w:rsidRPr="002A56CE">
        <w:rPr>
          <w:color w:val="000000" w:themeColor="text1"/>
        </w:rPr>
        <w:t>závažnými degenerativními a zánětlivými onemocněními pohybového systému</w:t>
      </w:r>
    </w:p>
    <w:p w14:paraId="54244AE4" w14:textId="77777777" w:rsidR="00C924C1" w:rsidRPr="002A56CE" w:rsidRDefault="00C924C1" w:rsidP="006E751A">
      <w:pPr>
        <w:pStyle w:val="vpodrka-"/>
        <w:numPr>
          <w:ilvl w:val="0"/>
          <w:numId w:val="19"/>
        </w:numPr>
        <w:rPr>
          <w:color w:val="000000" w:themeColor="text1"/>
        </w:rPr>
      </w:pPr>
      <w:r w:rsidRPr="002A56CE">
        <w:rPr>
          <w:color w:val="000000" w:themeColor="text1"/>
        </w:rPr>
        <w:t>závažnými onemocněními srdce, oběhové soustavy vylučující středně fyzickou zátěž</w:t>
      </w:r>
    </w:p>
    <w:p w14:paraId="0F5A0072" w14:textId="77777777" w:rsidR="00C924C1" w:rsidRPr="002A56CE" w:rsidRDefault="00C924C1" w:rsidP="006E751A">
      <w:pPr>
        <w:pStyle w:val="vpodrka-"/>
        <w:numPr>
          <w:ilvl w:val="0"/>
          <w:numId w:val="19"/>
        </w:numPr>
        <w:rPr>
          <w:color w:val="000000" w:themeColor="text1"/>
        </w:rPr>
      </w:pPr>
      <w:r w:rsidRPr="002A56CE">
        <w:rPr>
          <w:color w:val="000000" w:themeColor="text1"/>
        </w:rPr>
        <w:t>závažnými nervovými onemocněními</w:t>
      </w:r>
    </w:p>
    <w:p w14:paraId="0ACFD34F" w14:textId="77777777" w:rsidR="00C924C1" w:rsidRPr="002A56CE" w:rsidRDefault="00C924C1" w:rsidP="006E751A">
      <w:pPr>
        <w:pStyle w:val="vpodrka-"/>
        <w:numPr>
          <w:ilvl w:val="0"/>
          <w:numId w:val="19"/>
        </w:numPr>
        <w:rPr>
          <w:color w:val="000000" w:themeColor="text1"/>
        </w:rPr>
      </w:pPr>
      <w:r w:rsidRPr="002A56CE">
        <w:rPr>
          <w:color w:val="000000" w:themeColor="text1"/>
        </w:rPr>
        <w:t>poruchami zraku – vidění, barvoslepost, zraková ostrost + - 6 D,</w:t>
      </w:r>
    </w:p>
    <w:p w14:paraId="61EA3286" w14:textId="77777777" w:rsidR="00C924C1" w:rsidRPr="002A56CE" w:rsidRDefault="00C924C1" w:rsidP="006E751A">
      <w:pPr>
        <w:pStyle w:val="vpodrka-"/>
        <w:numPr>
          <w:ilvl w:val="0"/>
          <w:numId w:val="19"/>
        </w:numPr>
        <w:rPr>
          <w:color w:val="000000" w:themeColor="text1"/>
        </w:rPr>
      </w:pPr>
      <w:r w:rsidRPr="002A56CE">
        <w:rPr>
          <w:color w:val="000000" w:themeColor="text1"/>
        </w:rPr>
        <w:t>závislostmi na omamných a psychotropních látkách (drogách, alkoholu)</w:t>
      </w:r>
    </w:p>
    <w:p w14:paraId="70A11AB0" w14:textId="77777777" w:rsidR="00C924C1" w:rsidRPr="002A56CE" w:rsidRDefault="00C924C1" w:rsidP="00C924C1">
      <w:pPr>
        <w:pStyle w:val="vpnormln"/>
        <w:rPr>
          <w:color w:val="000000" w:themeColor="text1"/>
          <w:lang w:eastAsia="ar-SA"/>
        </w:rPr>
      </w:pPr>
      <w:r w:rsidRPr="002A56CE">
        <w:rPr>
          <w:color w:val="000000" w:themeColor="text1"/>
          <w:lang w:eastAsia="ar-SA"/>
        </w:rPr>
        <w:t>K posouzení zdravotního stavu je kompetentní příslušný praktický lékař a na přihlášce ke vzdělávání je vždy třeba potvrzení tohoto lékaře.</w:t>
      </w:r>
    </w:p>
    <w:p w14:paraId="6F89D43C" w14:textId="77777777" w:rsidR="00C924C1" w:rsidRPr="002A56CE" w:rsidRDefault="00C924C1" w:rsidP="00C924C1">
      <w:pPr>
        <w:pStyle w:val="HBKapitola1"/>
        <w:rPr>
          <w:color w:val="000000" w:themeColor="text1"/>
        </w:rPr>
      </w:pPr>
      <w:bookmarkStart w:id="276" w:name="_Toc11137617"/>
      <w:bookmarkStart w:id="277" w:name="_Toc255476723"/>
      <w:r w:rsidRPr="002A56CE">
        <w:rPr>
          <w:color w:val="000000" w:themeColor="text1"/>
        </w:rPr>
        <w:t>Způsob ukončení vzdělávání a potvrzení dosaženého vzdělávání</w:t>
      </w:r>
      <w:bookmarkEnd w:id="276"/>
    </w:p>
    <w:p w14:paraId="159FFD35" w14:textId="77777777" w:rsidR="00C924C1" w:rsidRPr="002A56CE" w:rsidRDefault="00C924C1" w:rsidP="00C924C1">
      <w:pPr>
        <w:pStyle w:val="vpnormln"/>
        <w:rPr>
          <w:color w:val="000000" w:themeColor="text1"/>
        </w:rPr>
      </w:pPr>
      <w:r w:rsidRPr="002A56CE">
        <w:rPr>
          <w:color w:val="000000" w:themeColor="text1"/>
        </w:rPr>
        <w:t>Vzdělání je ukončeno maturitní zkouškou. Konání maturitní zkoušky se řídí školským zákonem a příslušným prováděcím právním předpisem – zákon č. 561/2004 Sb., vyhláškou o bližších podmínkách ukončování vzdělávání ve středních školách maturitní zkouškou – vyhláška č. 177/2009 Sb.). Maturitní zkouška se skládá ze společné části stanovené MŠMT a profilové části tvořené vybranými odbornými předměty a praktickou zkouškou, jejíž obsah je stanoven ředitelem školy. Žák získá střední vzdělání s maturitní zkouškou, jestliže úspěšně vykoná obě části maturitní zkoušky.</w:t>
      </w:r>
    </w:p>
    <w:p w14:paraId="35C19406" w14:textId="77777777" w:rsidR="00C924C1" w:rsidRPr="002A56CE" w:rsidRDefault="00C924C1" w:rsidP="00C924C1">
      <w:pPr>
        <w:pStyle w:val="vpnormln"/>
        <w:rPr>
          <w:color w:val="000000" w:themeColor="text1"/>
        </w:rPr>
      </w:pPr>
      <w:r w:rsidRPr="002A56CE">
        <w:rPr>
          <w:color w:val="000000" w:themeColor="text1"/>
        </w:rPr>
        <w:t>Dokladem o získání středního vzdělání s maturitní zkouškou je vysvědčení o maturitní zkoušce.</w:t>
      </w:r>
      <w:bookmarkEnd w:id="277"/>
    </w:p>
    <w:p w14:paraId="5E5885BE" w14:textId="77777777" w:rsidR="00C924C1" w:rsidRPr="002A56CE" w:rsidRDefault="00C924C1" w:rsidP="00C924C1">
      <w:pPr>
        <w:pStyle w:val="vpnormln"/>
        <w:rPr>
          <w:color w:val="000000" w:themeColor="text1"/>
        </w:rPr>
      </w:pPr>
      <w:r w:rsidRPr="002A56CE">
        <w:rPr>
          <w:color w:val="000000" w:themeColor="text1"/>
          <w:spacing w:val="-2"/>
        </w:rPr>
        <w:t xml:space="preserve">Na základě „Vyhlášení pokusného ověřování organizace a průběhu modelu vzdělávání umožňujícího dosažení středního vzdělání s výučním listem a středního vzdělání s maturitní zkouškou, Ministerstvem školství, mládeže a tělovýchovy č. j. :MŠMT-17453/2016-1“, může </w:t>
      </w:r>
      <w:r w:rsidRPr="002A56CE">
        <w:rPr>
          <w:color w:val="000000" w:themeColor="text1"/>
        </w:rPr>
        <w:t>žák po ukončení 3. ročníku studia získat střední vzdělání s výučním listem složením závěrečné zkoušky podle jednotného zadání. Přičemž žák má právo pokračovat ve 4. ročníku oboru vzdělání, na který byl přijat, bez ohledu na výsledek vykonané závěrečné zkoušky.</w:t>
      </w:r>
    </w:p>
    <w:p w14:paraId="050FA285" w14:textId="77777777" w:rsidR="00C924C1" w:rsidRPr="002A56CE" w:rsidRDefault="00187A66" w:rsidP="00C924C1">
      <w:pPr>
        <w:pStyle w:val="HBst"/>
        <w:spacing w:before="0"/>
        <w:rPr>
          <w:color w:val="000000" w:themeColor="text1"/>
        </w:rPr>
      </w:pPr>
      <w:r w:rsidRPr="002A56CE">
        <w:rPr>
          <w:color w:val="000000" w:themeColor="text1"/>
        </w:rPr>
        <w:br w:type="column"/>
      </w:r>
      <w:bookmarkStart w:id="278" w:name="_Toc11137618"/>
      <w:r w:rsidR="00C924C1" w:rsidRPr="002A56CE">
        <w:rPr>
          <w:color w:val="000000" w:themeColor="text1"/>
        </w:rPr>
        <w:lastRenderedPageBreak/>
        <w:t>UČEBNÍ PLÁN</w:t>
      </w:r>
      <w:bookmarkEnd w:id="278"/>
      <w:r w:rsidR="00C924C1" w:rsidRPr="002A56CE">
        <w:rPr>
          <w:color w:val="000000" w:themeColor="text1"/>
        </w:rPr>
        <w:t xml:space="preserve"> </w:t>
      </w:r>
    </w:p>
    <w:p w14:paraId="43DA6949" w14:textId="77777777" w:rsidR="00C924C1" w:rsidRPr="002A56CE" w:rsidRDefault="00C924C1" w:rsidP="00C924C1">
      <w:pPr>
        <w:tabs>
          <w:tab w:val="left" w:pos="3402"/>
        </w:tabs>
        <w:spacing w:line="288" w:lineRule="auto"/>
        <w:rPr>
          <w:rFonts w:ascii="Arial" w:hAnsi="Arial" w:cs="Arial"/>
          <w:color w:val="000000" w:themeColor="text1"/>
          <w:sz w:val="20"/>
          <w:szCs w:val="20"/>
        </w:rPr>
      </w:pPr>
      <w:r w:rsidRPr="002A56CE">
        <w:rPr>
          <w:rFonts w:ascii="Arial" w:hAnsi="Arial" w:cs="Arial"/>
          <w:color w:val="000000" w:themeColor="text1"/>
          <w:sz w:val="20"/>
          <w:szCs w:val="20"/>
        </w:rPr>
        <w:t>Název a adresa školy:</w:t>
      </w:r>
      <w:r w:rsidRPr="002A56CE">
        <w:rPr>
          <w:rFonts w:ascii="Arial" w:hAnsi="Arial" w:cs="Arial"/>
          <w:color w:val="000000" w:themeColor="text1"/>
          <w:sz w:val="20"/>
          <w:szCs w:val="20"/>
        </w:rPr>
        <w:tab/>
        <w:t>SOU plynárenské Pardubice, Poděbradská 93, 530 09 Pardubice</w:t>
      </w:r>
    </w:p>
    <w:p w14:paraId="2D05EC5D" w14:textId="77777777" w:rsidR="00C924C1" w:rsidRPr="002A56CE" w:rsidRDefault="00C924C1" w:rsidP="00C924C1">
      <w:pPr>
        <w:tabs>
          <w:tab w:val="left" w:pos="3402"/>
        </w:tabs>
        <w:spacing w:line="288" w:lineRule="auto"/>
        <w:rPr>
          <w:rFonts w:ascii="Arial" w:hAnsi="Arial" w:cs="Arial"/>
          <w:color w:val="000000" w:themeColor="text1"/>
          <w:sz w:val="20"/>
          <w:szCs w:val="20"/>
        </w:rPr>
      </w:pPr>
      <w:r w:rsidRPr="002A56CE">
        <w:rPr>
          <w:rFonts w:ascii="Arial" w:hAnsi="Arial" w:cs="Arial"/>
          <w:color w:val="000000" w:themeColor="text1"/>
          <w:sz w:val="20"/>
          <w:szCs w:val="20"/>
        </w:rPr>
        <w:t>Název a adresa zřizovatele:</w:t>
      </w:r>
      <w:r w:rsidRPr="002A56CE">
        <w:rPr>
          <w:rFonts w:ascii="Arial" w:hAnsi="Arial" w:cs="Arial"/>
          <w:color w:val="000000" w:themeColor="text1"/>
          <w:sz w:val="20"/>
          <w:szCs w:val="20"/>
        </w:rPr>
        <w:tab/>
        <w:t>Pardubický kraj, Komenského náměstí 125, 532 11 Pardubice</w:t>
      </w:r>
    </w:p>
    <w:p w14:paraId="57497344" w14:textId="77777777" w:rsidR="00C924C1" w:rsidRPr="002A56CE" w:rsidRDefault="00C924C1" w:rsidP="00C924C1">
      <w:pPr>
        <w:tabs>
          <w:tab w:val="left" w:pos="3402"/>
        </w:tabs>
        <w:spacing w:line="288" w:lineRule="auto"/>
        <w:rPr>
          <w:rFonts w:ascii="Arial" w:hAnsi="Arial" w:cs="Arial"/>
          <w:color w:val="000000" w:themeColor="text1"/>
          <w:sz w:val="20"/>
          <w:szCs w:val="20"/>
        </w:rPr>
      </w:pPr>
      <w:r w:rsidRPr="002A56CE">
        <w:rPr>
          <w:rFonts w:ascii="Arial" w:hAnsi="Arial" w:cs="Arial"/>
          <w:color w:val="000000" w:themeColor="text1"/>
          <w:sz w:val="20"/>
          <w:szCs w:val="20"/>
        </w:rPr>
        <w:t>Název ŠVP:</w:t>
      </w:r>
      <w:r w:rsidRPr="002A56CE">
        <w:rPr>
          <w:rFonts w:ascii="Arial" w:hAnsi="Arial" w:cs="Arial"/>
          <w:color w:val="000000" w:themeColor="text1"/>
          <w:sz w:val="20"/>
          <w:szCs w:val="20"/>
        </w:rPr>
        <w:tab/>
        <w:t>Mechanik instalatérských a elektrotechnických zařízení, Instalatér</w:t>
      </w:r>
    </w:p>
    <w:p w14:paraId="37D7DC7C" w14:textId="77777777" w:rsidR="00C924C1" w:rsidRPr="002A56CE" w:rsidRDefault="00C924C1" w:rsidP="00C924C1">
      <w:pPr>
        <w:tabs>
          <w:tab w:val="left" w:pos="3402"/>
        </w:tabs>
        <w:spacing w:line="288" w:lineRule="auto"/>
        <w:rPr>
          <w:rFonts w:ascii="Arial" w:hAnsi="Arial" w:cs="Arial"/>
          <w:color w:val="000000" w:themeColor="text1"/>
          <w:sz w:val="20"/>
          <w:szCs w:val="20"/>
        </w:rPr>
      </w:pPr>
      <w:r w:rsidRPr="002A56CE">
        <w:rPr>
          <w:rFonts w:ascii="Arial" w:hAnsi="Arial" w:cs="Arial"/>
          <w:color w:val="000000" w:themeColor="text1"/>
          <w:sz w:val="20"/>
          <w:szCs w:val="20"/>
        </w:rPr>
        <w:t>Kód a název oboru vzdělání:</w:t>
      </w:r>
      <w:r w:rsidRPr="002A56CE">
        <w:rPr>
          <w:rFonts w:ascii="Arial" w:hAnsi="Arial" w:cs="Arial"/>
          <w:color w:val="000000" w:themeColor="text1"/>
          <w:sz w:val="20"/>
          <w:szCs w:val="20"/>
        </w:rPr>
        <w:tab/>
        <w:t>39-41-L/02 Mechanik instalatérských a elektrotechnických zařízení</w:t>
      </w:r>
      <w:r w:rsidRPr="002A56CE">
        <w:rPr>
          <w:rFonts w:ascii="Arial" w:hAnsi="Arial" w:cs="Arial"/>
          <w:color w:val="000000" w:themeColor="text1"/>
          <w:sz w:val="20"/>
          <w:szCs w:val="20"/>
        </w:rPr>
        <w:br/>
      </w:r>
      <w:r w:rsidRPr="002A56CE">
        <w:rPr>
          <w:rFonts w:ascii="Arial" w:hAnsi="Arial" w:cs="Arial"/>
          <w:color w:val="000000" w:themeColor="text1"/>
          <w:sz w:val="20"/>
          <w:szCs w:val="20"/>
        </w:rPr>
        <w:tab/>
        <w:t>36-52-H/01 Instalatér</w:t>
      </w:r>
    </w:p>
    <w:p w14:paraId="6F324049" w14:textId="12B894B2" w:rsidR="00C924C1" w:rsidRPr="002A56CE" w:rsidRDefault="00C924C1" w:rsidP="00C924C1">
      <w:pPr>
        <w:tabs>
          <w:tab w:val="left" w:pos="3402"/>
        </w:tabs>
        <w:spacing w:line="288" w:lineRule="auto"/>
        <w:rPr>
          <w:rFonts w:ascii="Arial" w:hAnsi="Arial" w:cs="Arial"/>
          <w:color w:val="000000" w:themeColor="text1"/>
          <w:sz w:val="20"/>
          <w:szCs w:val="20"/>
        </w:rPr>
      </w:pPr>
      <w:r w:rsidRPr="002A56CE">
        <w:rPr>
          <w:rFonts w:ascii="Arial" w:hAnsi="Arial" w:cs="Arial"/>
          <w:color w:val="000000" w:themeColor="text1"/>
          <w:sz w:val="20"/>
          <w:szCs w:val="20"/>
        </w:rPr>
        <w:t>Platnost ŠVP:</w:t>
      </w:r>
      <w:r w:rsidRPr="002A56CE">
        <w:rPr>
          <w:rFonts w:ascii="Arial" w:hAnsi="Arial" w:cs="Arial"/>
          <w:color w:val="000000" w:themeColor="text1"/>
          <w:sz w:val="20"/>
          <w:szCs w:val="20"/>
        </w:rPr>
        <w:tab/>
        <w:t>od 1.</w:t>
      </w:r>
      <w:r w:rsidR="00187A66" w:rsidRPr="002A56CE">
        <w:rPr>
          <w:rFonts w:ascii="Arial" w:hAnsi="Arial" w:cs="Arial"/>
          <w:color w:val="000000" w:themeColor="text1"/>
          <w:sz w:val="20"/>
          <w:szCs w:val="20"/>
        </w:rPr>
        <w:t xml:space="preserve"> </w:t>
      </w:r>
      <w:r w:rsidRPr="002A56CE">
        <w:rPr>
          <w:rFonts w:ascii="Arial" w:hAnsi="Arial" w:cs="Arial"/>
          <w:color w:val="000000" w:themeColor="text1"/>
          <w:sz w:val="20"/>
          <w:szCs w:val="20"/>
        </w:rPr>
        <w:t>9.</w:t>
      </w:r>
      <w:r w:rsidR="00187A66" w:rsidRPr="002A56CE">
        <w:rPr>
          <w:rFonts w:ascii="Arial" w:hAnsi="Arial" w:cs="Arial"/>
          <w:color w:val="000000" w:themeColor="text1"/>
          <w:sz w:val="20"/>
          <w:szCs w:val="20"/>
        </w:rPr>
        <w:t xml:space="preserve"> </w:t>
      </w:r>
      <w:r w:rsidRPr="002A56CE">
        <w:rPr>
          <w:rFonts w:ascii="Arial" w:hAnsi="Arial" w:cs="Arial"/>
          <w:color w:val="000000" w:themeColor="text1"/>
          <w:sz w:val="20"/>
          <w:szCs w:val="20"/>
        </w:rPr>
        <w:t>201</w:t>
      </w:r>
      <w:r w:rsidR="00FA5BF9">
        <w:rPr>
          <w:rFonts w:ascii="Arial" w:hAnsi="Arial" w:cs="Arial"/>
          <w:color w:val="000000" w:themeColor="text1"/>
          <w:sz w:val="20"/>
          <w:szCs w:val="20"/>
        </w:rPr>
        <w:t>6</w:t>
      </w:r>
      <w:r w:rsidRPr="002A56CE">
        <w:rPr>
          <w:rFonts w:ascii="Arial" w:hAnsi="Arial" w:cs="Arial"/>
          <w:color w:val="000000" w:themeColor="text1"/>
          <w:sz w:val="20"/>
          <w:szCs w:val="20"/>
        </w:rPr>
        <w:t xml:space="preserve"> počínaje 1. ročníkem</w:t>
      </w:r>
    </w:p>
    <w:p w14:paraId="75D9160B" w14:textId="77777777" w:rsidR="00C924C1" w:rsidRPr="002A56CE" w:rsidRDefault="00C924C1" w:rsidP="00C924C1">
      <w:pPr>
        <w:tabs>
          <w:tab w:val="left" w:pos="3402"/>
        </w:tabs>
        <w:spacing w:line="288" w:lineRule="auto"/>
        <w:rPr>
          <w:rFonts w:ascii="Arial" w:hAnsi="Arial" w:cs="Arial"/>
          <w:color w:val="000000" w:themeColor="text1"/>
          <w:sz w:val="20"/>
          <w:szCs w:val="20"/>
        </w:rPr>
      </w:pPr>
      <w:r w:rsidRPr="002A56CE">
        <w:rPr>
          <w:rFonts w:ascii="Arial" w:hAnsi="Arial" w:cs="Arial"/>
          <w:color w:val="000000" w:themeColor="text1"/>
          <w:sz w:val="20"/>
          <w:szCs w:val="20"/>
        </w:rPr>
        <w:t>Délka a forma vzdělávání:</w:t>
      </w:r>
      <w:r w:rsidRPr="002A56CE">
        <w:rPr>
          <w:rFonts w:ascii="Arial" w:hAnsi="Arial" w:cs="Arial"/>
          <w:color w:val="000000" w:themeColor="text1"/>
          <w:sz w:val="20"/>
          <w:szCs w:val="20"/>
        </w:rPr>
        <w:tab/>
        <w:t>4 roky, denní</w:t>
      </w:r>
    </w:p>
    <w:p w14:paraId="242FA8FF" w14:textId="77777777" w:rsidR="00C924C1" w:rsidRPr="002A56CE" w:rsidRDefault="00C924C1" w:rsidP="00C924C1">
      <w:pPr>
        <w:tabs>
          <w:tab w:val="left" w:pos="3402"/>
        </w:tabs>
        <w:spacing w:line="288" w:lineRule="auto"/>
        <w:rPr>
          <w:rFonts w:ascii="Arial" w:hAnsi="Arial" w:cs="Arial"/>
          <w:color w:val="000000" w:themeColor="text1"/>
          <w:sz w:val="20"/>
          <w:szCs w:val="20"/>
        </w:rPr>
      </w:pPr>
      <w:r w:rsidRPr="002A56CE">
        <w:rPr>
          <w:rFonts w:ascii="Arial" w:hAnsi="Arial" w:cs="Arial"/>
          <w:color w:val="000000" w:themeColor="text1"/>
          <w:sz w:val="20"/>
          <w:szCs w:val="20"/>
        </w:rPr>
        <w:t>Stupeň poskytovaného vzdělání:</w:t>
      </w:r>
      <w:r w:rsidRPr="002A56CE">
        <w:rPr>
          <w:rFonts w:ascii="Arial" w:hAnsi="Arial" w:cs="Arial"/>
          <w:color w:val="000000" w:themeColor="text1"/>
          <w:sz w:val="20"/>
          <w:szCs w:val="20"/>
        </w:rPr>
        <w:tab/>
        <w:t>střední vzdělání s maturitní zkouškou</w:t>
      </w:r>
      <w:r w:rsidRPr="002A56CE">
        <w:rPr>
          <w:rFonts w:ascii="Arial" w:hAnsi="Arial" w:cs="Arial"/>
          <w:color w:val="000000" w:themeColor="text1"/>
          <w:sz w:val="20"/>
          <w:szCs w:val="20"/>
        </w:rPr>
        <w:br/>
      </w:r>
      <w:r w:rsidRPr="002A56CE">
        <w:rPr>
          <w:rFonts w:ascii="Arial" w:hAnsi="Arial" w:cs="Arial"/>
          <w:color w:val="000000" w:themeColor="text1"/>
          <w:sz w:val="20"/>
          <w:szCs w:val="20"/>
        </w:rPr>
        <w:tab/>
        <w:t>střední vzdělání s výučním listem</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4216"/>
        <w:gridCol w:w="1081"/>
        <w:gridCol w:w="1079"/>
        <w:gridCol w:w="1079"/>
        <w:gridCol w:w="1079"/>
        <w:gridCol w:w="1083"/>
      </w:tblGrid>
      <w:tr w:rsidR="00C924C1" w:rsidRPr="002A56CE" w14:paraId="3EC6BF77" w14:textId="77777777" w:rsidTr="008D1608">
        <w:trPr>
          <w:trHeight w:val="170"/>
        </w:trPr>
        <w:tc>
          <w:tcPr>
            <w:tcW w:w="2192" w:type="pct"/>
            <w:shd w:val="clear" w:color="auto" w:fill="auto"/>
            <w:vAlign w:val="center"/>
          </w:tcPr>
          <w:p w14:paraId="537301FF" w14:textId="77777777" w:rsidR="00C924C1" w:rsidRPr="002A56CE" w:rsidRDefault="00C924C1" w:rsidP="00AF5944">
            <w:pPr>
              <w:pStyle w:val="vpnormlnvtabulce"/>
              <w:spacing w:line="240" w:lineRule="auto"/>
              <w:rPr>
                <w:b/>
                <w:bCs/>
                <w:color w:val="000000" w:themeColor="text1"/>
              </w:rPr>
            </w:pPr>
            <w:r w:rsidRPr="002A56CE">
              <w:rPr>
                <w:color w:val="000000" w:themeColor="text1"/>
              </w:rPr>
              <w:t>Vyučovací předměty</w:t>
            </w:r>
          </w:p>
        </w:tc>
        <w:tc>
          <w:tcPr>
            <w:tcW w:w="2808" w:type="pct"/>
            <w:gridSpan w:val="5"/>
            <w:shd w:val="clear" w:color="auto" w:fill="auto"/>
            <w:noWrap/>
            <w:vAlign w:val="center"/>
          </w:tcPr>
          <w:p w14:paraId="7E2078C9" w14:textId="77777777" w:rsidR="00C924C1" w:rsidRPr="002A56CE" w:rsidRDefault="00C924C1" w:rsidP="00AF5944">
            <w:pPr>
              <w:pStyle w:val="vpnormlnvtabulce"/>
              <w:spacing w:line="240" w:lineRule="auto"/>
              <w:jc w:val="center"/>
              <w:rPr>
                <w:color w:val="000000" w:themeColor="text1"/>
              </w:rPr>
            </w:pPr>
            <w:r w:rsidRPr="002A56CE">
              <w:rPr>
                <w:color w:val="000000" w:themeColor="text1"/>
              </w:rPr>
              <w:t>Počet týdenních vyučovacích hodin rozdělených do ročníků</w:t>
            </w:r>
          </w:p>
        </w:tc>
      </w:tr>
      <w:tr w:rsidR="00C924C1" w:rsidRPr="002A56CE" w14:paraId="4C18D9C7" w14:textId="77777777" w:rsidTr="005B79A4">
        <w:trPr>
          <w:trHeight w:val="170"/>
        </w:trPr>
        <w:tc>
          <w:tcPr>
            <w:tcW w:w="2192" w:type="pct"/>
            <w:shd w:val="clear" w:color="auto" w:fill="auto"/>
            <w:vAlign w:val="center"/>
          </w:tcPr>
          <w:p w14:paraId="69AC093A" w14:textId="77777777" w:rsidR="00C924C1" w:rsidRPr="002A56CE" w:rsidRDefault="00C924C1" w:rsidP="00AF5944">
            <w:pPr>
              <w:pStyle w:val="vpnormlnvtabulce"/>
              <w:spacing w:line="240" w:lineRule="auto"/>
              <w:rPr>
                <w:b/>
                <w:bCs/>
                <w:color w:val="000000" w:themeColor="text1"/>
              </w:rPr>
            </w:pPr>
            <w:r w:rsidRPr="002A56CE">
              <w:rPr>
                <w:b/>
                <w:bCs/>
                <w:color w:val="000000" w:themeColor="text1"/>
              </w:rPr>
              <w:t>Povinné vyučovací předměty:</w:t>
            </w:r>
          </w:p>
        </w:tc>
        <w:tc>
          <w:tcPr>
            <w:tcW w:w="562" w:type="pct"/>
            <w:shd w:val="clear" w:color="auto" w:fill="C2D69B" w:themeFill="accent3" w:themeFillTint="99"/>
            <w:noWrap/>
            <w:vAlign w:val="center"/>
          </w:tcPr>
          <w:p w14:paraId="07EADD7A" w14:textId="77777777" w:rsidR="00C924C1" w:rsidRPr="002A56CE" w:rsidRDefault="00C924C1" w:rsidP="00AF5944">
            <w:pPr>
              <w:pStyle w:val="vpnormlnvtabulce"/>
              <w:spacing w:line="240" w:lineRule="auto"/>
              <w:jc w:val="center"/>
              <w:rPr>
                <w:b/>
                <w:color w:val="000000" w:themeColor="text1"/>
              </w:rPr>
            </w:pPr>
            <w:r w:rsidRPr="002A56CE">
              <w:rPr>
                <w:b/>
                <w:color w:val="000000" w:themeColor="text1"/>
              </w:rPr>
              <w:t>1. ročník</w:t>
            </w:r>
          </w:p>
        </w:tc>
        <w:tc>
          <w:tcPr>
            <w:tcW w:w="561" w:type="pct"/>
            <w:shd w:val="clear" w:color="auto" w:fill="C2D69B" w:themeFill="accent3" w:themeFillTint="99"/>
            <w:noWrap/>
            <w:vAlign w:val="center"/>
          </w:tcPr>
          <w:p w14:paraId="583F37E8" w14:textId="77777777" w:rsidR="00C924C1" w:rsidRPr="002A56CE" w:rsidRDefault="00C924C1" w:rsidP="00AF5944">
            <w:pPr>
              <w:pStyle w:val="vpnormlnvtabulce"/>
              <w:spacing w:line="240" w:lineRule="auto"/>
              <w:jc w:val="center"/>
              <w:rPr>
                <w:b/>
                <w:color w:val="000000" w:themeColor="text1"/>
              </w:rPr>
            </w:pPr>
            <w:r w:rsidRPr="002A56CE">
              <w:rPr>
                <w:b/>
                <w:color w:val="000000" w:themeColor="text1"/>
              </w:rPr>
              <w:t>2. ročník</w:t>
            </w:r>
          </w:p>
        </w:tc>
        <w:tc>
          <w:tcPr>
            <w:tcW w:w="561" w:type="pct"/>
            <w:shd w:val="clear" w:color="auto" w:fill="C2D69B" w:themeFill="accent3" w:themeFillTint="99"/>
            <w:noWrap/>
            <w:vAlign w:val="center"/>
          </w:tcPr>
          <w:p w14:paraId="0C50AE07" w14:textId="77777777" w:rsidR="00C924C1" w:rsidRPr="002A56CE" w:rsidRDefault="00C924C1" w:rsidP="00AF5944">
            <w:pPr>
              <w:pStyle w:val="vpnormlnvtabulce"/>
              <w:spacing w:line="240" w:lineRule="auto"/>
              <w:jc w:val="center"/>
              <w:rPr>
                <w:b/>
                <w:color w:val="000000" w:themeColor="text1"/>
              </w:rPr>
            </w:pPr>
            <w:r w:rsidRPr="002A56CE">
              <w:rPr>
                <w:b/>
                <w:color w:val="000000" w:themeColor="text1"/>
              </w:rPr>
              <w:t>3. ročník</w:t>
            </w:r>
          </w:p>
        </w:tc>
        <w:tc>
          <w:tcPr>
            <w:tcW w:w="561" w:type="pct"/>
            <w:shd w:val="clear" w:color="auto" w:fill="C2D69B" w:themeFill="accent3" w:themeFillTint="99"/>
            <w:noWrap/>
            <w:vAlign w:val="center"/>
          </w:tcPr>
          <w:p w14:paraId="0E3107DB" w14:textId="77777777" w:rsidR="00C924C1" w:rsidRPr="002A56CE" w:rsidRDefault="00C924C1" w:rsidP="00AF5944">
            <w:pPr>
              <w:pStyle w:val="vpnormlnvtabulce"/>
              <w:spacing w:line="240" w:lineRule="auto"/>
              <w:jc w:val="center"/>
              <w:rPr>
                <w:b/>
                <w:color w:val="000000" w:themeColor="text1"/>
              </w:rPr>
            </w:pPr>
            <w:r w:rsidRPr="002A56CE">
              <w:rPr>
                <w:b/>
                <w:color w:val="000000" w:themeColor="text1"/>
              </w:rPr>
              <w:t>4. ročník</w:t>
            </w:r>
          </w:p>
        </w:tc>
        <w:tc>
          <w:tcPr>
            <w:tcW w:w="563" w:type="pct"/>
            <w:shd w:val="clear" w:color="auto" w:fill="auto"/>
            <w:vAlign w:val="center"/>
          </w:tcPr>
          <w:p w14:paraId="0A0710B6" w14:textId="77777777" w:rsidR="00C924C1" w:rsidRPr="002A56CE" w:rsidRDefault="00C924C1" w:rsidP="00AF5944">
            <w:pPr>
              <w:pStyle w:val="vpnormlnvtabulce"/>
              <w:spacing w:line="240" w:lineRule="auto"/>
              <w:jc w:val="center"/>
              <w:rPr>
                <w:b/>
                <w:color w:val="000000" w:themeColor="text1"/>
              </w:rPr>
            </w:pPr>
            <w:r w:rsidRPr="002A56CE">
              <w:rPr>
                <w:b/>
                <w:color w:val="000000" w:themeColor="text1"/>
              </w:rPr>
              <w:t>celkem</w:t>
            </w:r>
          </w:p>
        </w:tc>
      </w:tr>
      <w:tr w:rsidR="00F67C1B" w:rsidRPr="00F67C1B" w14:paraId="3E095DA2" w14:textId="77777777" w:rsidTr="005B79A4">
        <w:trPr>
          <w:trHeight w:val="170"/>
        </w:trPr>
        <w:tc>
          <w:tcPr>
            <w:tcW w:w="2192" w:type="pct"/>
            <w:shd w:val="clear" w:color="auto" w:fill="auto"/>
            <w:vAlign w:val="center"/>
          </w:tcPr>
          <w:p w14:paraId="706781F4" w14:textId="77777777" w:rsidR="00F67C1B" w:rsidRPr="00F67C1B" w:rsidRDefault="00F67C1B" w:rsidP="00F67C1B">
            <w:pPr>
              <w:pStyle w:val="vpnormlnvtabulce"/>
              <w:keepNext/>
              <w:keepLines/>
              <w:rPr>
                <w:color w:val="000000"/>
              </w:rPr>
            </w:pPr>
          </w:p>
        </w:tc>
        <w:tc>
          <w:tcPr>
            <w:tcW w:w="562" w:type="pct"/>
            <w:shd w:val="clear" w:color="auto" w:fill="C2D69B" w:themeFill="accent3" w:themeFillTint="99"/>
            <w:noWrap/>
            <w:vAlign w:val="bottom"/>
          </w:tcPr>
          <w:p w14:paraId="4DF1659A" w14:textId="66DED6CA" w:rsidR="00F67C1B" w:rsidRPr="00F67C1B" w:rsidRDefault="00F67C1B" w:rsidP="00FA5BF9">
            <w:pPr>
              <w:pStyle w:val="vpnormlnvtabulce"/>
              <w:keepNext/>
              <w:keepLines/>
              <w:spacing w:line="240" w:lineRule="auto"/>
              <w:rPr>
                <w:b/>
                <w:color w:val="000000"/>
                <w:sz w:val="18"/>
                <w:szCs w:val="18"/>
              </w:rPr>
            </w:pPr>
            <w:r w:rsidRPr="00F67C1B">
              <w:rPr>
                <w:b/>
                <w:color w:val="000000"/>
                <w:sz w:val="18"/>
                <w:szCs w:val="18"/>
              </w:rPr>
              <w:t>201</w:t>
            </w:r>
            <w:r w:rsidR="00FA5BF9">
              <w:rPr>
                <w:b/>
                <w:color w:val="000000"/>
                <w:sz w:val="18"/>
                <w:szCs w:val="18"/>
              </w:rPr>
              <w:t>9</w:t>
            </w:r>
            <w:r w:rsidRPr="00F67C1B">
              <w:rPr>
                <w:b/>
                <w:color w:val="000000"/>
                <w:sz w:val="18"/>
                <w:szCs w:val="18"/>
              </w:rPr>
              <w:t>/20</w:t>
            </w:r>
            <w:r w:rsidR="005B79A4">
              <w:rPr>
                <w:b/>
                <w:color w:val="000000"/>
                <w:sz w:val="18"/>
                <w:szCs w:val="18"/>
              </w:rPr>
              <w:t>20</w:t>
            </w:r>
          </w:p>
        </w:tc>
        <w:tc>
          <w:tcPr>
            <w:tcW w:w="561" w:type="pct"/>
            <w:shd w:val="clear" w:color="auto" w:fill="C2D69B" w:themeFill="accent3" w:themeFillTint="99"/>
            <w:noWrap/>
            <w:vAlign w:val="bottom"/>
          </w:tcPr>
          <w:p w14:paraId="40D39771" w14:textId="77777777" w:rsidR="00F67C1B" w:rsidRPr="00F67C1B" w:rsidRDefault="005B79A4" w:rsidP="00D3740E">
            <w:pPr>
              <w:pStyle w:val="vpnormlnvtabulce"/>
              <w:keepNext/>
              <w:keepLines/>
              <w:spacing w:line="240" w:lineRule="auto"/>
              <w:rPr>
                <w:b/>
                <w:color w:val="000000"/>
                <w:sz w:val="18"/>
                <w:szCs w:val="18"/>
              </w:rPr>
            </w:pPr>
            <w:r w:rsidRPr="00F67C1B">
              <w:rPr>
                <w:b/>
                <w:color w:val="000000"/>
                <w:sz w:val="18"/>
                <w:szCs w:val="18"/>
              </w:rPr>
              <w:t>201</w:t>
            </w:r>
            <w:r>
              <w:rPr>
                <w:b/>
                <w:color w:val="000000"/>
                <w:sz w:val="18"/>
                <w:szCs w:val="18"/>
              </w:rPr>
              <w:t>9</w:t>
            </w:r>
            <w:r w:rsidRPr="00F67C1B">
              <w:rPr>
                <w:b/>
                <w:color w:val="000000"/>
                <w:sz w:val="18"/>
                <w:szCs w:val="18"/>
              </w:rPr>
              <w:t>/20</w:t>
            </w:r>
            <w:r>
              <w:rPr>
                <w:b/>
                <w:color w:val="000000"/>
                <w:sz w:val="18"/>
                <w:szCs w:val="18"/>
              </w:rPr>
              <w:t>20</w:t>
            </w:r>
          </w:p>
        </w:tc>
        <w:tc>
          <w:tcPr>
            <w:tcW w:w="561" w:type="pct"/>
            <w:shd w:val="clear" w:color="auto" w:fill="C2D69B" w:themeFill="accent3" w:themeFillTint="99"/>
            <w:noWrap/>
            <w:vAlign w:val="bottom"/>
          </w:tcPr>
          <w:p w14:paraId="1065A35E" w14:textId="77777777" w:rsidR="00F67C1B" w:rsidRPr="00F67C1B" w:rsidRDefault="005B79A4" w:rsidP="00D3740E">
            <w:pPr>
              <w:pStyle w:val="vpnormlnvtabulce"/>
              <w:keepNext/>
              <w:keepLines/>
              <w:spacing w:line="240" w:lineRule="auto"/>
              <w:rPr>
                <w:b/>
                <w:color w:val="000000"/>
                <w:sz w:val="18"/>
                <w:szCs w:val="18"/>
              </w:rPr>
            </w:pPr>
            <w:r w:rsidRPr="00F67C1B">
              <w:rPr>
                <w:b/>
                <w:color w:val="000000"/>
                <w:sz w:val="18"/>
                <w:szCs w:val="18"/>
              </w:rPr>
              <w:t>201</w:t>
            </w:r>
            <w:r>
              <w:rPr>
                <w:b/>
                <w:color w:val="000000"/>
                <w:sz w:val="18"/>
                <w:szCs w:val="18"/>
              </w:rPr>
              <w:t>9</w:t>
            </w:r>
            <w:r w:rsidRPr="00F67C1B">
              <w:rPr>
                <w:b/>
                <w:color w:val="000000"/>
                <w:sz w:val="18"/>
                <w:szCs w:val="18"/>
              </w:rPr>
              <w:t>/20</w:t>
            </w:r>
            <w:r>
              <w:rPr>
                <w:b/>
                <w:color w:val="000000"/>
                <w:sz w:val="18"/>
                <w:szCs w:val="18"/>
              </w:rPr>
              <w:t>20</w:t>
            </w:r>
          </w:p>
        </w:tc>
        <w:tc>
          <w:tcPr>
            <w:tcW w:w="561" w:type="pct"/>
            <w:shd w:val="clear" w:color="auto" w:fill="C2D69B" w:themeFill="accent3" w:themeFillTint="99"/>
            <w:noWrap/>
            <w:vAlign w:val="bottom"/>
          </w:tcPr>
          <w:p w14:paraId="26391468" w14:textId="77777777" w:rsidR="00F67C1B" w:rsidRPr="00F67C1B" w:rsidRDefault="005B79A4" w:rsidP="005B79A4">
            <w:pPr>
              <w:pStyle w:val="vpnormlnvtabulce"/>
              <w:keepNext/>
              <w:keepLines/>
              <w:spacing w:line="240" w:lineRule="auto"/>
              <w:rPr>
                <w:color w:val="000000"/>
              </w:rPr>
            </w:pPr>
            <w:r w:rsidRPr="00F67C1B">
              <w:rPr>
                <w:b/>
                <w:color w:val="000000"/>
                <w:sz w:val="18"/>
                <w:szCs w:val="18"/>
              </w:rPr>
              <w:t>201</w:t>
            </w:r>
            <w:r>
              <w:rPr>
                <w:b/>
                <w:color w:val="000000"/>
                <w:sz w:val="18"/>
                <w:szCs w:val="18"/>
              </w:rPr>
              <w:t>9</w:t>
            </w:r>
            <w:r w:rsidRPr="00F67C1B">
              <w:rPr>
                <w:b/>
                <w:color w:val="000000"/>
                <w:sz w:val="18"/>
                <w:szCs w:val="18"/>
              </w:rPr>
              <w:t>/20</w:t>
            </w:r>
            <w:r>
              <w:rPr>
                <w:b/>
                <w:color w:val="000000"/>
                <w:sz w:val="18"/>
                <w:szCs w:val="18"/>
              </w:rPr>
              <w:t>20</w:t>
            </w:r>
          </w:p>
        </w:tc>
        <w:tc>
          <w:tcPr>
            <w:tcW w:w="563" w:type="pct"/>
            <w:shd w:val="clear" w:color="auto" w:fill="auto"/>
            <w:vAlign w:val="bottom"/>
          </w:tcPr>
          <w:p w14:paraId="76D0A9A7" w14:textId="77777777" w:rsidR="00F67C1B" w:rsidRPr="00F67C1B" w:rsidRDefault="00F67C1B" w:rsidP="00F67C1B">
            <w:pPr>
              <w:pStyle w:val="vpnormlnvtabulce"/>
              <w:keepNext/>
              <w:keepLines/>
              <w:rPr>
                <w:color w:val="000000"/>
              </w:rPr>
            </w:pPr>
          </w:p>
        </w:tc>
      </w:tr>
      <w:tr w:rsidR="008D1608" w:rsidRPr="002A56CE" w14:paraId="4844507C" w14:textId="77777777" w:rsidTr="00312302">
        <w:trPr>
          <w:trHeight w:val="170"/>
        </w:trPr>
        <w:tc>
          <w:tcPr>
            <w:tcW w:w="2192" w:type="pct"/>
            <w:shd w:val="clear" w:color="auto" w:fill="auto"/>
            <w:vAlign w:val="center"/>
          </w:tcPr>
          <w:p w14:paraId="0859F456" w14:textId="77777777" w:rsidR="008D1608" w:rsidRPr="002A56CE" w:rsidRDefault="008D1608" w:rsidP="008D1608">
            <w:pPr>
              <w:pStyle w:val="vpnormlnvtabulce"/>
              <w:spacing w:line="240" w:lineRule="auto"/>
              <w:rPr>
                <w:color w:val="000000" w:themeColor="text1"/>
              </w:rPr>
            </w:pPr>
            <w:bookmarkStart w:id="279" w:name="_Hlk357697072"/>
            <w:r w:rsidRPr="002A56CE">
              <w:rPr>
                <w:color w:val="000000" w:themeColor="text1"/>
              </w:rPr>
              <w:t>Český jazyk a literatura</w:t>
            </w:r>
          </w:p>
        </w:tc>
        <w:tc>
          <w:tcPr>
            <w:tcW w:w="562" w:type="pct"/>
            <w:shd w:val="clear" w:color="auto" w:fill="auto"/>
            <w:noWrap/>
            <w:vAlign w:val="bottom"/>
          </w:tcPr>
          <w:p w14:paraId="7DFF2A9B" w14:textId="77777777" w:rsidR="008D1608" w:rsidRPr="002A56CE" w:rsidRDefault="008D1608" w:rsidP="008D1608">
            <w:pPr>
              <w:pStyle w:val="vpnormlnvtabulce"/>
              <w:spacing w:line="240" w:lineRule="auto"/>
              <w:jc w:val="center"/>
              <w:rPr>
                <w:color w:val="000000" w:themeColor="text1"/>
              </w:rPr>
            </w:pPr>
            <w:r w:rsidRPr="002A56CE">
              <w:rPr>
                <w:color w:val="000000" w:themeColor="text1"/>
              </w:rPr>
              <w:t>2,5</w:t>
            </w:r>
          </w:p>
        </w:tc>
        <w:tc>
          <w:tcPr>
            <w:tcW w:w="561" w:type="pct"/>
            <w:shd w:val="clear" w:color="auto" w:fill="auto"/>
            <w:noWrap/>
            <w:vAlign w:val="bottom"/>
          </w:tcPr>
          <w:p w14:paraId="41127252" w14:textId="77777777" w:rsidR="008D1608" w:rsidRPr="002C1EA5" w:rsidRDefault="00312302" w:rsidP="008D1608">
            <w:pPr>
              <w:pStyle w:val="vpnormlnvtabulce"/>
              <w:spacing w:line="240" w:lineRule="auto"/>
              <w:jc w:val="center"/>
              <w:rPr>
                <w:color w:val="000000" w:themeColor="text1"/>
              </w:rPr>
            </w:pPr>
            <w:r w:rsidRPr="002C1EA5">
              <w:rPr>
                <w:color w:val="000000" w:themeColor="text1"/>
              </w:rPr>
              <w:t>2,5</w:t>
            </w:r>
          </w:p>
        </w:tc>
        <w:tc>
          <w:tcPr>
            <w:tcW w:w="561" w:type="pct"/>
            <w:shd w:val="clear" w:color="auto" w:fill="auto"/>
            <w:noWrap/>
            <w:vAlign w:val="bottom"/>
          </w:tcPr>
          <w:p w14:paraId="7BB890EC" w14:textId="77777777" w:rsidR="008D1608" w:rsidRPr="002A56CE" w:rsidRDefault="008D1608" w:rsidP="008D1608">
            <w:pPr>
              <w:pStyle w:val="vpnormlnvtabulce"/>
              <w:spacing w:line="240" w:lineRule="auto"/>
              <w:jc w:val="center"/>
              <w:rPr>
                <w:color w:val="000000" w:themeColor="text1"/>
              </w:rPr>
            </w:pPr>
            <w:r w:rsidRPr="002A56CE">
              <w:rPr>
                <w:color w:val="000000" w:themeColor="text1"/>
              </w:rPr>
              <w:t>2</w:t>
            </w:r>
          </w:p>
        </w:tc>
        <w:tc>
          <w:tcPr>
            <w:tcW w:w="561" w:type="pct"/>
            <w:shd w:val="clear" w:color="auto" w:fill="FDE9D9" w:themeFill="accent6" w:themeFillTint="33"/>
            <w:noWrap/>
            <w:vAlign w:val="bottom"/>
          </w:tcPr>
          <w:p w14:paraId="729CA578" w14:textId="77777777" w:rsidR="008D1608" w:rsidRPr="00144A6F" w:rsidRDefault="008D1608" w:rsidP="008D1608">
            <w:pPr>
              <w:pStyle w:val="vpnormlnvtabulce"/>
              <w:spacing w:line="240" w:lineRule="auto"/>
              <w:jc w:val="center"/>
              <w:rPr>
                <w:b/>
                <w:color w:val="000000" w:themeColor="text1"/>
              </w:rPr>
            </w:pPr>
            <w:r w:rsidRPr="00144A6F">
              <w:rPr>
                <w:b/>
                <w:color w:val="000000" w:themeColor="text1"/>
              </w:rPr>
              <w:t>5</w:t>
            </w:r>
          </w:p>
        </w:tc>
        <w:tc>
          <w:tcPr>
            <w:tcW w:w="563" w:type="pct"/>
            <w:shd w:val="clear" w:color="auto" w:fill="auto"/>
            <w:vAlign w:val="bottom"/>
          </w:tcPr>
          <w:p w14:paraId="7E84D09F" w14:textId="77777777" w:rsidR="008D1608" w:rsidRPr="002A56CE" w:rsidRDefault="00B733FB" w:rsidP="00312302">
            <w:pPr>
              <w:pStyle w:val="vpnormlnvtabulce"/>
              <w:spacing w:line="240" w:lineRule="auto"/>
              <w:jc w:val="center"/>
              <w:rPr>
                <w:color w:val="000000" w:themeColor="text1"/>
              </w:rPr>
            </w:pPr>
            <w:r>
              <w:rPr>
                <w:color w:val="000000" w:themeColor="text1"/>
              </w:rPr>
              <w:t>1</w:t>
            </w:r>
            <w:r w:rsidR="00312302">
              <w:rPr>
                <w:color w:val="000000" w:themeColor="text1"/>
              </w:rPr>
              <w:t>2</w:t>
            </w:r>
          </w:p>
        </w:tc>
      </w:tr>
      <w:tr w:rsidR="008D1608" w:rsidRPr="002A56CE" w14:paraId="3C9CB8C2" w14:textId="77777777" w:rsidTr="00F67C1B">
        <w:trPr>
          <w:trHeight w:val="170"/>
        </w:trPr>
        <w:tc>
          <w:tcPr>
            <w:tcW w:w="2192" w:type="pct"/>
            <w:shd w:val="clear" w:color="auto" w:fill="auto"/>
            <w:noWrap/>
            <w:vAlign w:val="center"/>
          </w:tcPr>
          <w:p w14:paraId="7FD06E19" w14:textId="77777777" w:rsidR="008D1608" w:rsidRPr="002A56CE" w:rsidRDefault="008D1608" w:rsidP="008D1608">
            <w:pPr>
              <w:pStyle w:val="vpnormlnvtabulce"/>
              <w:spacing w:line="240" w:lineRule="auto"/>
              <w:rPr>
                <w:color w:val="000000" w:themeColor="text1"/>
              </w:rPr>
            </w:pPr>
            <w:r w:rsidRPr="002A56CE">
              <w:rPr>
                <w:color w:val="000000" w:themeColor="text1"/>
              </w:rPr>
              <w:t>Cizí jazyk</w:t>
            </w:r>
          </w:p>
        </w:tc>
        <w:tc>
          <w:tcPr>
            <w:tcW w:w="562" w:type="pct"/>
            <w:shd w:val="clear" w:color="auto" w:fill="auto"/>
            <w:noWrap/>
            <w:vAlign w:val="bottom"/>
          </w:tcPr>
          <w:p w14:paraId="7A1CB91A" w14:textId="77777777" w:rsidR="008D1608" w:rsidRPr="002A56CE" w:rsidRDefault="008D1608" w:rsidP="008D1608">
            <w:pPr>
              <w:pStyle w:val="vpnormlnvtabulce"/>
              <w:spacing w:line="240" w:lineRule="auto"/>
              <w:jc w:val="center"/>
              <w:rPr>
                <w:color w:val="000000" w:themeColor="text1"/>
              </w:rPr>
            </w:pPr>
            <w:r w:rsidRPr="002A56CE">
              <w:rPr>
                <w:color w:val="000000" w:themeColor="text1"/>
              </w:rPr>
              <w:t>2</w:t>
            </w:r>
          </w:p>
        </w:tc>
        <w:tc>
          <w:tcPr>
            <w:tcW w:w="561" w:type="pct"/>
            <w:shd w:val="clear" w:color="auto" w:fill="auto"/>
            <w:noWrap/>
            <w:vAlign w:val="bottom"/>
          </w:tcPr>
          <w:p w14:paraId="3AF61CBF" w14:textId="77777777" w:rsidR="008D1608" w:rsidRPr="002A56CE" w:rsidRDefault="008D1608" w:rsidP="008D1608">
            <w:pPr>
              <w:pStyle w:val="vpnormlnvtabulce"/>
              <w:spacing w:line="240" w:lineRule="auto"/>
              <w:jc w:val="center"/>
              <w:rPr>
                <w:color w:val="000000" w:themeColor="text1"/>
              </w:rPr>
            </w:pPr>
            <w:r w:rsidRPr="002A56CE">
              <w:rPr>
                <w:color w:val="000000" w:themeColor="text1"/>
              </w:rPr>
              <w:t>2</w:t>
            </w:r>
          </w:p>
        </w:tc>
        <w:tc>
          <w:tcPr>
            <w:tcW w:w="561" w:type="pct"/>
            <w:shd w:val="clear" w:color="auto" w:fill="auto"/>
            <w:noWrap/>
            <w:vAlign w:val="bottom"/>
          </w:tcPr>
          <w:p w14:paraId="0EB9A06F" w14:textId="77777777" w:rsidR="008D1608" w:rsidRPr="002A56CE" w:rsidRDefault="008D1608" w:rsidP="008D1608">
            <w:pPr>
              <w:pStyle w:val="vpnormlnvtabulce"/>
              <w:spacing w:line="240" w:lineRule="auto"/>
              <w:jc w:val="center"/>
              <w:rPr>
                <w:color w:val="000000" w:themeColor="text1"/>
              </w:rPr>
            </w:pPr>
            <w:r w:rsidRPr="002A56CE">
              <w:rPr>
                <w:color w:val="000000" w:themeColor="text1"/>
              </w:rPr>
              <w:t>3</w:t>
            </w:r>
          </w:p>
        </w:tc>
        <w:tc>
          <w:tcPr>
            <w:tcW w:w="561" w:type="pct"/>
            <w:shd w:val="clear" w:color="auto" w:fill="auto"/>
            <w:noWrap/>
            <w:vAlign w:val="bottom"/>
          </w:tcPr>
          <w:p w14:paraId="024C7C06" w14:textId="77777777" w:rsidR="008D1608" w:rsidRPr="002A56CE" w:rsidRDefault="008D1608" w:rsidP="008D1608">
            <w:pPr>
              <w:pStyle w:val="vpnormlnvtabulce"/>
              <w:spacing w:line="240" w:lineRule="auto"/>
              <w:jc w:val="center"/>
              <w:rPr>
                <w:color w:val="000000" w:themeColor="text1"/>
              </w:rPr>
            </w:pPr>
            <w:r w:rsidRPr="002A56CE">
              <w:rPr>
                <w:color w:val="000000" w:themeColor="text1"/>
              </w:rPr>
              <w:t>3</w:t>
            </w:r>
          </w:p>
        </w:tc>
        <w:tc>
          <w:tcPr>
            <w:tcW w:w="563" w:type="pct"/>
            <w:shd w:val="clear" w:color="auto" w:fill="auto"/>
            <w:vAlign w:val="bottom"/>
          </w:tcPr>
          <w:p w14:paraId="4B3EA069" w14:textId="77777777" w:rsidR="008D1608" w:rsidRPr="002A56CE" w:rsidRDefault="008D1608" w:rsidP="008D1608">
            <w:pPr>
              <w:pStyle w:val="vpnormlnvtabulce"/>
              <w:spacing w:line="240" w:lineRule="auto"/>
              <w:jc w:val="center"/>
              <w:rPr>
                <w:color w:val="000000" w:themeColor="text1"/>
              </w:rPr>
            </w:pPr>
            <w:r w:rsidRPr="002A56CE">
              <w:rPr>
                <w:color w:val="000000" w:themeColor="text1"/>
              </w:rPr>
              <w:t>10</w:t>
            </w:r>
          </w:p>
        </w:tc>
      </w:tr>
      <w:tr w:rsidR="00312302" w:rsidRPr="002A56CE" w14:paraId="6A639669" w14:textId="77777777" w:rsidTr="00F67C1B">
        <w:trPr>
          <w:trHeight w:val="170"/>
        </w:trPr>
        <w:tc>
          <w:tcPr>
            <w:tcW w:w="2192" w:type="pct"/>
            <w:shd w:val="clear" w:color="auto" w:fill="auto"/>
            <w:noWrap/>
            <w:vAlign w:val="center"/>
          </w:tcPr>
          <w:p w14:paraId="6368C86F" w14:textId="77777777" w:rsidR="00312302" w:rsidRPr="002A56CE" w:rsidRDefault="00312302" w:rsidP="00AF5944">
            <w:pPr>
              <w:pStyle w:val="vpnormlnvtabulce"/>
              <w:spacing w:line="240" w:lineRule="auto"/>
              <w:rPr>
                <w:color w:val="000000" w:themeColor="text1"/>
              </w:rPr>
            </w:pPr>
            <w:r>
              <w:rPr>
                <w:color w:val="000000" w:themeColor="text1"/>
              </w:rPr>
              <w:t>Občanská nauka</w:t>
            </w:r>
          </w:p>
        </w:tc>
        <w:tc>
          <w:tcPr>
            <w:tcW w:w="562" w:type="pct"/>
            <w:shd w:val="clear" w:color="auto" w:fill="auto"/>
            <w:noWrap/>
            <w:vAlign w:val="bottom"/>
          </w:tcPr>
          <w:p w14:paraId="45DE41FC" w14:textId="77777777" w:rsidR="00312302" w:rsidRDefault="00312302" w:rsidP="00AF5944">
            <w:pPr>
              <w:pStyle w:val="vpnormlnvtabulce"/>
              <w:spacing w:line="240" w:lineRule="auto"/>
              <w:jc w:val="center"/>
              <w:rPr>
                <w:color w:val="000000" w:themeColor="text1"/>
              </w:rPr>
            </w:pPr>
          </w:p>
        </w:tc>
        <w:tc>
          <w:tcPr>
            <w:tcW w:w="561" w:type="pct"/>
            <w:shd w:val="clear" w:color="auto" w:fill="auto"/>
            <w:noWrap/>
            <w:vAlign w:val="bottom"/>
          </w:tcPr>
          <w:p w14:paraId="7A963D74" w14:textId="77777777" w:rsidR="00312302" w:rsidRDefault="00312302" w:rsidP="00AF5944">
            <w:pPr>
              <w:pStyle w:val="vpnormlnvtabulce"/>
              <w:spacing w:line="240" w:lineRule="auto"/>
              <w:jc w:val="center"/>
              <w:rPr>
                <w:color w:val="000000" w:themeColor="text1"/>
              </w:rPr>
            </w:pPr>
            <w:r>
              <w:rPr>
                <w:color w:val="000000" w:themeColor="text1"/>
              </w:rPr>
              <w:t>1</w:t>
            </w:r>
          </w:p>
        </w:tc>
        <w:tc>
          <w:tcPr>
            <w:tcW w:w="561" w:type="pct"/>
            <w:shd w:val="clear" w:color="auto" w:fill="auto"/>
            <w:noWrap/>
            <w:vAlign w:val="bottom"/>
          </w:tcPr>
          <w:p w14:paraId="70C09455" w14:textId="77777777" w:rsidR="00312302" w:rsidRPr="002A56CE" w:rsidRDefault="00312302" w:rsidP="00AF5944">
            <w:pPr>
              <w:pStyle w:val="vpnormlnvtabulce"/>
              <w:spacing w:line="240" w:lineRule="auto"/>
              <w:jc w:val="center"/>
              <w:rPr>
                <w:color w:val="000000" w:themeColor="text1"/>
              </w:rPr>
            </w:pPr>
          </w:p>
        </w:tc>
        <w:tc>
          <w:tcPr>
            <w:tcW w:w="561" w:type="pct"/>
            <w:shd w:val="clear" w:color="auto" w:fill="auto"/>
            <w:noWrap/>
            <w:vAlign w:val="bottom"/>
          </w:tcPr>
          <w:p w14:paraId="27077133" w14:textId="77777777" w:rsidR="00312302" w:rsidRPr="002A56CE" w:rsidRDefault="00312302" w:rsidP="00AF5944">
            <w:pPr>
              <w:pStyle w:val="vpnormlnvtabulce"/>
              <w:spacing w:line="240" w:lineRule="auto"/>
              <w:jc w:val="center"/>
              <w:rPr>
                <w:color w:val="000000" w:themeColor="text1"/>
              </w:rPr>
            </w:pPr>
          </w:p>
        </w:tc>
        <w:tc>
          <w:tcPr>
            <w:tcW w:w="563" w:type="pct"/>
            <w:shd w:val="clear" w:color="auto" w:fill="auto"/>
            <w:vAlign w:val="bottom"/>
          </w:tcPr>
          <w:p w14:paraId="638E6FCA" w14:textId="77777777" w:rsidR="00312302" w:rsidRPr="002A56CE" w:rsidRDefault="00312302" w:rsidP="00AF5944">
            <w:pPr>
              <w:pStyle w:val="vpnormlnvtabulce"/>
              <w:spacing w:line="240" w:lineRule="auto"/>
              <w:jc w:val="center"/>
              <w:rPr>
                <w:color w:val="000000" w:themeColor="text1"/>
              </w:rPr>
            </w:pPr>
            <w:r>
              <w:rPr>
                <w:color w:val="000000" w:themeColor="text1"/>
              </w:rPr>
              <w:t>1</w:t>
            </w:r>
          </w:p>
        </w:tc>
      </w:tr>
      <w:tr w:rsidR="00C924C1" w:rsidRPr="002A56CE" w14:paraId="206B64F1" w14:textId="77777777" w:rsidTr="00F67C1B">
        <w:trPr>
          <w:trHeight w:val="170"/>
        </w:trPr>
        <w:tc>
          <w:tcPr>
            <w:tcW w:w="2192" w:type="pct"/>
            <w:shd w:val="clear" w:color="auto" w:fill="auto"/>
            <w:noWrap/>
            <w:vAlign w:val="center"/>
          </w:tcPr>
          <w:p w14:paraId="098E27EB" w14:textId="77777777" w:rsidR="00C924C1" w:rsidRPr="002A56CE" w:rsidRDefault="00C924C1" w:rsidP="00AF5944">
            <w:pPr>
              <w:pStyle w:val="vpnormlnvtabulce"/>
              <w:spacing w:line="240" w:lineRule="auto"/>
              <w:rPr>
                <w:color w:val="000000" w:themeColor="text1"/>
              </w:rPr>
            </w:pPr>
            <w:r w:rsidRPr="002A56CE">
              <w:rPr>
                <w:color w:val="000000" w:themeColor="text1"/>
              </w:rPr>
              <w:t>Dějepis</w:t>
            </w:r>
          </w:p>
        </w:tc>
        <w:tc>
          <w:tcPr>
            <w:tcW w:w="562" w:type="pct"/>
            <w:shd w:val="clear" w:color="auto" w:fill="auto"/>
            <w:noWrap/>
            <w:vAlign w:val="bottom"/>
          </w:tcPr>
          <w:p w14:paraId="2D9E19D2" w14:textId="77777777" w:rsidR="00C924C1" w:rsidRPr="002A56CE" w:rsidRDefault="005E1A46" w:rsidP="00AF5944">
            <w:pPr>
              <w:pStyle w:val="vpnormlnvtabulce"/>
              <w:spacing w:line="240" w:lineRule="auto"/>
              <w:jc w:val="center"/>
              <w:rPr>
                <w:color w:val="000000" w:themeColor="text1"/>
              </w:rPr>
            </w:pPr>
            <w:r>
              <w:rPr>
                <w:color w:val="000000" w:themeColor="text1"/>
              </w:rPr>
              <w:t>1</w:t>
            </w:r>
          </w:p>
        </w:tc>
        <w:tc>
          <w:tcPr>
            <w:tcW w:w="561" w:type="pct"/>
            <w:shd w:val="clear" w:color="auto" w:fill="auto"/>
            <w:noWrap/>
            <w:vAlign w:val="bottom"/>
          </w:tcPr>
          <w:p w14:paraId="255150A7" w14:textId="77777777" w:rsidR="00C924C1" w:rsidRPr="002A56CE" w:rsidRDefault="005E1A46" w:rsidP="00AF5944">
            <w:pPr>
              <w:pStyle w:val="vpnormlnvtabulce"/>
              <w:spacing w:line="240" w:lineRule="auto"/>
              <w:jc w:val="center"/>
              <w:rPr>
                <w:color w:val="000000" w:themeColor="text1"/>
              </w:rPr>
            </w:pPr>
            <w:r>
              <w:rPr>
                <w:color w:val="000000" w:themeColor="text1"/>
              </w:rPr>
              <w:t>1</w:t>
            </w:r>
          </w:p>
        </w:tc>
        <w:tc>
          <w:tcPr>
            <w:tcW w:w="561" w:type="pct"/>
            <w:shd w:val="clear" w:color="auto" w:fill="auto"/>
            <w:noWrap/>
            <w:vAlign w:val="bottom"/>
          </w:tcPr>
          <w:p w14:paraId="3B8FD575" w14:textId="77777777" w:rsidR="00C924C1" w:rsidRPr="002A56CE" w:rsidRDefault="00C924C1" w:rsidP="00AF5944">
            <w:pPr>
              <w:pStyle w:val="vpnormlnvtabulce"/>
              <w:spacing w:line="240" w:lineRule="auto"/>
              <w:jc w:val="center"/>
              <w:rPr>
                <w:color w:val="000000" w:themeColor="text1"/>
              </w:rPr>
            </w:pPr>
          </w:p>
        </w:tc>
        <w:tc>
          <w:tcPr>
            <w:tcW w:w="561" w:type="pct"/>
            <w:shd w:val="clear" w:color="auto" w:fill="auto"/>
            <w:noWrap/>
            <w:vAlign w:val="bottom"/>
          </w:tcPr>
          <w:p w14:paraId="17FCCB96" w14:textId="77777777" w:rsidR="00C924C1" w:rsidRPr="002A56CE" w:rsidRDefault="00C924C1" w:rsidP="00AF5944">
            <w:pPr>
              <w:pStyle w:val="vpnormlnvtabulce"/>
              <w:spacing w:line="240" w:lineRule="auto"/>
              <w:jc w:val="center"/>
              <w:rPr>
                <w:color w:val="000000" w:themeColor="text1"/>
              </w:rPr>
            </w:pPr>
          </w:p>
        </w:tc>
        <w:tc>
          <w:tcPr>
            <w:tcW w:w="563" w:type="pct"/>
            <w:shd w:val="clear" w:color="auto" w:fill="auto"/>
            <w:vAlign w:val="bottom"/>
          </w:tcPr>
          <w:p w14:paraId="581B0A6A" w14:textId="77777777" w:rsidR="00C924C1" w:rsidRPr="002A56CE" w:rsidRDefault="00C924C1" w:rsidP="00AF5944">
            <w:pPr>
              <w:pStyle w:val="vpnormlnvtabulce"/>
              <w:spacing w:line="240" w:lineRule="auto"/>
              <w:jc w:val="center"/>
              <w:rPr>
                <w:color w:val="000000" w:themeColor="text1"/>
              </w:rPr>
            </w:pPr>
            <w:r w:rsidRPr="002A56CE">
              <w:rPr>
                <w:color w:val="000000" w:themeColor="text1"/>
              </w:rPr>
              <w:t>2</w:t>
            </w:r>
          </w:p>
        </w:tc>
      </w:tr>
      <w:tr w:rsidR="00C924C1" w:rsidRPr="002A56CE" w14:paraId="4E063CD4" w14:textId="77777777" w:rsidTr="00F67C1B">
        <w:trPr>
          <w:trHeight w:val="170"/>
        </w:trPr>
        <w:tc>
          <w:tcPr>
            <w:tcW w:w="2192" w:type="pct"/>
            <w:shd w:val="clear" w:color="auto" w:fill="auto"/>
            <w:noWrap/>
            <w:vAlign w:val="center"/>
          </w:tcPr>
          <w:p w14:paraId="530C429F" w14:textId="77777777" w:rsidR="00C924C1" w:rsidRPr="002A56CE" w:rsidRDefault="00C924C1" w:rsidP="00AF5944">
            <w:pPr>
              <w:pStyle w:val="vpnormlnvtabulce"/>
              <w:spacing w:line="240" w:lineRule="auto"/>
              <w:rPr>
                <w:color w:val="000000" w:themeColor="text1"/>
              </w:rPr>
            </w:pPr>
            <w:r w:rsidRPr="002A56CE">
              <w:rPr>
                <w:color w:val="000000" w:themeColor="text1"/>
              </w:rPr>
              <w:t>Fyzika</w:t>
            </w:r>
          </w:p>
        </w:tc>
        <w:tc>
          <w:tcPr>
            <w:tcW w:w="562" w:type="pct"/>
            <w:shd w:val="clear" w:color="auto" w:fill="auto"/>
            <w:noWrap/>
            <w:vAlign w:val="bottom"/>
          </w:tcPr>
          <w:p w14:paraId="1864BC22" w14:textId="77777777" w:rsidR="00C924C1" w:rsidRPr="002A56CE" w:rsidRDefault="00C924C1" w:rsidP="00AF5944">
            <w:pPr>
              <w:pStyle w:val="vpnormlnvtabulce"/>
              <w:spacing w:line="240" w:lineRule="auto"/>
              <w:jc w:val="center"/>
              <w:rPr>
                <w:color w:val="000000" w:themeColor="text1"/>
              </w:rPr>
            </w:pPr>
            <w:r w:rsidRPr="002A56CE">
              <w:rPr>
                <w:color w:val="000000" w:themeColor="text1"/>
              </w:rPr>
              <w:t>1</w:t>
            </w:r>
          </w:p>
        </w:tc>
        <w:tc>
          <w:tcPr>
            <w:tcW w:w="561" w:type="pct"/>
            <w:shd w:val="clear" w:color="auto" w:fill="auto"/>
            <w:noWrap/>
            <w:vAlign w:val="bottom"/>
          </w:tcPr>
          <w:p w14:paraId="6B922D2E" w14:textId="77777777" w:rsidR="00C924C1" w:rsidRPr="002A56CE" w:rsidRDefault="00C924C1" w:rsidP="00AF5944">
            <w:pPr>
              <w:pStyle w:val="vpnormlnvtabulce"/>
              <w:spacing w:line="240" w:lineRule="auto"/>
              <w:jc w:val="center"/>
              <w:rPr>
                <w:color w:val="000000" w:themeColor="text1"/>
              </w:rPr>
            </w:pPr>
            <w:r w:rsidRPr="002A56CE">
              <w:rPr>
                <w:color w:val="000000" w:themeColor="text1"/>
              </w:rPr>
              <w:t>1</w:t>
            </w:r>
          </w:p>
        </w:tc>
        <w:tc>
          <w:tcPr>
            <w:tcW w:w="561" w:type="pct"/>
            <w:shd w:val="clear" w:color="auto" w:fill="auto"/>
            <w:noWrap/>
            <w:vAlign w:val="bottom"/>
          </w:tcPr>
          <w:p w14:paraId="61DC2CD4" w14:textId="77777777" w:rsidR="00C924C1" w:rsidRPr="002A56CE" w:rsidRDefault="00C924C1" w:rsidP="00AF5944">
            <w:pPr>
              <w:pStyle w:val="vpnormlnvtabulce"/>
              <w:spacing w:line="240" w:lineRule="auto"/>
              <w:jc w:val="center"/>
              <w:rPr>
                <w:color w:val="000000" w:themeColor="text1"/>
              </w:rPr>
            </w:pPr>
          </w:p>
        </w:tc>
        <w:tc>
          <w:tcPr>
            <w:tcW w:w="561" w:type="pct"/>
            <w:shd w:val="clear" w:color="auto" w:fill="auto"/>
            <w:noWrap/>
            <w:vAlign w:val="bottom"/>
          </w:tcPr>
          <w:p w14:paraId="56B0A93D" w14:textId="77777777" w:rsidR="00C924C1" w:rsidRPr="002A56CE" w:rsidRDefault="00C924C1" w:rsidP="00AF5944">
            <w:pPr>
              <w:pStyle w:val="vpnormlnvtabulce"/>
              <w:spacing w:line="240" w:lineRule="auto"/>
              <w:jc w:val="center"/>
              <w:rPr>
                <w:color w:val="000000" w:themeColor="text1"/>
              </w:rPr>
            </w:pPr>
          </w:p>
        </w:tc>
        <w:tc>
          <w:tcPr>
            <w:tcW w:w="563" w:type="pct"/>
            <w:shd w:val="clear" w:color="auto" w:fill="auto"/>
            <w:vAlign w:val="bottom"/>
          </w:tcPr>
          <w:p w14:paraId="52597C66" w14:textId="77777777" w:rsidR="00C924C1" w:rsidRPr="002A56CE" w:rsidRDefault="00C924C1" w:rsidP="00AF5944">
            <w:pPr>
              <w:pStyle w:val="vpnormlnvtabulce"/>
              <w:spacing w:line="240" w:lineRule="auto"/>
              <w:jc w:val="center"/>
              <w:rPr>
                <w:color w:val="000000" w:themeColor="text1"/>
              </w:rPr>
            </w:pPr>
            <w:r w:rsidRPr="002A56CE">
              <w:rPr>
                <w:color w:val="000000" w:themeColor="text1"/>
              </w:rPr>
              <w:t>2</w:t>
            </w:r>
          </w:p>
        </w:tc>
      </w:tr>
      <w:tr w:rsidR="00C924C1" w:rsidRPr="002A56CE" w14:paraId="4014BEC7" w14:textId="77777777" w:rsidTr="00F67C1B">
        <w:trPr>
          <w:trHeight w:val="170"/>
        </w:trPr>
        <w:tc>
          <w:tcPr>
            <w:tcW w:w="2192" w:type="pct"/>
            <w:shd w:val="clear" w:color="auto" w:fill="auto"/>
            <w:noWrap/>
            <w:vAlign w:val="center"/>
          </w:tcPr>
          <w:p w14:paraId="605880CF" w14:textId="77777777" w:rsidR="00C924C1" w:rsidRPr="002A56CE" w:rsidRDefault="00C924C1" w:rsidP="00AF5944">
            <w:pPr>
              <w:pStyle w:val="vpnormlnvtabulce"/>
              <w:spacing w:line="240" w:lineRule="auto"/>
              <w:rPr>
                <w:color w:val="000000" w:themeColor="text1"/>
              </w:rPr>
            </w:pPr>
            <w:r w:rsidRPr="002A56CE">
              <w:rPr>
                <w:color w:val="000000" w:themeColor="text1"/>
              </w:rPr>
              <w:t xml:space="preserve">Chemie </w:t>
            </w:r>
          </w:p>
        </w:tc>
        <w:tc>
          <w:tcPr>
            <w:tcW w:w="562" w:type="pct"/>
            <w:shd w:val="clear" w:color="auto" w:fill="auto"/>
            <w:noWrap/>
            <w:vAlign w:val="bottom"/>
          </w:tcPr>
          <w:p w14:paraId="3E525F57" w14:textId="77777777" w:rsidR="00C924C1" w:rsidRPr="002A56CE" w:rsidRDefault="00C924C1" w:rsidP="00AF5944">
            <w:pPr>
              <w:pStyle w:val="vpnormlnvtabulce"/>
              <w:spacing w:line="240" w:lineRule="auto"/>
              <w:jc w:val="center"/>
              <w:rPr>
                <w:color w:val="000000" w:themeColor="text1"/>
              </w:rPr>
            </w:pPr>
            <w:r w:rsidRPr="002A56CE">
              <w:rPr>
                <w:color w:val="000000" w:themeColor="text1"/>
              </w:rPr>
              <w:t>1</w:t>
            </w:r>
          </w:p>
        </w:tc>
        <w:tc>
          <w:tcPr>
            <w:tcW w:w="561" w:type="pct"/>
            <w:shd w:val="clear" w:color="auto" w:fill="auto"/>
            <w:noWrap/>
            <w:vAlign w:val="bottom"/>
          </w:tcPr>
          <w:p w14:paraId="792053C9" w14:textId="77777777" w:rsidR="00C924C1" w:rsidRPr="002A56CE" w:rsidRDefault="00C924C1" w:rsidP="00AF5944">
            <w:pPr>
              <w:pStyle w:val="vpnormlnvtabulce"/>
              <w:spacing w:line="240" w:lineRule="auto"/>
              <w:jc w:val="center"/>
              <w:rPr>
                <w:color w:val="000000" w:themeColor="text1"/>
              </w:rPr>
            </w:pPr>
            <w:r w:rsidRPr="002A56CE">
              <w:rPr>
                <w:color w:val="000000" w:themeColor="text1"/>
              </w:rPr>
              <w:t>1</w:t>
            </w:r>
          </w:p>
        </w:tc>
        <w:tc>
          <w:tcPr>
            <w:tcW w:w="561" w:type="pct"/>
            <w:shd w:val="clear" w:color="auto" w:fill="auto"/>
            <w:noWrap/>
            <w:vAlign w:val="bottom"/>
          </w:tcPr>
          <w:p w14:paraId="683B3549" w14:textId="77777777" w:rsidR="00C924C1" w:rsidRPr="002A56CE" w:rsidRDefault="00C924C1" w:rsidP="00AF5944">
            <w:pPr>
              <w:pStyle w:val="vpnormlnvtabulce"/>
              <w:spacing w:line="240" w:lineRule="auto"/>
              <w:jc w:val="center"/>
              <w:rPr>
                <w:color w:val="000000" w:themeColor="text1"/>
              </w:rPr>
            </w:pPr>
          </w:p>
        </w:tc>
        <w:tc>
          <w:tcPr>
            <w:tcW w:w="561" w:type="pct"/>
            <w:shd w:val="clear" w:color="auto" w:fill="auto"/>
            <w:noWrap/>
            <w:vAlign w:val="bottom"/>
          </w:tcPr>
          <w:p w14:paraId="427827AE" w14:textId="77777777" w:rsidR="00C924C1" w:rsidRPr="002A56CE" w:rsidRDefault="00C924C1" w:rsidP="00AF5944">
            <w:pPr>
              <w:pStyle w:val="vpnormlnvtabulce"/>
              <w:spacing w:line="240" w:lineRule="auto"/>
              <w:jc w:val="center"/>
              <w:rPr>
                <w:color w:val="000000" w:themeColor="text1"/>
              </w:rPr>
            </w:pPr>
          </w:p>
        </w:tc>
        <w:tc>
          <w:tcPr>
            <w:tcW w:w="563" w:type="pct"/>
            <w:shd w:val="clear" w:color="auto" w:fill="auto"/>
            <w:vAlign w:val="bottom"/>
          </w:tcPr>
          <w:p w14:paraId="16972936" w14:textId="77777777" w:rsidR="00C924C1" w:rsidRPr="002A56CE" w:rsidRDefault="00C924C1" w:rsidP="00AF5944">
            <w:pPr>
              <w:pStyle w:val="vpnormlnvtabulce"/>
              <w:spacing w:line="240" w:lineRule="auto"/>
              <w:jc w:val="center"/>
              <w:rPr>
                <w:color w:val="000000" w:themeColor="text1"/>
              </w:rPr>
            </w:pPr>
            <w:r w:rsidRPr="002A56CE">
              <w:rPr>
                <w:color w:val="000000" w:themeColor="text1"/>
              </w:rPr>
              <w:t>2</w:t>
            </w:r>
          </w:p>
        </w:tc>
      </w:tr>
      <w:tr w:rsidR="00C924C1" w:rsidRPr="002A56CE" w14:paraId="609B43AC" w14:textId="77777777" w:rsidTr="00F67C1B">
        <w:trPr>
          <w:trHeight w:val="170"/>
        </w:trPr>
        <w:tc>
          <w:tcPr>
            <w:tcW w:w="2192" w:type="pct"/>
            <w:shd w:val="clear" w:color="auto" w:fill="auto"/>
            <w:noWrap/>
            <w:vAlign w:val="center"/>
          </w:tcPr>
          <w:p w14:paraId="76E7C10A" w14:textId="77777777" w:rsidR="00C924C1" w:rsidRPr="002A56CE" w:rsidRDefault="00C924C1" w:rsidP="00AF5944">
            <w:pPr>
              <w:pStyle w:val="vpnormlnvtabulce"/>
              <w:spacing w:line="240" w:lineRule="auto"/>
              <w:rPr>
                <w:color w:val="000000" w:themeColor="text1"/>
              </w:rPr>
            </w:pPr>
            <w:r w:rsidRPr="002A56CE">
              <w:rPr>
                <w:color w:val="000000" w:themeColor="text1"/>
              </w:rPr>
              <w:t>Základy ekologie</w:t>
            </w:r>
          </w:p>
        </w:tc>
        <w:tc>
          <w:tcPr>
            <w:tcW w:w="562" w:type="pct"/>
            <w:shd w:val="clear" w:color="auto" w:fill="auto"/>
            <w:noWrap/>
            <w:vAlign w:val="bottom"/>
          </w:tcPr>
          <w:p w14:paraId="33E59A4A" w14:textId="77777777" w:rsidR="00C924C1" w:rsidRPr="002A56CE" w:rsidRDefault="00C924C1" w:rsidP="00AF5944">
            <w:pPr>
              <w:pStyle w:val="vpnormlnvtabulce"/>
              <w:spacing w:line="240" w:lineRule="auto"/>
              <w:jc w:val="center"/>
              <w:rPr>
                <w:color w:val="000000" w:themeColor="text1"/>
              </w:rPr>
            </w:pPr>
          </w:p>
        </w:tc>
        <w:tc>
          <w:tcPr>
            <w:tcW w:w="561" w:type="pct"/>
            <w:shd w:val="clear" w:color="auto" w:fill="auto"/>
            <w:noWrap/>
            <w:vAlign w:val="bottom"/>
          </w:tcPr>
          <w:p w14:paraId="0A5CD3E4" w14:textId="77777777" w:rsidR="00C924C1" w:rsidRPr="002A56CE" w:rsidRDefault="005E1A46" w:rsidP="00AF5944">
            <w:pPr>
              <w:pStyle w:val="vpnormlnvtabulce"/>
              <w:spacing w:line="240" w:lineRule="auto"/>
              <w:jc w:val="center"/>
              <w:rPr>
                <w:color w:val="000000" w:themeColor="text1"/>
              </w:rPr>
            </w:pPr>
            <w:r>
              <w:rPr>
                <w:color w:val="000000" w:themeColor="text1"/>
              </w:rPr>
              <w:t>1</w:t>
            </w:r>
          </w:p>
        </w:tc>
        <w:tc>
          <w:tcPr>
            <w:tcW w:w="561" w:type="pct"/>
            <w:shd w:val="clear" w:color="auto" w:fill="auto"/>
            <w:noWrap/>
            <w:vAlign w:val="bottom"/>
          </w:tcPr>
          <w:p w14:paraId="26397E7D" w14:textId="77777777" w:rsidR="00C924C1" w:rsidRPr="002A56CE" w:rsidRDefault="00C924C1" w:rsidP="00AF5944">
            <w:pPr>
              <w:pStyle w:val="vpnormlnvtabulce"/>
              <w:spacing w:line="240" w:lineRule="auto"/>
              <w:jc w:val="center"/>
              <w:rPr>
                <w:color w:val="000000" w:themeColor="text1"/>
              </w:rPr>
            </w:pPr>
          </w:p>
        </w:tc>
        <w:tc>
          <w:tcPr>
            <w:tcW w:w="561" w:type="pct"/>
            <w:shd w:val="clear" w:color="auto" w:fill="auto"/>
            <w:noWrap/>
            <w:vAlign w:val="bottom"/>
          </w:tcPr>
          <w:p w14:paraId="06B63EC8" w14:textId="77777777" w:rsidR="00C924C1" w:rsidRPr="002A56CE" w:rsidRDefault="00C924C1" w:rsidP="00AF5944">
            <w:pPr>
              <w:pStyle w:val="vpnormlnvtabulce"/>
              <w:spacing w:line="240" w:lineRule="auto"/>
              <w:jc w:val="center"/>
              <w:rPr>
                <w:color w:val="000000" w:themeColor="text1"/>
              </w:rPr>
            </w:pPr>
          </w:p>
        </w:tc>
        <w:tc>
          <w:tcPr>
            <w:tcW w:w="563" w:type="pct"/>
            <w:shd w:val="clear" w:color="auto" w:fill="auto"/>
            <w:vAlign w:val="bottom"/>
          </w:tcPr>
          <w:p w14:paraId="18932912" w14:textId="77777777" w:rsidR="00C924C1" w:rsidRPr="002A56CE" w:rsidRDefault="00C924C1" w:rsidP="00AF5944">
            <w:pPr>
              <w:pStyle w:val="vpnormlnvtabulce"/>
              <w:spacing w:line="240" w:lineRule="auto"/>
              <w:jc w:val="center"/>
              <w:rPr>
                <w:color w:val="000000" w:themeColor="text1"/>
              </w:rPr>
            </w:pPr>
            <w:r w:rsidRPr="002A56CE">
              <w:rPr>
                <w:color w:val="000000" w:themeColor="text1"/>
              </w:rPr>
              <w:t>1</w:t>
            </w:r>
          </w:p>
        </w:tc>
      </w:tr>
      <w:tr w:rsidR="00C924C1" w:rsidRPr="002A56CE" w14:paraId="1CD35E46" w14:textId="77777777" w:rsidTr="00F67C1B">
        <w:trPr>
          <w:trHeight w:val="170"/>
        </w:trPr>
        <w:tc>
          <w:tcPr>
            <w:tcW w:w="2192" w:type="pct"/>
            <w:shd w:val="clear" w:color="auto" w:fill="auto"/>
            <w:noWrap/>
            <w:vAlign w:val="center"/>
          </w:tcPr>
          <w:p w14:paraId="3F7FF6CD" w14:textId="77777777" w:rsidR="00C924C1" w:rsidRPr="002A56CE" w:rsidRDefault="00C924C1" w:rsidP="00AF5944">
            <w:pPr>
              <w:pStyle w:val="vpnormlnvtabulce"/>
              <w:spacing w:line="240" w:lineRule="auto"/>
              <w:rPr>
                <w:color w:val="000000" w:themeColor="text1"/>
              </w:rPr>
            </w:pPr>
            <w:r w:rsidRPr="002A56CE">
              <w:rPr>
                <w:color w:val="000000" w:themeColor="text1"/>
              </w:rPr>
              <w:t>Matematika</w:t>
            </w:r>
          </w:p>
        </w:tc>
        <w:tc>
          <w:tcPr>
            <w:tcW w:w="562" w:type="pct"/>
            <w:shd w:val="clear" w:color="auto" w:fill="auto"/>
            <w:noWrap/>
            <w:vAlign w:val="bottom"/>
          </w:tcPr>
          <w:p w14:paraId="2B2BDDBB" w14:textId="77777777" w:rsidR="00C924C1" w:rsidRPr="002A56CE" w:rsidRDefault="00C924C1" w:rsidP="00AF5944">
            <w:pPr>
              <w:pStyle w:val="vpnormlnvtabulce"/>
              <w:spacing w:line="240" w:lineRule="auto"/>
              <w:jc w:val="center"/>
              <w:rPr>
                <w:color w:val="000000" w:themeColor="text1"/>
              </w:rPr>
            </w:pPr>
            <w:r w:rsidRPr="002A56CE">
              <w:rPr>
                <w:color w:val="000000" w:themeColor="text1"/>
              </w:rPr>
              <w:t>2</w:t>
            </w:r>
          </w:p>
        </w:tc>
        <w:tc>
          <w:tcPr>
            <w:tcW w:w="561" w:type="pct"/>
            <w:shd w:val="clear" w:color="auto" w:fill="auto"/>
            <w:noWrap/>
            <w:vAlign w:val="bottom"/>
          </w:tcPr>
          <w:p w14:paraId="4CE61ECF" w14:textId="77777777" w:rsidR="00C924C1" w:rsidRPr="002A56CE" w:rsidRDefault="00C924C1" w:rsidP="00AF5944">
            <w:pPr>
              <w:pStyle w:val="vpnormlnvtabulce"/>
              <w:spacing w:line="240" w:lineRule="auto"/>
              <w:jc w:val="center"/>
              <w:rPr>
                <w:color w:val="000000" w:themeColor="text1"/>
              </w:rPr>
            </w:pPr>
            <w:r w:rsidRPr="002A56CE">
              <w:rPr>
                <w:color w:val="000000" w:themeColor="text1"/>
              </w:rPr>
              <w:t>3</w:t>
            </w:r>
          </w:p>
        </w:tc>
        <w:tc>
          <w:tcPr>
            <w:tcW w:w="561" w:type="pct"/>
            <w:shd w:val="clear" w:color="auto" w:fill="auto"/>
            <w:noWrap/>
            <w:vAlign w:val="bottom"/>
          </w:tcPr>
          <w:p w14:paraId="3338B6CE" w14:textId="77777777" w:rsidR="00C924C1" w:rsidRPr="002A56CE" w:rsidRDefault="00C924C1" w:rsidP="00AF5944">
            <w:pPr>
              <w:pStyle w:val="vpnormlnvtabulce"/>
              <w:spacing w:line="240" w:lineRule="auto"/>
              <w:jc w:val="center"/>
              <w:rPr>
                <w:color w:val="000000" w:themeColor="text1"/>
              </w:rPr>
            </w:pPr>
            <w:r w:rsidRPr="002A56CE">
              <w:rPr>
                <w:color w:val="000000" w:themeColor="text1"/>
              </w:rPr>
              <w:t>2</w:t>
            </w:r>
          </w:p>
        </w:tc>
        <w:tc>
          <w:tcPr>
            <w:tcW w:w="561" w:type="pct"/>
            <w:shd w:val="clear" w:color="auto" w:fill="auto"/>
            <w:noWrap/>
            <w:vAlign w:val="bottom"/>
          </w:tcPr>
          <w:p w14:paraId="21C9BAE1" w14:textId="77777777" w:rsidR="00C924C1" w:rsidRPr="002A56CE" w:rsidRDefault="00C924C1" w:rsidP="00AF5944">
            <w:pPr>
              <w:pStyle w:val="vpnormlnvtabulce"/>
              <w:spacing w:line="240" w:lineRule="auto"/>
              <w:jc w:val="center"/>
              <w:rPr>
                <w:color w:val="000000" w:themeColor="text1"/>
              </w:rPr>
            </w:pPr>
            <w:r w:rsidRPr="002A56CE">
              <w:rPr>
                <w:color w:val="000000" w:themeColor="text1"/>
              </w:rPr>
              <w:t>3</w:t>
            </w:r>
          </w:p>
        </w:tc>
        <w:tc>
          <w:tcPr>
            <w:tcW w:w="563" w:type="pct"/>
            <w:shd w:val="clear" w:color="auto" w:fill="auto"/>
            <w:vAlign w:val="bottom"/>
          </w:tcPr>
          <w:p w14:paraId="53130C80" w14:textId="77777777" w:rsidR="00C924C1" w:rsidRPr="002A56CE" w:rsidRDefault="00C924C1" w:rsidP="00AF5944">
            <w:pPr>
              <w:pStyle w:val="vpnormlnvtabulce"/>
              <w:spacing w:line="240" w:lineRule="auto"/>
              <w:jc w:val="center"/>
              <w:rPr>
                <w:color w:val="000000" w:themeColor="text1"/>
              </w:rPr>
            </w:pPr>
            <w:r w:rsidRPr="002A56CE">
              <w:rPr>
                <w:color w:val="000000" w:themeColor="text1"/>
              </w:rPr>
              <w:t>10</w:t>
            </w:r>
          </w:p>
        </w:tc>
      </w:tr>
      <w:tr w:rsidR="00C924C1" w:rsidRPr="002A56CE" w14:paraId="4DCB6AA4" w14:textId="77777777" w:rsidTr="00F67C1B">
        <w:trPr>
          <w:trHeight w:val="170"/>
        </w:trPr>
        <w:tc>
          <w:tcPr>
            <w:tcW w:w="2192" w:type="pct"/>
            <w:shd w:val="clear" w:color="auto" w:fill="auto"/>
            <w:noWrap/>
            <w:vAlign w:val="center"/>
          </w:tcPr>
          <w:p w14:paraId="73D459C0" w14:textId="77777777" w:rsidR="00C924C1" w:rsidRPr="002A56CE" w:rsidRDefault="00C924C1" w:rsidP="00AF5944">
            <w:pPr>
              <w:pStyle w:val="vpnormlnvtabulce"/>
              <w:spacing w:line="240" w:lineRule="auto"/>
              <w:rPr>
                <w:color w:val="000000" w:themeColor="text1"/>
              </w:rPr>
            </w:pPr>
            <w:r w:rsidRPr="002A56CE">
              <w:rPr>
                <w:color w:val="000000" w:themeColor="text1"/>
              </w:rPr>
              <w:t>Tělesná výchova</w:t>
            </w:r>
          </w:p>
        </w:tc>
        <w:tc>
          <w:tcPr>
            <w:tcW w:w="562" w:type="pct"/>
            <w:shd w:val="clear" w:color="auto" w:fill="auto"/>
            <w:noWrap/>
            <w:vAlign w:val="bottom"/>
          </w:tcPr>
          <w:p w14:paraId="34840F0A" w14:textId="77777777" w:rsidR="00C924C1" w:rsidRPr="002A56CE" w:rsidRDefault="00C924C1" w:rsidP="00AF5944">
            <w:pPr>
              <w:pStyle w:val="vpnormlnvtabulce"/>
              <w:spacing w:line="240" w:lineRule="auto"/>
              <w:jc w:val="center"/>
              <w:rPr>
                <w:color w:val="000000" w:themeColor="text1"/>
              </w:rPr>
            </w:pPr>
            <w:r w:rsidRPr="002A56CE">
              <w:rPr>
                <w:color w:val="000000" w:themeColor="text1"/>
              </w:rPr>
              <w:t>2</w:t>
            </w:r>
          </w:p>
        </w:tc>
        <w:tc>
          <w:tcPr>
            <w:tcW w:w="561" w:type="pct"/>
            <w:shd w:val="clear" w:color="auto" w:fill="auto"/>
            <w:noWrap/>
            <w:vAlign w:val="bottom"/>
          </w:tcPr>
          <w:p w14:paraId="4941C8E0" w14:textId="77777777" w:rsidR="00C924C1" w:rsidRPr="002A56CE" w:rsidRDefault="00C924C1" w:rsidP="00AF5944">
            <w:pPr>
              <w:pStyle w:val="vpnormlnvtabulce"/>
              <w:spacing w:line="240" w:lineRule="auto"/>
              <w:jc w:val="center"/>
              <w:rPr>
                <w:color w:val="000000" w:themeColor="text1"/>
              </w:rPr>
            </w:pPr>
            <w:r w:rsidRPr="002A56CE">
              <w:rPr>
                <w:color w:val="000000" w:themeColor="text1"/>
              </w:rPr>
              <w:t>2</w:t>
            </w:r>
          </w:p>
        </w:tc>
        <w:tc>
          <w:tcPr>
            <w:tcW w:w="561" w:type="pct"/>
            <w:shd w:val="clear" w:color="auto" w:fill="auto"/>
            <w:noWrap/>
            <w:vAlign w:val="bottom"/>
          </w:tcPr>
          <w:p w14:paraId="7BC415D5" w14:textId="77777777" w:rsidR="00C924C1" w:rsidRPr="002A56CE" w:rsidRDefault="00C924C1" w:rsidP="00AF5944">
            <w:pPr>
              <w:pStyle w:val="vpnormlnvtabulce"/>
              <w:spacing w:line="240" w:lineRule="auto"/>
              <w:jc w:val="center"/>
              <w:rPr>
                <w:color w:val="000000" w:themeColor="text1"/>
              </w:rPr>
            </w:pPr>
            <w:r w:rsidRPr="002A56CE">
              <w:rPr>
                <w:color w:val="000000" w:themeColor="text1"/>
              </w:rPr>
              <w:t>2</w:t>
            </w:r>
          </w:p>
        </w:tc>
        <w:tc>
          <w:tcPr>
            <w:tcW w:w="561" w:type="pct"/>
            <w:shd w:val="clear" w:color="auto" w:fill="auto"/>
            <w:noWrap/>
            <w:vAlign w:val="bottom"/>
          </w:tcPr>
          <w:p w14:paraId="2C869221" w14:textId="77777777" w:rsidR="00C924C1" w:rsidRPr="002A56CE" w:rsidRDefault="00C924C1" w:rsidP="00AF5944">
            <w:pPr>
              <w:pStyle w:val="vpnormlnvtabulce"/>
              <w:spacing w:line="240" w:lineRule="auto"/>
              <w:jc w:val="center"/>
              <w:rPr>
                <w:color w:val="000000" w:themeColor="text1"/>
              </w:rPr>
            </w:pPr>
            <w:r w:rsidRPr="002A56CE">
              <w:rPr>
                <w:color w:val="000000" w:themeColor="text1"/>
              </w:rPr>
              <w:t>2</w:t>
            </w:r>
          </w:p>
        </w:tc>
        <w:tc>
          <w:tcPr>
            <w:tcW w:w="563" w:type="pct"/>
            <w:shd w:val="clear" w:color="auto" w:fill="auto"/>
            <w:vAlign w:val="bottom"/>
          </w:tcPr>
          <w:p w14:paraId="41A0B84E" w14:textId="77777777" w:rsidR="00C924C1" w:rsidRPr="002A56CE" w:rsidRDefault="00C924C1" w:rsidP="00AF5944">
            <w:pPr>
              <w:pStyle w:val="vpnormlnvtabulce"/>
              <w:spacing w:line="240" w:lineRule="auto"/>
              <w:jc w:val="center"/>
              <w:rPr>
                <w:color w:val="000000" w:themeColor="text1"/>
              </w:rPr>
            </w:pPr>
            <w:r w:rsidRPr="002A56CE">
              <w:rPr>
                <w:color w:val="000000" w:themeColor="text1"/>
              </w:rPr>
              <w:t>8</w:t>
            </w:r>
          </w:p>
        </w:tc>
      </w:tr>
      <w:tr w:rsidR="00C924C1" w:rsidRPr="002A56CE" w14:paraId="6C595247" w14:textId="77777777" w:rsidTr="00F67C1B">
        <w:trPr>
          <w:trHeight w:val="170"/>
        </w:trPr>
        <w:tc>
          <w:tcPr>
            <w:tcW w:w="2192" w:type="pct"/>
            <w:shd w:val="clear" w:color="auto" w:fill="auto"/>
            <w:noWrap/>
            <w:vAlign w:val="center"/>
          </w:tcPr>
          <w:p w14:paraId="0FC6FB69" w14:textId="77777777" w:rsidR="00C924C1" w:rsidRPr="002A56CE" w:rsidRDefault="00C924C1" w:rsidP="00AF5944">
            <w:pPr>
              <w:pStyle w:val="vpnormlnvtabulce"/>
              <w:spacing w:line="240" w:lineRule="auto"/>
              <w:rPr>
                <w:color w:val="000000" w:themeColor="text1"/>
              </w:rPr>
            </w:pPr>
            <w:r w:rsidRPr="002A56CE">
              <w:rPr>
                <w:color w:val="000000" w:themeColor="text1"/>
              </w:rPr>
              <w:t>Obsluha počítače</w:t>
            </w:r>
          </w:p>
        </w:tc>
        <w:tc>
          <w:tcPr>
            <w:tcW w:w="562" w:type="pct"/>
            <w:shd w:val="clear" w:color="auto" w:fill="auto"/>
            <w:noWrap/>
            <w:vAlign w:val="bottom"/>
          </w:tcPr>
          <w:p w14:paraId="5FA798D9" w14:textId="77777777" w:rsidR="00C924C1" w:rsidRPr="002A56CE" w:rsidRDefault="00C924C1" w:rsidP="00AF5944">
            <w:pPr>
              <w:pStyle w:val="vpnormlnvtabulce"/>
              <w:spacing w:line="240" w:lineRule="auto"/>
              <w:jc w:val="center"/>
              <w:rPr>
                <w:color w:val="000000" w:themeColor="text1"/>
              </w:rPr>
            </w:pPr>
            <w:r w:rsidRPr="002A56CE">
              <w:rPr>
                <w:color w:val="000000" w:themeColor="text1"/>
              </w:rPr>
              <w:t>1</w:t>
            </w:r>
          </w:p>
        </w:tc>
        <w:tc>
          <w:tcPr>
            <w:tcW w:w="561" w:type="pct"/>
            <w:shd w:val="clear" w:color="auto" w:fill="auto"/>
            <w:noWrap/>
            <w:vAlign w:val="bottom"/>
          </w:tcPr>
          <w:p w14:paraId="3B9FB564" w14:textId="77777777" w:rsidR="00C924C1" w:rsidRPr="002A56CE" w:rsidRDefault="00C924C1" w:rsidP="00AF5944">
            <w:pPr>
              <w:pStyle w:val="vpnormlnvtabulce"/>
              <w:spacing w:line="240" w:lineRule="auto"/>
              <w:jc w:val="center"/>
              <w:rPr>
                <w:color w:val="000000" w:themeColor="text1"/>
              </w:rPr>
            </w:pPr>
          </w:p>
        </w:tc>
        <w:tc>
          <w:tcPr>
            <w:tcW w:w="561" w:type="pct"/>
            <w:shd w:val="clear" w:color="auto" w:fill="auto"/>
            <w:noWrap/>
            <w:vAlign w:val="bottom"/>
          </w:tcPr>
          <w:p w14:paraId="78FEA121" w14:textId="77777777" w:rsidR="00C924C1" w:rsidRPr="002A56CE" w:rsidRDefault="00C924C1" w:rsidP="00AF5944">
            <w:pPr>
              <w:pStyle w:val="vpnormlnvtabulce"/>
              <w:spacing w:line="240" w:lineRule="auto"/>
              <w:jc w:val="center"/>
              <w:rPr>
                <w:color w:val="000000" w:themeColor="text1"/>
              </w:rPr>
            </w:pPr>
            <w:r w:rsidRPr="002A56CE">
              <w:rPr>
                <w:color w:val="000000" w:themeColor="text1"/>
              </w:rPr>
              <w:t>1</w:t>
            </w:r>
          </w:p>
        </w:tc>
        <w:tc>
          <w:tcPr>
            <w:tcW w:w="561" w:type="pct"/>
            <w:shd w:val="clear" w:color="auto" w:fill="auto"/>
            <w:noWrap/>
            <w:vAlign w:val="bottom"/>
          </w:tcPr>
          <w:p w14:paraId="5B786D17" w14:textId="77777777" w:rsidR="00C924C1" w:rsidRPr="002A56CE" w:rsidRDefault="00C924C1" w:rsidP="00AF5944">
            <w:pPr>
              <w:pStyle w:val="vpnormlnvtabulce"/>
              <w:spacing w:line="240" w:lineRule="auto"/>
              <w:jc w:val="center"/>
              <w:rPr>
                <w:color w:val="000000" w:themeColor="text1"/>
              </w:rPr>
            </w:pPr>
            <w:r w:rsidRPr="002A56CE">
              <w:rPr>
                <w:color w:val="000000" w:themeColor="text1"/>
              </w:rPr>
              <w:t>2</w:t>
            </w:r>
          </w:p>
        </w:tc>
        <w:tc>
          <w:tcPr>
            <w:tcW w:w="563" w:type="pct"/>
            <w:shd w:val="clear" w:color="auto" w:fill="auto"/>
            <w:vAlign w:val="bottom"/>
          </w:tcPr>
          <w:p w14:paraId="35FE002B" w14:textId="77777777" w:rsidR="00C924C1" w:rsidRPr="002A56CE" w:rsidRDefault="00C924C1" w:rsidP="00AF5944">
            <w:pPr>
              <w:pStyle w:val="vpnormlnvtabulce"/>
              <w:spacing w:line="240" w:lineRule="auto"/>
              <w:jc w:val="center"/>
              <w:rPr>
                <w:color w:val="000000" w:themeColor="text1"/>
              </w:rPr>
            </w:pPr>
            <w:r w:rsidRPr="002A56CE">
              <w:rPr>
                <w:color w:val="000000" w:themeColor="text1"/>
              </w:rPr>
              <w:t>4</w:t>
            </w:r>
          </w:p>
        </w:tc>
      </w:tr>
      <w:tr w:rsidR="00C924C1" w:rsidRPr="002A56CE" w14:paraId="638582FE" w14:textId="77777777" w:rsidTr="00F67C1B">
        <w:trPr>
          <w:trHeight w:val="170"/>
        </w:trPr>
        <w:tc>
          <w:tcPr>
            <w:tcW w:w="2192" w:type="pct"/>
            <w:shd w:val="clear" w:color="auto" w:fill="auto"/>
            <w:noWrap/>
            <w:vAlign w:val="center"/>
          </w:tcPr>
          <w:p w14:paraId="39B653C5" w14:textId="77777777" w:rsidR="00C924C1" w:rsidRPr="002A56CE" w:rsidRDefault="00C924C1" w:rsidP="00AF5944">
            <w:pPr>
              <w:pStyle w:val="vpnormlnvtabulce"/>
              <w:spacing w:line="240" w:lineRule="auto"/>
              <w:rPr>
                <w:color w:val="000000" w:themeColor="text1"/>
              </w:rPr>
            </w:pPr>
            <w:r w:rsidRPr="002A56CE">
              <w:rPr>
                <w:color w:val="000000" w:themeColor="text1"/>
              </w:rPr>
              <w:t>Ekonomika</w:t>
            </w:r>
          </w:p>
        </w:tc>
        <w:tc>
          <w:tcPr>
            <w:tcW w:w="562" w:type="pct"/>
            <w:shd w:val="clear" w:color="auto" w:fill="auto"/>
            <w:noWrap/>
            <w:vAlign w:val="bottom"/>
          </w:tcPr>
          <w:p w14:paraId="22B88EA6" w14:textId="77777777" w:rsidR="00C924C1" w:rsidRPr="002A56CE" w:rsidRDefault="00C924C1" w:rsidP="00AF5944">
            <w:pPr>
              <w:pStyle w:val="vpnormlnvtabulce"/>
              <w:spacing w:line="240" w:lineRule="auto"/>
              <w:jc w:val="center"/>
              <w:rPr>
                <w:color w:val="000000" w:themeColor="text1"/>
              </w:rPr>
            </w:pPr>
          </w:p>
        </w:tc>
        <w:tc>
          <w:tcPr>
            <w:tcW w:w="561" w:type="pct"/>
            <w:shd w:val="clear" w:color="auto" w:fill="auto"/>
            <w:noWrap/>
            <w:vAlign w:val="bottom"/>
          </w:tcPr>
          <w:p w14:paraId="1D45473B" w14:textId="77777777" w:rsidR="00C924C1" w:rsidRPr="002A56CE" w:rsidRDefault="00C924C1" w:rsidP="00AF5944">
            <w:pPr>
              <w:pStyle w:val="vpnormlnvtabulce"/>
              <w:spacing w:line="240" w:lineRule="auto"/>
              <w:jc w:val="center"/>
              <w:rPr>
                <w:color w:val="000000" w:themeColor="text1"/>
              </w:rPr>
            </w:pPr>
            <w:r w:rsidRPr="002A56CE">
              <w:rPr>
                <w:color w:val="000000" w:themeColor="text1"/>
              </w:rPr>
              <w:t>1</w:t>
            </w:r>
          </w:p>
        </w:tc>
        <w:tc>
          <w:tcPr>
            <w:tcW w:w="561" w:type="pct"/>
            <w:shd w:val="clear" w:color="auto" w:fill="auto"/>
            <w:noWrap/>
            <w:vAlign w:val="bottom"/>
          </w:tcPr>
          <w:p w14:paraId="05CA5C82" w14:textId="77777777" w:rsidR="00C924C1" w:rsidRPr="002A56CE" w:rsidRDefault="00C924C1" w:rsidP="00AF5944">
            <w:pPr>
              <w:pStyle w:val="vpnormlnvtabulce"/>
              <w:spacing w:line="240" w:lineRule="auto"/>
              <w:jc w:val="center"/>
              <w:rPr>
                <w:color w:val="000000" w:themeColor="text1"/>
              </w:rPr>
            </w:pPr>
            <w:r w:rsidRPr="002A56CE">
              <w:rPr>
                <w:color w:val="000000" w:themeColor="text1"/>
              </w:rPr>
              <w:t>1</w:t>
            </w:r>
          </w:p>
        </w:tc>
        <w:tc>
          <w:tcPr>
            <w:tcW w:w="561" w:type="pct"/>
            <w:shd w:val="clear" w:color="auto" w:fill="auto"/>
            <w:noWrap/>
            <w:vAlign w:val="bottom"/>
          </w:tcPr>
          <w:p w14:paraId="3F4B91F0" w14:textId="77777777" w:rsidR="00C924C1" w:rsidRPr="002A56CE" w:rsidRDefault="00C924C1" w:rsidP="00AF5944">
            <w:pPr>
              <w:pStyle w:val="vpnormlnvtabulce"/>
              <w:spacing w:line="240" w:lineRule="auto"/>
              <w:jc w:val="center"/>
              <w:rPr>
                <w:color w:val="000000" w:themeColor="text1"/>
              </w:rPr>
            </w:pPr>
            <w:r w:rsidRPr="002A56CE">
              <w:rPr>
                <w:color w:val="000000" w:themeColor="text1"/>
              </w:rPr>
              <w:t>1</w:t>
            </w:r>
          </w:p>
        </w:tc>
        <w:tc>
          <w:tcPr>
            <w:tcW w:w="563" w:type="pct"/>
            <w:shd w:val="clear" w:color="auto" w:fill="auto"/>
            <w:vAlign w:val="bottom"/>
          </w:tcPr>
          <w:p w14:paraId="512A6C31" w14:textId="77777777" w:rsidR="00C924C1" w:rsidRPr="002A56CE" w:rsidRDefault="00C924C1" w:rsidP="00AF5944">
            <w:pPr>
              <w:pStyle w:val="vpnormlnvtabulce"/>
              <w:spacing w:line="240" w:lineRule="auto"/>
              <w:jc w:val="center"/>
              <w:rPr>
                <w:color w:val="000000" w:themeColor="text1"/>
              </w:rPr>
            </w:pPr>
            <w:r w:rsidRPr="002A56CE">
              <w:rPr>
                <w:color w:val="000000" w:themeColor="text1"/>
              </w:rPr>
              <w:t>3</w:t>
            </w:r>
          </w:p>
        </w:tc>
      </w:tr>
      <w:tr w:rsidR="00C924C1" w:rsidRPr="002A56CE" w14:paraId="572B4AF1" w14:textId="77777777" w:rsidTr="00F67C1B">
        <w:trPr>
          <w:trHeight w:val="170"/>
        </w:trPr>
        <w:tc>
          <w:tcPr>
            <w:tcW w:w="2192" w:type="pct"/>
            <w:shd w:val="clear" w:color="auto" w:fill="auto"/>
            <w:noWrap/>
            <w:vAlign w:val="center"/>
          </w:tcPr>
          <w:p w14:paraId="13FF3965" w14:textId="77777777" w:rsidR="00C924C1" w:rsidRPr="002A56CE" w:rsidRDefault="00C924C1" w:rsidP="00AF5944">
            <w:pPr>
              <w:pStyle w:val="vpnormlnvtabulce"/>
              <w:spacing w:line="240" w:lineRule="auto"/>
              <w:rPr>
                <w:color w:val="000000" w:themeColor="text1"/>
              </w:rPr>
            </w:pPr>
            <w:r w:rsidRPr="002A56CE">
              <w:rPr>
                <w:color w:val="000000" w:themeColor="text1"/>
              </w:rPr>
              <w:t>Technické kreslení</w:t>
            </w:r>
          </w:p>
        </w:tc>
        <w:tc>
          <w:tcPr>
            <w:tcW w:w="562" w:type="pct"/>
            <w:shd w:val="clear" w:color="auto" w:fill="auto"/>
            <w:noWrap/>
            <w:vAlign w:val="bottom"/>
          </w:tcPr>
          <w:p w14:paraId="4149997B" w14:textId="77777777" w:rsidR="00C924C1" w:rsidRPr="002A56CE" w:rsidRDefault="00C924C1" w:rsidP="00AF5944">
            <w:pPr>
              <w:pStyle w:val="vpnormlnvtabulce"/>
              <w:spacing w:line="240" w:lineRule="auto"/>
              <w:jc w:val="center"/>
              <w:rPr>
                <w:color w:val="000000" w:themeColor="text1"/>
              </w:rPr>
            </w:pPr>
            <w:r w:rsidRPr="002A56CE">
              <w:rPr>
                <w:color w:val="000000" w:themeColor="text1"/>
              </w:rPr>
              <w:t>1</w:t>
            </w:r>
          </w:p>
        </w:tc>
        <w:tc>
          <w:tcPr>
            <w:tcW w:w="561" w:type="pct"/>
            <w:shd w:val="clear" w:color="auto" w:fill="auto"/>
            <w:noWrap/>
            <w:vAlign w:val="bottom"/>
          </w:tcPr>
          <w:p w14:paraId="3F91C998" w14:textId="77777777" w:rsidR="00C924C1" w:rsidRPr="002A56CE" w:rsidRDefault="00C924C1" w:rsidP="00AF5944">
            <w:pPr>
              <w:pStyle w:val="vpnormlnvtabulce"/>
              <w:spacing w:line="240" w:lineRule="auto"/>
              <w:jc w:val="center"/>
              <w:rPr>
                <w:color w:val="000000" w:themeColor="text1"/>
              </w:rPr>
            </w:pPr>
            <w:r w:rsidRPr="002A56CE">
              <w:rPr>
                <w:color w:val="000000" w:themeColor="text1"/>
              </w:rPr>
              <w:t>1,5</w:t>
            </w:r>
          </w:p>
        </w:tc>
        <w:tc>
          <w:tcPr>
            <w:tcW w:w="561" w:type="pct"/>
            <w:shd w:val="clear" w:color="auto" w:fill="auto"/>
            <w:noWrap/>
            <w:vAlign w:val="bottom"/>
          </w:tcPr>
          <w:p w14:paraId="56EF91C0" w14:textId="77777777" w:rsidR="00C924C1" w:rsidRPr="002A56CE" w:rsidRDefault="00C924C1" w:rsidP="00AF5944">
            <w:pPr>
              <w:pStyle w:val="vpnormlnvtabulce"/>
              <w:spacing w:line="240" w:lineRule="auto"/>
              <w:jc w:val="center"/>
              <w:rPr>
                <w:color w:val="000000" w:themeColor="text1"/>
              </w:rPr>
            </w:pPr>
            <w:r w:rsidRPr="002A56CE">
              <w:rPr>
                <w:color w:val="000000" w:themeColor="text1"/>
              </w:rPr>
              <w:t>1</w:t>
            </w:r>
          </w:p>
        </w:tc>
        <w:tc>
          <w:tcPr>
            <w:tcW w:w="561" w:type="pct"/>
            <w:shd w:val="clear" w:color="auto" w:fill="auto"/>
            <w:noWrap/>
            <w:vAlign w:val="bottom"/>
          </w:tcPr>
          <w:p w14:paraId="3FB7622B" w14:textId="77777777" w:rsidR="00C924C1" w:rsidRPr="002A56CE" w:rsidRDefault="00C924C1" w:rsidP="00AF5944">
            <w:pPr>
              <w:pStyle w:val="vpnormlnvtabulce"/>
              <w:spacing w:line="240" w:lineRule="auto"/>
              <w:jc w:val="center"/>
              <w:rPr>
                <w:color w:val="000000" w:themeColor="text1"/>
              </w:rPr>
            </w:pPr>
          </w:p>
        </w:tc>
        <w:tc>
          <w:tcPr>
            <w:tcW w:w="563" w:type="pct"/>
            <w:shd w:val="clear" w:color="auto" w:fill="auto"/>
            <w:vAlign w:val="bottom"/>
          </w:tcPr>
          <w:p w14:paraId="793DE947" w14:textId="77777777" w:rsidR="00C924C1" w:rsidRPr="002A56CE" w:rsidRDefault="00C924C1" w:rsidP="00AF5944">
            <w:pPr>
              <w:pStyle w:val="vpnormlnvtabulce"/>
              <w:spacing w:line="240" w:lineRule="auto"/>
              <w:jc w:val="center"/>
              <w:rPr>
                <w:color w:val="000000" w:themeColor="text1"/>
              </w:rPr>
            </w:pPr>
            <w:r w:rsidRPr="002A56CE">
              <w:rPr>
                <w:color w:val="000000" w:themeColor="text1"/>
              </w:rPr>
              <w:t>3,5</w:t>
            </w:r>
          </w:p>
        </w:tc>
      </w:tr>
      <w:tr w:rsidR="00C924C1" w:rsidRPr="002A56CE" w14:paraId="4D330B59" w14:textId="77777777" w:rsidTr="00F67C1B">
        <w:trPr>
          <w:trHeight w:val="170"/>
        </w:trPr>
        <w:tc>
          <w:tcPr>
            <w:tcW w:w="2192" w:type="pct"/>
            <w:shd w:val="clear" w:color="auto" w:fill="auto"/>
            <w:noWrap/>
            <w:vAlign w:val="center"/>
          </w:tcPr>
          <w:p w14:paraId="32E6ED06" w14:textId="77777777" w:rsidR="00C924C1" w:rsidRPr="002A56CE" w:rsidRDefault="00C924C1" w:rsidP="00AF5944">
            <w:pPr>
              <w:pStyle w:val="vpnormlnvtabulce"/>
              <w:spacing w:line="240" w:lineRule="auto"/>
              <w:rPr>
                <w:color w:val="000000" w:themeColor="text1"/>
              </w:rPr>
            </w:pPr>
            <w:r w:rsidRPr="002A56CE">
              <w:rPr>
                <w:color w:val="000000" w:themeColor="text1"/>
              </w:rPr>
              <w:t>Základy stavitelství</w:t>
            </w:r>
          </w:p>
        </w:tc>
        <w:tc>
          <w:tcPr>
            <w:tcW w:w="562" w:type="pct"/>
            <w:shd w:val="clear" w:color="auto" w:fill="auto"/>
            <w:noWrap/>
            <w:vAlign w:val="bottom"/>
          </w:tcPr>
          <w:p w14:paraId="601FC11D" w14:textId="77777777" w:rsidR="00C924C1" w:rsidRPr="002A56CE" w:rsidRDefault="00C924C1" w:rsidP="00AF5944">
            <w:pPr>
              <w:pStyle w:val="vpnormlnvtabulce"/>
              <w:spacing w:line="240" w:lineRule="auto"/>
              <w:jc w:val="center"/>
              <w:rPr>
                <w:color w:val="000000" w:themeColor="text1"/>
              </w:rPr>
            </w:pPr>
            <w:r w:rsidRPr="002A56CE">
              <w:rPr>
                <w:color w:val="000000" w:themeColor="text1"/>
              </w:rPr>
              <w:t>1</w:t>
            </w:r>
          </w:p>
        </w:tc>
        <w:tc>
          <w:tcPr>
            <w:tcW w:w="561" w:type="pct"/>
            <w:shd w:val="clear" w:color="auto" w:fill="auto"/>
            <w:noWrap/>
            <w:vAlign w:val="bottom"/>
          </w:tcPr>
          <w:p w14:paraId="3D406FBE" w14:textId="77777777" w:rsidR="00C924C1" w:rsidRPr="002A56CE" w:rsidRDefault="00C924C1" w:rsidP="00AF5944">
            <w:pPr>
              <w:pStyle w:val="vpnormlnvtabulce"/>
              <w:spacing w:line="240" w:lineRule="auto"/>
              <w:jc w:val="center"/>
              <w:rPr>
                <w:color w:val="000000" w:themeColor="text1"/>
              </w:rPr>
            </w:pPr>
          </w:p>
        </w:tc>
        <w:tc>
          <w:tcPr>
            <w:tcW w:w="561" w:type="pct"/>
            <w:shd w:val="clear" w:color="auto" w:fill="auto"/>
            <w:noWrap/>
            <w:vAlign w:val="bottom"/>
          </w:tcPr>
          <w:p w14:paraId="6C0BAFAD" w14:textId="77777777" w:rsidR="00C924C1" w:rsidRPr="002A56CE" w:rsidRDefault="00C924C1" w:rsidP="00AF5944">
            <w:pPr>
              <w:pStyle w:val="vpnormlnvtabulce"/>
              <w:spacing w:line="240" w:lineRule="auto"/>
              <w:jc w:val="center"/>
              <w:rPr>
                <w:color w:val="000000" w:themeColor="text1"/>
              </w:rPr>
            </w:pPr>
          </w:p>
        </w:tc>
        <w:tc>
          <w:tcPr>
            <w:tcW w:w="561" w:type="pct"/>
            <w:shd w:val="clear" w:color="auto" w:fill="auto"/>
            <w:noWrap/>
            <w:vAlign w:val="bottom"/>
          </w:tcPr>
          <w:p w14:paraId="175F7005" w14:textId="77777777" w:rsidR="00C924C1" w:rsidRPr="002A56CE" w:rsidRDefault="00C924C1" w:rsidP="00AF5944">
            <w:pPr>
              <w:pStyle w:val="vpnormlnvtabulce"/>
              <w:spacing w:line="240" w:lineRule="auto"/>
              <w:jc w:val="center"/>
              <w:rPr>
                <w:color w:val="000000" w:themeColor="text1"/>
              </w:rPr>
            </w:pPr>
          </w:p>
        </w:tc>
        <w:tc>
          <w:tcPr>
            <w:tcW w:w="563" w:type="pct"/>
            <w:shd w:val="clear" w:color="auto" w:fill="auto"/>
            <w:vAlign w:val="bottom"/>
          </w:tcPr>
          <w:p w14:paraId="43592025" w14:textId="77777777" w:rsidR="00C924C1" w:rsidRPr="002A56CE" w:rsidRDefault="00C924C1" w:rsidP="00AF5944">
            <w:pPr>
              <w:pStyle w:val="vpnormlnvtabulce"/>
              <w:spacing w:line="240" w:lineRule="auto"/>
              <w:jc w:val="center"/>
              <w:rPr>
                <w:color w:val="000000" w:themeColor="text1"/>
              </w:rPr>
            </w:pPr>
            <w:r w:rsidRPr="002A56CE">
              <w:rPr>
                <w:color w:val="000000" w:themeColor="text1"/>
              </w:rPr>
              <w:t>1</w:t>
            </w:r>
          </w:p>
        </w:tc>
      </w:tr>
      <w:tr w:rsidR="00C924C1" w:rsidRPr="002A56CE" w14:paraId="59B68B15" w14:textId="77777777" w:rsidTr="00F67C1B">
        <w:trPr>
          <w:trHeight w:val="170"/>
        </w:trPr>
        <w:tc>
          <w:tcPr>
            <w:tcW w:w="2192" w:type="pct"/>
            <w:shd w:val="clear" w:color="auto" w:fill="auto"/>
            <w:noWrap/>
            <w:vAlign w:val="center"/>
          </w:tcPr>
          <w:p w14:paraId="3A47425A" w14:textId="09DD8EA1" w:rsidR="00C924C1" w:rsidRPr="002A56CE" w:rsidRDefault="00C924C1" w:rsidP="00AF5944">
            <w:pPr>
              <w:pStyle w:val="vpnormlnvtabulce"/>
              <w:spacing w:line="240" w:lineRule="auto"/>
              <w:rPr>
                <w:color w:val="000000" w:themeColor="text1"/>
              </w:rPr>
            </w:pPr>
            <w:del w:id="280" w:author="Jan Branda" w:date="2021-01-14T11:40:00Z">
              <w:r w:rsidRPr="002A56CE" w:rsidDel="00DF1FB2">
                <w:rPr>
                  <w:color w:val="000000" w:themeColor="text1"/>
                </w:rPr>
                <w:delText>Strojnictví</w:delText>
              </w:r>
            </w:del>
            <w:ins w:id="281" w:author="Jan Branda" w:date="2021-01-14T11:40:00Z">
              <w:r w:rsidR="00DF1FB2">
                <w:rPr>
                  <w:color w:val="000000" w:themeColor="text1"/>
                </w:rPr>
                <w:t>Materiály</w:t>
              </w:r>
            </w:ins>
          </w:p>
        </w:tc>
        <w:tc>
          <w:tcPr>
            <w:tcW w:w="562" w:type="pct"/>
            <w:shd w:val="clear" w:color="auto" w:fill="auto"/>
            <w:noWrap/>
            <w:vAlign w:val="bottom"/>
          </w:tcPr>
          <w:p w14:paraId="5AC95B8C" w14:textId="5FDEECF4" w:rsidR="00C924C1" w:rsidRPr="002A56CE" w:rsidRDefault="00C924C1" w:rsidP="00AF5944">
            <w:pPr>
              <w:pStyle w:val="vpnormlnvtabulce"/>
              <w:spacing w:line="240" w:lineRule="auto"/>
              <w:jc w:val="center"/>
              <w:rPr>
                <w:color w:val="000000" w:themeColor="text1"/>
              </w:rPr>
            </w:pPr>
            <w:r w:rsidRPr="002A56CE">
              <w:rPr>
                <w:color w:val="000000" w:themeColor="text1"/>
              </w:rPr>
              <w:t>1</w:t>
            </w:r>
            <w:ins w:id="282" w:author="Jan Branda" w:date="2021-01-14T11:44:00Z">
              <w:r w:rsidR="00DF1FB2">
                <w:rPr>
                  <w:color w:val="000000" w:themeColor="text1"/>
                </w:rPr>
                <w:t>,5</w:t>
              </w:r>
            </w:ins>
          </w:p>
        </w:tc>
        <w:tc>
          <w:tcPr>
            <w:tcW w:w="561" w:type="pct"/>
            <w:shd w:val="clear" w:color="auto" w:fill="auto"/>
            <w:noWrap/>
            <w:vAlign w:val="bottom"/>
          </w:tcPr>
          <w:p w14:paraId="79C9F66D" w14:textId="77777777" w:rsidR="00C924C1" w:rsidRPr="002A56CE" w:rsidRDefault="00C924C1" w:rsidP="00AF5944">
            <w:pPr>
              <w:pStyle w:val="vpnormlnvtabulce"/>
              <w:spacing w:line="240" w:lineRule="auto"/>
              <w:jc w:val="center"/>
              <w:rPr>
                <w:color w:val="000000" w:themeColor="text1"/>
              </w:rPr>
            </w:pPr>
          </w:p>
        </w:tc>
        <w:tc>
          <w:tcPr>
            <w:tcW w:w="561" w:type="pct"/>
            <w:shd w:val="clear" w:color="auto" w:fill="auto"/>
            <w:noWrap/>
            <w:vAlign w:val="bottom"/>
          </w:tcPr>
          <w:p w14:paraId="53FFBB5E" w14:textId="77777777" w:rsidR="00C924C1" w:rsidRPr="002A56CE" w:rsidRDefault="00C924C1" w:rsidP="00AF5944">
            <w:pPr>
              <w:pStyle w:val="vpnormlnvtabulce"/>
              <w:spacing w:line="240" w:lineRule="auto"/>
              <w:jc w:val="center"/>
              <w:rPr>
                <w:color w:val="000000" w:themeColor="text1"/>
              </w:rPr>
            </w:pPr>
          </w:p>
        </w:tc>
        <w:tc>
          <w:tcPr>
            <w:tcW w:w="561" w:type="pct"/>
            <w:shd w:val="clear" w:color="auto" w:fill="auto"/>
            <w:noWrap/>
            <w:vAlign w:val="bottom"/>
          </w:tcPr>
          <w:p w14:paraId="14C3E416" w14:textId="77777777" w:rsidR="00C924C1" w:rsidRPr="002A56CE" w:rsidRDefault="00C924C1" w:rsidP="00AF5944">
            <w:pPr>
              <w:pStyle w:val="vpnormlnvtabulce"/>
              <w:spacing w:line="240" w:lineRule="auto"/>
              <w:jc w:val="center"/>
              <w:rPr>
                <w:color w:val="000000" w:themeColor="text1"/>
              </w:rPr>
            </w:pPr>
          </w:p>
        </w:tc>
        <w:tc>
          <w:tcPr>
            <w:tcW w:w="563" w:type="pct"/>
            <w:shd w:val="clear" w:color="auto" w:fill="auto"/>
            <w:vAlign w:val="bottom"/>
          </w:tcPr>
          <w:p w14:paraId="3A11D8CA" w14:textId="77777777" w:rsidR="00C924C1" w:rsidRPr="002A56CE" w:rsidRDefault="00C924C1" w:rsidP="00AF5944">
            <w:pPr>
              <w:pStyle w:val="vpnormlnvtabulce"/>
              <w:spacing w:line="240" w:lineRule="auto"/>
              <w:jc w:val="center"/>
              <w:rPr>
                <w:color w:val="000000" w:themeColor="text1"/>
              </w:rPr>
            </w:pPr>
            <w:r w:rsidRPr="002A56CE">
              <w:rPr>
                <w:color w:val="000000" w:themeColor="text1"/>
              </w:rPr>
              <w:t>1</w:t>
            </w:r>
          </w:p>
        </w:tc>
      </w:tr>
      <w:tr w:rsidR="00C924C1" w:rsidRPr="002A56CE" w14:paraId="3A730860" w14:textId="77777777" w:rsidTr="00F67C1B">
        <w:trPr>
          <w:trHeight w:val="170"/>
        </w:trPr>
        <w:tc>
          <w:tcPr>
            <w:tcW w:w="2192" w:type="pct"/>
            <w:shd w:val="clear" w:color="auto" w:fill="auto"/>
            <w:noWrap/>
            <w:vAlign w:val="center"/>
          </w:tcPr>
          <w:p w14:paraId="4B028C54" w14:textId="77777777" w:rsidR="00C924C1" w:rsidRPr="002A56CE" w:rsidRDefault="00C924C1" w:rsidP="00AF5944">
            <w:pPr>
              <w:pStyle w:val="vpnormlnvtabulce"/>
              <w:spacing w:line="240" w:lineRule="auto"/>
              <w:rPr>
                <w:color w:val="000000" w:themeColor="text1"/>
              </w:rPr>
            </w:pPr>
            <w:r w:rsidRPr="002A56CE">
              <w:rPr>
                <w:color w:val="000000" w:themeColor="text1"/>
              </w:rPr>
              <w:t>Vytápění a vzduchotechnika</w:t>
            </w:r>
          </w:p>
        </w:tc>
        <w:tc>
          <w:tcPr>
            <w:tcW w:w="562" w:type="pct"/>
            <w:shd w:val="clear" w:color="auto" w:fill="auto"/>
            <w:noWrap/>
            <w:vAlign w:val="bottom"/>
          </w:tcPr>
          <w:p w14:paraId="3BCE5B57" w14:textId="2D479E37" w:rsidR="00C924C1" w:rsidRPr="002A56CE" w:rsidRDefault="00C924C1" w:rsidP="00AF5944">
            <w:pPr>
              <w:pStyle w:val="vpnormlnvtabulce"/>
              <w:spacing w:line="240" w:lineRule="auto"/>
              <w:jc w:val="center"/>
              <w:rPr>
                <w:color w:val="000000" w:themeColor="text1"/>
              </w:rPr>
            </w:pPr>
            <w:r w:rsidRPr="002A56CE">
              <w:rPr>
                <w:color w:val="000000" w:themeColor="text1"/>
              </w:rPr>
              <w:t>1</w:t>
            </w:r>
            <w:del w:id="283" w:author="Jan Branda" w:date="2021-01-14T11:44:00Z">
              <w:r w:rsidRPr="002A56CE" w:rsidDel="00DF1FB2">
                <w:rPr>
                  <w:color w:val="000000" w:themeColor="text1"/>
                </w:rPr>
                <w:delText>,</w:delText>
              </w:r>
            </w:del>
            <w:ins w:id="284" w:author="Jan Branda" w:date="2021-01-14T11:44:00Z">
              <w:r w:rsidR="00DF1FB2">
                <w:rPr>
                  <w:color w:val="000000" w:themeColor="text1"/>
                </w:rPr>
                <w:t>2</w:t>
              </w:r>
            </w:ins>
            <w:del w:id="285" w:author="Jan Branda" w:date="2021-01-14T11:44:00Z">
              <w:r w:rsidRPr="002A56CE" w:rsidDel="00DF1FB2">
                <w:rPr>
                  <w:color w:val="000000" w:themeColor="text1"/>
                </w:rPr>
                <w:delText>5</w:delText>
              </w:r>
            </w:del>
          </w:p>
        </w:tc>
        <w:tc>
          <w:tcPr>
            <w:tcW w:w="561" w:type="pct"/>
            <w:shd w:val="clear" w:color="auto" w:fill="auto"/>
            <w:noWrap/>
            <w:vAlign w:val="bottom"/>
          </w:tcPr>
          <w:p w14:paraId="7692F6DD" w14:textId="77777777" w:rsidR="00C924C1" w:rsidRPr="002A56CE" w:rsidRDefault="00C924C1" w:rsidP="00AF5944">
            <w:pPr>
              <w:pStyle w:val="vpnormlnvtabulce"/>
              <w:spacing w:line="240" w:lineRule="auto"/>
              <w:jc w:val="center"/>
              <w:rPr>
                <w:color w:val="000000" w:themeColor="text1"/>
              </w:rPr>
            </w:pPr>
            <w:r w:rsidRPr="002A56CE">
              <w:rPr>
                <w:color w:val="000000" w:themeColor="text1"/>
              </w:rPr>
              <w:t>2</w:t>
            </w:r>
          </w:p>
        </w:tc>
        <w:tc>
          <w:tcPr>
            <w:tcW w:w="561" w:type="pct"/>
            <w:shd w:val="clear" w:color="auto" w:fill="auto"/>
            <w:noWrap/>
            <w:vAlign w:val="bottom"/>
          </w:tcPr>
          <w:p w14:paraId="7F156974" w14:textId="77777777" w:rsidR="00C924C1" w:rsidRPr="002A56CE" w:rsidRDefault="00C924C1" w:rsidP="00AF5944">
            <w:pPr>
              <w:pStyle w:val="vpnormlnvtabulce"/>
              <w:spacing w:line="240" w:lineRule="auto"/>
              <w:jc w:val="center"/>
              <w:rPr>
                <w:color w:val="000000" w:themeColor="text1"/>
              </w:rPr>
            </w:pPr>
            <w:r w:rsidRPr="002A56CE">
              <w:rPr>
                <w:color w:val="000000" w:themeColor="text1"/>
              </w:rPr>
              <w:t>2</w:t>
            </w:r>
          </w:p>
        </w:tc>
        <w:tc>
          <w:tcPr>
            <w:tcW w:w="561" w:type="pct"/>
            <w:shd w:val="clear" w:color="auto" w:fill="auto"/>
            <w:noWrap/>
            <w:vAlign w:val="bottom"/>
          </w:tcPr>
          <w:p w14:paraId="737B7A01" w14:textId="77777777" w:rsidR="00C924C1" w:rsidRPr="002A56CE" w:rsidRDefault="00C924C1" w:rsidP="00AF5944">
            <w:pPr>
              <w:pStyle w:val="vpnormlnvtabulce"/>
              <w:spacing w:line="240" w:lineRule="auto"/>
              <w:jc w:val="center"/>
              <w:rPr>
                <w:color w:val="000000" w:themeColor="text1"/>
              </w:rPr>
            </w:pPr>
            <w:r w:rsidRPr="002A56CE">
              <w:rPr>
                <w:color w:val="000000" w:themeColor="text1"/>
              </w:rPr>
              <w:t>1</w:t>
            </w:r>
          </w:p>
        </w:tc>
        <w:tc>
          <w:tcPr>
            <w:tcW w:w="563" w:type="pct"/>
            <w:shd w:val="clear" w:color="auto" w:fill="auto"/>
            <w:vAlign w:val="bottom"/>
          </w:tcPr>
          <w:p w14:paraId="630463BC" w14:textId="77777777" w:rsidR="00C924C1" w:rsidRPr="002A56CE" w:rsidRDefault="00C924C1" w:rsidP="00AF5944">
            <w:pPr>
              <w:pStyle w:val="vpnormlnvtabulce"/>
              <w:spacing w:line="240" w:lineRule="auto"/>
              <w:jc w:val="center"/>
              <w:rPr>
                <w:color w:val="000000" w:themeColor="text1"/>
              </w:rPr>
            </w:pPr>
            <w:r w:rsidRPr="002A56CE">
              <w:rPr>
                <w:color w:val="000000" w:themeColor="text1"/>
              </w:rPr>
              <w:t>6,5</w:t>
            </w:r>
          </w:p>
        </w:tc>
      </w:tr>
      <w:tr w:rsidR="00C924C1" w:rsidRPr="002A56CE" w14:paraId="492C10BE" w14:textId="77777777" w:rsidTr="00F67C1B">
        <w:trPr>
          <w:trHeight w:val="170"/>
        </w:trPr>
        <w:tc>
          <w:tcPr>
            <w:tcW w:w="2192" w:type="pct"/>
            <w:shd w:val="clear" w:color="auto" w:fill="auto"/>
            <w:noWrap/>
            <w:vAlign w:val="center"/>
          </w:tcPr>
          <w:p w14:paraId="6A1525FC" w14:textId="77777777" w:rsidR="00C924C1" w:rsidRPr="002A56CE" w:rsidRDefault="00C924C1" w:rsidP="00AF5944">
            <w:pPr>
              <w:pStyle w:val="vpnormlnvtabulce"/>
              <w:spacing w:line="240" w:lineRule="auto"/>
              <w:rPr>
                <w:color w:val="000000" w:themeColor="text1"/>
              </w:rPr>
            </w:pPr>
            <w:r w:rsidRPr="002A56CE">
              <w:rPr>
                <w:color w:val="000000" w:themeColor="text1"/>
              </w:rPr>
              <w:t>Instalace vody a kanalizace</w:t>
            </w:r>
          </w:p>
        </w:tc>
        <w:tc>
          <w:tcPr>
            <w:tcW w:w="562" w:type="pct"/>
            <w:shd w:val="clear" w:color="auto" w:fill="auto"/>
            <w:noWrap/>
            <w:vAlign w:val="bottom"/>
          </w:tcPr>
          <w:p w14:paraId="485F2FF4" w14:textId="0466803B" w:rsidR="00C924C1" w:rsidRPr="002A56CE" w:rsidRDefault="00DF1FB2" w:rsidP="00AF5944">
            <w:pPr>
              <w:pStyle w:val="vpnormlnvtabulce"/>
              <w:spacing w:line="240" w:lineRule="auto"/>
              <w:jc w:val="center"/>
              <w:rPr>
                <w:color w:val="000000" w:themeColor="text1"/>
              </w:rPr>
            </w:pPr>
            <w:ins w:id="286" w:author="Jan Branda" w:date="2021-01-14T11:44:00Z">
              <w:r>
                <w:rPr>
                  <w:color w:val="000000" w:themeColor="text1"/>
                </w:rPr>
                <w:t>2</w:t>
              </w:r>
            </w:ins>
            <w:del w:id="287" w:author="Jan Branda" w:date="2021-01-14T11:44:00Z">
              <w:r w:rsidR="00C924C1" w:rsidRPr="002A56CE" w:rsidDel="00DF1FB2">
                <w:rPr>
                  <w:color w:val="000000" w:themeColor="text1"/>
                </w:rPr>
                <w:delText>1,5</w:delText>
              </w:r>
            </w:del>
          </w:p>
        </w:tc>
        <w:tc>
          <w:tcPr>
            <w:tcW w:w="561" w:type="pct"/>
            <w:shd w:val="clear" w:color="auto" w:fill="auto"/>
            <w:noWrap/>
            <w:vAlign w:val="bottom"/>
          </w:tcPr>
          <w:p w14:paraId="06BF83B4" w14:textId="77777777" w:rsidR="00C924C1" w:rsidRPr="002A56CE" w:rsidRDefault="00C924C1" w:rsidP="00AF5944">
            <w:pPr>
              <w:pStyle w:val="vpnormlnvtabulce"/>
              <w:spacing w:line="240" w:lineRule="auto"/>
              <w:jc w:val="center"/>
              <w:rPr>
                <w:color w:val="000000" w:themeColor="text1"/>
              </w:rPr>
            </w:pPr>
            <w:r w:rsidRPr="002A56CE">
              <w:rPr>
                <w:color w:val="000000" w:themeColor="text1"/>
              </w:rPr>
              <w:t>2</w:t>
            </w:r>
          </w:p>
        </w:tc>
        <w:tc>
          <w:tcPr>
            <w:tcW w:w="561" w:type="pct"/>
            <w:shd w:val="clear" w:color="auto" w:fill="auto"/>
            <w:noWrap/>
            <w:vAlign w:val="bottom"/>
          </w:tcPr>
          <w:p w14:paraId="7C2C3E9E" w14:textId="77777777" w:rsidR="00C924C1" w:rsidRPr="002A56CE" w:rsidRDefault="00C924C1" w:rsidP="00AF5944">
            <w:pPr>
              <w:pStyle w:val="vpnormlnvtabulce"/>
              <w:spacing w:line="240" w:lineRule="auto"/>
              <w:jc w:val="center"/>
              <w:rPr>
                <w:color w:val="000000" w:themeColor="text1"/>
              </w:rPr>
            </w:pPr>
            <w:r w:rsidRPr="002A56CE">
              <w:rPr>
                <w:color w:val="000000" w:themeColor="text1"/>
              </w:rPr>
              <w:t>2</w:t>
            </w:r>
          </w:p>
        </w:tc>
        <w:tc>
          <w:tcPr>
            <w:tcW w:w="561" w:type="pct"/>
            <w:shd w:val="clear" w:color="auto" w:fill="auto"/>
            <w:noWrap/>
            <w:vAlign w:val="bottom"/>
          </w:tcPr>
          <w:p w14:paraId="486B365F" w14:textId="77777777" w:rsidR="00C924C1" w:rsidRPr="002A56CE" w:rsidRDefault="00C924C1" w:rsidP="00AF5944">
            <w:pPr>
              <w:pStyle w:val="vpnormlnvtabulce"/>
              <w:spacing w:line="240" w:lineRule="auto"/>
              <w:jc w:val="center"/>
              <w:rPr>
                <w:color w:val="000000" w:themeColor="text1"/>
              </w:rPr>
            </w:pPr>
            <w:r w:rsidRPr="002A56CE">
              <w:rPr>
                <w:color w:val="000000" w:themeColor="text1"/>
              </w:rPr>
              <w:t>1</w:t>
            </w:r>
          </w:p>
        </w:tc>
        <w:tc>
          <w:tcPr>
            <w:tcW w:w="563" w:type="pct"/>
            <w:shd w:val="clear" w:color="auto" w:fill="auto"/>
            <w:vAlign w:val="bottom"/>
          </w:tcPr>
          <w:p w14:paraId="5411C7D5" w14:textId="77777777" w:rsidR="00C924C1" w:rsidRPr="002A56CE" w:rsidRDefault="00C924C1" w:rsidP="00AF5944">
            <w:pPr>
              <w:pStyle w:val="vpnormlnvtabulce"/>
              <w:spacing w:line="240" w:lineRule="auto"/>
              <w:jc w:val="center"/>
              <w:rPr>
                <w:color w:val="000000" w:themeColor="text1"/>
              </w:rPr>
            </w:pPr>
            <w:r w:rsidRPr="002A56CE">
              <w:rPr>
                <w:color w:val="000000" w:themeColor="text1"/>
              </w:rPr>
              <w:t>6,5</w:t>
            </w:r>
          </w:p>
        </w:tc>
      </w:tr>
      <w:tr w:rsidR="00C924C1" w:rsidRPr="002A56CE" w14:paraId="14FC8477" w14:textId="77777777" w:rsidTr="00F67C1B">
        <w:trPr>
          <w:trHeight w:val="170"/>
        </w:trPr>
        <w:tc>
          <w:tcPr>
            <w:tcW w:w="2192" w:type="pct"/>
            <w:shd w:val="clear" w:color="auto" w:fill="auto"/>
            <w:noWrap/>
            <w:vAlign w:val="center"/>
          </w:tcPr>
          <w:p w14:paraId="3A8B251C" w14:textId="77777777" w:rsidR="00C924C1" w:rsidRPr="002A56CE" w:rsidRDefault="00C924C1" w:rsidP="00AF5944">
            <w:pPr>
              <w:pStyle w:val="vpnormlnvtabulce"/>
              <w:spacing w:line="240" w:lineRule="auto"/>
              <w:rPr>
                <w:color w:val="000000" w:themeColor="text1"/>
              </w:rPr>
            </w:pPr>
            <w:r w:rsidRPr="002A56CE">
              <w:rPr>
                <w:color w:val="000000" w:themeColor="text1"/>
              </w:rPr>
              <w:t>Plynárenství</w:t>
            </w:r>
          </w:p>
        </w:tc>
        <w:tc>
          <w:tcPr>
            <w:tcW w:w="562" w:type="pct"/>
            <w:shd w:val="clear" w:color="auto" w:fill="auto"/>
            <w:noWrap/>
            <w:vAlign w:val="bottom"/>
          </w:tcPr>
          <w:p w14:paraId="071B8615" w14:textId="77777777" w:rsidR="00C924C1" w:rsidRPr="002A56CE" w:rsidRDefault="00C924C1" w:rsidP="00AF5944">
            <w:pPr>
              <w:pStyle w:val="vpnormlnvtabulce"/>
              <w:spacing w:line="240" w:lineRule="auto"/>
              <w:jc w:val="center"/>
              <w:rPr>
                <w:color w:val="000000" w:themeColor="text1"/>
              </w:rPr>
            </w:pPr>
          </w:p>
        </w:tc>
        <w:tc>
          <w:tcPr>
            <w:tcW w:w="561" w:type="pct"/>
            <w:shd w:val="clear" w:color="auto" w:fill="auto"/>
            <w:noWrap/>
            <w:vAlign w:val="bottom"/>
          </w:tcPr>
          <w:p w14:paraId="45F37E1D" w14:textId="77777777" w:rsidR="00C924C1" w:rsidRPr="002A56CE" w:rsidRDefault="00C924C1" w:rsidP="00AF5944">
            <w:pPr>
              <w:pStyle w:val="vpnormlnvtabulce"/>
              <w:spacing w:line="240" w:lineRule="auto"/>
              <w:jc w:val="center"/>
              <w:rPr>
                <w:color w:val="000000" w:themeColor="text1"/>
              </w:rPr>
            </w:pPr>
            <w:r w:rsidRPr="002A56CE">
              <w:rPr>
                <w:color w:val="000000" w:themeColor="text1"/>
              </w:rPr>
              <w:t>1</w:t>
            </w:r>
          </w:p>
        </w:tc>
        <w:tc>
          <w:tcPr>
            <w:tcW w:w="561" w:type="pct"/>
            <w:shd w:val="clear" w:color="auto" w:fill="auto"/>
            <w:noWrap/>
            <w:vAlign w:val="bottom"/>
          </w:tcPr>
          <w:p w14:paraId="2939F800" w14:textId="77777777" w:rsidR="00C924C1" w:rsidRPr="002A56CE" w:rsidRDefault="00C924C1" w:rsidP="00AF5944">
            <w:pPr>
              <w:pStyle w:val="vpnormlnvtabulce"/>
              <w:spacing w:line="240" w:lineRule="auto"/>
              <w:jc w:val="center"/>
              <w:rPr>
                <w:color w:val="000000" w:themeColor="text1"/>
              </w:rPr>
            </w:pPr>
            <w:r w:rsidRPr="002A56CE">
              <w:rPr>
                <w:color w:val="000000" w:themeColor="text1"/>
              </w:rPr>
              <w:t>1</w:t>
            </w:r>
          </w:p>
        </w:tc>
        <w:tc>
          <w:tcPr>
            <w:tcW w:w="561" w:type="pct"/>
            <w:shd w:val="clear" w:color="auto" w:fill="auto"/>
            <w:noWrap/>
            <w:vAlign w:val="bottom"/>
          </w:tcPr>
          <w:p w14:paraId="2FEBED32" w14:textId="77777777" w:rsidR="00C924C1" w:rsidRPr="002A56CE" w:rsidRDefault="00C924C1" w:rsidP="00AF5944">
            <w:pPr>
              <w:pStyle w:val="vpnormlnvtabulce"/>
              <w:spacing w:line="240" w:lineRule="auto"/>
              <w:jc w:val="center"/>
              <w:rPr>
                <w:color w:val="000000" w:themeColor="text1"/>
              </w:rPr>
            </w:pPr>
          </w:p>
        </w:tc>
        <w:tc>
          <w:tcPr>
            <w:tcW w:w="563" w:type="pct"/>
            <w:shd w:val="clear" w:color="auto" w:fill="auto"/>
            <w:vAlign w:val="bottom"/>
          </w:tcPr>
          <w:p w14:paraId="08F75ECD" w14:textId="77777777" w:rsidR="00C924C1" w:rsidRPr="002A56CE" w:rsidRDefault="00C924C1" w:rsidP="00AF5944">
            <w:pPr>
              <w:pStyle w:val="vpnormlnvtabulce"/>
              <w:spacing w:line="240" w:lineRule="auto"/>
              <w:jc w:val="center"/>
              <w:rPr>
                <w:color w:val="000000" w:themeColor="text1"/>
              </w:rPr>
            </w:pPr>
            <w:r w:rsidRPr="002A56CE">
              <w:rPr>
                <w:color w:val="000000" w:themeColor="text1"/>
              </w:rPr>
              <w:t>2</w:t>
            </w:r>
          </w:p>
        </w:tc>
      </w:tr>
      <w:tr w:rsidR="00C924C1" w:rsidRPr="002A56CE" w14:paraId="0F72F713" w14:textId="77777777" w:rsidTr="00F67C1B">
        <w:trPr>
          <w:trHeight w:val="170"/>
        </w:trPr>
        <w:tc>
          <w:tcPr>
            <w:tcW w:w="2192" w:type="pct"/>
            <w:shd w:val="clear" w:color="auto" w:fill="auto"/>
            <w:noWrap/>
            <w:vAlign w:val="center"/>
          </w:tcPr>
          <w:p w14:paraId="3672803B" w14:textId="77777777" w:rsidR="00C924C1" w:rsidRPr="002A56CE" w:rsidRDefault="00C924C1" w:rsidP="00AF5944">
            <w:pPr>
              <w:pStyle w:val="vpnormlnvtabulce"/>
              <w:spacing w:line="240" w:lineRule="auto"/>
              <w:rPr>
                <w:color w:val="000000" w:themeColor="text1"/>
              </w:rPr>
            </w:pPr>
            <w:r w:rsidRPr="002A56CE">
              <w:rPr>
                <w:color w:val="000000" w:themeColor="text1"/>
              </w:rPr>
              <w:t>Základy elektrotechniky</w:t>
            </w:r>
          </w:p>
        </w:tc>
        <w:tc>
          <w:tcPr>
            <w:tcW w:w="562" w:type="pct"/>
            <w:shd w:val="clear" w:color="auto" w:fill="auto"/>
            <w:noWrap/>
            <w:vAlign w:val="bottom"/>
          </w:tcPr>
          <w:p w14:paraId="61AE1758" w14:textId="77777777" w:rsidR="00C924C1" w:rsidRPr="002A56CE" w:rsidRDefault="00C924C1" w:rsidP="00AF5944">
            <w:pPr>
              <w:pStyle w:val="vpnormlnvtabulce"/>
              <w:spacing w:line="240" w:lineRule="auto"/>
              <w:jc w:val="center"/>
              <w:rPr>
                <w:color w:val="000000" w:themeColor="text1"/>
              </w:rPr>
            </w:pPr>
            <w:r w:rsidRPr="002A56CE">
              <w:rPr>
                <w:color w:val="000000" w:themeColor="text1"/>
              </w:rPr>
              <w:t>2</w:t>
            </w:r>
          </w:p>
        </w:tc>
        <w:tc>
          <w:tcPr>
            <w:tcW w:w="561" w:type="pct"/>
            <w:shd w:val="clear" w:color="auto" w:fill="auto"/>
            <w:noWrap/>
            <w:vAlign w:val="bottom"/>
          </w:tcPr>
          <w:p w14:paraId="6EC288D9" w14:textId="77777777" w:rsidR="00C924C1" w:rsidRPr="002A56CE" w:rsidRDefault="00C924C1" w:rsidP="00AF5944">
            <w:pPr>
              <w:pStyle w:val="vpnormlnvtabulce"/>
              <w:spacing w:line="240" w:lineRule="auto"/>
              <w:jc w:val="center"/>
              <w:rPr>
                <w:color w:val="000000" w:themeColor="text1"/>
              </w:rPr>
            </w:pPr>
            <w:r w:rsidRPr="002A56CE">
              <w:rPr>
                <w:color w:val="000000" w:themeColor="text1"/>
              </w:rPr>
              <w:t>1</w:t>
            </w:r>
          </w:p>
        </w:tc>
        <w:tc>
          <w:tcPr>
            <w:tcW w:w="561" w:type="pct"/>
            <w:shd w:val="clear" w:color="auto" w:fill="auto"/>
            <w:noWrap/>
            <w:vAlign w:val="bottom"/>
          </w:tcPr>
          <w:p w14:paraId="3808CCAB" w14:textId="77777777" w:rsidR="00C924C1" w:rsidRPr="005224B0" w:rsidRDefault="00C924C1" w:rsidP="00AF5944">
            <w:pPr>
              <w:pStyle w:val="vpnormlnvtabulce"/>
              <w:spacing w:line="240" w:lineRule="auto"/>
              <w:jc w:val="center"/>
            </w:pPr>
          </w:p>
        </w:tc>
        <w:tc>
          <w:tcPr>
            <w:tcW w:w="561" w:type="pct"/>
            <w:shd w:val="clear" w:color="auto" w:fill="auto"/>
            <w:noWrap/>
            <w:vAlign w:val="bottom"/>
          </w:tcPr>
          <w:p w14:paraId="44A07BE3" w14:textId="77777777" w:rsidR="00C924C1" w:rsidRPr="002A56CE" w:rsidRDefault="00C924C1" w:rsidP="00AF5944">
            <w:pPr>
              <w:pStyle w:val="vpnormlnvtabulce"/>
              <w:spacing w:line="240" w:lineRule="auto"/>
              <w:jc w:val="center"/>
              <w:rPr>
                <w:color w:val="000000" w:themeColor="text1"/>
              </w:rPr>
            </w:pPr>
          </w:p>
        </w:tc>
        <w:tc>
          <w:tcPr>
            <w:tcW w:w="563" w:type="pct"/>
            <w:shd w:val="clear" w:color="auto" w:fill="auto"/>
            <w:vAlign w:val="bottom"/>
          </w:tcPr>
          <w:p w14:paraId="5BBD7D0B" w14:textId="77777777" w:rsidR="00C924C1" w:rsidRPr="002A56CE" w:rsidRDefault="00C924C1" w:rsidP="00AF5944">
            <w:pPr>
              <w:pStyle w:val="vpnormlnvtabulce"/>
              <w:spacing w:line="240" w:lineRule="auto"/>
              <w:jc w:val="center"/>
              <w:rPr>
                <w:color w:val="000000" w:themeColor="text1"/>
              </w:rPr>
            </w:pPr>
            <w:r w:rsidRPr="002A56CE">
              <w:rPr>
                <w:color w:val="000000" w:themeColor="text1"/>
              </w:rPr>
              <w:t>3</w:t>
            </w:r>
          </w:p>
        </w:tc>
      </w:tr>
      <w:tr w:rsidR="001D2D05" w:rsidRPr="002A56CE" w14:paraId="2BA1521A" w14:textId="77777777" w:rsidTr="00F67C1B">
        <w:trPr>
          <w:trHeight w:val="170"/>
        </w:trPr>
        <w:tc>
          <w:tcPr>
            <w:tcW w:w="2192" w:type="pct"/>
            <w:shd w:val="clear" w:color="auto" w:fill="auto"/>
            <w:noWrap/>
            <w:vAlign w:val="center"/>
          </w:tcPr>
          <w:p w14:paraId="0B1C509A" w14:textId="77777777" w:rsidR="001D2D05" w:rsidRPr="001D2D05" w:rsidRDefault="001D2D05" w:rsidP="00AF5944">
            <w:pPr>
              <w:pStyle w:val="vpnormlnvtabulce"/>
              <w:spacing w:line="240" w:lineRule="auto"/>
              <w:rPr>
                <w:b/>
                <w:color w:val="000000" w:themeColor="text1"/>
              </w:rPr>
            </w:pPr>
            <w:r w:rsidRPr="001D2D05">
              <w:rPr>
                <w:b/>
                <w:color w:val="000000" w:themeColor="text1"/>
              </w:rPr>
              <w:t>Automatizace</w:t>
            </w:r>
          </w:p>
        </w:tc>
        <w:tc>
          <w:tcPr>
            <w:tcW w:w="562" w:type="pct"/>
            <w:shd w:val="clear" w:color="auto" w:fill="auto"/>
            <w:noWrap/>
            <w:vAlign w:val="bottom"/>
          </w:tcPr>
          <w:p w14:paraId="584CD792" w14:textId="77777777" w:rsidR="001D2D05" w:rsidRPr="002A56CE" w:rsidRDefault="001D2D05" w:rsidP="00AF5944">
            <w:pPr>
              <w:pStyle w:val="vpnormlnvtabulce"/>
              <w:spacing w:line="240" w:lineRule="auto"/>
              <w:jc w:val="center"/>
              <w:rPr>
                <w:color w:val="000000" w:themeColor="text1"/>
              </w:rPr>
            </w:pPr>
          </w:p>
        </w:tc>
        <w:tc>
          <w:tcPr>
            <w:tcW w:w="561" w:type="pct"/>
            <w:shd w:val="clear" w:color="auto" w:fill="auto"/>
            <w:noWrap/>
            <w:vAlign w:val="bottom"/>
          </w:tcPr>
          <w:p w14:paraId="16F6DBA7" w14:textId="77777777" w:rsidR="001D2D05" w:rsidRPr="002A56CE" w:rsidRDefault="001D2D05" w:rsidP="00AF5944">
            <w:pPr>
              <w:pStyle w:val="vpnormlnvtabulce"/>
              <w:spacing w:line="240" w:lineRule="auto"/>
              <w:jc w:val="center"/>
              <w:rPr>
                <w:color w:val="000000" w:themeColor="text1"/>
              </w:rPr>
            </w:pPr>
          </w:p>
        </w:tc>
        <w:tc>
          <w:tcPr>
            <w:tcW w:w="561" w:type="pct"/>
            <w:shd w:val="clear" w:color="auto" w:fill="FDE9D9" w:themeFill="accent6" w:themeFillTint="33"/>
            <w:noWrap/>
            <w:vAlign w:val="bottom"/>
          </w:tcPr>
          <w:p w14:paraId="17554074" w14:textId="77777777" w:rsidR="001D2D05" w:rsidRDefault="001D2D05" w:rsidP="00AF5944">
            <w:pPr>
              <w:pStyle w:val="vpnormlnvtabulce"/>
              <w:spacing w:line="240" w:lineRule="auto"/>
              <w:jc w:val="center"/>
            </w:pPr>
            <w:r w:rsidRPr="001D2D05">
              <w:rPr>
                <w:b/>
              </w:rPr>
              <w:t>2</w:t>
            </w:r>
            <w:r>
              <w:t xml:space="preserve"> </w:t>
            </w:r>
            <w:r>
              <w:br/>
              <w:t>1 MR</w:t>
            </w:r>
          </w:p>
          <w:p w14:paraId="3C96711E" w14:textId="77777777" w:rsidR="001D2D05" w:rsidRPr="001D2D05" w:rsidRDefault="001D2D05" w:rsidP="00AF5944">
            <w:pPr>
              <w:pStyle w:val="vpnormlnvtabulce"/>
              <w:spacing w:line="240" w:lineRule="auto"/>
              <w:jc w:val="center"/>
            </w:pPr>
            <w:r>
              <w:t>1 ESP</w:t>
            </w:r>
          </w:p>
        </w:tc>
        <w:tc>
          <w:tcPr>
            <w:tcW w:w="561" w:type="pct"/>
            <w:shd w:val="clear" w:color="auto" w:fill="auto"/>
            <w:noWrap/>
            <w:vAlign w:val="bottom"/>
          </w:tcPr>
          <w:p w14:paraId="727E509B" w14:textId="142D2849" w:rsidR="001D2D05" w:rsidRPr="002A56CE" w:rsidRDefault="002939A1" w:rsidP="00AF5944">
            <w:pPr>
              <w:pStyle w:val="vpnormlnvtabulce"/>
              <w:spacing w:line="240" w:lineRule="auto"/>
              <w:jc w:val="center"/>
              <w:rPr>
                <w:color w:val="000000" w:themeColor="text1"/>
              </w:rPr>
            </w:pPr>
            <w:r>
              <w:rPr>
                <w:color w:val="000000" w:themeColor="text1"/>
              </w:rPr>
              <w:t>2</w:t>
            </w:r>
          </w:p>
        </w:tc>
        <w:tc>
          <w:tcPr>
            <w:tcW w:w="563" w:type="pct"/>
            <w:shd w:val="clear" w:color="auto" w:fill="auto"/>
            <w:vAlign w:val="bottom"/>
          </w:tcPr>
          <w:p w14:paraId="72E739CD" w14:textId="77777777" w:rsidR="001D2D05" w:rsidRPr="002A56CE" w:rsidRDefault="00B733FB" w:rsidP="00AF5944">
            <w:pPr>
              <w:pStyle w:val="vpnormlnvtabulce"/>
              <w:spacing w:line="240" w:lineRule="auto"/>
              <w:jc w:val="center"/>
              <w:rPr>
                <w:color w:val="000000" w:themeColor="text1"/>
              </w:rPr>
            </w:pPr>
            <w:r>
              <w:rPr>
                <w:color w:val="000000" w:themeColor="text1"/>
              </w:rPr>
              <w:t>2</w:t>
            </w:r>
          </w:p>
        </w:tc>
      </w:tr>
      <w:tr w:rsidR="00C924C1" w:rsidRPr="002A56CE" w14:paraId="6486F36C" w14:textId="77777777" w:rsidTr="00F67C1B">
        <w:trPr>
          <w:trHeight w:val="170"/>
        </w:trPr>
        <w:tc>
          <w:tcPr>
            <w:tcW w:w="2192" w:type="pct"/>
            <w:shd w:val="clear" w:color="auto" w:fill="auto"/>
            <w:noWrap/>
            <w:vAlign w:val="center"/>
          </w:tcPr>
          <w:p w14:paraId="66D7872F" w14:textId="77777777" w:rsidR="00C924C1" w:rsidRPr="002A56CE" w:rsidRDefault="00C924C1" w:rsidP="00AF5944">
            <w:pPr>
              <w:pStyle w:val="vpnormlnvtabulce"/>
              <w:spacing w:line="240" w:lineRule="auto"/>
              <w:rPr>
                <w:color w:val="000000" w:themeColor="text1"/>
              </w:rPr>
            </w:pPr>
            <w:r w:rsidRPr="002A56CE">
              <w:rPr>
                <w:color w:val="000000" w:themeColor="text1"/>
              </w:rPr>
              <w:t>Elektrotechnologie</w:t>
            </w:r>
          </w:p>
        </w:tc>
        <w:tc>
          <w:tcPr>
            <w:tcW w:w="562" w:type="pct"/>
            <w:shd w:val="clear" w:color="auto" w:fill="auto"/>
            <w:noWrap/>
            <w:vAlign w:val="bottom"/>
          </w:tcPr>
          <w:p w14:paraId="756A0ACF" w14:textId="77777777" w:rsidR="00C924C1" w:rsidRPr="002A56CE" w:rsidRDefault="00C924C1" w:rsidP="00AF5944">
            <w:pPr>
              <w:pStyle w:val="vpnormlnvtabulce"/>
              <w:spacing w:line="240" w:lineRule="auto"/>
              <w:jc w:val="center"/>
              <w:rPr>
                <w:color w:val="000000" w:themeColor="text1"/>
              </w:rPr>
            </w:pPr>
            <w:r w:rsidRPr="002A56CE">
              <w:rPr>
                <w:color w:val="000000" w:themeColor="text1"/>
              </w:rPr>
              <w:t>1</w:t>
            </w:r>
          </w:p>
        </w:tc>
        <w:tc>
          <w:tcPr>
            <w:tcW w:w="561" w:type="pct"/>
            <w:shd w:val="clear" w:color="auto" w:fill="auto"/>
            <w:noWrap/>
            <w:vAlign w:val="bottom"/>
          </w:tcPr>
          <w:p w14:paraId="002DA742" w14:textId="77777777" w:rsidR="00C924C1" w:rsidRPr="002A56CE" w:rsidRDefault="00C924C1" w:rsidP="00AF5944">
            <w:pPr>
              <w:pStyle w:val="vpnormlnvtabulce"/>
              <w:spacing w:line="240" w:lineRule="auto"/>
              <w:jc w:val="center"/>
              <w:rPr>
                <w:color w:val="000000" w:themeColor="text1"/>
              </w:rPr>
            </w:pPr>
          </w:p>
        </w:tc>
        <w:tc>
          <w:tcPr>
            <w:tcW w:w="561" w:type="pct"/>
            <w:shd w:val="clear" w:color="auto" w:fill="auto"/>
            <w:noWrap/>
            <w:vAlign w:val="bottom"/>
          </w:tcPr>
          <w:p w14:paraId="72762C6C" w14:textId="77777777" w:rsidR="00C924C1" w:rsidRPr="005224B0" w:rsidRDefault="00C924C1" w:rsidP="00AF5944">
            <w:pPr>
              <w:pStyle w:val="vpnormlnvtabulce"/>
              <w:spacing w:line="240" w:lineRule="auto"/>
              <w:jc w:val="center"/>
            </w:pPr>
          </w:p>
        </w:tc>
        <w:tc>
          <w:tcPr>
            <w:tcW w:w="561" w:type="pct"/>
            <w:shd w:val="clear" w:color="auto" w:fill="auto"/>
            <w:noWrap/>
            <w:vAlign w:val="bottom"/>
          </w:tcPr>
          <w:p w14:paraId="3A9313D6" w14:textId="77777777" w:rsidR="00C924C1" w:rsidRPr="002A56CE" w:rsidRDefault="00C924C1" w:rsidP="00AF5944">
            <w:pPr>
              <w:pStyle w:val="vpnormlnvtabulce"/>
              <w:spacing w:line="240" w:lineRule="auto"/>
              <w:jc w:val="center"/>
              <w:rPr>
                <w:color w:val="000000" w:themeColor="text1"/>
              </w:rPr>
            </w:pPr>
          </w:p>
        </w:tc>
        <w:tc>
          <w:tcPr>
            <w:tcW w:w="563" w:type="pct"/>
            <w:shd w:val="clear" w:color="auto" w:fill="auto"/>
            <w:vAlign w:val="bottom"/>
          </w:tcPr>
          <w:p w14:paraId="376CD07C" w14:textId="77777777" w:rsidR="00C924C1" w:rsidRPr="002A56CE" w:rsidRDefault="00C924C1" w:rsidP="00AF5944">
            <w:pPr>
              <w:pStyle w:val="vpnormlnvtabulce"/>
              <w:spacing w:line="240" w:lineRule="auto"/>
              <w:jc w:val="center"/>
              <w:rPr>
                <w:color w:val="000000" w:themeColor="text1"/>
              </w:rPr>
            </w:pPr>
            <w:r w:rsidRPr="002A56CE">
              <w:rPr>
                <w:color w:val="000000" w:themeColor="text1"/>
              </w:rPr>
              <w:t>1</w:t>
            </w:r>
          </w:p>
        </w:tc>
      </w:tr>
      <w:tr w:rsidR="00C924C1" w:rsidRPr="002A56CE" w14:paraId="26063CA7" w14:textId="77777777" w:rsidTr="00F67C1B">
        <w:trPr>
          <w:trHeight w:val="170"/>
        </w:trPr>
        <w:tc>
          <w:tcPr>
            <w:tcW w:w="2192" w:type="pct"/>
            <w:shd w:val="clear" w:color="auto" w:fill="auto"/>
            <w:noWrap/>
            <w:vAlign w:val="center"/>
          </w:tcPr>
          <w:p w14:paraId="28354FED" w14:textId="77777777" w:rsidR="00C924C1" w:rsidRPr="001D2D05" w:rsidRDefault="00C924C1" w:rsidP="00AF5944">
            <w:pPr>
              <w:pStyle w:val="vpnormlnvtabulce"/>
              <w:spacing w:line="240" w:lineRule="auto"/>
              <w:rPr>
                <w:b/>
                <w:color w:val="000000" w:themeColor="text1"/>
              </w:rPr>
            </w:pPr>
            <w:r w:rsidRPr="001D2D05">
              <w:rPr>
                <w:b/>
                <w:color w:val="000000" w:themeColor="text1"/>
              </w:rPr>
              <w:t>Elektrické stroje a přístroje</w:t>
            </w:r>
          </w:p>
        </w:tc>
        <w:tc>
          <w:tcPr>
            <w:tcW w:w="562" w:type="pct"/>
            <w:shd w:val="clear" w:color="auto" w:fill="auto"/>
            <w:noWrap/>
            <w:vAlign w:val="bottom"/>
          </w:tcPr>
          <w:p w14:paraId="2047FAD6" w14:textId="77777777" w:rsidR="00C924C1" w:rsidRPr="002A56CE" w:rsidRDefault="00C924C1" w:rsidP="00AF5944">
            <w:pPr>
              <w:pStyle w:val="vpnormlnvtabulce"/>
              <w:spacing w:line="240" w:lineRule="auto"/>
              <w:jc w:val="center"/>
              <w:rPr>
                <w:color w:val="000000" w:themeColor="text1"/>
              </w:rPr>
            </w:pPr>
          </w:p>
        </w:tc>
        <w:tc>
          <w:tcPr>
            <w:tcW w:w="561" w:type="pct"/>
            <w:shd w:val="clear" w:color="auto" w:fill="auto"/>
            <w:noWrap/>
            <w:vAlign w:val="bottom"/>
          </w:tcPr>
          <w:p w14:paraId="046E9F04" w14:textId="77777777" w:rsidR="00C924C1" w:rsidRPr="002A56CE" w:rsidRDefault="00C924C1" w:rsidP="00AF5944">
            <w:pPr>
              <w:pStyle w:val="vpnormlnvtabulce"/>
              <w:spacing w:line="240" w:lineRule="auto"/>
              <w:jc w:val="center"/>
              <w:rPr>
                <w:color w:val="000000" w:themeColor="text1"/>
              </w:rPr>
            </w:pPr>
          </w:p>
        </w:tc>
        <w:tc>
          <w:tcPr>
            <w:tcW w:w="561" w:type="pct"/>
            <w:shd w:val="clear" w:color="auto" w:fill="auto"/>
            <w:noWrap/>
            <w:vAlign w:val="bottom"/>
          </w:tcPr>
          <w:p w14:paraId="22D70391" w14:textId="77777777" w:rsidR="00C924C1" w:rsidRPr="005224B0" w:rsidRDefault="00C924C1" w:rsidP="00AF5944">
            <w:pPr>
              <w:pStyle w:val="vpnormlnvtabulce"/>
              <w:spacing w:line="240" w:lineRule="auto"/>
              <w:jc w:val="center"/>
            </w:pPr>
          </w:p>
        </w:tc>
        <w:tc>
          <w:tcPr>
            <w:tcW w:w="561" w:type="pct"/>
            <w:shd w:val="clear" w:color="auto" w:fill="FDE9D9" w:themeFill="accent6" w:themeFillTint="33"/>
            <w:noWrap/>
            <w:vAlign w:val="bottom"/>
          </w:tcPr>
          <w:p w14:paraId="2DB0A479" w14:textId="77777777" w:rsidR="00C924C1" w:rsidRDefault="001D2D05" w:rsidP="00AF5944">
            <w:pPr>
              <w:pStyle w:val="vpnormlnvtabulce"/>
              <w:spacing w:line="240" w:lineRule="auto"/>
              <w:jc w:val="center"/>
              <w:rPr>
                <w:b/>
              </w:rPr>
            </w:pPr>
            <w:r>
              <w:rPr>
                <w:b/>
              </w:rPr>
              <w:t>3</w:t>
            </w:r>
          </w:p>
          <w:p w14:paraId="6CA284C7" w14:textId="77777777" w:rsidR="001D2D05" w:rsidRDefault="001D2D05" w:rsidP="00AF5944">
            <w:pPr>
              <w:pStyle w:val="vpnormlnvtabulce"/>
              <w:spacing w:line="240" w:lineRule="auto"/>
              <w:jc w:val="center"/>
            </w:pPr>
            <w:r>
              <w:t>2 ESP</w:t>
            </w:r>
          </w:p>
          <w:p w14:paraId="31CCC9CB" w14:textId="77777777" w:rsidR="001D2D05" w:rsidRPr="001D2D05" w:rsidRDefault="001D2D05" w:rsidP="001D2D05">
            <w:pPr>
              <w:pStyle w:val="vpnormlnvtabulce"/>
              <w:spacing w:line="240" w:lineRule="auto"/>
              <w:jc w:val="center"/>
              <w:rPr>
                <w:color w:val="000000" w:themeColor="text1"/>
              </w:rPr>
            </w:pPr>
            <w:r>
              <w:t>1 UEE</w:t>
            </w:r>
          </w:p>
        </w:tc>
        <w:tc>
          <w:tcPr>
            <w:tcW w:w="563" w:type="pct"/>
            <w:shd w:val="clear" w:color="auto" w:fill="auto"/>
            <w:vAlign w:val="bottom"/>
          </w:tcPr>
          <w:p w14:paraId="18664232" w14:textId="77777777" w:rsidR="00C924C1" w:rsidRPr="002A56CE" w:rsidRDefault="00C924C1" w:rsidP="00AF5944">
            <w:pPr>
              <w:pStyle w:val="vpnormlnvtabulce"/>
              <w:spacing w:line="240" w:lineRule="auto"/>
              <w:jc w:val="center"/>
              <w:rPr>
                <w:color w:val="000000" w:themeColor="text1"/>
              </w:rPr>
            </w:pPr>
            <w:r w:rsidRPr="002A56CE">
              <w:rPr>
                <w:color w:val="000000" w:themeColor="text1"/>
              </w:rPr>
              <w:t>3</w:t>
            </w:r>
          </w:p>
        </w:tc>
      </w:tr>
      <w:tr w:rsidR="00C924C1" w:rsidRPr="002A56CE" w14:paraId="27133545" w14:textId="77777777" w:rsidTr="00F67C1B">
        <w:trPr>
          <w:trHeight w:val="170"/>
        </w:trPr>
        <w:tc>
          <w:tcPr>
            <w:tcW w:w="2192" w:type="pct"/>
            <w:shd w:val="clear" w:color="auto" w:fill="auto"/>
            <w:noWrap/>
            <w:vAlign w:val="center"/>
          </w:tcPr>
          <w:p w14:paraId="35BAFB14" w14:textId="77777777" w:rsidR="00C924C1" w:rsidRPr="001D2D05" w:rsidRDefault="00C924C1" w:rsidP="00AF5944">
            <w:pPr>
              <w:pStyle w:val="vpnormlnvtabulce"/>
              <w:spacing w:line="240" w:lineRule="auto"/>
              <w:rPr>
                <w:b/>
                <w:color w:val="000000" w:themeColor="text1"/>
              </w:rPr>
            </w:pPr>
            <w:r w:rsidRPr="001D2D05">
              <w:rPr>
                <w:b/>
                <w:color w:val="000000" w:themeColor="text1"/>
              </w:rPr>
              <w:t xml:space="preserve">Rozvod </w:t>
            </w:r>
            <w:r w:rsidR="00187A66" w:rsidRPr="001D2D05">
              <w:rPr>
                <w:b/>
                <w:color w:val="000000" w:themeColor="text1"/>
              </w:rPr>
              <w:t>elektrické</w:t>
            </w:r>
            <w:r w:rsidRPr="001D2D05">
              <w:rPr>
                <w:b/>
                <w:color w:val="000000" w:themeColor="text1"/>
              </w:rPr>
              <w:t xml:space="preserve"> energie</w:t>
            </w:r>
          </w:p>
        </w:tc>
        <w:tc>
          <w:tcPr>
            <w:tcW w:w="562" w:type="pct"/>
            <w:shd w:val="clear" w:color="auto" w:fill="auto"/>
            <w:noWrap/>
            <w:vAlign w:val="bottom"/>
          </w:tcPr>
          <w:p w14:paraId="613F0269" w14:textId="77777777" w:rsidR="00C924C1" w:rsidRPr="002A56CE" w:rsidRDefault="00C924C1" w:rsidP="00AF5944">
            <w:pPr>
              <w:pStyle w:val="vpnormlnvtabulce"/>
              <w:spacing w:line="240" w:lineRule="auto"/>
              <w:jc w:val="center"/>
              <w:rPr>
                <w:color w:val="000000" w:themeColor="text1"/>
              </w:rPr>
            </w:pPr>
          </w:p>
        </w:tc>
        <w:tc>
          <w:tcPr>
            <w:tcW w:w="561" w:type="pct"/>
            <w:shd w:val="clear" w:color="auto" w:fill="auto"/>
            <w:noWrap/>
            <w:vAlign w:val="bottom"/>
          </w:tcPr>
          <w:p w14:paraId="494C4F4F" w14:textId="77777777" w:rsidR="00C924C1" w:rsidRPr="002A56CE" w:rsidRDefault="00C924C1" w:rsidP="00AF5944">
            <w:pPr>
              <w:pStyle w:val="vpnormlnvtabulce"/>
              <w:spacing w:line="240" w:lineRule="auto"/>
              <w:jc w:val="center"/>
              <w:rPr>
                <w:color w:val="000000" w:themeColor="text1"/>
              </w:rPr>
            </w:pPr>
          </w:p>
        </w:tc>
        <w:tc>
          <w:tcPr>
            <w:tcW w:w="561" w:type="pct"/>
            <w:shd w:val="clear" w:color="auto" w:fill="FDE9D9" w:themeFill="accent6" w:themeFillTint="33"/>
            <w:noWrap/>
            <w:vAlign w:val="bottom"/>
          </w:tcPr>
          <w:p w14:paraId="0F8B6963" w14:textId="77777777" w:rsidR="00C924C1" w:rsidRDefault="001D2D05" w:rsidP="005224B0">
            <w:pPr>
              <w:pStyle w:val="vpnormlnvtabulce"/>
              <w:spacing w:line="240" w:lineRule="auto"/>
              <w:jc w:val="center"/>
              <w:rPr>
                <w:b/>
              </w:rPr>
            </w:pPr>
            <w:r w:rsidRPr="001D2D05">
              <w:rPr>
                <w:b/>
              </w:rPr>
              <w:t>2</w:t>
            </w:r>
          </w:p>
          <w:p w14:paraId="7256ACB7" w14:textId="77777777" w:rsidR="001D2D05" w:rsidRDefault="001D2D05" w:rsidP="005224B0">
            <w:pPr>
              <w:pStyle w:val="vpnormlnvtabulce"/>
              <w:spacing w:line="240" w:lineRule="auto"/>
              <w:jc w:val="center"/>
            </w:pPr>
            <w:r>
              <w:t>1 UEE</w:t>
            </w:r>
          </w:p>
          <w:p w14:paraId="022CD9B4" w14:textId="77777777" w:rsidR="001D2D05" w:rsidRPr="001D2D05" w:rsidRDefault="001D2D05" w:rsidP="005224B0">
            <w:pPr>
              <w:pStyle w:val="vpnormlnvtabulce"/>
              <w:spacing w:line="240" w:lineRule="auto"/>
              <w:jc w:val="center"/>
            </w:pPr>
            <w:r>
              <w:t>1 REE</w:t>
            </w:r>
          </w:p>
        </w:tc>
        <w:tc>
          <w:tcPr>
            <w:tcW w:w="561" w:type="pct"/>
            <w:shd w:val="clear" w:color="auto" w:fill="FDE9D9" w:themeFill="accent6" w:themeFillTint="33"/>
            <w:noWrap/>
            <w:vAlign w:val="bottom"/>
          </w:tcPr>
          <w:p w14:paraId="0DA86D31" w14:textId="77777777" w:rsidR="00C924C1" w:rsidRDefault="008A14B2" w:rsidP="00AF5944">
            <w:pPr>
              <w:pStyle w:val="vpnormlnvtabulce"/>
              <w:spacing w:line="240" w:lineRule="auto"/>
              <w:jc w:val="center"/>
              <w:rPr>
                <w:b/>
                <w:color w:val="000000" w:themeColor="text1"/>
              </w:rPr>
            </w:pPr>
            <w:r>
              <w:rPr>
                <w:b/>
                <w:color w:val="000000" w:themeColor="text1"/>
              </w:rPr>
              <w:t>3</w:t>
            </w:r>
          </w:p>
          <w:p w14:paraId="11719705" w14:textId="77777777" w:rsidR="001D2D05" w:rsidRPr="001D2D05" w:rsidRDefault="001D2D05" w:rsidP="00AF5944">
            <w:pPr>
              <w:pStyle w:val="vpnormlnvtabulce"/>
              <w:spacing w:line="240" w:lineRule="auto"/>
              <w:jc w:val="center"/>
              <w:rPr>
                <w:color w:val="000000" w:themeColor="text1"/>
              </w:rPr>
            </w:pPr>
            <w:r>
              <w:rPr>
                <w:color w:val="000000" w:themeColor="text1"/>
              </w:rPr>
              <w:t>2 REE</w:t>
            </w:r>
          </w:p>
        </w:tc>
        <w:tc>
          <w:tcPr>
            <w:tcW w:w="563" w:type="pct"/>
            <w:shd w:val="clear" w:color="auto" w:fill="auto"/>
            <w:vAlign w:val="bottom"/>
          </w:tcPr>
          <w:p w14:paraId="4DBB575C" w14:textId="77777777" w:rsidR="00C924C1" w:rsidRPr="002A56CE" w:rsidRDefault="008A14B2" w:rsidP="00AF5944">
            <w:pPr>
              <w:pStyle w:val="vpnormlnvtabulce"/>
              <w:spacing w:line="240" w:lineRule="auto"/>
              <w:jc w:val="center"/>
              <w:rPr>
                <w:color w:val="000000" w:themeColor="text1"/>
              </w:rPr>
            </w:pPr>
            <w:r>
              <w:rPr>
                <w:color w:val="000000" w:themeColor="text1"/>
              </w:rPr>
              <w:t>5</w:t>
            </w:r>
          </w:p>
        </w:tc>
      </w:tr>
      <w:tr w:rsidR="00C924C1" w:rsidRPr="002A56CE" w14:paraId="2BE1E722" w14:textId="77777777" w:rsidTr="00F67C1B">
        <w:trPr>
          <w:trHeight w:val="170"/>
        </w:trPr>
        <w:tc>
          <w:tcPr>
            <w:tcW w:w="2192" w:type="pct"/>
            <w:shd w:val="clear" w:color="auto" w:fill="auto"/>
            <w:noWrap/>
            <w:vAlign w:val="center"/>
          </w:tcPr>
          <w:p w14:paraId="26EF7188" w14:textId="77777777" w:rsidR="00C924C1" w:rsidRPr="002A56CE" w:rsidRDefault="00C924C1" w:rsidP="00187A66">
            <w:pPr>
              <w:pStyle w:val="vpnormlnvtabulce"/>
              <w:spacing w:line="240" w:lineRule="auto"/>
              <w:rPr>
                <w:color w:val="000000" w:themeColor="text1"/>
              </w:rPr>
            </w:pPr>
            <w:r w:rsidRPr="005224B0">
              <w:rPr>
                <w:b/>
                <w:color w:val="000000" w:themeColor="text1"/>
              </w:rPr>
              <w:t>Elektronika a měření</w:t>
            </w:r>
            <w:r w:rsidRPr="002A56CE">
              <w:rPr>
                <w:color w:val="000000" w:themeColor="text1"/>
              </w:rPr>
              <w:t xml:space="preserve"> (</w:t>
            </w:r>
            <w:r w:rsidR="00187A66" w:rsidRPr="002A56CE">
              <w:rPr>
                <w:color w:val="000000" w:themeColor="text1"/>
              </w:rPr>
              <w:t>2-</w:t>
            </w:r>
            <w:r w:rsidR="00187A66" w:rsidRPr="002A56CE">
              <w:rPr>
                <w:b/>
                <w:color w:val="000000" w:themeColor="text1"/>
              </w:rPr>
              <w:t>3</w:t>
            </w:r>
            <w:r w:rsidRPr="002A56CE">
              <w:rPr>
                <w:color w:val="000000" w:themeColor="text1"/>
              </w:rPr>
              <w:t>/1</w:t>
            </w:r>
            <w:r w:rsidR="00187A66" w:rsidRPr="002A56CE">
              <w:rPr>
                <w:color w:val="000000" w:themeColor="text1"/>
              </w:rPr>
              <w:t>-</w:t>
            </w:r>
            <w:r w:rsidR="00187A66" w:rsidRPr="002A56CE">
              <w:rPr>
                <w:b/>
                <w:color w:val="000000" w:themeColor="text1"/>
              </w:rPr>
              <w:t>4</w:t>
            </w:r>
            <w:r w:rsidRPr="002A56CE">
              <w:rPr>
                <w:color w:val="000000" w:themeColor="text1"/>
              </w:rPr>
              <w:t>)</w:t>
            </w:r>
          </w:p>
        </w:tc>
        <w:tc>
          <w:tcPr>
            <w:tcW w:w="562" w:type="pct"/>
            <w:shd w:val="clear" w:color="auto" w:fill="auto"/>
            <w:noWrap/>
            <w:vAlign w:val="bottom"/>
          </w:tcPr>
          <w:p w14:paraId="4AE34399" w14:textId="77777777" w:rsidR="00C924C1" w:rsidRPr="002A56CE" w:rsidRDefault="00C924C1" w:rsidP="00AF5944">
            <w:pPr>
              <w:pStyle w:val="vpnormlnvtabulce"/>
              <w:spacing w:line="240" w:lineRule="auto"/>
              <w:jc w:val="center"/>
              <w:rPr>
                <w:color w:val="000000" w:themeColor="text1"/>
              </w:rPr>
            </w:pPr>
          </w:p>
        </w:tc>
        <w:tc>
          <w:tcPr>
            <w:tcW w:w="561" w:type="pct"/>
            <w:shd w:val="clear" w:color="auto" w:fill="auto"/>
            <w:noWrap/>
            <w:vAlign w:val="bottom"/>
          </w:tcPr>
          <w:p w14:paraId="0BA53295" w14:textId="77777777" w:rsidR="00C924C1" w:rsidRPr="002A56CE" w:rsidRDefault="00C924C1" w:rsidP="00AF5944">
            <w:pPr>
              <w:pStyle w:val="vpnormlnvtabulce"/>
              <w:spacing w:line="240" w:lineRule="auto"/>
              <w:jc w:val="center"/>
              <w:rPr>
                <w:color w:val="000000" w:themeColor="text1"/>
              </w:rPr>
            </w:pPr>
          </w:p>
        </w:tc>
        <w:tc>
          <w:tcPr>
            <w:tcW w:w="561" w:type="pct"/>
            <w:shd w:val="clear" w:color="auto" w:fill="auto"/>
            <w:noWrap/>
            <w:vAlign w:val="bottom"/>
          </w:tcPr>
          <w:p w14:paraId="5B92241E" w14:textId="77777777" w:rsidR="00C924C1" w:rsidRPr="002A56CE" w:rsidRDefault="00C924C1" w:rsidP="00AF5944">
            <w:pPr>
              <w:pStyle w:val="vpnormlnvtabulce"/>
              <w:spacing w:line="240" w:lineRule="auto"/>
              <w:jc w:val="center"/>
              <w:rPr>
                <w:color w:val="000000" w:themeColor="text1"/>
              </w:rPr>
            </w:pPr>
            <w:r w:rsidRPr="002A56CE">
              <w:rPr>
                <w:color w:val="000000" w:themeColor="text1"/>
              </w:rPr>
              <w:t>2</w:t>
            </w:r>
          </w:p>
        </w:tc>
        <w:tc>
          <w:tcPr>
            <w:tcW w:w="561" w:type="pct"/>
            <w:shd w:val="clear" w:color="auto" w:fill="auto"/>
            <w:noWrap/>
            <w:vAlign w:val="bottom"/>
          </w:tcPr>
          <w:p w14:paraId="10807043" w14:textId="77777777" w:rsidR="00C924C1" w:rsidRPr="002A56CE" w:rsidRDefault="00C924C1" w:rsidP="00AF5944">
            <w:pPr>
              <w:pStyle w:val="vpnormlnvtabulce"/>
              <w:spacing w:line="240" w:lineRule="auto"/>
              <w:jc w:val="center"/>
              <w:rPr>
                <w:color w:val="000000" w:themeColor="text1"/>
              </w:rPr>
            </w:pPr>
            <w:r w:rsidRPr="002A56CE">
              <w:rPr>
                <w:color w:val="000000" w:themeColor="text1"/>
              </w:rPr>
              <w:t>2</w:t>
            </w:r>
          </w:p>
        </w:tc>
        <w:tc>
          <w:tcPr>
            <w:tcW w:w="563" w:type="pct"/>
            <w:shd w:val="clear" w:color="auto" w:fill="auto"/>
            <w:vAlign w:val="bottom"/>
          </w:tcPr>
          <w:p w14:paraId="2A5F7A41" w14:textId="77777777" w:rsidR="00C924C1" w:rsidRPr="002A56CE" w:rsidRDefault="00C924C1" w:rsidP="00AF5944">
            <w:pPr>
              <w:pStyle w:val="vpnormlnvtabulce"/>
              <w:spacing w:line="240" w:lineRule="auto"/>
              <w:jc w:val="center"/>
              <w:rPr>
                <w:color w:val="000000" w:themeColor="text1"/>
              </w:rPr>
            </w:pPr>
            <w:r w:rsidRPr="002A56CE">
              <w:rPr>
                <w:color w:val="000000" w:themeColor="text1"/>
              </w:rPr>
              <w:t>4</w:t>
            </w:r>
          </w:p>
        </w:tc>
      </w:tr>
      <w:tr w:rsidR="00C924C1" w:rsidRPr="002A56CE" w14:paraId="619D2F4E" w14:textId="77777777" w:rsidTr="00F67C1B">
        <w:trPr>
          <w:trHeight w:val="170"/>
        </w:trPr>
        <w:tc>
          <w:tcPr>
            <w:tcW w:w="2192" w:type="pct"/>
            <w:shd w:val="clear" w:color="auto" w:fill="auto"/>
            <w:noWrap/>
            <w:vAlign w:val="center"/>
          </w:tcPr>
          <w:p w14:paraId="146CBCD3" w14:textId="77777777" w:rsidR="00C924C1" w:rsidRPr="002A56CE" w:rsidRDefault="00C924C1" w:rsidP="00AF5944">
            <w:pPr>
              <w:pStyle w:val="vpnormlnvtabulce"/>
              <w:spacing w:line="240" w:lineRule="auto"/>
              <w:rPr>
                <w:color w:val="000000" w:themeColor="text1"/>
              </w:rPr>
            </w:pPr>
            <w:r w:rsidRPr="002A56CE">
              <w:rPr>
                <w:color w:val="000000" w:themeColor="text1"/>
              </w:rPr>
              <w:t>Odborný výcvik</w:t>
            </w:r>
          </w:p>
        </w:tc>
        <w:tc>
          <w:tcPr>
            <w:tcW w:w="562" w:type="pct"/>
            <w:shd w:val="clear" w:color="auto" w:fill="auto"/>
            <w:noWrap/>
            <w:vAlign w:val="bottom"/>
          </w:tcPr>
          <w:p w14:paraId="2A94AA58" w14:textId="4A312039" w:rsidR="00C924C1" w:rsidRPr="002A56CE" w:rsidRDefault="00C924C1" w:rsidP="00AF5944">
            <w:pPr>
              <w:pStyle w:val="vpnormlnvtabulce"/>
              <w:spacing w:line="240" w:lineRule="auto"/>
              <w:jc w:val="center"/>
              <w:rPr>
                <w:color w:val="000000" w:themeColor="text1"/>
              </w:rPr>
            </w:pPr>
            <w:r w:rsidRPr="002A56CE">
              <w:rPr>
                <w:color w:val="000000" w:themeColor="text1"/>
              </w:rPr>
              <w:t>1</w:t>
            </w:r>
            <w:ins w:id="288" w:author="Jan Branda" w:date="2021-01-14T11:44:00Z">
              <w:r w:rsidR="00DF1FB2">
                <w:rPr>
                  <w:color w:val="000000" w:themeColor="text1"/>
                </w:rPr>
                <w:t>2</w:t>
              </w:r>
            </w:ins>
            <w:del w:id="289" w:author="Jan Branda" w:date="2021-01-14T11:44:00Z">
              <w:r w:rsidRPr="002A56CE" w:rsidDel="00DF1FB2">
                <w:rPr>
                  <w:color w:val="000000" w:themeColor="text1"/>
                </w:rPr>
                <w:delText>3,5</w:delText>
              </w:r>
            </w:del>
          </w:p>
        </w:tc>
        <w:tc>
          <w:tcPr>
            <w:tcW w:w="561" w:type="pct"/>
            <w:shd w:val="clear" w:color="auto" w:fill="auto"/>
            <w:noWrap/>
            <w:vAlign w:val="bottom"/>
          </w:tcPr>
          <w:p w14:paraId="2457B495" w14:textId="77777777" w:rsidR="00C924C1" w:rsidRPr="002A56CE" w:rsidRDefault="00C924C1" w:rsidP="00AF5944">
            <w:pPr>
              <w:pStyle w:val="vpnormlnvtabulce"/>
              <w:spacing w:line="240" w:lineRule="auto"/>
              <w:jc w:val="center"/>
              <w:rPr>
                <w:color w:val="000000" w:themeColor="text1"/>
              </w:rPr>
            </w:pPr>
            <w:r w:rsidRPr="002A56CE">
              <w:rPr>
                <w:color w:val="000000" w:themeColor="text1"/>
              </w:rPr>
              <w:t>12</w:t>
            </w:r>
          </w:p>
        </w:tc>
        <w:tc>
          <w:tcPr>
            <w:tcW w:w="561" w:type="pct"/>
            <w:shd w:val="clear" w:color="auto" w:fill="auto"/>
            <w:noWrap/>
            <w:vAlign w:val="bottom"/>
          </w:tcPr>
          <w:p w14:paraId="53B77DF6" w14:textId="77777777" w:rsidR="00C924C1" w:rsidRPr="002A56CE" w:rsidRDefault="00C924C1" w:rsidP="00AF5944">
            <w:pPr>
              <w:pStyle w:val="vpnormlnvtabulce"/>
              <w:spacing w:line="240" w:lineRule="auto"/>
              <w:jc w:val="center"/>
              <w:rPr>
                <w:color w:val="000000" w:themeColor="text1"/>
              </w:rPr>
            </w:pPr>
            <w:r w:rsidRPr="002A56CE">
              <w:rPr>
                <w:color w:val="000000" w:themeColor="text1"/>
              </w:rPr>
              <w:t>12</w:t>
            </w:r>
          </w:p>
        </w:tc>
        <w:tc>
          <w:tcPr>
            <w:tcW w:w="561" w:type="pct"/>
            <w:shd w:val="clear" w:color="auto" w:fill="auto"/>
            <w:noWrap/>
            <w:vAlign w:val="bottom"/>
          </w:tcPr>
          <w:p w14:paraId="41682B4C" w14:textId="77777777" w:rsidR="00C924C1" w:rsidRPr="002A56CE" w:rsidRDefault="00C924C1" w:rsidP="00AF5944">
            <w:pPr>
              <w:pStyle w:val="vpnormlnvtabulce"/>
              <w:spacing w:line="240" w:lineRule="auto"/>
              <w:jc w:val="center"/>
              <w:rPr>
                <w:color w:val="000000" w:themeColor="text1"/>
              </w:rPr>
            </w:pPr>
            <w:r w:rsidRPr="002A56CE">
              <w:rPr>
                <w:color w:val="000000" w:themeColor="text1"/>
              </w:rPr>
              <w:t>7</w:t>
            </w:r>
          </w:p>
        </w:tc>
        <w:tc>
          <w:tcPr>
            <w:tcW w:w="563" w:type="pct"/>
            <w:shd w:val="clear" w:color="auto" w:fill="auto"/>
            <w:vAlign w:val="bottom"/>
          </w:tcPr>
          <w:p w14:paraId="5451CFC9" w14:textId="77777777" w:rsidR="00C924C1" w:rsidRPr="002A56CE" w:rsidRDefault="00C924C1" w:rsidP="00AF5944">
            <w:pPr>
              <w:pStyle w:val="vpnormlnvtabulce"/>
              <w:spacing w:line="240" w:lineRule="auto"/>
              <w:jc w:val="center"/>
              <w:rPr>
                <w:color w:val="000000" w:themeColor="text1"/>
              </w:rPr>
            </w:pPr>
            <w:r w:rsidRPr="002A56CE">
              <w:rPr>
                <w:color w:val="000000" w:themeColor="text1"/>
              </w:rPr>
              <w:t>44,5</w:t>
            </w:r>
          </w:p>
        </w:tc>
      </w:tr>
      <w:tr w:rsidR="00C924C1" w:rsidRPr="002A56CE" w14:paraId="032EBCEB" w14:textId="77777777" w:rsidTr="00F67C1B">
        <w:trPr>
          <w:trHeight w:val="170"/>
        </w:trPr>
        <w:tc>
          <w:tcPr>
            <w:tcW w:w="2192" w:type="pct"/>
            <w:shd w:val="clear" w:color="auto" w:fill="auto"/>
            <w:noWrap/>
            <w:vAlign w:val="center"/>
          </w:tcPr>
          <w:p w14:paraId="662CA2A5" w14:textId="77777777" w:rsidR="00C924C1" w:rsidRPr="002A56CE" w:rsidRDefault="00C924C1" w:rsidP="00AF5944">
            <w:pPr>
              <w:pStyle w:val="vpnormlnvtabulce"/>
              <w:spacing w:line="240" w:lineRule="auto"/>
              <w:rPr>
                <w:b/>
                <w:color w:val="000000" w:themeColor="text1"/>
              </w:rPr>
            </w:pPr>
            <w:r w:rsidRPr="002A56CE">
              <w:rPr>
                <w:b/>
                <w:color w:val="000000" w:themeColor="text1"/>
              </w:rPr>
              <w:t>celkem</w:t>
            </w:r>
          </w:p>
        </w:tc>
        <w:tc>
          <w:tcPr>
            <w:tcW w:w="562" w:type="pct"/>
            <w:shd w:val="clear" w:color="auto" w:fill="auto"/>
            <w:noWrap/>
            <w:vAlign w:val="bottom"/>
          </w:tcPr>
          <w:p w14:paraId="59686F94" w14:textId="77777777" w:rsidR="00C924C1" w:rsidRPr="002A56CE" w:rsidRDefault="00C924C1" w:rsidP="00AF5944">
            <w:pPr>
              <w:pStyle w:val="vpnormlnvtabulce"/>
              <w:spacing w:line="240" w:lineRule="auto"/>
              <w:jc w:val="center"/>
              <w:rPr>
                <w:b/>
                <w:color w:val="000000" w:themeColor="text1"/>
              </w:rPr>
            </w:pPr>
            <w:r w:rsidRPr="002A56CE">
              <w:rPr>
                <w:b/>
                <w:color w:val="000000" w:themeColor="text1"/>
              </w:rPr>
              <w:t>35</w:t>
            </w:r>
          </w:p>
        </w:tc>
        <w:tc>
          <w:tcPr>
            <w:tcW w:w="561" w:type="pct"/>
            <w:shd w:val="clear" w:color="auto" w:fill="auto"/>
            <w:noWrap/>
            <w:vAlign w:val="bottom"/>
          </w:tcPr>
          <w:p w14:paraId="168D603A" w14:textId="77777777" w:rsidR="00C924C1" w:rsidRPr="002A56CE" w:rsidRDefault="00C924C1" w:rsidP="00AF5944">
            <w:pPr>
              <w:pStyle w:val="vpnormlnvtabulce"/>
              <w:spacing w:line="240" w:lineRule="auto"/>
              <w:jc w:val="center"/>
              <w:rPr>
                <w:b/>
                <w:color w:val="000000" w:themeColor="text1"/>
              </w:rPr>
            </w:pPr>
            <w:r w:rsidRPr="002A56CE">
              <w:rPr>
                <w:b/>
                <w:color w:val="000000" w:themeColor="text1"/>
              </w:rPr>
              <w:t>35</w:t>
            </w:r>
          </w:p>
        </w:tc>
        <w:tc>
          <w:tcPr>
            <w:tcW w:w="561" w:type="pct"/>
            <w:shd w:val="clear" w:color="auto" w:fill="auto"/>
            <w:noWrap/>
            <w:vAlign w:val="bottom"/>
          </w:tcPr>
          <w:p w14:paraId="48B15448" w14:textId="77777777" w:rsidR="00C924C1" w:rsidRPr="002A56CE" w:rsidRDefault="00C924C1" w:rsidP="00AF5944">
            <w:pPr>
              <w:pStyle w:val="vpnormlnvtabulce"/>
              <w:spacing w:line="240" w:lineRule="auto"/>
              <w:jc w:val="center"/>
              <w:rPr>
                <w:b/>
                <w:color w:val="000000" w:themeColor="text1"/>
              </w:rPr>
            </w:pPr>
            <w:r w:rsidRPr="002A56CE">
              <w:rPr>
                <w:b/>
                <w:color w:val="000000" w:themeColor="text1"/>
              </w:rPr>
              <w:t>35</w:t>
            </w:r>
          </w:p>
        </w:tc>
        <w:tc>
          <w:tcPr>
            <w:tcW w:w="561" w:type="pct"/>
            <w:shd w:val="clear" w:color="auto" w:fill="auto"/>
            <w:noWrap/>
            <w:vAlign w:val="bottom"/>
          </w:tcPr>
          <w:p w14:paraId="55FB255F" w14:textId="77777777" w:rsidR="00C924C1" w:rsidRPr="002A56CE" w:rsidRDefault="00C924C1" w:rsidP="00AF5944">
            <w:pPr>
              <w:pStyle w:val="vpnormlnvtabulce"/>
              <w:spacing w:line="240" w:lineRule="auto"/>
              <w:jc w:val="center"/>
              <w:rPr>
                <w:b/>
                <w:color w:val="000000" w:themeColor="text1"/>
              </w:rPr>
            </w:pPr>
            <w:r w:rsidRPr="002A56CE">
              <w:rPr>
                <w:b/>
                <w:color w:val="000000" w:themeColor="text1"/>
              </w:rPr>
              <w:t>35</w:t>
            </w:r>
          </w:p>
        </w:tc>
        <w:tc>
          <w:tcPr>
            <w:tcW w:w="563" w:type="pct"/>
            <w:shd w:val="clear" w:color="auto" w:fill="auto"/>
            <w:vAlign w:val="bottom"/>
          </w:tcPr>
          <w:p w14:paraId="1ED597D6" w14:textId="77777777" w:rsidR="00C924C1" w:rsidRPr="002A56CE" w:rsidRDefault="00C924C1" w:rsidP="00AF5944">
            <w:pPr>
              <w:pStyle w:val="vpnormlnvtabulce"/>
              <w:spacing w:line="240" w:lineRule="auto"/>
              <w:jc w:val="center"/>
              <w:rPr>
                <w:b/>
                <w:color w:val="000000" w:themeColor="text1"/>
              </w:rPr>
            </w:pPr>
            <w:r w:rsidRPr="002A56CE">
              <w:rPr>
                <w:b/>
                <w:color w:val="000000" w:themeColor="text1"/>
              </w:rPr>
              <w:t>140</w:t>
            </w:r>
          </w:p>
        </w:tc>
      </w:tr>
      <w:tr w:rsidR="00C924C1" w:rsidRPr="002A56CE" w14:paraId="41D0FFB9" w14:textId="77777777" w:rsidTr="00F67C1B">
        <w:trPr>
          <w:trHeight w:val="170"/>
        </w:trPr>
        <w:tc>
          <w:tcPr>
            <w:tcW w:w="2192" w:type="pct"/>
            <w:shd w:val="clear" w:color="auto" w:fill="auto"/>
            <w:vAlign w:val="center"/>
          </w:tcPr>
          <w:p w14:paraId="3312447C" w14:textId="77777777" w:rsidR="00C924C1" w:rsidRPr="002A56CE" w:rsidRDefault="00C924C1" w:rsidP="00AF5944">
            <w:pPr>
              <w:pStyle w:val="vpnormlnvtabulce"/>
              <w:spacing w:line="240" w:lineRule="auto"/>
              <w:rPr>
                <w:color w:val="000000" w:themeColor="text1"/>
              </w:rPr>
            </w:pPr>
            <w:r w:rsidRPr="002A56CE">
              <w:rPr>
                <w:b/>
                <w:bCs/>
                <w:color w:val="000000" w:themeColor="text1"/>
              </w:rPr>
              <w:t>Nepovinné vyučovací předměty:</w:t>
            </w:r>
          </w:p>
        </w:tc>
        <w:tc>
          <w:tcPr>
            <w:tcW w:w="562" w:type="pct"/>
            <w:shd w:val="clear" w:color="auto" w:fill="auto"/>
            <w:noWrap/>
            <w:vAlign w:val="center"/>
          </w:tcPr>
          <w:p w14:paraId="5EDA1CF8" w14:textId="77777777" w:rsidR="00C924C1" w:rsidRPr="002A56CE" w:rsidRDefault="00C924C1" w:rsidP="00AF5944">
            <w:pPr>
              <w:pStyle w:val="vpnormlnvtabulce"/>
              <w:spacing w:line="240" w:lineRule="auto"/>
              <w:jc w:val="center"/>
              <w:rPr>
                <w:color w:val="000000" w:themeColor="text1"/>
              </w:rPr>
            </w:pPr>
          </w:p>
        </w:tc>
        <w:tc>
          <w:tcPr>
            <w:tcW w:w="561" w:type="pct"/>
            <w:shd w:val="clear" w:color="auto" w:fill="auto"/>
            <w:noWrap/>
            <w:vAlign w:val="center"/>
          </w:tcPr>
          <w:p w14:paraId="7096315B" w14:textId="77777777" w:rsidR="00C924C1" w:rsidRPr="002A56CE" w:rsidRDefault="00C924C1" w:rsidP="00AF5944">
            <w:pPr>
              <w:pStyle w:val="vpnormlnvtabulce"/>
              <w:spacing w:line="240" w:lineRule="auto"/>
              <w:jc w:val="center"/>
              <w:rPr>
                <w:color w:val="000000" w:themeColor="text1"/>
              </w:rPr>
            </w:pPr>
          </w:p>
        </w:tc>
        <w:tc>
          <w:tcPr>
            <w:tcW w:w="561" w:type="pct"/>
            <w:shd w:val="clear" w:color="auto" w:fill="auto"/>
            <w:noWrap/>
            <w:vAlign w:val="center"/>
          </w:tcPr>
          <w:p w14:paraId="4CF0530A" w14:textId="77777777" w:rsidR="00C924C1" w:rsidRPr="002A56CE" w:rsidRDefault="00C924C1" w:rsidP="00AF5944">
            <w:pPr>
              <w:pStyle w:val="vpnormlnvtabulce"/>
              <w:spacing w:line="240" w:lineRule="auto"/>
              <w:jc w:val="center"/>
              <w:rPr>
                <w:color w:val="000000" w:themeColor="text1"/>
              </w:rPr>
            </w:pPr>
          </w:p>
        </w:tc>
        <w:tc>
          <w:tcPr>
            <w:tcW w:w="561" w:type="pct"/>
            <w:shd w:val="clear" w:color="auto" w:fill="auto"/>
            <w:noWrap/>
            <w:vAlign w:val="center"/>
          </w:tcPr>
          <w:p w14:paraId="3AAE7E86" w14:textId="77777777" w:rsidR="00C924C1" w:rsidRPr="002A56CE" w:rsidRDefault="00C924C1" w:rsidP="00AF5944">
            <w:pPr>
              <w:pStyle w:val="vpnormlnvtabulce"/>
              <w:spacing w:line="240" w:lineRule="auto"/>
              <w:jc w:val="center"/>
              <w:rPr>
                <w:color w:val="000000" w:themeColor="text1"/>
              </w:rPr>
            </w:pPr>
          </w:p>
        </w:tc>
        <w:tc>
          <w:tcPr>
            <w:tcW w:w="563" w:type="pct"/>
            <w:shd w:val="clear" w:color="auto" w:fill="auto"/>
            <w:vAlign w:val="center"/>
          </w:tcPr>
          <w:p w14:paraId="5338B6FE" w14:textId="77777777" w:rsidR="00C924C1" w:rsidRPr="002A56CE" w:rsidRDefault="00C924C1" w:rsidP="00AF5944">
            <w:pPr>
              <w:pStyle w:val="vpnormlnvtabulce"/>
              <w:spacing w:line="240" w:lineRule="auto"/>
              <w:jc w:val="center"/>
              <w:rPr>
                <w:color w:val="000000" w:themeColor="text1"/>
              </w:rPr>
            </w:pPr>
          </w:p>
        </w:tc>
      </w:tr>
      <w:tr w:rsidR="0067304A" w:rsidRPr="002A56CE" w14:paraId="1322BCBC" w14:textId="77777777" w:rsidTr="00F67C1B">
        <w:trPr>
          <w:trHeight w:val="170"/>
        </w:trPr>
        <w:tc>
          <w:tcPr>
            <w:tcW w:w="2192" w:type="pct"/>
            <w:shd w:val="clear" w:color="auto" w:fill="auto"/>
            <w:vAlign w:val="center"/>
          </w:tcPr>
          <w:p w14:paraId="098EE0D1" w14:textId="6D0DA627" w:rsidR="0067304A" w:rsidRPr="002A56CE" w:rsidRDefault="0067304A" w:rsidP="00AF5944">
            <w:pPr>
              <w:pStyle w:val="vpnormlnvtabulce"/>
              <w:spacing w:line="240" w:lineRule="auto"/>
              <w:rPr>
                <w:color w:val="000000" w:themeColor="text1"/>
              </w:rPr>
            </w:pPr>
            <w:r>
              <w:rPr>
                <w:color w:val="000000" w:themeColor="text1"/>
              </w:rPr>
              <w:t>Konverzace v cizím jazyce</w:t>
            </w:r>
          </w:p>
        </w:tc>
        <w:tc>
          <w:tcPr>
            <w:tcW w:w="562" w:type="pct"/>
            <w:shd w:val="clear" w:color="auto" w:fill="auto"/>
            <w:noWrap/>
            <w:vAlign w:val="center"/>
          </w:tcPr>
          <w:p w14:paraId="4953584A" w14:textId="77777777" w:rsidR="0067304A" w:rsidRPr="002A56CE" w:rsidRDefault="0067304A" w:rsidP="00AF5944">
            <w:pPr>
              <w:pStyle w:val="vpnormlnvtabulce"/>
              <w:spacing w:line="240" w:lineRule="auto"/>
              <w:jc w:val="center"/>
              <w:rPr>
                <w:color w:val="000000" w:themeColor="text1"/>
              </w:rPr>
            </w:pPr>
          </w:p>
        </w:tc>
        <w:tc>
          <w:tcPr>
            <w:tcW w:w="561" w:type="pct"/>
            <w:shd w:val="clear" w:color="auto" w:fill="auto"/>
            <w:noWrap/>
            <w:vAlign w:val="center"/>
          </w:tcPr>
          <w:p w14:paraId="1D6EE8B9" w14:textId="1156A690" w:rsidR="0067304A" w:rsidRPr="002A56CE" w:rsidRDefault="0067304A" w:rsidP="00AF5944">
            <w:pPr>
              <w:pStyle w:val="vpnormlnvtabulce"/>
              <w:spacing w:line="240" w:lineRule="auto"/>
              <w:jc w:val="center"/>
              <w:rPr>
                <w:color w:val="000000" w:themeColor="text1"/>
              </w:rPr>
            </w:pPr>
            <w:r>
              <w:rPr>
                <w:color w:val="000000" w:themeColor="text1"/>
              </w:rPr>
              <w:t>1</w:t>
            </w:r>
          </w:p>
        </w:tc>
        <w:tc>
          <w:tcPr>
            <w:tcW w:w="561" w:type="pct"/>
            <w:shd w:val="clear" w:color="auto" w:fill="auto"/>
            <w:noWrap/>
            <w:vAlign w:val="center"/>
          </w:tcPr>
          <w:p w14:paraId="42E2D2E1" w14:textId="51498195" w:rsidR="0067304A" w:rsidRPr="002A56CE" w:rsidRDefault="0067304A" w:rsidP="00AF5944">
            <w:pPr>
              <w:pStyle w:val="vpnormlnvtabulce"/>
              <w:spacing w:line="240" w:lineRule="auto"/>
              <w:jc w:val="center"/>
              <w:rPr>
                <w:color w:val="000000" w:themeColor="text1"/>
              </w:rPr>
            </w:pPr>
            <w:r>
              <w:rPr>
                <w:color w:val="000000" w:themeColor="text1"/>
              </w:rPr>
              <w:t>1</w:t>
            </w:r>
          </w:p>
        </w:tc>
        <w:tc>
          <w:tcPr>
            <w:tcW w:w="561" w:type="pct"/>
            <w:shd w:val="clear" w:color="auto" w:fill="auto"/>
            <w:noWrap/>
            <w:vAlign w:val="center"/>
          </w:tcPr>
          <w:p w14:paraId="12C0DB21" w14:textId="4D741F97" w:rsidR="0067304A" w:rsidRPr="002A56CE" w:rsidRDefault="0067304A" w:rsidP="00AF5944">
            <w:pPr>
              <w:pStyle w:val="vpnormlnvtabulce"/>
              <w:spacing w:line="240" w:lineRule="auto"/>
              <w:jc w:val="center"/>
              <w:rPr>
                <w:color w:val="000000" w:themeColor="text1"/>
              </w:rPr>
            </w:pPr>
            <w:r>
              <w:rPr>
                <w:color w:val="000000" w:themeColor="text1"/>
              </w:rPr>
              <w:t>1</w:t>
            </w:r>
          </w:p>
        </w:tc>
        <w:tc>
          <w:tcPr>
            <w:tcW w:w="563" w:type="pct"/>
            <w:shd w:val="clear" w:color="auto" w:fill="auto"/>
            <w:vAlign w:val="center"/>
          </w:tcPr>
          <w:p w14:paraId="0BA34F38" w14:textId="77777777" w:rsidR="0067304A" w:rsidRPr="002A56CE" w:rsidRDefault="0067304A" w:rsidP="00AF5944">
            <w:pPr>
              <w:pStyle w:val="vpnormlnvtabulce"/>
              <w:spacing w:line="240" w:lineRule="auto"/>
              <w:jc w:val="center"/>
              <w:rPr>
                <w:color w:val="000000" w:themeColor="text1"/>
              </w:rPr>
            </w:pPr>
          </w:p>
        </w:tc>
      </w:tr>
      <w:tr w:rsidR="00C924C1" w:rsidRPr="002A56CE" w14:paraId="1E3B2367" w14:textId="77777777" w:rsidTr="00F67C1B">
        <w:trPr>
          <w:trHeight w:val="170"/>
        </w:trPr>
        <w:tc>
          <w:tcPr>
            <w:tcW w:w="2192" w:type="pct"/>
            <w:shd w:val="clear" w:color="auto" w:fill="auto"/>
            <w:vAlign w:val="center"/>
          </w:tcPr>
          <w:p w14:paraId="09EF20B2" w14:textId="77777777" w:rsidR="00C924C1" w:rsidRPr="002A56CE" w:rsidRDefault="00C924C1" w:rsidP="00AF5944">
            <w:pPr>
              <w:pStyle w:val="vpnormlnvtabulce"/>
              <w:spacing w:line="240" w:lineRule="auto"/>
              <w:rPr>
                <w:b/>
                <w:bCs/>
                <w:color w:val="000000" w:themeColor="text1"/>
              </w:rPr>
            </w:pPr>
            <w:r w:rsidRPr="002A56CE">
              <w:rPr>
                <w:color w:val="000000" w:themeColor="text1"/>
              </w:rPr>
              <w:t>Cvičení z matematiky</w:t>
            </w:r>
          </w:p>
        </w:tc>
        <w:tc>
          <w:tcPr>
            <w:tcW w:w="562" w:type="pct"/>
            <w:shd w:val="clear" w:color="auto" w:fill="auto"/>
            <w:noWrap/>
            <w:vAlign w:val="center"/>
          </w:tcPr>
          <w:p w14:paraId="35C600E4" w14:textId="77777777" w:rsidR="00C924C1" w:rsidRPr="002A56CE" w:rsidRDefault="00C924C1" w:rsidP="00AF5944">
            <w:pPr>
              <w:pStyle w:val="vpnormlnvtabulce"/>
              <w:spacing w:line="240" w:lineRule="auto"/>
              <w:jc w:val="center"/>
              <w:rPr>
                <w:color w:val="000000" w:themeColor="text1"/>
              </w:rPr>
            </w:pPr>
          </w:p>
        </w:tc>
        <w:tc>
          <w:tcPr>
            <w:tcW w:w="561" w:type="pct"/>
            <w:shd w:val="clear" w:color="auto" w:fill="auto"/>
            <w:noWrap/>
            <w:vAlign w:val="center"/>
          </w:tcPr>
          <w:p w14:paraId="081CF576" w14:textId="77777777" w:rsidR="00C924C1" w:rsidRPr="002A56CE" w:rsidRDefault="00C924C1" w:rsidP="00AF5944">
            <w:pPr>
              <w:pStyle w:val="vpnormlnvtabulce"/>
              <w:spacing w:line="240" w:lineRule="auto"/>
              <w:jc w:val="center"/>
              <w:rPr>
                <w:color w:val="000000" w:themeColor="text1"/>
              </w:rPr>
            </w:pPr>
            <w:r w:rsidRPr="002A56CE">
              <w:rPr>
                <w:color w:val="000000" w:themeColor="text1"/>
              </w:rPr>
              <w:t>1</w:t>
            </w:r>
          </w:p>
        </w:tc>
        <w:tc>
          <w:tcPr>
            <w:tcW w:w="561" w:type="pct"/>
            <w:shd w:val="clear" w:color="auto" w:fill="auto"/>
            <w:noWrap/>
            <w:vAlign w:val="center"/>
          </w:tcPr>
          <w:p w14:paraId="5A01600B" w14:textId="77777777" w:rsidR="00C924C1" w:rsidRPr="002A56CE" w:rsidRDefault="00C924C1" w:rsidP="00AF5944">
            <w:pPr>
              <w:pStyle w:val="vpnormlnvtabulce"/>
              <w:spacing w:line="240" w:lineRule="auto"/>
              <w:jc w:val="center"/>
              <w:rPr>
                <w:color w:val="000000" w:themeColor="text1"/>
              </w:rPr>
            </w:pPr>
            <w:r w:rsidRPr="002A56CE">
              <w:rPr>
                <w:color w:val="000000" w:themeColor="text1"/>
              </w:rPr>
              <w:t>1</w:t>
            </w:r>
          </w:p>
        </w:tc>
        <w:tc>
          <w:tcPr>
            <w:tcW w:w="561" w:type="pct"/>
            <w:shd w:val="clear" w:color="auto" w:fill="auto"/>
            <w:noWrap/>
            <w:vAlign w:val="center"/>
          </w:tcPr>
          <w:p w14:paraId="01CE7E56" w14:textId="77777777" w:rsidR="00C924C1" w:rsidRPr="002A56CE" w:rsidRDefault="00C924C1" w:rsidP="00AF5944">
            <w:pPr>
              <w:pStyle w:val="vpnormlnvtabulce"/>
              <w:spacing w:line="240" w:lineRule="auto"/>
              <w:jc w:val="center"/>
              <w:rPr>
                <w:color w:val="000000" w:themeColor="text1"/>
              </w:rPr>
            </w:pPr>
            <w:r w:rsidRPr="002A56CE">
              <w:rPr>
                <w:color w:val="000000" w:themeColor="text1"/>
              </w:rPr>
              <w:t>1</w:t>
            </w:r>
          </w:p>
        </w:tc>
        <w:tc>
          <w:tcPr>
            <w:tcW w:w="563" w:type="pct"/>
            <w:shd w:val="clear" w:color="auto" w:fill="auto"/>
            <w:vAlign w:val="center"/>
          </w:tcPr>
          <w:p w14:paraId="69D151C7" w14:textId="77777777" w:rsidR="00C924C1" w:rsidRPr="002A56CE" w:rsidRDefault="00C924C1" w:rsidP="00AF5944">
            <w:pPr>
              <w:pStyle w:val="vpnormlnvtabulce"/>
              <w:spacing w:line="240" w:lineRule="auto"/>
              <w:jc w:val="center"/>
              <w:rPr>
                <w:color w:val="000000" w:themeColor="text1"/>
              </w:rPr>
            </w:pPr>
          </w:p>
        </w:tc>
      </w:tr>
    </w:tbl>
    <w:bookmarkEnd w:id="279"/>
    <w:p w14:paraId="5DC9E44F" w14:textId="77777777" w:rsidR="00C924C1" w:rsidRPr="002A56CE" w:rsidRDefault="00C924C1" w:rsidP="00C924C1">
      <w:pPr>
        <w:pStyle w:val="vpnormln"/>
        <w:rPr>
          <w:color w:val="000000" w:themeColor="text1"/>
        </w:rPr>
      </w:pPr>
      <w:r w:rsidRPr="002A56CE">
        <w:rPr>
          <w:color w:val="000000" w:themeColor="text1"/>
        </w:rPr>
        <w:t>Poznámky:</w:t>
      </w:r>
    </w:p>
    <w:p w14:paraId="254885E4" w14:textId="77777777" w:rsidR="00C924C1" w:rsidRPr="002A56CE" w:rsidRDefault="00C924C1" w:rsidP="006E751A">
      <w:pPr>
        <w:pStyle w:val="vpodrka-"/>
        <w:numPr>
          <w:ilvl w:val="0"/>
          <w:numId w:val="19"/>
        </w:numPr>
        <w:rPr>
          <w:color w:val="000000" w:themeColor="text1"/>
          <w:spacing w:val="-8"/>
        </w:rPr>
      </w:pPr>
      <w:r w:rsidRPr="002A56CE">
        <w:rPr>
          <w:color w:val="000000" w:themeColor="text1"/>
          <w:spacing w:val="-8"/>
        </w:rPr>
        <w:t xml:space="preserve">Počet hodin laboratorních cvičení v rámci Elektronika a měření </w:t>
      </w:r>
      <w:r w:rsidRPr="002A56CE">
        <w:rPr>
          <w:bCs/>
          <w:color w:val="000000" w:themeColor="text1"/>
          <w:spacing w:val="-8"/>
        </w:rPr>
        <w:t>(</w:t>
      </w:r>
      <w:r w:rsidR="00187A66" w:rsidRPr="002A56CE">
        <w:rPr>
          <w:color w:val="000000" w:themeColor="text1"/>
        </w:rPr>
        <w:t>2-</w:t>
      </w:r>
      <w:r w:rsidR="00187A66" w:rsidRPr="002A56CE">
        <w:rPr>
          <w:b/>
          <w:color w:val="000000" w:themeColor="text1"/>
        </w:rPr>
        <w:t>3</w:t>
      </w:r>
      <w:r w:rsidR="00187A66" w:rsidRPr="002A56CE">
        <w:rPr>
          <w:color w:val="000000" w:themeColor="text1"/>
        </w:rPr>
        <w:t>/1-</w:t>
      </w:r>
      <w:r w:rsidR="00187A66" w:rsidRPr="002A56CE">
        <w:rPr>
          <w:b/>
          <w:color w:val="000000" w:themeColor="text1"/>
        </w:rPr>
        <w:t>4</w:t>
      </w:r>
      <w:r w:rsidRPr="002A56CE">
        <w:rPr>
          <w:bCs/>
          <w:color w:val="000000" w:themeColor="text1"/>
          <w:spacing w:val="-8"/>
        </w:rPr>
        <w:t>)</w:t>
      </w:r>
      <w:r w:rsidRPr="002A56CE">
        <w:rPr>
          <w:color w:val="000000" w:themeColor="text1"/>
          <w:spacing w:val="-8"/>
        </w:rPr>
        <w:t xml:space="preserve"> znamená, že ve 2. pololetí </w:t>
      </w:r>
      <w:r w:rsidRPr="002A56CE">
        <w:rPr>
          <w:b/>
          <w:color w:val="000000" w:themeColor="text1"/>
          <w:spacing w:val="-8"/>
        </w:rPr>
        <w:t>3.</w:t>
      </w:r>
      <w:r w:rsidRPr="002A56CE">
        <w:rPr>
          <w:color w:val="000000" w:themeColor="text1"/>
          <w:spacing w:val="-8"/>
        </w:rPr>
        <w:t xml:space="preserve"> ročníku a dále 1. pololetí </w:t>
      </w:r>
      <w:r w:rsidRPr="002A56CE">
        <w:rPr>
          <w:b/>
          <w:color w:val="000000" w:themeColor="text1"/>
          <w:spacing w:val="-8"/>
        </w:rPr>
        <w:t>4.</w:t>
      </w:r>
      <w:r w:rsidRPr="002A56CE">
        <w:rPr>
          <w:color w:val="000000" w:themeColor="text1"/>
          <w:spacing w:val="-8"/>
        </w:rPr>
        <w:t xml:space="preserve"> ročníku, je zařazeno laboratorní cvičení s počtem 1 hodina týdně z uvedených celkových týdenních hodin.</w:t>
      </w:r>
    </w:p>
    <w:p w14:paraId="6A453179" w14:textId="77777777" w:rsidR="00C924C1" w:rsidRPr="002A56CE" w:rsidRDefault="00C924C1" w:rsidP="00C924C1">
      <w:pPr>
        <w:pStyle w:val="vpnormpodtrnad6b"/>
        <w:keepNext/>
        <w:keepLines/>
        <w:rPr>
          <w:color w:val="000000" w:themeColor="text1"/>
        </w:rPr>
      </w:pPr>
      <w:r w:rsidRPr="002A56CE">
        <w:rPr>
          <w:color w:val="000000" w:themeColor="text1"/>
        </w:rPr>
        <w:lastRenderedPageBreak/>
        <w:t>Přehled využití týdnů v období září – červen školního roku</w:t>
      </w:r>
    </w:p>
    <w:p w14:paraId="7B87F141" w14:textId="77777777" w:rsidR="00C924C1" w:rsidRPr="002A56CE" w:rsidRDefault="00C924C1" w:rsidP="00C924C1">
      <w:pPr>
        <w:pStyle w:val="vpnormln"/>
        <w:keepNext/>
        <w:keepLines/>
        <w:widowControl w:val="0"/>
        <w:jc w:val="right"/>
        <w:rPr>
          <w:color w:val="000000" w:themeColor="text1"/>
        </w:rPr>
      </w:pPr>
      <w:r w:rsidRPr="002A56CE">
        <w:rPr>
          <w:color w:val="000000" w:themeColor="text1"/>
        </w:rPr>
        <w:t>tabulka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5"/>
        <w:gridCol w:w="1325"/>
        <w:gridCol w:w="1325"/>
        <w:gridCol w:w="1325"/>
        <w:gridCol w:w="1327"/>
      </w:tblGrid>
      <w:tr w:rsidR="00C924C1" w:rsidRPr="002A56CE" w14:paraId="7ACB3A17" w14:textId="77777777" w:rsidTr="00740921">
        <w:trPr>
          <w:trHeight w:val="284"/>
        </w:trPr>
        <w:tc>
          <w:tcPr>
            <w:tcW w:w="2247" w:type="pct"/>
            <w:vAlign w:val="center"/>
          </w:tcPr>
          <w:p w14:paraId="293F45F2" w14:textId="77777777" w:rsidR="00C924C1" w:rsidRPr="002A56CE" w:rsidRDefault="00C924C1" w:rsidP="00AF5944">
            <w:pPr>
              <w:keepNext/>
              <w:keepLines/>
              <w:rPr>
                <w:rFonts w:ascii="Arial" w:hAnsi="Arial" w:cs="Arial"/>
                <w:b/>
                <w:bCs/>
                <w:color w:val="000000" w:themeColor="text1"/>
                <w:sz w:val="20"/>
                <w:szCs w:val="20"/>
              </w:rPr>
            </w:pPr>
            <w:bookmarkStart w:id="290" w:name="RANGE!A1"/>
            <w:bookmarkStart w:id="291" w:name="OLE_LINK1"/>
            <w:r w:rsidRPr="002A56CE">
              <w:rPr>
                <w:rFonts w:ascii="Arial" w:hAnsi="Arial" w:cs="Arial"/>
                <w:b/>
                <w:bCs/>
                <w:color w:val="000000" w:themeColor="text1"/>
                <w:sz w:val="20"/>
                <w:szCs w:val="20"/>
              </w:rPr>
              <w:t>Činnost</w:t>
            </w:r>
            <w:bookmarkEnd w:id="290"/>
          </w:p>
        </w:tc>
        <w:tc>
          <w:tcPr>
            <w:tcW w:w="688" w:type="pct"/>
            <w:vAlign w:val="center"/>
          </w:tcPr>
          <w:p w14:paraId="7B6B2E26" w14:textId="77777777" w:rsidR="00C924C1" w:rsidRPr="002A56CE" w:rsidRDefault="00C924C1" w:rsidP="00AF5944">
            <w:pPr>
              <w:keepNext/>
              <w:keepLines/>
              <w:jc w:val="center"/>
              <w:rPr>
                <w:rFonts w:ascii="Arial" w:hAnsi="Arial" w:cs="Arial"/>
                <w:color w:val="000000" w:themeColor="text1"/>
                <w:sz w:val="20"/>
                <w:szCs w:val="20"/>
              </w:rPr>
            </w:pPr>
            <w:r w:rsidRPr="002A56CE">
              <w:rPr>
                <w:rFonts w:ascii="Arial" w:hAnsi="Arial" w:cs="Arial"/>
                <w:color w:val="000000" w:themeColor="text1"/>
                <w:sz w:val="20"/>
                <w:szCs w:val="20"/>
              </w:rPr>
              <w:t>1. ročník</w:t>
            </w:r>
          </w:p>
        </w:tc>
        <w:tc>
          <w:tcPr>
            <w:tcW w:w="688" w:type="pct"/>
            <w:vAlign w:val="center"/>
          </w:tcPr>
          <w:p w14:paraId="59D674D2" w14:textId="77777777" w:rsidR="00C924C1" w:rsidRPr="002A56CE" w:rsidRDefault="00C924C1" w:rsidP="00AF5944">
            <w:pPr>
              <w:keepNext/>
              <w:keepLines/>
              <w:jc w:val="center"/>
              <w:rPr>
                <w:rFonts w:ascii="Arial" w:hAnsi="Arial" w:cs="Arial"/>
                <w:color w:val="000000" w:themeColor="text1"/>
                <w:sz w:val="20"/>
                <w:szCs w:val="20"/>
              </w:rPr>
            </w:pPr>
            <w:r w:rsidRPr="002A56CE">
              <w:rPr>
                <w:rFonts w:ascii="Arial" w:hAnsi="Arial" w:cs="Arial"/>
                <w:color w:val="000000" w:themeColor="text1"/>
                <w:sz w:val="20"/>
                <w:szCs w:val="20"/>
              </w:rPr>
              <w:t>2. ročník</w:t>
            </w:r>
          </w:p>
        </w:tc>
        <w:tc>
          <w:tcPr>
            <w:tcW w:w="688" w:type="pct"/>
            <w:vAlign w:val="center"/>
          </w:tcPr>
          <w:p w14:paraId="134C7070" w14:textId="77777777" w:rsidR="00C924C1" w:rsidRPr="002A56CE" w:rsidRDefault="00C924C1" w:rsidP="00AF5944">
            <w:pPr>
              <w:keepNext/>
              <w:keepLines/>
              <w:jc w:val="center"/>
              <w:rPr>
                <w:rFonts w:ascii="Arial" w:hAnsi="Arial" w:cs="Arial"/>
                <w:color w:val="000000" w:themeColor="text1"/>
                <w:sz w:val="20"/>
                <w:szCs w:val="20"/>
              </w:rPr>
            </w:pPr>
            <w:r w:rsidRPr="002A56CE">
              <w:rPr>
                <w:rFonts w:ascii="Arial" w:hAnsi="Arial" w:cs="Arial"/>
                <w:color w:val="000000" w:themeColor="text1"/>
                <w:sz w:val="20"/>
                <w:szCs w:val="20"/>
              </w:rPr>
              <w:t>3. ročník</w:t>
            </w:r>
          </w:p>
        </w:tc>
        <w:tc>
          <w:tcPr>
            <w:tcW w:w="689" w:type="pct"/>
            <w:vAlign w:val="center"/>
          </w:tcPr>
          <w:p w14:paraId="76822B7C" w14:textId="77777777" w:rsidR="00C924C1" w:rsidRPr="002A56CE" w:rsidRDefault="00C924C1" w:rsidP="00AF5944">
            <w:pPr>
              <w:keepNext/>
              <w:keepLines/>
              <w:jc w:val="center"/>
              <w:rPr>
                <w:rFonts w:ascii="Arial" w:hAnsi="Arial" w:cs="Arial"/>
                <w:color w:val="000000" w:themeColor="text1"/>
                <w:sz w:val="20"/>
                <w:szCs w:val="20"/>
              </w:rPr>
            </w:pPr>
            <w:r w:rsidRPr="002A56CE">
              <w:rPr>
                <w:rFonts w:ascii="Arial" w:hAnsi="Arial" w:cs="Arial"/>
                <w:color w:val="000000" w:themeColor="text1"/>
                <w:sz w:val="20"/>
                <w:szCs w:val="20"/>
              </w:rPr>
              <w:t>4. ročník</w:t>
            </w:r>
          </w:p>
        </w:tc>
      </w:tr>
      <w:tr w:rsidR="00C924C1" w:rsidRPr="002A56CE" w14:paraId="38BBA8B1" w14:textId="77777777" w:rsidTr="00740921">
        <w:trPr>
          <w:trHeight w:val="284"/>
        </w:trPr>
        <w:tc>
          <w:tcPr>
            <w:tcW w:w="2247" w:type="pct"/>
            <w:vAlign w:val="center"/>
          </w:tcPr>
          <w:p w14:paraId="618082E8" w14:textId="77777777" w:rsidR="00C924C1" w:rsidRPr="002A56CE" w:rsidRDefault="00C924C1" w:rsidP="00AF5944">
            <w:pPr>
              <w:keepNext/>
              <w:keepLines/>
              <w:rPr>
                <w:rFonts w:ascii="Arial" w:hAnsi="Arial" w:cs="Arial"/>
                <w:color w:val="000000" w:themeColor="text1"/>
                <w:sz w:val="20"/>
                <w:szCs w:val="20"/>
              </w:rPr>
            </w:pPr>
            <w:r w:rsidRPr="002A56CE">
              <w:rPr>
                <w:rFonts w:ascii="Arial" w:hAnsi="Arial" w:cs="Arial"/>
                <w:color w:val="000000" w:themeColor="text1"/>
                <w:sz w:val="20"/>
                <w:szCs w:val="20"/>
              </w:rPr>
              <w:t>Vyučování podle rozpisu učiva</w:t>
            </w:r>
          </w:p>
        </w:tc>
        <w:tc>
          <w:tcPr>
            <w:tcW w:w="688" w:type="pct"/>
            <w:vAlign w:val="center"/>
          </w:tcPr>
          <w:p w14:paraId="1A2AF68B" w14:textId="77777777" w:rsidR="00C924C1" w:rsidRPr="002A56CE" w:rsidRDefault="00C924C1" w:rsidP="00AF5944">
            <w:pPr>
              <w:keepNext/>
              <w:keepLines/>
              <w:jc w:val="center"/>
              <w:rPr>
                <w:rFonts w:ascii="Arial" w:hAnsi="Arial" w:cs="Arial"/>
                <w:color w:val="000000" w:themeColor="text1"/>
                <w:sz w:val="20"/>
                <w:szCs w:val="20"/>
              </w:rPr>
            </w:pPr>
            <w:r w:rsidRPr="002A56CE">
              <w:rPr>
                <w:rFonts w:ascii="Arial" w:hAnsi="Arial" w:cs="Arial"/>
                <w:color w:val="000000" w:themeColor="text1"/>
                <w:sz w:val="20"/>
                <w:szCs w:val="20"/>
              </w:rPr>
              <w:t>33</w:t>
            </w:r>
          </w:p>
        </w:tc>
        <w:tc>
          <w:tcPr>
            <w:tcW w:w="688" w:type="pct"/>
            <w:vAlign w:val="center"/>
          </w:tcPr>
          <w:p w14:paraId="7D40FA6D" w14:textId="77777777" w:rsidR="00C924C1" w:rsidRPr="002A56CE" w:rsidRDefault="00C924C1" w:rsidP="00AF5944">
            <w:pPr>
              <w:keepNext/>
              <w:keepLines/>
              <w:jc w:val="center"/>
              <w:rPr>
                <w:rFonts w:ascii="Arial" w:hAnsi="Arial" w:cs="Arial"/>
                <w:color w:val="000000" w:themeColor="text1"/>
                <w:sz w:val="20"/>
                <w:szCs w:val="20"/>
              </w:rPr>
            </w:pPr>
            <w:r w:rsidRPr="002A56CE">
              <w:rPr>
                <w:rFonts w:ascii="Arial" w:hAnsi="Arial" w:cs="Arial"/>
                <w:color w:val="000000" w:themeColor="text1"/>
                <w:sz w:val="20"/>
                <w:szCs w:val="20"/>
              </w:rPr>
              <w:t>33</w:t>
            </w:r>
          </w:p>
        </w:tc>
        <w:tc>
          <w:tcPr>
            <w:tcW w:w="688" w:type="pct"/>
            <w:vAlign w:val="center"/>
          </w:tcPr>
          <w:p w14:paraId="40D40FD3" w14:textId="0DA04ABA" w:rsidR="00C924C1" w:rsidRPr="002A56CE" w:rsidRDefault="00C924C1" w:rsidP="0073388D">
            <w:pPr>
              <w:keepNext/>
              <w:keepLines/>
              <w:jc w:val="center"/>
              <w:rPr>
                <w:rFonts w:ascii="Arial" w:hAnsi="Arial" w:cs="Arial"/>
                <w:color w:val="000000" w:themeColor="text1"/>
                <w:sz w:val="20"/>
                <w:szCs w:val="20"/>
              </w:rPr>
            </w:pPr>
            <w:r w:rsidRPr="002A56CE">
              <w:rPr>
                <w:rFonts w:ascii="Arial" w:hAnsi="Arial" w:cs="Arial"/>
                <w:color w:val="000000" w:themeColor="text1"/>
                <w:sz w:val="20"/>
                <w:szCs w:val="20"/>
              </w:rPr>
              <w:t>3</w:t>
            </w:r>
            <w:r w:rsidR="0073388D">
              <w:rPr>
                <w:rFonts w:ascii="Arial" w:hAnsi="Arial" w:cs="Arial"/>
                <w:color w:val="000000" w:themeColor="text1"/>
                <w:sz w:val="20"/>
                <w:szCs w:val="20"/>
              </w:rPr>
              <w:t>3</w:t>
            </w:r>
          </w:p>
        </w:tc>
        <w:tc>
          <w:tcPr>
            <w:tcW w:w="689" w:type="pct"/>
            <w:vAlign w:val="center"/>
          </w:tcPr>
          <w:p w14:paraId="226FDE9B" w14:textId="77777777" w:rsidR="00C924C1" w:rsidRPr="002A56CE" w:rsidRDefault="00896E1B" w:rsidP="00AF5944">
            <w:pPr>
              <w:keepNext/>
              <w:keepLines/>
              <w:jc w:val="center"/>
              <w:rPr>
                <w:rFonts w:ascii="Arial" w:hAnsi="Arial" w:cs="Arial"/>
                <w:color w:val="000000" w:themeColor="text1"/>
                <w:sz w:val="20"/>
                <w:szCs w:val="20"/>
              </w:rPr>
            </w:pPr>
            <w:r>
              <w:rPr>
                <w:rFonts w:ascii="Arial" w:hAnsi="Arial" w:cs="Arial"/>
                <w:color w:val="000000" w:themeColor="text1"/>
                <w:sz w:val="20"/>
                <w:szCs w:val="20"/>
              </w:rPr>
              <w:t>29</w:t>
            </w:r>
          </w:p>
        </w:tc>
      </w:tr>
      <w:tr w:rsidR="00C924C1" w:rsidRPr="002A56CE" w14:paraId="354231F8" w14:textId="77777777" w:rsidTr="00740921">
        <w:trPr>
          <w:trHeight w:val="284"/>
        </w:trPr>
        <w:tc>
          <w:tcPr>
            <w:tcW w:w="2247" w:type="pct"/>
            <w:vAlign w:val="center"/>
          </w:tcPr>
          <w:p w14:paraId="1243539D" w14:textId="77777777" w:rsidR="00C924C1" w:rsidRPr="002A56CE" w:rsidRDefault="00C924C1" w:rsidP="00AF5944">
            <w:pPr>
              <w:keepNext/>
              <w:keepLines/>
              <w:rPr>
                <w:rFonts w:ascii="Arial" w:hAnsi="Arial" w:cs="Arial"/>
                <w:color w:val="000000" w:themeColor="text1"/>
                <w:sz w:val="20"/>
                <w:szCs w:val="20"/>
              </w:rPr>
            </w:pPr>
            <w:r w:rsidRPr="002A56CE">
              <w:rPr>
                <w:rFonts w:ascii="Arial" w:hAnsi="Arial" w:cs="Arial"/>
                <w:color w:val="000000" w:themeColor="text1"/>
                <w:sz w:val="20"/>
                <w:szCs w:val="20"/>
              </w:rPr>
              <w:t>Účast na odborných a kulturních akcích</w:t>
            </w:r>
          </w:p>
        </w:tc>
        <w:tc>
          <w:tcPr>
            <w:tcW w:w="688" w:type="pct"/>
            <w:vAlign w:val="center"/>
          </w:tcPr>
          <w:p w14:paraId="3BEB6230" w14:textId="77777777" w:rsidR="00C924C1" w:rsidRPr="002A56CE" w:rsidRDefault="00C924C1" w:rsidP="00AF5944">
            <w:pPr>
              <w:keepNext/>
              <w:keepLines/>
              <w:jc w:val="center"/>
              <w:rPr>
                <w:rFonts w:ascii="Arial" w:hAnsi="Arial" w:cs="Arial"/>
                <w:color w:val="000000" w:themeColor="text1"/>
                <w:sz w:val="20"/>
                <w:szCs w:val="20"/>
              </w:rPr>
            </w:pPr>
            <w:r w:rsidRPr="002A56CE">
              <w:rPr>
                <w:rFonts w:ascii="Arial" w:hAnsi="Arial" w:cs="Arial"/>
                <w:color w:val="000000" w:themeColor="text1"/>
                <w:sz w:val="20"/>
                <w:szCs w:val="20"/>
              </w:rPr>
              <w:t>2</w:t>
            </w:r>
          </w:p>
        </w:tc>
        <w:tc>
          <w:tcPr>
            <w:tcW w:w="688" w:type="pct"/>
            <w:vAlign w:val="center"/>
          </w:tcPr>
          <w:p w14:paraId="50228F19" w14:textId="77777777" w:rsidR="00C924C1" w:rsidRPr="002A56CE" w:rsidRDefault="00C924C1" w:rsidP="00AF5944">
            <w:pPr>
              <w:keepNext/>
              <w:keepLines/>
              <w:jc w:val="center"/>
              <w:rPr>
                <w:rFonts w:ascii="Arial" w:hAnsi="Arial" w:cs="Arial"/>
                <w:color w:val="000000" w:themeColor="text1"/>
                <w:sz w:val="20"/>
                <w:szCs w:val="20"/>
              </w:rPr>
            </w:pPr>
            <w:r w:rsidRPr="002A56CE">
              <w:rPr>
                <w:rFonts w:ascii="Arial" w:hAnsi="Arial" w:cs="Arial"/>
                <w:color w:val="000000" w:themeColor="text1"/>
                <w:sz w:val="20"/>
                <w:szCs w:val="20"/>
              </w:rPr>
              <w:t>2</w:t>
            </w:r>
          </w:p>
        </w:tc>
        <w:tc>
          <w:tcPr>
            <w:tcW w:w="688" w:type="pct"/>
            <w:vAlign w:val="center"/>
          </w:tcPr>
          <w:p w14:paraId="58D88CBE" w14:textId="77777777" w:rsidR="00C924C1" w:rsidRPr="002A56CE" w:rsidRDefault="00C924C1" w:rsidP="00AF5944">
            <w:pPr>
              <w:keepNext/>
              <w:keepLines/>
              <w:jc w:val="center"/>
              <w:rPr>
                <w:rFonts w:ascii="Arial" w:hAnsi="Arial" w:cs="Arial"/>
                <w:color w:val="000000" w:themeColor="text1"/>
                <w:sz w:val="20"/>
                <w:szCs w:val="20"/>
              </w:rPr>
            </w:pPr>
            <w:r w:rsidRPr="002A56CE">
              <w:rPr>
                <w:rFonts w:ascii="Arial" w:hAnsi="Arial" w:cs="Arial"/>
                <w:color w:val="000000" w:themeColor="text1"/>
                <w:sz w:val="20"/>
                <w:szCs w:val="20"/>
              </w:rPr>
              <w:t>2</w:t>
            </w:r>
          </w:p>
        </w:tc>
        <w:tc>
          <w:tcPr>
            <w:tcW w:w="689" w:type="pct"/>
            <w:vAlign w:val="center"/>
          </w:tcPr>
          <w:p w14:paraId="069C4CFD" w14:textId="77777777" w:rsidR="00C924C1" w:rsidRPr="002A56CE" w:rsidRDefault="00C924C1" w:rsidP="00AF5944">
            <w:pPr>
              <w:keepNext/>
              <w:keepLines/>
              <w:jc w:val="center"/>
              <w:rPr>
                <w:rFonts w:ascii="Arial" w:hAnsi="Arial" w:cs="Arial"/>
                <w:color w:val="000000" w:themeColor="text1"/>
                <w:sz w:val="20"/>
                <w:szCs w:val="20"/>
              </w:rPr>
            </w:pPr>
            <w:r w:rsidRPr="002A56CE">
              <w:rPr>
                <w:rFonts w:ascii="Arial" w:hAnsi="Arial" w:cs="Arial"/>
                <w:color w:val="000000" w:themeColor="text1"/>
                <w:sz w:val="20"/>
                <w:szCs w:val="20"/>
              </w:rPr>
              <w:t>1</w:t>
            </w:r>
          </w:p>
        </w:tc>
      </w:tr>
      <w:tr w:rsidR="00C924C1" w:rsidRPr="002A56CE" w14:paraId="4953C39F" w14:textId="77777777" w:rsidTr="00740921">
        <w:trPr>
          <w:trHeight w:val="284"/>
        </w:trPr>
        <w:tc>
          <w:tcPr>
            <w:tcW w:w="2247" w:type="pct"/>
            <w:vAlign w:val="center"/>
          </w:tcPr>
          <w:p w14:paraId="4783C971" w14:textId="77777777" w:rsidR="00C924C1" w:rsidRPr="002A56CE" w:rsidRDefault="00C924C1" w:rsidP="00187A66">
            <w:pPr>
              <w:keepNext/>
              <w:keepLines/>
              <w:rPr>
                <w:rFonts w:ascii="Arial" w:hAnsi="Arial" w:cs="Arial"/>
                <w:color w:val="000000" w:themeColor="text1"/>
                <w:spacing w:val="-6"/>
                <w:sz w:val="20"/>
                <w:szCs w:val="20"/>
              </w:rPr>
            </w:pPr>
            <w:r w:rsidRPr="002A56CE">
              <w:rPr>
                <w:rFonts w:ascii="Arial" w:hAnsi="Arial" w:cs="Arial"/>
                <w:color w:val="000000" w:themeColor="text1"/>
                <w:spacing w:val="-6"/>
                <w:sz w:val="20"/>
                <w:szCs w:val="20"/>
              </w:rPr>
              <w:t>Časová rezerva (opakování učiva, exkurze, výchovně-vzdělávací akce, lyžařský kurz, sportovně branný turistický kurz s ekologickou tématikou, odborná praxe, adaptační kurz, atd</w:t>
            </w:r>
            <w:r w:rsidR="00187A66" w:rsidRPr="002A56CE">
              <w:rPr>
                <w:rFonts w:ascii="Arial" w:hAnsi="Arial" w:cs="Arial"/>
                <w:color w:val="000000" w:themeColor="text1"/>
                <w:spacing w:val="-6"/>
                <w:sz w:val="20"/>
                <w:szCs w:val="20"/>
              </w:rPr>
              <w:t>.</w:t>
            </w:r>
            <w:r w:rsidRPr="002A56CE">
              <w:rPr>
                <w:rFonts w:ascii="Arial" w:hAnsi="Arial" w:cs="Arial"/>
                <w:color w:val="000000" w:themeColor="text1"/>
                <w:spacing w:val="-6"/>
                <w:sz w:val="20"/>
                <w:szCs w:val="20"/>
              </w:rPr>
              <w:t>)</w:t>
            </w:r>
          </w:p>
        </w:tc>
        <w:tc>
          <w:tcPr>
            <w:tcW w:w="688" w:type="pct"/>
            <w:vAlign w:val="center"/>
          </w:tcPr>
          <w:p w14:paraId="25D3BF6E" w14:textId="77777777" w:rsidR="00C924C1" w:rsidRPr="002A56CE" w:rsidRDefault="00C924C1" w:rsidP="00AF5944">
            <w:pPr>
              <w:keepNext/>
              <w:keepLines/>
              <w:jc w:val="center"/>
              <w:rPr>
                <w:rFonts w:ascii="Arial" w:hAnsi="Arial" w:cs="Arial"/>
                <w:color w:val="000000" w:themeColor="text1"/>
                <w:sz w:val="20"/>
                <w:szCs w:val="20"/>
              </w:rPr>
            </w:pPr>
            <w:r w:rsidRPr="002A56CE">
              <w:rPr>
                <w:rFonts w:ascii="Arial" w:hAnsi="Arial" w:cs="Arial"/>
                <w:color w:val="000000" w:themeColor="text1"/>
                <w:sz w:val="20"/>
                <w:szCs w:val="20"/>
              </w:rPr>
              <w:t>2</w:t>
            </w:r>
          </w:p>
        </w:tc>
        <w:tc>
          <w:tcPr>
            <w:tcW w:w="688" w:type="pct"/>
            <w:vAlign w:val="center"/>
          </w:tcPr>
          <w:p w14:paraId="4763AE76" w14:textId="77777777" w:rsidR="00C924C1" w:rsidRPr="002A56CE" w:rsidRDefault="00C924C1" w:rsidP="00AF5944">
            <w:pPr>
              <w:keepNext/>
              <w:keepLines/>
              <w:jc w:val="center"/>
              <w:rPr>
                <w:rFonts w:ascii="Arial" w:hAnsi="Arial" w:cs="Arial"/>
                <w:color w:val="000000" w:themeColor="text1"/>
                <w:sz w:val="20"/>
                <w:szCs w:val="20"/>
              </w:rPr>
            </w:pPr>
            <w:r w:rsidRPr="002A56CE">
              <w:rPr>
                <w:rFonts w:ascii="Arial" w:hAnsi="Arial" w:cs="Arial"/>
                <w:color w:val="000000" w:themeColor="text1"/>
                <w:sz w:val="20"/>
                <w:szCs w:val="20"/>
              </w:rPr>
              <w:t>3</w:t>
            </w:r>
          </w:p>
        </w:tc>
        <w:tc>
          <w:tcPr>
            <w:tcW w:w="688" w:type="pct"/>
            <w:vAlign w:val="center"/>
          </w:tcPr>
          <w:p w14:paraId="5628B3FE" w14:textId="77777777" w:rsidR="00C924C1" w:rsidRPr="002A56CE" w:rsidRDefault="00C924C1" w:rsidP="00AF5944">
            <w:pPr>
              <w:keepNext/>
              <w:keepLines/>
              <w:jc w:val="center"/>
              <w:rPr>
                <w:rFonts w:ascii="Arial" w:hAnsi="Arial" w:cs="Arial"/>
                <w:color w:val="000000" w:themeColor="text1"/>
                <w:sz w:val="20"/>
                <w:szCs w:val="20"/>
              </w:rPr>
            </w:pPr>
            <w:r w:rsidRPr="002A56CE">
              <w:rPr>
                <w:rFonts w:ascii="Arial" w:hAnsi="Arial" w:cs="Arial"/>
                <w:color w:val="000000" w:themeColor="text1"/>
                <w:sz w:val="20"/>
                <w:szCs w:val="20"/>
              </w:rPr>
              <w:t>2</w:t>
            </w:r>
          </w:p>
        </w:tc>
        <w:tc>
          <w:tcPr>
            <w:tcW w:w="689" w:type="pct"/>
            <w:vAlign w:val="center"/>
          </w:tcPr>
          <w:p w14:paraId="728DE9EB" w14:textId="77777777" w:rsidR="00C924C1" w:rsidRPr="002A56CE" w:rsidRDefault="00C924C1" w:rsidP="00AF5944">
            <w:pPr>
              <w:keepNext/>
              <w:keepLines/>
              <w:jc w:val="center"/>
              <w:rPr>
                <w:rFonts w:ascii="Arial" w:hAnsi="Arial" w:cs="Arial"/>
                <w:color w:val="000000" w:themeColor="text1"/>
                <w:sz w:val="20"/>
                <w:szCs w:val="20"/>
              </w:rPr>
            </w:pPr>
            <w:r w:rsidRPr="002A56CE">
              <w:rPr>
                <w:rFonts w:ascii="Arial" w:hAnsi="Arial" w:cs="Arial"/>
                <w:color w:val="000000" w:themeColor="text1"/>
                <w:sz w:val="20"/>
                <w:szCs w:val="20"/>
              </w:rPr>
              <w:t>0</w:t>
            </w:r>
          </w:p>
        </w:tc>
      </w:tr>
      <w:tr w:rsidR="00C924C1" w:rsidRPr="002A56CE" w14:paraId="2B6894FB" w14:textId="77777777" w:rsidTr="00740921">
        <w:trPr>
          <w:trHeight w:val="284"/>
        </w:trPr>
        <w:tc>
          <w:tcPr>
            <w:tcW w:w="2247" w:type="pct"/>
            <w:vAlign w:val="center"/>
          </w:tcPr>
          <w:p w14:paraId="2D84904A" w14:textId="77777777" w:rsidR="00C924C1" w:rsidRPr="002A56CE" w:rsidRDefault="00C924C1" w:rsidP="00AF5944">
            <w:pPr>
              <w:keepNext/>
              <w:keepLines/>
              <w:rPr>
                <w:rFonts w:ascii="Arial" w:hAnsi="Arial" w:cs="Arial"/>
                <w:color w:val="000000" w:themeColor="text1"/>
                <w:sz w:val="20"/>
                <w:szCs w:val="20"/>
              </w:rPr>
            </w:pPr>
            <w:r w:rsidRPr="002A56CE">
              <w:rPr>
                <w:rFonts w:ascii="Arial" w:hAnsi="Arial" w:cs="Arial"/>
                <w:color w:val="000000" w:themeColor="text1"/>
                <w:sz w:val="20"/>
                <w:szCs w:val="20"/>
              </w:rPr>
              <w:t>Závěrečná zkouška</w:t>
            </w:r>
          </w:p>
        </w:tc>
        <w:tc>
          <w:tcPr>
            <w:tcW w:w="688" w:type="pct"/>
            <w:vAlign w:val="center"/>
          </w:tcPr>
          <w:p w14:paraId="51A04571" w14:textId="77777777" w:rsidR="00C924C1" w:rsidRPr="002A56CE" w:rsidRDefault="00C924C1" w:rsidP="00AF5944">
            <w:pPr>
              <w:keepNext/>
              <w:keepLines/>
              <w:jc w:val="center"/>
              <w:rPr>
                <w:rFonts w:ascii="Arial" w:hAnsi="Arial" w:cs="Arial"/>
                <w:color w:val="000000" w:themeColor="text1"/>
                <w:sz w:val="20"/>
                <w:szCs w:val="20"/>
              </w:rPr>
            </w:pPr>
          </w:p>
        </w:tc>
        <w:tc>
          <w:tcPr>
            <w:tcW w:w="688" w:type="pct"/>
            <w:vAlign w:val="center"/>
          </w:tcPr>
          <w:p w14:paraId="0C94E2BC" w14:textId="77777777" w:rsidR="00C924C1" w:rsidRPr="002A56CE" w:rsidRDefault="00C924C1" w:rsidP="00AF5944">
            <w:pPr>
              <w:keepNext/>
              <w:keepLines/>
              <w:jc w:val="center"/>
              <w:rPr>
                <w:rFonts w:ascii="Arial" w:hAnsi="Arial" w:cs="Arial"/>
                <w:color w:val="000000" w:themeColor="text1"/>
                <w:sz w:val="20"/>
                <w:szCs w:val="20"/>
              </w:rPr>
            </w:pPr>
          </w:p>
        </w:tc>
        <w:tc>
          <w:tcPr>
            <w:tcW w:w="688" w:type="pct"/>
            <w:vAlign w:val="center"/>
          </w:tcPr>
          <w:p w14:paraId="46CB023D" w14:textId="77777777" w:rsidR="00C924C1" w:rsidRPr="002A56CE" w:rsidRDefault="00C924C1" w:rsidP="00AF5944">
            <w:pPr>
              <w:keepNext/>
              <w:keepLines/>
              <w:jc w:val="center"/>
              <w:rPr>
                <w:rFonts w:ascii="Arial" w:hAnsi="Arial" w:cs="Arial"/>
                <w:color w:val="000000" w:themeColor="text1"/>
                <w:sz w:val="20"/>
                <w:szCs w:val="20"/>
              </w:rPr>
            </w:pPr>
            <w:r w:rsidRPr="002A56CE">
              <w:rPr>
                <w:rFonts w:ascii="Arial" w:hAnsi="Arial" w:cs="Arial"/>
                <w:color w:val="000000" w:themeColor="text1"/>
                <w:sz w:val="20"/>
                <w:szCs w:val="20"/>
              </w:rPr>
              <w:t>3</w:t>
            </w:r>
          </w:p>
        </w:tc>
        <w:tc>
          <w:tcPr>
            <w:tcW w:w="689" w:type="pct"/>
            <w:vAlign w:val="center"/>
          </w:tcPr>
          <w:p w14:paraId="7521C3FC" w14:textId="77777777" w:rsidR="00C924C1" w:rsidRPr="002A56CE" w:rsidRDefault="00C924C1" w:rsidP="00AF5944">
            <w:pPr>
              <w:keepNext/>
              <w:keepLines/>
              <w:jc w:val="center"/>
              <w:rPr>
                <w:rFonts w:ascii="Arial" w:hAnsi="Arial" w:cs="Arial"/>
                <w:color w:val="000000" w:themeColor="text1"/>
                <w:sz w:val="20"/>
                <w:szCs w:val="20"/>
              </w:rPr>
            </w:pPr>
          </w:p>
        </w:tc>
      </w:tr>
      <w:tr w:rsidR="00C924C1" w:rsidRPr="002A56CE" w14:paraId="5814DEEA" w14:textId="77777777" w:rsidTr="00740921">
        <w:trPr>
          <w:trHeight w:val="284"/>
        </w:trPr>
        <w:tc>
          <w:tcPr>
            <w:tcW w:w="2247" w:type="pct"/>
            <w:vAlign w:val="center"/>
          </w:tcPr>
          <w:p w14:paraId="66283387" w14:textId="77777777" w:rsidR="00C924C1" w:rsidRPr="002A56CE" w:rsidRDefault="00C924C1" w:rsidP="00AF5944">
            <w:pPr>
              <w:keepNext/>
              <w:keepLines/>
              <w:rPr>
                <w:rFonts w:ascii="Arial" w:hAnsi="Arial" w:cs="Arial"/>
                <w:color w:val="000000" w:themeColor="text1"/>
                <w:sz w:val="20"/>
                <w:szCs w:val="20"/>
              </w:rPr>
            </w:pPr>
            <w:r w:rsidRPr="002A56CE">
              <w:rPr>
                <w:rFonts w:ascii="Arial" w:hAnsi="Arial" w:cs="Arial"/>
                <w:color w:val="000000" w:themeColor="text1"/>
                <w:sz w:val="20"/>
                <w:szCs w:val="20"/>
              </w:rPr>
              <w:t>Maturitní zkouška</w:t>
            </w:r>
          </w:p>
        </w:tc>
        <w:tc>
          <w:tcPr>
            <w:tcW w:w="688" w:type="pct"/>
            <w:vAlign w:val="center"/>
          </w:tcPr>
          <w:p w14:paraId="2F4DB3C9" w14:textId="77777777" w:rsidR="00C924C1" w:rsidRPr="002A56CE" w:rsidRDefault="00C924C1" w:rsidP="00AF5944">
            <w:pPr>
              <w:keepNext/>
              <w:keepLines/>
              <w:jc w:val="center"/>
              <w:rPr>
                <w:rFonts w:ascii="Arial" w:hAnsi="Arial" w:cs="Arial"/>
                <w:color w:val="000000" w:themeColor="text1"/>
                <w:sz w:val="20"/>
                <w:szCs w:val="20"/>
              </w:rPr>
            </w:pPr>
            <w:r w:rsidRPr="002A56CE">
              <w:rPr>
                <w:rFonts w:ascii="Arial" w:hAnsi="Arial" w:cs="Arial"/>
                <w:color w:val="000000" w:themeColor="text1"/>
                <w:sz w:val="20"/>
                <w:szCs w:val="20"/>
              </w:rPr>
              <w:t>0</w:t>
            </w:r>
          </w:p>
        </w:tc>
        <w:tc>
          <w:tcPr>
            <w:tcW w:w="688" w:type="pct"/>
            <w:vAlign w:val="center"/>
          </w:tcPr>
          <w:p w14:paraId="52F6F585" w14:textId="77777777" w:rsidR="00C924C1" w:rsidRPr="002A56CE" w:rsidRDefault="00C924C1" w:rsidP="00AF5944">
            <w:pPr>
              <w:keepNext/>
              <w:keepLines/>
              <w:jc w:val="center"/>
              <w:rPr>
                <w:rFonts w:ascii="Arial" w:hAnsi="Arial" w:cs="Arial"/>
                <w:color w:val="000000" w:themeColor="text1"/>
                <w:sz w:val="20"/>
                <w:szCs w:val="20"/>
              </w:rPr>
            </w:pPr>
            <w:r w:rsidRPr="002A56CE">
              <w:rPr>
                <w:rFonts w:ascii="Arial" w:hAnsi="Arial" w:cs="Arial"/>
                <w:color w:val="000000" w:themeColor="text1"/>
                <w:sz w:val="20"/>
                <w:szCs w:val="20"/>
              </w:rPr>
              <w:t>0</w:t>
            </w:r>
          </w:p>
        </w:tc>
        <w:tc>
          <w:tcPr>
            <w:tcW w:w="688" w:type="pct"/>
            <w:vAlign w:val="center"/>
          </w:tcPr>
          <w:p w14:paraId="6735BE70" w14:textId="77777777" w:rsidR="00C924C1" w:rsidRPr="002A56CE" w:rsidRDefault="00C924C1" w:rsidP="00AF5944">
            <w:pPr>
              <w:keepNext/>
              <w:keepLines/>
              <w:jc w:val="center"/>
              <w:rPr>
                <w:rFonts w:ascii="Arial" w:hAnsi="Arial" w:cs="Arial"/>
                <w:color w:val="000000" w:themeColor="text1"/>
                <w:sz w:val="20"/>
                <w:szCs w:val="20"/>
              </w:rPr>
            </w:pPr>
            <w:r w:rsidRPr="002A56CE">
              <w:rPr>
                <w:rFonts w:ascii="Arial" w:hAnsi="Arial" w:cs="Arial"/>
                <w:color w:val="000000" w:themeColor="text1"/>
                <w:sz w:val="20"/>
                <w:szCs w:val="20"/>
              </w:rPr>
              <w:t>0</w:t>
            </w:r>
          </w:p>
        </w:tc>
        <w:tc>
          <w:tcPr>
            <w:tcW w:w="689" w:type="pct"/>
            <w:vAlign w:val="center"/>
          </w:tcPr>
          <w:p w14:paraId="13D7C7B3" w14:textId="77777777" w:rsidR="00C924C1" w:rsidRPr="002A56CE" w:rsidRDefault="00C924C1" w:rsidP="00AF5944">
            <w:pPr>
              <w:keepNext/>
              <w:keepLines/>
              <w:jc w:val="center"/>
              <w:rPr>
                <w:rFonts w:ascii="Arial" w:hAnsi="Arial" w:cs="Arial"/>
                <w:color w:val="000000" w:themeColor="text1"/>
                <w:sz w:val="20"/>
                <w:szCs w:val="20"/>
              </w:rPr>
            </w:pPr>
            <w:r w:rsidRPr="002A56CE">
              <w:rPr>
                <w:rFonts w:ascii="Arial" w:hAnsi="Arial" w:cs="Arial"/>
                <w:color w:val="000000" w:themeColor="text1"/>
                <w:sz w:val="20"/>
                <w:szCs w:val="20"/>
              </w:rPr>
              <w:t>4</w:t>
            </w:r>
          </w:p>
        </w:tc>
      </w:tr>
      <w:tr w:rsidR="00C924C1" w:rsidRPr="002A56CE" w14:paraId="639BA97D" w14:textId="77777777" w:rsidTr="00740921">
        <w:trPr>
          <w:trHeight w:val="284"/>
        </w:trPr>
        <w:tc>
          <w:tcPr>
            <w:tcW w:w="2247" w:type="pct"/>
            <w:vAlign w:val="center"/>
          </w:tcPr>
          <w:p w14:paraId="33B89C63" w14:textId="77777777" w:rsidR="00C924C1" w:rsidRPr="002A56CE" w:rsidRDefault="00C924C1" w:rsidP="00AF5944">
            <w:pPr>
              <w:keepNext/>
              <w:keepLines/>
              <w:rPr>
                <w:rFonts w:ascii="Arial" w:hAnsi="Arial" w:cs="Arial"/>
                <w:color w:val="000000" w:themeColor="text1"/>
                <w:sz w:val="20"/>
                <w:szCs w:val="20"/>
              </w:rPr>
            </w:pPr>
            <w:r w:rsidRPr="002A56CE">
              <w:rPr>
                <w:rFonts w:ascii="Arial" w:hAnsi="Arial" w:cs="Arial"/>
                <w:color w:val="000000" w:themeColor="text1"/>
                <w:sz w:val="20"/>
                <w:szCs w:val="20"/>
              </w:rPr>
              <w:t>Prázdniny během školního roku</w:t>
            </w:r>
          </w:p>
        </w:tc>
        <w:tc>
          <w:tcPr>
            <w:tcW w:w="688" w:type="pct"/>
            <w:vAlign w:val="center"/>
          </w:tcPr>
          <w:p w14:paraId="4C545296" w14:textId="77777777" w:rsidR="00C924C1" w:rsidRPr="002A56CE" w:rsidRDefault="00C924C1" w:rsidP="00AF5944">
            <w:pPr>
              <w:keepNext/>
              <w:keepLines/>
              <w:jc w:val="center"/>
              <w:rPr>
                <w:rFonts w:ascii="Arial" w:hAnsi="Arial" w:cs="Arial"/>
                <w:color w:val="000000" w:themeColor="text1"/>
                <w:sz w:val="20"/>
                <w:szCs w:val="20"/>
              </w:rPr>
            </w:pPr>
            <w:r w:rsidRPr="002A56CE">
              <w:rPr>
                <w:rFonts w:ascii="Arial" w:hAnsi="Arial" w:cs="Arial"/>
                <w:color w:val="000000" w:themeColor="text1"/>
                <w:sz w:val="20"/>
                <w:szCs w:val="20"/>
              </w:rPr>
              <w:t>4</w:t>
            </w:r>
          </w:p>
        </w:tc>
        <w:tc>
          <w:tcPr>
            <w:tcW w:w="688" w:type="pct"/>
            <w:vAlign w:val="center"/>
          </w:tcPr>
          <w:p w14:paraId="59F12F6A" w14:textId="77777777" w:rsidR="00C924C1" w:rsidRPr="002A56CE" w:rsidRDefault="00C924C1" w:rsidP="00AF5944">
            <w:pPr>
              <w:keepNext/>
              <w:keepLines/>
              <w:jc w:val="center"/>
              <w:rPr>
                <w:rFonts w:ascii="Arial" w:hAnsi="Arial" w:cs="Arial"/>
                <w:color w:val="000000" w:themeColor="text1"/>
                <w:sz w:val="20"/>
                <w:szCs w:val="20"/>
              </w:rPr>
            </w:pPr>
            <w:r w:rsidRPr="002A56CE">
              <w:rPr>
                <w:rFonts w:ascii="Arial" w:hAnsi="Arial" w:cs="Arial"/>
                <w:color w:val="000000" w:themeColor="text1"/>
                <w:sz w:val="20"/>
                <w:szCs w:val="20"/>
              </w:rPr>
              <w:t>4</w:t>
            </w:r>
          </w:p>
        </w:tc>
        <w:tc>
          <w:tcPr>
            <w:tcW w:w="688" w:type="pct"/>
            <w:vAlign w:val="center"/>
          </w:tcPr>
          <w:p w14:paraId="14B4D711" w14:textId="77777777" w:rsidR="00C924C1" w:rsidRPr="002A56CE" w:rsidRDefault="00C924C1" w:rsidP="00AF5944">
            <w:pPr>
              <w:keepNext/>
              <w:keepLines/>
              <w:jc w:val="center"/>
              <w:rPr>
                <w:rFonts w:ascii="Arial" w:hAnsi="Arial" w:cs="Arial"/>
                <w:color w:val="000000" w:themeColor="text1"/>
                <w:sz w:val="20"/>
                <w:szCs w:val="20"/>
              </w:rPr>
            </w:pPr>
            <w:r w:rsidRPr="002A56CE">
              <w:rPr>
                <w:rFonts w:ascii="Arial" w:hAnsi="Arial" w:cs="Arial"/>
                <w:color w:val="000000" w:themeColor="text1"/>
                <w:sz w:val="20"/>
                <w:szCs w:val="20"/>
              </w:rPr>
              <w:t>4</w:t>
            </w:r>
          </w:p>
        </w:tc>
        <w:tc>
          <w:tcPr>
            <w:tcW w:w="689" w:type="pct"/>
            <w:vAlign w:val="center"/>
          </w:tcPr>
          <w:p w14:paraId="78AB6DAE" w14:textId="77777777" w:rsidR="00C924C1" w:rsidRPr="002A56CE" w:rsidRDefault="00C924C1" w:rsidP="00AF5944">
            <w:pPr>
              <w:keepNext/>
              <w:keepLines/>
              <w:jc w:val="center"/>
              <w:rPr>
                <w:rFonts w:ascii="Arial" w:hAnsi="Arial" w:cs="Arial"/>
                <w:color w:val="000000" w:themeColor="text1"/>
                <w:sz w:val="20"/>
                <w:szCs w:val="20"/>
              </w:rPr>
            </w:pPr>
            <w:r w:rsidRPr="002A56CE">
              <w:rPr>
                <w:rFonts w:ascii="Arial" w:hAnsi="Arial" w:cs="Arial"/>
                <w:color w:val="000000" w:themeColor="text1"/>
                <w:sz w:val="20"/>
                <w:szCs w:val="20"/>
              </w:rPr>
              <w:t>4</w:t>
            </w:r>
          </w:p>
        </w:tc>
      </w:tr>
      <w:tr w:rsidR="00C924C1" w:rsidRPr="002A56CE" w14:paraId="2D05B893" w14:textId="77777777" w:rsidTr="00740921">
        <w:trPr>
          <w:trHeight w:val="284"/>
        </w:trPr>
        <w:tc>
          <w:tcPr>
            <w:tcW w:w="2247" w:type="pct"/>
            <w:vAlign w:val="center"/>
          </w:tcPr>
          <w:p w14:paraId="65C21539" w14:textId="77777777" w:rsidR="00C924C1" w:rsidRPr="002A56CE" w:rsidRDefault="00C924C1" w:rsidP="00AF5944">
            <w:pPr>
              <w:keepNext/>
              <w:keepLines/>
              <w:rPr>
                <w:rFonts w:ascii="Arial" w:hAnsi="Arial" w:cs="Arial"/>
                <w:color w:val="000000" w:themeColor="text1"/>
                <w:sz w:val="20"/>
                <w:szCs w:val="20"/>
              </w:rPr>
            </w:pPr>
            <w:r w:rsidRPr="002A56CE">
              <w:rPr>
                <w:rFonts w:ascii="Arial" w:hAnsi="Arial" w:cs="Arial"/>
                <w:color w:val="000000" w:themeColor="text1"/>
                <w:sz w:val="20"/>
                <w:szCs w:val="20"/>
              </w:rPr>
              <w:t>Celkem týdnů</w:t>
            </w:r>
          </w:p>
        </w:tc>
        <w:tc>
          <w:tcPr>
            <w:tcW w:w="688" w:type="pct"/>
            <w:vAlign w:val="center"/>
          </w:tcPr>
          <w:p w14:paraId="61B50C5D" w14:textId="77777777" w:rsidR="00C924C1" w:rsidRPr="002A56CE" w:rsidRDefault="00C924C1" w:rsidP="00AF5944">
            <w:pPr>
              <w:keepNext/>
              <w:keepLines/>
              <w:jc w:val="center"/>
              <w:rPr>
                <w:rFonts w:ascii="Arial" w:hAnsi="Arial" w:cs="Arial"/>
                <w:color w:val="000000" w:themeColor="text1"/>
                <w:sz w:val="20"/>
                <w:szCs w:val="20"/>
              </w:rPr>
            </w:pPr>
            <w:r w:rsidRPr="002A56CE">
              <w:rPr>
                <w:rFonts w:ascii="Arial" w:hAnsi="Arial" w:cs="Arial"/>
                <w:color w:val="000000" w:themeColor="text1"/>
                <w:sz w:val="20"/>
                <w:szCs w:val="20"/>
              </w:rPr>
              <w:t>43</w:t>
            </w:r>
          </w:p>
        </w:tc>
        <w:tc>
          <w:tcPr>
            <w:tcW w:w="688" w:type="pct"/>
            <w:vAlign w:val="center"/>
          </w:tcPr>
          <w:p w14:paraId="79A831C2" w14:textId="77777777" w:rsidR="00C924C1" w:rsidRPr="002A56CE" w:rsidRDefault="00C924C1" w:rsidP="00AF5944">
            <w:pPr>
              <w:keepNext/>
              <w:keepLines/>
              <w:jc w:val="center"/>
              <w:rPr>
                <w:rFonts w:ascii="Arial" w:hAnsi="Arial" w:cs="Arial"/>
                <w:color w:val="000000" w:themeColor="text1"/>
                <w:sz w:val="20"/>
                <w:szCs w:val="20"/>
              </w:rPr>
            </w:pPr>
            <w:r w:rsidRPr="002A56CE">
              <w:rPr>
                <w:rFonts w:ascii="Arial" w:hAnsi="Arial" w:cs="Arial"/>
                <w:color w:val="000000" w:themeColor="text1"/>
                <w:sz w:val="20"/>
                <w:szCs w:val="20"/>
              </w:rPr>
              <w:t>43</w:t>
            </w:r>
          </w:p>
        </w:tc>
        <w:tc>
          <w:tcPr>
            <w:tcW w:w="688" w:type="pct"/>
            <w:vAlign w:val="center"/>
          </w:tcPr>
          <w:p w14:paraId="4489E7D9" w14:textId="77777777" w:rsidR="00C924C1" w:rsidRPr="002A56CE" w:rsidRDefault="00C924C1" w:rsidP="00AF5944">
            <w:pPr>
              <w:keepNext/>
              <w:keepLines/>
              <w:jc w:val="center"/>
              <w:rPr>
                <w:rFonts w:ascii="Arial" w:hAnsi="Arial" w:cs="Arial"/>
                <w:color w:val="000000" w:themeColor="text1"/>
                <w:sz w:val="20"/>
                <w:szCs w:val="20"/>
              </w:rPr>
            </w:pPr>
            <w:r w:rsidRPr="002A56CE">
              <w:rPr>
                <w:rFonts w:ascii="Arial" w:hAnsi="Arial" w:cs="Arial"/>
                <w:color w:val="000000" w:themeColor="text1"/>
                <w:sz w:val="20"/>
                <w:szCs w:val="20"/>
              </w:rPr>
              <w:t>43</w:t>
            </w:r>
          </w:p>
        </w:tc>
        <w:tc>
          <w:tcPr>
            <w:tcW w:w="689" w:type="pct"/>
            <w:vAlign w:val="center"/>
          </w:tcPr>
          <w:p w14:paraId="799039C8" w14:textId="77777777" w:rsidR="00C924C1" w:rsidRPr="002A56CE" w:rsidRDefault="00C924C1" w:rsidP="00AF5944">
            <w:pPr>
              <w:keepNext/>
              <w:keepLines/>
              <w:jc w:val="center"/>
              <w:rPr>
                <w:rFonts w:ascii="Arial" w:hAnsi="Arial" w:cs="Arial"/>
                <w:color w:val="000000" w:themeColor="text1"/>
                <w:sz w:val="20"/>
                <w:szCs w:val="20"/>
              </w:rPr>
            </w:pPr>
            <w:r w:rsidRPr="002A56CE">
              <w:rPr>
                <w:rFonts w:ascii="Arial" w:hAnsi="Arial" w:cs="Arial"/>
                <w:color w:val="000000" w:themeColor="text1"/>
                <w:sz w:val="20"/>
                <w:szCs w:val="20"/>
              </w:rPr>
              <w:t>39</w:t>
            </w:r>
          </w:p>
        </w:tc>
      </w:tr>
    </w:tbl>
    <w:bookmarkEnd w:id="291"/>
    <w:p w14:paraId="4F86B040" w14:textId="77777777" w:rsidR="00C924C1" w:rsidRPr="002A56CE" w:rsidRDefault="00C924C1" w:rsidP="00C924C1">
      <w:pPr>
        <w:pStyle w:val="vpnormpodtrnad6b"/>
        <w:rPr>
          <w:b/>
          <w:color w:val="000000" w:themeColor="text1"/>
        </w:rPr>
      </w:pPr>
      <w:r w:rsidRPr="002A56CE">
        <w:rPr>
          <w:b/>
          <w:color w:val="000000" w:themeColor="text1"/>
        </w:rPr>
        <w:t>Poznámky k učebnímu plánu:</w:t>
      </w:r>
    </w:p>
    <w:p w14:paraId="7D2460B6" w14:textId="77777777" w:rsidR="00C924C1" w:rsidRPr="002A56CE" w:rsidRDefault="00C924C1" w:rsidP="006E751A">
      <w:pPr>
        <w:pStyle w:val="vpodrka-"/>
        <w:numPr>
          <w:ilvl w:val="0"/>
          <w:numId w:val="19"/>
        </w:numPr>
        <w:tabs>
          <w:tab w:val="clear" w:pos="720"/>
          <w:tab w:val="num" w:pos="360"/>
        </w:tabs>
        <w:ind w:left="360"/>
        <w:rPr>
          <w:color w:val="000000" w:themeColor="text1"/>
        </w:rPr>
      </w:pPr>
      <w:r w:rsidRPr="002A56CE">
        <w:rPr>
          <w:color w:val="000000" w:themeColor="text1"/>
        </w:rPr>
        <w:t xml:space="preserve">Učební plán počítá v průměru s 32 týdny v každém ročníku, ke splnění časové dotace hodin jednotlivých vyučovacích předmětů. Zbývající týdny jsou disponibilní a jsou určeny pro závěrečnou a maturitní zkoušku, prázdniny během školního roku a časovou rezervu (opakování učiva, exkurze, výchovně-vzdělávací akce, lyžařský kurz, sportovně branný turistický kurz s ekologickou tématikou, </w:t>
      </w:r>
      <w:r w:rsidRPr="002A56CE">
        <w:rPr>
          <w:color w:val="000000" w:themeColor="text1"/>
          <w:spacing w:val="-6"/>
        </w:rPr>
        <w:t>odborná praxe</w:t>
      </w:r>
      <w:r w:rsidRPr="002A56CE">
        <w:rPr>
          <w:color w:val="000000" w:themeColor="text1"/>
        </w:rPr>
        <w:t xml:space="preserve">, adaptační kurz, atd.). </w:t>
      </w:r>
    </w:p>
    <w:p w14:paraId="779F21AC" w14:textId="77777777" w:rsidR="00C924C1" w:rsidRPr="002A56CE" w:rsidRDefault="00C924C1" w:rsidP="006E751A">
      <w:pPr>
        <w:pStyle w:val="vpodrka-"/>
        <w:numPr>
          <w:ilvl w:val="0"/>
          <w:numId w:val="19"/>
        </w:numPr>
        <w:tabs>
          <w:tab w:val="clear" w:pos="720"/>
          <w:tab w:val="num" w:pos="360"/>
        </w:tabs>
        <w:ind w:left="360"/>
        <w:rPr>
          <w:color w:val="000000" w:themeColor="text1"/>
          <w:spacing w:val="-6"/>
        </w:rPr>
      </w:pPr>
      <w:r w:rsidRPr="002A56CE">
        <w:rPr>
          <w:color w:val="000000" w:themeColor="text1"/>
          <w:spacing w:val="-6"/>
        </w:rPr>
        <w:t>Žáci pokračují ve výuce cizího jazyka (ZŠ). Mají volbu mezi anglickým a německým jazykem s ohledem na § 2 vyhlášky č. 13/2005 Sb., o středním vzdělávání a vzdělávání v konzervatoři, ve znění pozdějších předpisů.</w:t>
      </w:r>
    </w:p>
    <w:p w14:paraId="2EDBB18E" w14:textId="77777777" w:rsidR="00C924C1" w:rsidRPr="002A56CE" w:rsidRDefault="00C924C1" w:rsidP="00740921">
      <w:pPr>
        <w:pStyle w:val="HBst"/>
        <w:keepNext w:val="0"/>
        <w:suppressAutoHyphens w:val="0"/>
        <w:spacing w:before="240" w:after="0"/>
        <w:rPr>
          <w:color w:val="000000" w:themeColor="text1"/>
        </w:rPr>
      </w:pPr>
      <w:bookmarkStart w:id="292" w:name="_Toc11137619"/>
      <w:r w:rsidRPr="002A56CE">
        <w:rPr>
          <w:color w:val="000000" w:themeColor="text1"/>
        </w:rPr>
        <w:t>PŘEHLED ROZPRACOVÁNÍ OBSAHU VZDĚLÁVÁNÍ v RVP do ŠVP</w:t>
      </w:r>
      <w:bookmarkEnd w:id="292"/>
    </w:p>
    <w:p w14:paraId="3D3767FB" w14:textId="77777777" w:rsidR="00C924C1" w:rsidRPr="002A56CE" w:rsidRDefault="00C924C1" w:rsidP="00740921">
      <w:pPr>
        <w:pStyle w:val="vpnormlnvtabulce"/>
        <w:tabs>
          <w:tab w:val="left" w:pos="3119"/>
        </w:tabs>
        <w:spacing w:after="120" w:line="240" w:lineRule="auto"/>
        <w:rPr>
          <w:color w:val="000000" w:themeColor="text1"/>
        </w:rPr>
      </w:pPr>
      <w:r w:rsidRPr="002A56CE">
        <w:rPr>
          <w:color w:val="000000" w:themeColor="text1"/>
        </w:rPr>
        <w:t>Název ŠVP:</w:t>
      </w:r>
      <w:r w:rsidRPr="002A56CE">
        <w:rPr>
          <w:color w:val="000000" w:themeColor="text1"/>
        </w:rPr>
        <w:tab/>
        <w:t>Mechanik instalatérských a elektrotechnických zařízení, Instalatér</w:t>
      </w:r>
    </w:p>
    <w:p w14:paraId="119CE865" w14:textId="77777777" w:rsidR="00C924C1" w:rsidRPr="002A56CE" w:rsidRDefault="00C924C1" w:rsidP="00740921">
      <w:pPr>
        <w:pStyle w:val="vpnormlnvtabulce"/>
        <w:tabs>
          <w:tab w:val="left" w:pos="3119"/>
        </w:tabs>
        <w:spacing w:after="120" w:line="240" w:lineRule="auto"/>
        <w:rPr>
          <w:color w:val="000000" w:themeColor="text1"/>
        </w:rPr>
      </w:pPr>
      <w:r w:rsidRPr="002A56CE">
        <w:rPr>
          <w:color w:val="000000" w:themeColor="text1"/>
        </w:rPr>
        <w:t>Kód a název oboru vzdělání:</w:t>
      </w:r>
      <w:r w:rsidRPr="002A56CE">
        <w:rPr>
          <w:color w:val="000000" w:themeColor="text1"/>
        </w:rPr>
        <w:tab/>
        <w:t>39-41-L/02 Mechanik instalatérských a elektrotechnických zařízení</w:t>
      </w:r>
      <w:r w:rsidRPr="002A56CE">
        <w:rPr>
          <w:color w:val="000000" w:themeColor="text1"/>
        </w:rPr>
        <w:br/>
      </w:r>
      <w:r w:rsidRPr="002A56CE">
        <w:rPr>
          <w:color w:val="000000" w:themeColor="text1"/>
        </w:rPr>
        <w:tab/>
        <w:t>36-52-H/01 Instalatér</w:t>
      </w:r>
    </w:p>
    <w:p w14:paraId="4B8C26DC" w14:textId="4B24D072" w:rsidR="00C924C1" w:rsidRPr="002A56CE" w:rsidRDefault="00C924C1" w:rsidP="00740921">
      <w:pPr>
        <w:pStyle w:val="vpnormlnvtabulce"/>
        <w:tabs>
          <w:tab w:val="left" w:pos="3119"/>
        </w:tabs>
        <w:spacing w:after="120" w:line="240" w:lineRule="auto"/>
        <w:rPr>
          <w:color w:val="000000" w:themeColor="text1"/>
        </w:rPr>
      </w:pPr>
      <w:r w:rsidRPr="002A56CE">
        <w:rPr>
          <w:color w:val="000000" w:themeColor="text1"/>
        </w:rPr>
        <w:t>Platnost ŠVP:</w:t>
      </w:r>
      <w:r w:rsidRPr="002A56CE">
        <w:rPr>
          <w:color w:val="000000" w:themeColor="text1"/>
        </w:rPr>
        <w:tab/>
        <w:t>od 1. 9. 201</w:t>
      </w:r>
      <w:r w:rsidR="00FA5BF9">
        <w:rPr>
          <w:color w:val="000000" w:themeColor="text1"/>
        </w:rPr>
        <w:t>6</w:t>
      </w:r>
      <w:r w:rsidRPr="002A56CE">
        <w:rPr>
          <w:color w:val="000000" w:themeColor="text1"/>
        </w:rPr>
        <w:t xml:space="preserve"> počínaje 1. ročníkem</w:t>
      </w:r>
    </w:p>
    <w:p w14:paraId="5ABB9A4A" w14:textId="77777777" w:rsidR="00C924C1" w:rsidRPr="002A56CE" w:rsidRDefault="00C924C1" w:rsidP="00740921">
      <w:pPr>
        <w:pStyle w:val="vpnormlnvtabulce"/>
        <w:tabs>
          <w:tab w:val="left" w:pos="3119"/>
        </w:tabs>
        <w:spacing w:after="120" w:line="240" w:lineRule="auto"/>
        <w:rPr>
          <w:color w:val="000000" w:themeColor="text1"/>
        </w:rPr>
      </w:pPr>
      <w:r w:rsidRPr="002A56CE">
        <w:rPr>
          <w:color w:val="000000" w:themeColor="text1"/>
        </w:rPr>
        <w:t>Délka a forma vzdělávání:</w:t>
      </w:r>
      <w:r w:rsidRPr="002A56CE">
        <w:rPr>
          <w:color w:val="000000" w:themeColor="text1"/>
        </w:rPr>
        <w:tab/>
        <w:t>4 roky, denní</w:t>
      </w:r>
    </w:p>
    <w:p w14:paraId="37BC1BC1" w14:textId="77777777" w:rsidR="00740921" w:rsidRDefault="00C924C1" w:rsidP="00740921">
      <w:pPr>
        <w:pStyle w:val="vpnormlnvtabulce"/>
        <w:tabs>
          <w:tab w:val="left" w:pos="3119"/>
        </w:tabs>
        <w:spacing w:after="120" w:line="240" w:lineRule="auto"/>
        <w:rPr>
          <w:color w:val="000000" w:themeColor="text1"/>
        </w:rPr>
      </w:pPr>
      <w:r w:rsidRPr="002A56CE">
        <w:rPr>
          <w:color w:val="000000" w:themeColor="text1"/>
        </w:rPr>
        <w:t>Stupeň poskytovaného vzdělání:</w:t>
      </w:r>
      <w:r w:rsidRPr="002A56CE">
        <w:rPr>
          <w:color w:val="000000" w:themeColor="text1"/>
        </w:rPr>
        <w:tab/>
        <w:t>střední vzdělání s maturitní zkouškou</w:t>
      </w:r>
      <w:r w:rsidRPr="002A56CE">
        <w:rPr>
          <w:color w:val="000000" w:themeColor="text1"/>
        </w:rPr>
        <w:br/>
      </w:r>
      <w:r w:rsidRPr="002A56CE">
        <w:rPr>
          <w:color w:val="000000" w:themeColor="text1"/>
        </w:rPr>
        <w:tab/>
        <w:t>střední vzdělání s výučním listem</w:t>
      </w:r>
      <w:bookmarkStart w:id="293" w:name="_Toc11137620"/>
    </w:p>
    <w:p w14:paraId="0BA46244" w14:textId="7A185C0B" w:rsidR="00FA5BF9" w:rsidRDefault="00C924C1" w:rsidP="00740921">
      <w:pPr>
        <w:pStyle w:val="vpnormlnvtabulce"/>
        <w:tabs>
          <w:tab w:val="left" w:pos="3119"/>
        </w:tabs>
        <w:spacing w:after="120" w:line="240" w:lineRule="auto"/>
        <w:rPr>
          <w:color w:val="000000" w:themeColor="text1"/>
        </w:rPr>
      </w:pPr>
      <w:r w:rsidRPr="00FA5BF9">
        <w:rPr>
          <w:color w:val="000000" w:themeColor="text1"/>
        </w:rPr>
        <w:t xml:space="preserve">UČEBNÍ </w:t>
      </w:r>
      <w:del w:id="294" w:author="Jan Branda" w:date="2021-01-14T11:47:00Z">
        <w:r w:rsidRPr="00FA5BF9" w:rsidDel="00DF1FB2">
          <w:rPr>
            <w:color w:val="000000" w:themeColor="text1"/>
          </w:rPr>
          <w:delText>OSNOVY - Rozpracování</w:delText>
        </w:r>
      </w:del>
      <w:ins w:id="295" w:author="Jan Branda" w:date="2021-01-14T11:47:00Z">
        <w:r w:rsidR="00DF1FB2" w:rsidRPr="00FA5BF9">
          <w:rPr>
            <w:color w:val="000000" w:themeColor="text1"/>
          </w:rPr>
          <w:t>OSNOVY – Rozpracování</w:t>
        </w:r>
      </w:ins>
      <w:r w:rsidRPr="00FA5BF9">
        <w:rPr>
          <w:color w:val="000000" w:themeColor="text1"/>
        </w:rPr>
        <w:t xml:space="preserve"> kurikulárních rámců do vyučovacích předmětů</w:t>
      </w:r>
      <w:bookmarkStart w:id="296" w:name="_Toc255476724"/>
      <w:bookmarkEnd w:id="293"/>
    </w:p>
    <w:p w14:paraId="119DD39C" w14:textId="6AC35F18" w:rsidR="00C924C1" w:rsidRPr="00FA5BF9" w:rsidRDefault="00740921" w:rsidP="00740921">
      <w:pPr>
        <w:pStyle w:val="HBst"/>
        <w:keepNext w:val="0"/>
        <w:numPr>
          <w:ilvl w:val="0"/>
          <w:numId w:val="0"/>
        </w:numPr>
        <w:spacing w:after="0"/>
        <w:ind w:left="567" w:hanging="567"/>
        <w:jc w:val="center"/>
        <w:rPr>
          <w:color w:val="000000" w:themeColor="text1"/>
        </w:rPr>
      </w:pPr>
      <w:del w:id="297" w:author="Jan Branda" w:date="2021-01-14T11:47:00Z">
        <w:r w:rsidRPr="00740921" w:rsidDel="00DF1FB2">
          <w:rPr>
            <w:noProof/>
          </w:rPr>
          <w:lastRenderedPageBreak/>
          <w:drawing>
            <wp:inline distT="0" distB="0" distL="0" distR="0" wp14:anchorId="28C99690" wp14:editId="061367F7">
              <wp:extent cx="6119495" cy="8729919"/>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19495" cy="8729919"/>
                      </a:xfrm>
                      <a:prstGeom prst="rect">
                        <a:avLst/>
                      </a:prstGeom>
                      <a:noFill/>
                      <a:ln>
                        <a:noFill/>
                      </a:ln>
                    </pic:spPr>
                  </pic:pic>
                </a:graphicData>
              </a:graphic>
            </wp:inline>
          </w:drawing>
        </w:r>
      </w:del>
      <w:ins w:id="298" w:author="Jan Branda" w:date="2021-01-14T11:47:00Z">
        <w:r w:rsidR="00DF1FB2" w:rsidRPr="00DF1FB2">
          <w:rPr>
            <w:b w:val="0"/>
            <w:bCs w:val="0"/>
            <w:caps w:val="0"/>
            <w:color w:val="000000" w:themeColor="text1"/>
          </w:rPr>
          <w:t xml:space="preserve"> </w:t>
        </w:r>
        <w:r w:rsidR="00DF1FB2" w:rsidRPr="00DF1FB2">
          <w:rPr>
            <w:noProof/>
          </w:rPr>
          <w:drawing>
            <wp:inline distT="0" distB="0" distL="0" distR="0" wp14:anchorId="0E6882A1" wp14:editId="2ED6BEE2">
              <wp:extent cx="5953536" cy="8362950"/>
              <wp:effectExtent l="0" t="0" r="9525"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58179" cy="8369472"/>
                      </a:xfrm>
                      <a:prstGeom prst="rect">
                        <a:avLst/>
                      </a:prstGeom>
                      <a:noFill/>
                      <a:ln>
                        <a:noFill/>
                      </a:ln>
                    </pic:spPr>
                  </pic:pic>
                </a:graphicData>
              </a:graphic>
            </wp:inline>
          </w:drawing>
        </w:r>
      </w:ins>
    </w:p>
    <w:p w14:paraId="6ECBC7F5" w14:textId="77777777" w:rsidR="00C924C1" w:rsidRPr="002A56CE" w:rsidRDefault="00C924C1" w:rsidP="00740921">
      <w:pPr>
        <w:pStyle w:val="HBKapitola1"/>
        <w:keepLines/>
        <w:rPr>
          <w:color w:val="000000" w:themeColor="text1"/>
        </w:rPr>
      </w:pPr>
      <w:bookmarkStart w:id="299" w:name="_Toc11137621"/>
      <w:r w:rsidRPr="002A56CE">
        <w:rPr>
          <w:color w:val="000000" w:themeColor="text1"/>
        </w:rPr>
        <w:lastRenderedPageBreak/>
        <w:t>Vzdělávání a komunikace v českém jazyce</w:t>
      </w:r>
      <w:bookmarkEnd w:id="299"/>
    </w:p>
    <w:p w14:paraId="1AC2FC5D" w14:textId="77777777" w:rsidR="00C924C1" w:rsidRPr="002A56CE" w:rsidRDefault="00C924C1" w:rsidP="00740921">
      <w:pPr>
        <w:pStyle w:val="vpnormln"/>
        <w:keepNext/>
        <w:keepLines/>
        <w:rPr>
          <w:color w:val="000000" w:themeColor="text1"/>
        </w:rPr>
      </w:pPr>
      <w:r w:rsidRPr="002A56CE">
        <w:rPr>
          <w:color w:val="000000" w:themeColor="text1"/>
          <w:sz w:val="24"/>
          <w:szCs w:val="24"/>
          <w:u w:val="single"/>
        </w:rPr>
        <w:t>Jazykové vzdělávání v českém jazyce</w:t>
      </w:r>
      <w:r w:rsidRPr="002A56CE">
        <w:rPr>
          <w:color w:val="000000" w:themeColor="text1"/>
        </w:rPr>
        <w:t xml:space="preserve"> vychovává žáky ke sdělnému, kultivovanému jazykovému projevu a podílí se na rozvoji jejich duševního života.</w:t>
      </w:r>
    </w:p>
    <w:p w14:paraId="45584717" w14:textId="22B09801" w:rsidR="00C924C1" w:rsidRPr="002A56CE" w:rsidRDefault="00C924C1" w:rsidP="00740921">
      <w:pPr>
        <w:pStyle w:val="vpnormln"/>
        <w:keepNext/>
        <w:keepLines/>
        <w:rPr>
          <w:color w:val="000000" w:themeColor="text1"/>
        </w:rPr>
      </w:pPr>
      <w:r w:rsidRPr="002A56CE">
        <w:rPr>
          <w:color w:val="000000" w:themeColor="text1"/>
        </w:rPr>
        <w:t xml:space="preserve">Obecným cílem jazykového vzdělávání je rozvíjet komunikační kompetenci žáků a naučit je užívat jazyka jako prostředku k dorozumívání a myšlení, k přijímání, sdělování a výměně informací na základě jazykových a slohových znalostí. Jazykové vzdělávání se rovněž podílí na rozvoji sociálních kompetencí žáků. K dosažení tohoto cíle přispívá i estetické </w:t>
      </w:r>
      <w:del w:id="300" w:author="Jan Branda" w:date="2021-01-14T11:47:00Z">
        <w:r w:rsidRPr="002A56CE" w:rsidDel="00DF1FB2">
          <w:rPr>
            <w:color w:val="000000" w:themeColor="text1"/>
          </w:rPr>
          <w:delText>vzdělávání</w:delText>
        </w:r>
      </w:del>
      <w:ins w:id="301" w:author="Jan Branda" w:date="2021-01-14T11:47:00Z">
        <w:r w:rsidR="00DF1FB2" w:rsidRPr="002A56CE">
          <w:rPr>
            <w:color w:val="000000" w:themeColor="text1"/>
          </w:rPr>
          <w:t>vzdělávání,</w:t>
        </w:r>
      </w:ins>
      <w:r w:rsidRPr="002A56CE">
        <w:rPr>
          <w:color w:val="000000" w:themeColor="text1"/>
        </w:rPr>
        <w:t xml:space="preserve"> a naopak estetické vzdělávání prohlubuje znalosti jazykové a kultivuje jazykový projev žáků.</w:t>
      </w:r>
    </w:p>
    <w:p w14:paraId="66AC05E2" w14:textId="77777777" w:rsidR="00C924C1" w:rsidRPr="002A56CE" w:rsidRDefault="00C924C1" w:rsidP="00C924C1">
      <w:pPr>
        <w:pStyle w:val="vpnormpodtrnad6b"/>
        <w:rPr>
          <w:b/>
          <w:color w:val="000000" w:themeColor="text1"/>
        </w:rPr>
      </w:pPr>
      <w:r w:rsidRPr="002A56CE">
        <w:rPr>
          <w:b/>
          <w:color w:val="000000" w:themeColor="text1"/>
        </w:rPr>
        <w:t>Vzdělávání směřuje k tomu, aby žáci:</w:t>
      </w:r>
    </w:p>
    <w:p w14:paraId="706AA8B5" w14:textId="77777777" w:rsidR="00C924C1" w:rsidRPr="002A56CE" w:rsidRDefault="00C924C1" w:rsidP="006E751A">
      <w:pPr>
        <w:pStyle w:val="vpodrka-"/>
        <w:numPr>
          <w:ilvl w:val="0"/>
          <w:numId w:val="19"/>
        </w:numPr>
        <w:rPr>
          <w:color w:val="000000" w:themeColor="text1"/>
        </w:rPr>
      </w:pPr>
      <w:r w:rsidRPr="002A56CE">
        <w:rPr>
          <w:color w:val="000000" w:themeColor="text1"/>
        </w:rPr>
        <w:t>uplatňovali český jazyk v rovině recepce, reprodukce a interpretace;</w:t>
      </w:r>
    </w:p>
    <w:p w14:paraId="46D72063" w14:textId="77777777" w:rsidR="00C924C1" w:rsidRPr="002A56CE" w:rsidRDefault="00C924C1" w:rsidP="006E751A">
      <w:pPr>
        <w:pStyle w:val="vpodrka-"/>
        <w:numPr>
          <w:ilvl w:val="0"/>
          <w:numId w:val="19"/>
        </w:numPr>
        <w:rPr>
          <w:color w:val="000000" w:themeColor="text1"/>
        </w:rPr>
      </w:pPr>
      <w:r w:rsidRPr="002A56CE">
        <w:rPr>
          <w:color w:val="000000" w:themeColor="text1"/>
        </w:rPr>
        <w:t>využívali jazykových vědomostí a dovedností v praktickém životě, vyjadřovali se srozumitelně a souvisle, formulovali a obhajovali své názory;</w:t>
      </w:r>
    </w:p>
    <w:p w14:paraId="460260E3" w14:textId="77777777" w:rsidR="00C924C1" w:rsidRPr="002A56CE" w:rsidRDefault="00C924C1" w:rsidP="006E751A">
      <w:pPr>
        <w:pStyle w:val="vpodrka-"/>
        <w:numPr>
          <w:ilvl w:val="0"/>
          <w:numId w:val="19"/>
        </w:numPr>
        <w:rPr>
          <w:color w:val="000000" w:themeColor="text1"/>
        </w:rPr>
      </w:pPr>
      <w:r w:rsidRPr="002A56CE">
        <w:rPr>
          <w:color w:val="000000" w:themeColor="text1"/>
        </w:rPr>
        <w:t>chápali význam kultury osobního projevu pro společenské a pracovní uplatnění;</w:t>
      </w:r>
    </w:p>
    <w:p w14:paraId="644BC605" w14:textId="77777777" w:rsidR="00C924C1" w:rsidRPr="002A56CE" w:rsidRDefault="00C924C1" w:rsidP="006E751A">
      <w:pPr>
        <w:pStyle w:val="vpodrka-"/>
        <w:numPr>
          <w:ilvl w:val="0"/>
          <w:numId w:val="19"/>
        </w:numPr>
        <w:rPr>
          <w:color w:val="000000" w:themeColor="text1"/>
        </w:rPr>
      </w:pPr>
      <w:r w:rsidRPr="002A56CE">
        <w:rPr>
          <w:color w:val="000000" w:themeColor="text1"/>
        </w:rPr>
        <w:t>získávali a kriticky hodnotili informace z různých zdrojů a předávali je vhodným způsobem s ohledem na jejich uživatele;</w:t>
      </w:r>
    </w:p>
    <w:p w14:paraId="49F89AB0" w14:textId="77777777" w:rsidR="00C924C1" w:rsidRPr="002A56CE" w:rsidRDefault="00C924C1" w:rsidP="006E751A">
      <w:pPr>
        <w:pStyle w:val="vpodrka-"/>
        <w:numPr>
          <w:ilvl w:val="0"/>
          <w:numId w:val="19"/>
        </w:numPr>
        <w:rPr>
          <w:color w:val="000000" w:themeColor="text1"/>
        </w:rPr>
      </w:pPr>
      <w:r w:rsidRPr="002A56CE">
        <w:rPr>
          <w:color w:val="000000" w:themeColor="text1"/>
        </w:rPr>
        <w:t>chápali jazyk jako jev, v němž se odráží historický a kulturní vývoj národa.</w:t>
      </w:r>
    </w:p>
    <w:p w14:paraId="615328DA" w14:textId="77777777" w:rsidR="00C924C1" w:rsidRPr="002A56CE" w:rsidRDefault="00C924C1" w:rsidP="00C924C1">
      <w:pPr>
        <w:pStyle w:val="vpnormln"/>
        <w:spacing w:before="120"/>
        <w:rPr>
          <w:color w:val="000000" w:themeColor="text1"/>
        </w:rPr>
      </w:pPr>
      <w:r w:rsidRPr="002A56CE">
        <w:rPr>
          <w:color w:val="000000" w:themeColor="text1"/>
          <w:sz w:val="24"/>
          <w:szCs w:val="24"/>
          <w:u w:val="single"/>
        </w:rPr>
        <w:t>Estetické vzdělávání</w:t>
      </w:r>
      <w:r w:rsidRPr="002A56CE">
        <w:rPr>
          <w:color w:val="000000" w:themeColor="text1"/>
        </w:rPr>
        <w:t xml:space="preserve"> významně přispívá ke kultivaci člověka, vychovává žáky ke kultivovanému jazykovému projevu a podílí se na rozvoji jejich duševního života. Má nadpředmětový charakter; při tvorbě školních vzdělávacích programů je proto třeba dbát na to, aby prolínalo co největším počtem vyučovacích předmětů.</w:t>
      </w:r>
    </w:p>
    <w:p w14:paraId="4E532802" w14:textId="77777777" w:rsidR="00C924C1" w:rsidRPr="002A56CE" w:rsidRDefault="00C924C1" w:rsidP="00C924C1">
      <w:pPr>
        <w:pStyle w:val="vpnormln"/>
        <w:spacing w:before="120"/>
        <w:rPr>
          <w:color w:val="000000" w:themeColor="text1"/>
        </w:rPr>
      </w:pPr>
      <w:r w:rsidRPr="002A56CE">
        <w:rPr>
          <w:color w:val="000000" w:themeColor="text1"/>
        </w:rPr>
        <w:t>Obecným cílem estetického vzdělávání je utvářet kladný vztah k materiálním a duchovním hodnotám, snažit se přispívat k jejich tvorbě i ochraně. Vytvořený systém kulturních hodnot pomáhá formovat postoje žáka a je obranou proti snadné manipulaci a intoleranci. Estetické vzdělávání se podílí rovněž na rozvoji sociálních kompetencí žáků. K dosažení tohoto cíle přispívá i jazykové vzdělávání v mateřském jazyce a naopak estetické vzdělávání prohlubuje znalosti jazykové a kultivuje jazykový projev žáků.</w:t>
      </w:r>
    </w:p>
    <w:p w14:paraId="6732B562" w14:textId="77777777" w:rsidR="00C924C1" w:rsidRPr="002A56CE" w:rsidRDefault="00C924C1" w:rsidP="00C924C1">
      <w:pPr>
        <w:pStyle w:val="vpnormln"/>
        <w:rPr>
          <w:color w:val="000000" w:themeColor="text1"/>
        </w:rPr>
      </w:pPr>
      <w:r w:rsidRPr="002A56CE">
        <w:rPr>
          <w:color w:val="000000" w:themeColor="text1"/>
        </w:rPr>
        <w:t>Literární výchova kromě výchovy ke čtenářství, rozboru a interpretace uměleckých děl vede i k celkovému přehledu o hlavních jevech a pilířích v české a světové literatuře. Poznání textu slouží rovněž k vytváření rozmanitých komunikačních situací, v nichž probíhá dialog žáků s texty a učitelem i mezi žáky navzájem. Žáci jsou vedeni i k esteticky tvořivým aktivitám.</w:t>
      </w:r>
    </w:p>
    <w:p w14:paraId="1F655695" w14:textId="77777777" w:rsidR="00C924C1" w:rsidRPr="002A56CE" w:rsidRDefault="00C924C1" w:rsidP="00C924C1">
      <w:pPr>
        <w:pStyle w:val="vpnormpodtrnad6b"/>
        <w:rPr>
          <w:b/>
          <w:color w:val="000000" w:themeColor="text1"/>
        </w:rPr>
      </w:pPr>
      <w:r w:rsidRPr="002A56CE">
        <w:rPr>
          <w:b/>
          <w:color w:val="000000" w:themeColor="text1"/>
        </w:rPr>
        <w:t>Vzdělávání směřuje k tomu, aby žáci:</w:t>
      </w:r>
    </w:p>
    <w:p w14:paraId="0DB74DC6" w14:textId="77777777" w:rsidR="00C924C1" w:rsidRPr="002A56CE" w:rsidRDefault="00C924C1" w:rsidP="006E751A">
      <w:pPr>
        <w:pStyle w:val="vpodrka-"/>
        <w:numPr>
          <w:ilvl w:val="0"/>
          <w:numId w:val="19"/>
        </w:numPr>
        <w:rPr>
          <w:color w:val="000000" w:themeColor="text1"/>
        </w:rPr>
      </w:pPr>
      <w:r w:rsidRPr="002A56CE">
        <w:rPr>
          <w:color w:val="000000" w:themeColor="text1"/>
        </w:rPr>
        <w:t>uplatňovali ve svém životním stylu estetická kritéria;</w:t>
      </w:r>
    </w:p>
    <w:p w14:paraId="4C2F6EE2" w14:textId="77777777" w:rsidR="00C924C1" w:rsidRPr="002A56CE" w:rsidRDefault="00C924C1" w:rsidP="006E751A">
      <w:pPr>
        <w:pStyle w:val="vpodrka-"/>
        <w:numPr>
          <w:ilvl w:val="0"/>
          <w:numId w:val="19"/>
        </w:numPr>
        <w:rPr>
          <w:color w:val="000000" w:themeColor="text1"/>
        </w:rPr>
      </w:pPr>
      <w:r w:rsidRPr="002A56CE">
        <w:rPr>
          <w:color w:val="000000" w:themeColor="text1"/>
        </w:rPr>
        <w:t>chápali umění jako specifickou výpověď o skutečnosti;</w:t>
      </w:r>
    </w:p>
    <w:p w14:paraId="52BDB8A8" w14:textId="77777777" w:rsidR="00C924C1" w:rsidRPr="002A56CE" w:rsidRDefault="00C924C1" w:rsidP="006E751A">
      <w:pPr>
        <w:pStyle w:val="vpodrka-"/>
        <w:numPr>
          <w:ilvl w:val="0"/>
          <w:numId w:val="19"/>
        </w:numPr>
        <w:rPr>
          <w:color w:val="000000" w:themeColor="text1"/>
        </w:rPr>
      </w:pPr>
      <w:r w:rsidRPr="002A56CE">
        <w:rPr>
          <w:color w:val="000000" w:themeColor="text1"/>
        </w:rPr>
        <w:t>chápali význam umění pro člověka;</w:t>
      </w:r>
    </w:p>
    <w:p w14:paraId="5361D5BA" w14:textId="77777777" w:rsidR="00C924C1" w:rsidRPr="002A56CE" w:rsidRDefault="00C924C1" w:rsidP="006E751A">
      <w:pPr>
        <w:pStyle w:val="vpodrka-"/>
        <w:numPr>
          <w:ilvl w:val="0"/>
          <w:numId w:val="19"/>
        </w:numPr>
        <w:rPr>
          <w:color w:val="000000" w:themeColor="text1"/>
        </w:rPr>
      </w:pPr>
      <w:r w:rsidRPr="002A56CE">
        <w:rPr>
          <w:color w:val="000000" w:themeColor="text1"/>
        </w:rPr>
        <w:t>správně formulovali a vyjadřovali své názory;</w:t>
      </w:r>
    </w:p>
    <w:p w14:paraId="6B513276" w14:textId="77777777" w:rsidR="00C924C1" w:rsidRPr="002A56CE" w:rsidRDefault="00C924C1" w:rsidP="006E751A">
      <w:pPr>
        <w:pStyle w:val="vpodrka-"/>
        <w:numPr>
          <w:ilvl w:val="0"/>
          <w:numId w:val="19"/>
        </w:numPr>
        <w:rPr>
          <w:color w:val="000000" w:themeColor="text1"/>
        </w:rPr>
      </w:pPr>
      <w:r w:rsidRPr="002A56CE">
        <w:rPr>
          <w:color w:val="000000" w:themeColor="text1"/>
        </w:rPr>
        <w:t>přistupovali s tolerancí k estetickému cítění, vkusu a zájmu druhých lidí;</w:t>
      </w:r>
    </w:p>
    <w:p w14:paraId="2509B64E" w14:textId="77777777" w:rsidR="00C924C1" w:rsidRPr="002A56CE" w:rsidRDefault="00C924C1" w:rsidP="006E751A">
      <w:pPr>
        <w:pStyle w:val="vpodrka-"/>
        <w:numPr>
          <w:ilvl w:val="0"/>
          <w:numId w:val="19"/>
        </w:numPr>
        <w:rPr>
          <w:color w:val="000000" w:themeColor="text1"/>
        </w:rPr>
      </w:pPr>
      <w:r w:rsidRPr="002A56CE">
        <w:rPr>
          <w:color w:val="000000" w:themeColor="text1"/>
        </w:rPr>
        <w:t>podporovali hodnoty místní, národní, evropské i světové kultury a měli k nim vytvořen pozitivní vztah;</w:t>
      </w:r>
    </w:p>
    <w:p w14:paraId="00A3954C" w14:textId="77777777" w:rsidR="00C924C1" w:rsidRPr="002A56CE" w:rsidRDefault="00C924C1" w:rsidP="006E751A">
      <w:pPr>
        <w:pStyle w:val="vpodrka-"/>
        <w:numPr>
          <w:ilvl w:val="0"/>
          <w:numId w:val="19"/>
        </w:numPr>
        <w:rPr>
          <w:color w:val="000000" w:themeColor="text1"/>
        </w:rPr>
      </w:pPr>
      <w:r w:rsidRPr="002A56CE">
        <w:rPr>
          <w:color w:val="000000" w:themeColor="text1"/>
        </w:rPr>
        <w:t>získali přehled o kulturním dění;</w:t>
      </w:r>
    </w:p>
    <w:p w14:paraId="1EA3389D" w14:textId="77777777" w:rsidR="00C924C1" w:rsidRPr="002A56CE" w:rsidRDefault="00C924C1" w:rsidP="006E751A">
      <w:pPr>
        <w:pStyle w:val="vpodrka-"/>
        <w:numPr>
          <w:ilvl w:val="0"/>
          <w:numId w:val="19"/>
        </w:numPr>
        <w:rPr>
          <w:color w:val="000000" w:themeColor="text1"/>
        </w:rPr>
      </w:pPr>
      <w:r w:rsidRPr="002A56CE">
        <w:rPr>
          <w:color w:val="000000" w:themeColor="text1"/>
        </w:rPr>
        <w:t>uvědomovali si vliv prostředků masové komunikace na utváření kultury.</w:t>
      </w:r>
    </w:p>
    <w:p w14:paraId="76BF94C2" w14:textId="77777777" w:rsidR="00C924C1" w:rsidRPr="002A56CE" w:rsidRDefault="00C924C1" w:rsidP="00C924C1">
      <w:pPr>
        <w:pStyle w:val="HBKapitola2"/>
        <w:rPr>
          <w:color w:val="000000" w:themeColor="text1"/>
        </w:rPr>
      </w:pPr>
      <w:bookmarkStart w:id="302" w:name="_Toc11137622"/>
      <w:r w:rsidRPr="002A56CE">
        <w:rPr>
          <w:color w:val="000000" w:themeColor="text1"/>
        </w:rPr>
        <w:t>Český jazyk a literatura</w:t>
      </w:r>
      <w:bookmarkEnd w:id="296"/>
      <w:bookmarkEnd w:id="30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3"/>
        <w:gridCol w:w="4814"/>
      </w:tblGrid>
      <w:tr w:rsidR="00C924C1" w:rsidRPr="002A56CE" w14:paraId="3A85C465" w14:textId="77777777" w:rsidTr="00AF5944">
        <w:tc>
          <w:tcPr>
            <w:tcW w:w="2500" w:type="pct"/>
            <w:shd w:val="clear" w:color="auto" w:fill="auto"/>
            <w:vAlign w:val="bottom"/>
          </w:tcPr>
          <w:p w14:paraId="2EBAC4E3" w14:textId="77777777" w:rsidR="00C924C1" w:rsidRPr="002A56CE" w:rsidRDefault="00C924C1" w:rsidP="00AF5944">
            <w:pPr>
              <w:pStyle w:val="vpnormlnvtabulce"/>
              <w:keepNext/>
              <w:jc w:val="center"/>
              <w:rPr>
                <w:color w:val="000000" w:themeColor="text1"/>
              </w:rPr>
            </w:pPr>
            <w:r w:rsidRPr="002A56CE">
              <w:rPr>
                <w:color w:val="000000" w:themeColor="text1"/>
              </w:rPr>
              <w:t>Název předmětu:</w:t>
            </w:r>
          </w:p>
        </w:tc>
        <w:tc>
          <w:tcPr>
            <w:tcW w:w="2500" w:type="pct"/>
            <w:shd w:val="clear" w:color="auto" w:fill="auto"/>
            <w:vAlign w:val="bottom"/>
          </w:tcPr>
          <w:p w14:paraId="4E1FF1A2" w14:textId="77777777" w:rsidR="00C924C1" w:rsidRPr="002A56CE" w:rsidRDefault="00C924C1" w:rsidP="00AF5944">
            <w:pPr>
              <w:pStyle w:val="vpnormlnvtabulce"/>
              <w:keepNext/>
              <w:jc w:val="center"/>
              <w:rPr>
                <w:color w:val="000000" w:themeColor="text1"/>
              </w:rPr>
            </w:pPr>
            <w:r w:rsidRPr="002A56CE">
              <w:rPr>
                <w:b/>
                <w:color w:val="000000" w:themeColor="text1"/>
              </w:rPr>
              <w:t>Český jazyk a literatura</w:t>
            </w:r>
          </w:p>
        </w:tc>
      </w:tr>
      <w:tr w:rsidR="00C924C1" w:rsidRPr="002A56CE" w14:paraId="2F583C02" w14:textId="77777777" w:rsidTr="00AF5944">
        <w:tc>
          <w:tcPr>
            <w:tcW w:w="2500" w:type="pct"/>
            <w:shd w:val="clear" w:color="auto" w:fill="auto"/>
            <w:vAlign w:val="center"/>
          </w:tcPr>
          <w:p w14:paraId="38CC29CA" w14:textId="77777777" w:rsidR="00C924C1" w:rsidRPr="002A56CE" w:rsidRDefault="00C924C1" w:rsidP="00AF5944">
            <w:pPr>
              <w:pStyle w:val="vpnormlnvtabulce"/>
              <w:keepNext/>
              <w:jc w:val="center"/>
              <w:rPr>
                <w:color w:val="000000" w:themeColor="text1"/>
              </w:rPr>
            </w:pPr>
            <w:r w:rsidRPr="002A56CE">
              <w:rPr>
                <w:color w:val="000000" w:themeColor="text1"/>
              </w:rPr>
              <w:t>Celkový počet hodin za studium</w:t>
            </w:r>
          </w:p>
          <w:p w14:paraId="0B6BEEB9" w14:textId="77777777" w:rsidR="00C924C1" w:rsidRPr="002A56CE" w:rsidRDefault="00C924C1" w:rsidP="00AF5944">
            <w:pPr>
              <w:pStyle w:val="vpnormlnvtabulce"/>
              <w:keepNext/>
              <w:jc w:val="center"/>
              <w:rPr>
                <w:color w:val="000000" w:themeColor="text1"/>
              </w:rPr>
            </w:pPr>
            <w:r w:rsidRPr="002A56CE">
              <w:rPr>
                <w:color w:val="000000" w:themeColor="text1"/>
              </w:rPr>
              <w:t>(počet hodin v ročnících):</w:t>
            </w:r>
          </w:p>
        </w:tc>
        <w:tc>
          <w:tcPr>
            <w:tcW w:w="2500" w:type="pct"/>
            <w:shd w:val="clear" w:color="auto" w:fill="auto"/>
            <w:vAlign w:val="center"/>
          </w:tcPr>
          <w:p w14:paraId="46B1D57F" w14:textId="0A39F525" w:rsidR="00C924C1" w:rsidRPr="002A56CE" w:rsidRDefault="00187A66" w:rsidP="00740921">
            <w:pPr>
              <w:pStyle w:val="vpnormlnvtabulce"/>
              <w:keepNext/>
              <w:jc w:val="center"/>
              <w:rPr>
                <w:color w:val="000000" w:themeColor="text1"/>
              </w:rPr>
            </w:pPr>
            <w:r w:rsidRPr="002A56CE">
              <w:rPr>
                <w:color w:val="000000" w:themeColor="text1"/>
              </w:rPr>
              <w:t>(</w:t>
            </w:r>
            <w:r w:rsidR="00C924C1" w:rsidRPr="002A56CE">
              <w:rPr>
                <w:color w:val="000000" w:themeColor="text1"/>
              </w:rPr>
              <w:t xml:space="preserve">2,5 – 2,5 – 2 – </w:t>
            </w:r>
            <w:r w:rsidR="00740921">
              <w:rPr>
                <w:color w:val="000000" w:themeColor="text1"/>
              </w:rPr>
              <w:t>5</w:t>
            </w:r>
            <w:r w:rsidR="00C924C1" w:rsidRPr="002A56CE">
              <w:rPr>
                <w:color w:val="000000" w:themeColor="text1"/>
              </w:rPr>
              <w:t>)</w:t>
            </w:r>
          </w:p>
        </w:tc>
      </w:tr>
    </w:tbl>
    <w:p w14:paraId="6702EE84" w14:textId="77777777" w:rsidR="00C924C1" w:rsidRPr="002A56CE" w:rsidRDefault="00C924C1" w:rsidP="00C924C1">
      <w:pPr>
        <w:pStyle w:val="vpnormln"/>
        <w:keepNext/>
        <w:tabs>
          <w:tab w:val="left" w:pos="2694"/>
        </w:tabs>
        <w:spacing w:before="120"/>
        <w:ind w:firstLine="0"/>
        <w:rPr>
          <w:color w:val="000000" w:themeColor="text1"/>
        </w:rPr>
      </w:pPr>
      <w:r w:rsidRPr="002A56CE">
        <w:rPr>
          <w:color w:val="000000" w:themeColor="text1"/>
        </w:rPr>
        <w:t>Název a adresa školy:</w:t>
      </w:r>
      <w:r w:rsidRPr="002A56CE">
        <w:rPr>
          <w:color w:val="000000" w:themeColor="text1"/>
        </w:rPr>
        <w:tab/>
        <w:t>SOU plynárenské Pardubice, Poděbradská 93, 530 09 Pardubice</w:t>
      </w:r>
    </w:p>
    <w:p w14:paraId="76853D54" w14:textId="77777777" w:rsidR="00C924C1" w:rsidRPr="002A56CE" w:rsidRDefault="00C924C1" w:rsidP="00C924C1">
      <w:pPr>
        <w:pStyle w:val="vpnormln"/>
        <w:keepNext/>
        <w:tabs>
          <w:tab w:val="left" w:pos="2694"/>
        </w:tabs>
        <w:ind w:firstLine="0"/>
        <w:rPr>
          <w:color w:val="000000" w:themeColor="text1"/>
        </w:rPr>
      </w:pPr>
      <w:r w:rsidRPr="002A56CE">
        <w:rPr>
          <w:color w:val="000000" w:themeColor="text1"/>
        </w:rPr>
        <w:t>Obor vzdělání, název ŠVP:</w:t>
      </w:r>
      <w:r w:rsidRPr="002A56CE">
        <w:rPr>
          <w:color w:val="000000" w:themeColor="text1"/>
        </w:rPr>
        <w:tab/>
        <w:t>39-41-L/02, Mechanik instalatérských a elektrotechnických zařízení, Instalatér</w:t>
      </w:r>
    </w:p>
    <w:p w14:paraId="708EB79F" w14:textId="77777777" w:rsidR="00C924C1" w:rsidRPr="002A56CE" w:rsidRDefault="007F2FE4" w:rsidP="00C924C1">
      <w:pPr>
        <w:pStyle w:val="vpnormln"/>
        <w:keepNext/>
        <w:tabs>
          <w:tab w:val="left" w:pos="2694"/>
        </w:tabs>
        <w:ind w:firstLine="0"/>
        <w:rPr>
          <w:color w:val="000000" w:themeColor="text1"/>
        </w:rPr>
      </w:pPr>
      <w:r>
        <w:rPr>
          <w:color w:val="000000" w:themeColor="text1"/>
        </w:rPr>
        <w:t>Platnost učební osnovy:</w:t>
      </w:r>
      <w:r>
        <w:rPr>
          <w:color w:val="000000" w:themeColor="text1"/>
        </w:rPr>
        <w:tab/>
        <w:t>od 1. 9. 2017</w:t>
      </w:r>
    </w:p>
    <w:p w14:paraId="2E27558F" w14:textId="77777777" w:rsidR="00C924C1" w:rsidRPr="002A56CE" w:rsidRDefault="00C924C1" w:rsidP="00C924C1">
      <w:pPr>
        <w:pStyle w:val="vpnormln"/>
        <w:tabs>
          <w:tab w:val="left" w:pos="3119"/>
        </w:tabs>
        <w:rPr>
          <w:color w:val="000000" w:themeColor="text1"/>
        </w:rPr>
      </w:pPr>
    </w:p>
    <w:p w14:paraId="360A2019" w14:textId="77777777" w:rsidR="00C924C1" w:rsidRPr="002A56CE" w:rsidRDefault="00C924C1" w:rsidP="00C924C1">
      <w:pPr>
        <w:pStyle w:val="vpnormln"/>
        <w:jc w:val="right"/>
        <w:rPr>
          <w:color w:val="000000" w:themeColor="text1"/>
        </w:rPr>
      </w:pPr>
      <w:r w:rsidRPr="002A56CE">
        <w:rPr>
          <w:color w:val="000000" w:themeColor="text1"/>
        </w:rPr>
        <w:t>tabulka: rozpis výsledků vzdělávání a učiva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3"/>
        <w:gridCol w:w="4534"/>
        <w:gridCol w:w="560"/>
      </w:tblGrid>
      <w:tr w:rsidR="00C924C1" w:rsidRPr="002A56CE" w14:paraId="42674ACF" w14:textId="77777777" w:rsidTr="00AF5944">
        <w:trPr>
          <w:trHeight w:val="340"/>
        </w:trPr>
        <w:tc>
          <w:tcPr>
            <w:tcW w:w="2354" w:type="pct"/>
            <w:shd w:val="clear" w:color="auto" w:fill="auto"/>
            <w:vAlign w:val="center"/>
          </w:tcPr>
          <w:p w14:paraId="3D7E2E0F" w14:textId="77777777" w:rsidR="00C924C1" w:rsidRPr="002A56CE" w:rsidRDefault="00C924C1" w:rsidP="00AF5944">
            <w:pPr>
              <w:pStyle w:val="vpnormlnvtabulce"/>
              <w:keepNext/>
              <w:rPr>
                <w:color w:val="000000" w:themeColor="text1"/>
              </w:rPr>
            </w:pPr>
            <w:r w:rsidRPr="002A56CE">
              <w:rPr>
                <w:color w:val="000000" w:themeColor="text1"/>
              </w:rPr>
              <w:lastRenderedPageBreak/>
              <w:t>Ročník: 1.</w:t>
            </w:r>
          </w:p>
        </w:tc>
        <w:tc>
          <w:tcPr>
            <w:tcW w:w="2355" w:type="pct"/>
            <w:shd w:val="clear" w:color="auto" w:fill="auto"/>
            <w:vAlign w:val="center"/>
          </w:tcPr>
          <w:p w14:paraId="2CB9BA29" w14:textId="77777777" w:rsidR="00C924C1" w:rsidRPr="002A56CE" w:rsidRDefault="00C924C1" w:rsidP="00AF5944">
            <w:pPr>
              <w:pStyle w:val="vpnormlnvtabulce"/>
              <w:keepNext/>
              <w:rPr>
                <w:color w:val="000000" w:themeColor="text1"/>
              </w:rPr>
            </w:pPr>
            <w:r w:rsidRPr="002A56CE">
              <w:rPr>
                <w:color w:val="000000" w:themeColor="text1"/>
              </w:rPr>
              <w:t>Počet hodin v ročníku: 2,5 x 33 = 82,5</w:t>
            </w:r>
          </w:p>
        </w:tc>
        <w:tc>
          <w:tcPr>
            <w:tcW w:w="291" w:type="pct"/>
            <w:shd w:val="clear" w:color="auto" w:fill="auto"/>
            <w:vAlign w:val="center"/>
          </w:tcPr>
          <w:p w14:paraId="6C278006" w14:textId="77777777" w:rsidR="00C924C1" w:rsidRPr="002A56CE" w:rsidRDefault="00C924C1" w:rsidP="00AF5944">
            <w:pPr>
              <w:pStyle w:val="vpnormlnvtabulce"/>
              <w:keepNext/>
              <w:rPr>
                <w:color w:val="000000" w:themeColor="text1"/>
              </w:rPr>
            </w:pPr>
          </w:p>
        </w:tc>
      </w:tr>
      <w:tr w:rsidR="00C924C1" w:rsidRPr="002A56CE" w14:paraId="32825F88" w14:textId="77777777" w:rsidTr="00AF5944">
        <w:trPr>
          <w:trHeight w:val="340"/>
        </w:trPr>
        <w:tc>
          <w:tcPr>
            <w:tcW w:w="2354" w:type="pct"/>
            <w:shd w:val="clear" w:color="auto" w:fill="auto"/>
            <w:vAlign w:val="center"/>
          </w:tcPr>
          <w:p w14:paraId="0FADBEF2" w14:textId="77777777" w:rsidR="00C924C1" w:rsidRPr="002A56CE" w:rsidRDefault="00C924C1" w:rsidP="00AF5944">
            <w:pPr>
              <w:pStyle w:val="vpnormlnvtabulce"/>
              <w:rPr>
                <w:color w:val="000000" w:themeColor="text1"/>
              </w:rPr>
            </w:pPr>
            <w:r w:rsidRPr="002A56CE">
              <w:rPr>
                <w:color w:val="000000" w:themeColor="text1"/>
              </w:rPr>
              <w:t>Výsledky vzdělávání</w:t>
            </w:r>
          </w:p>
          <w:p w14:paraId="1782F1EE" w14:textId="77777777" w:rsidR="00C924C1" w:rsidRPr="002A56CE" w:rsidRDefault="00C924C1" w:rsidP="00AF5944">
            <w:pPr>
              <w:pStyle w:val="vpnormlnvtabulce"/>
              <w:rPr>
                <w:b/>
                <w:bCs/>
                <w:color w:val="000000" w:themeColor="text1"/>
              </w:rPr>
            </w:pPr>
            <w:r w:rsidRPr="002A56CE">
              <w:rPr>
                <w:b/>
                <w:bCs/>
                <w:color w:val="000000" w:themeColor="text1"/>
              </w:rPr>
              <w:t>Žák:</w:t>
            </w:r>
          </w:p>
        </w:tc>
        <w:tc>
          <w:tcPr>
            <w:tcW w:w="2355" w:type="pct"/>
            <w:shd w:val="clear" w:color="auto" w:fill="auto"/>
            <w:vAlign w:val="center"/>
          </w:tcPr>
          <w:p w14:paraId="1587EACA" w14:textId="77777777" w:rsidR="00C924C1" w:rsidRPr="002A56CE" w:rsidRDefault="00C924C1" w:rsidP="00AF5944">
            <w:pPr>
              <w:pStyle w:val="vpnormlnvtabulce"/>
              <w:rPr>
                <w:color w:val="000000" w:themeColor="text1"/>
              </w:rPr>
            </w:pPr>
            <w:r w:rsidRPr="002A56CE">
              <w:rPr>
                <w:color w:val="000000" w:themeColor="text1"/>
              </w:rPr>
              <w:t>Obsah vzdělávání</w:t>
            </w:r>
          </w:p>
        </w:tc>
        <w:tc>
          <w:tcPr>
            <w:tcW w:w="291" w:type="pct"/>
            <w:shd w:val="clear" w:color="auto" w:fill="auto"/>
            <w:vAlign w:val="center"/>
          </w:tcPr>
          <w:p w14:paraId="1A470B1F" w14:textId="77777777" w:rsidR="00C924C1" w:rsidRPr="002A56CE" w:rsidRDefault="00C924C1" w:rsidP="00AF5944">
            <w:pPr>
              <w:pStyle w:val="vpnormlnvtabulce"/>
              <w:rPr>
                <w:color w:val="000000" w:themeColor="text1"/>
              </w:rPr>
            </w:pPr>
            <w:r w:rsidRPr="002A56CE">
              <w:rPr>
                <w:color w:val="000000" w:themeColor="text1"/>
              </w:rPr>
              <w:t>hod.</w:t>
            </w:r>
          </w:p>
        </w:tc>
      </w:tr>
      <w:tr w:rsidR="00C924C1" w:rsidRPr="002A56CE" w14:paraId="75057567" w14:textId="77777777" w:rsidTr="00AF5944">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4E97B1E2" w14:textId="77777777" w:rsidR="00C924C1" w:rsidRPr="002A56CE" w:rsidRDefault="00C924C1" w:rsidP="006E751A">
            <w:pPr>
              <w:pStyle w:val="vpodrka-"/>
              <w:numPr>
                <w:ilvl w:val="0"/>
                <w:numId w:val="18"/>
              </w:numPr>
              <w:rPr>
                <w:color w:val="000000" w:themeColor="text1"/>
              </w:rPr>
            </w:pPr>
            <w:r w:rsidRPr="002A56CE">
              <w:rPr>
                <w:color w:val="000000" w:themeColor="text1"/>
              </w:rPr>
              <w:t>zařadí typická díla do jednotlivých uměleckých směrů a příslušných historických období</w:t>
            </w:r>
          </w:p>
          <w:p w14:paraId="2C8FFDE6" w14:textId="77777777" w:rsidR="00C924C1" w:rsidRPr="002A56CE" w:rsidRDefault="00C924C1" w:rsidP="006E751A">
            <w:pPr>
              <w:pStyle w:val="vpodrka-"/>
              <w:numPr>
                <w:ilvl w:val="0"/>
                <w:numId w:val="18"/>
              </w:numPr>
              <w:rPr>
                <w:color w:val="000000" w:themeColor="text1"/>
              </w:rPr>
            </w:pPr>
            <w:r w:rsidRPr="002A56CE">
              <w:rPr>
                <w:color w:val="000000" w:themeColor="text1"/>
              </w:rPr>
              <w:t>zhodnotí význam daného autora i díla pro dobu, v níž tvořil, pro příslušný umělecký směr i pro další generace</w:t>
            </w:r>
          </w:p>
          <w:p w14:paraId="2B0C2F61" w14:textId="77777777" w:rsidR="00C924C1" w:rsidRPr="002A56CE" w:rsidRDefault="00C924C1" w:rsidP="006E751A">
            <w:pPr>
              <w:pStyle w:val="vpodrka-"/>
              <w:numPr>
                <w:ilvl w:val="0"/>
                <w:numId w:val="18"/>
              </w:numPr>
              <w:rPr>
                <w:color w:val="000000" w:themeColor="text1"/>
              </w:rPr>
            </w:pPr>
            <w:r w:rsidRPr="002A56CE">
              <w:rPr>
                <w:color w:val="000000" w:themeColor="text1"/>
              </w:rPr>
              <w:t>vyjádří vlastní prožitky z recepce daných uměleckých děl</w:t>
            </w:r>
          </w:p>
          <w:p w14:paraId="0D827961" w14:textId="77777777" w:rsidR="00C924C1" w:rsidRPr="002A56CE" w:rsidRDefault="00C924C1" w:rsidP="006E751A">
            <w:pPr>
              <w:pStyle w:val="vpodrka-"/>
              <w:numPr>
                <w:ilvl w:val="0"/>
                <w:numId w:val="18"/>
              </w:numPr>
              <w:rPr>
                <w:color w:val="000000" w:themeColor="text1"/>
              </w:rPr>
            </w:pPr>
            <w:r w:rsidRPr="002A56CE">
              <w:rPr>
                <w:color w:val="000000" w:themeColor="text1"/>
              </w:rPr>
              <w:t>samostatně vyhledává informace v této oblasti</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6177293F" w14:textId="77777777" w:rsidR="00C924C1" w:rsidRPr="002A56CE" w:rsidRDefault="00C924C1" w:rsidP="00AF5944">
            <w:pPr>
              <w:pStyle w:val="vpnormlnvtabulce"/>
              <w:rPr>
                <w:b/>
                <w:bCs/>
                <w:color w:val="000000" w:themeColor="text1"/>
              </w:rPr>
            </w:pPr>
            <w:r w:rsidRPr="002A56CE">
              <w:rPr>
                <w:b/>
                <w:bCs/>
                <w:color w:val="000000" w:themeColor="text1"/>
              </w:rPr>
              <w:t>Literatura a ostatní druhy umění</w:t>
            </w:r>
          </w:p>
          <w:p w14:paraId="337639C4" w14:textId="77777777" w:rsidR="00C924C1" w:rsidRPr="002A56CE" w:rsidRDefault="00C924C1" w:rsidP="006E751A">
            <w:pPr>
              <w:pStyle w:val="vpodrka-"/>
              <w:numPr>
                <w:ilvl w:val="0"/>
                <w:numId w:val="18"/>
              </w:numPr>
              <w:rPr>
                <w:color w:val="000000" w:themeColor="text1"/>
              </w:rPr>
            </w:pPr>
            <w:r w:rsidRPr="002A56CE">
              <w:rPr>
                <w:color w:val="000000" w:themeColor="text1"/>
              </w:rPr>
              <w:t>umění jako specifická výpověď o skutečnosti</w:t>
            </w:r>
          </w:p>
          <w:p w14:paraId="5992F2E9" w14:textId="77777777" w:rsidR="00C924C1" w:rsidRPr="002A56CE" w:rsidRDefault="00C924C1" w:rsidP="006E751A">
            <w:pPr>
              <w:pStyle w:val="vpodrka-"/>
              <w:numPr>
                <w:ilvl w:val="0"/>
                <w:numId w:val="18"/>
              </w:numPr>
              <w:rPr>
                <w:color w:val="000000" w:themeColor="text1"/>
              </w:rPr>
            </w:pPr>
            <w:r w:rsidRPr="002A56CE">
              <w:rPr>
                <w:color w:val="000000" w:themeColor="text1"/>
              </w:rPr>
              <w:t>aktivní poznávání různých druhů umění našeho i světového, současného i minulého, v tradiční i mediální podobě vývoj české a světové literatury v kulturních a historických souvislostech</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757DC542" w14:textId="77777777" w:rsidR="00C924C1" w:rsidRPr="002A56CE" w:rsidRDefault="00C924C1" w:rsidP="00AF5944">
            <w:pPr>
              <w:pStyle w:val="vpnormlnvtabulce"/>
              <w:rPr>
                <w:color w:val="000000" w:themeColor="text1"/>
              </w:rPr>
            </w:pPr>
          </w:p>
        </w:tc>
      </w:tr>
      <w:tr w:rsidR="00C924C1" w:rsidRPr="002A56CE" w14:paraId="0CC9CEFC" w14:textId="77777777" w:rsidTr="00AF5944">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6D75D724" w14:textId="77777777" w:rsidR="00C924C1" w:rsidRPr="002A56CE" w:rsidRDefault="00C924C1" w:rsidP="006E751A">
            <w:pPr>
              <w:pStyle w:val="vpodrka-"/>
              <w:numPr>
                <w:ilvl w:val="0"/>
                <w:numId w:val="18"/>
              </w:numPr>
              <w:rPr>
                <w:color w:val="000000" w:themeColor="text1"/>
              </w:rPr>
            </w:pPr>
            <w:r w:rsidRPr="002A56CE">
              <w:rPr>
                <w:color w:val="000000" w:themeColor="text1"/>
              </w:rPr>
              <w:t>rozezná umělecký text od neuměleckého</w:t>
            </w:r>
          </w:p>
          <w:p w14:paraId="5CCB817A" w14:textId="77777777" w:rsidR="00C924C1" w:rsidRPr="002A56CE" w:rsidRDefault="00C924C1" w:rsidP="006E751A">
            <w:pPr>
              <w:pStyle w:val="vpodrka-"/>
              <w:numPr>
                <w:ilvl w:val="0"/>
                <w:numId w:val="18"/>
              </w:numPr>
              <w:rPr>
                <w:color w:val="000000" w:themeColor="text1"/>
              </w:rPr>
            </w:pPr>
            <w:r w:rsidRPr="002A56CE">
              <w:rPr>
                <w:color w:val="000000" w:themeColor="text1"/>
              </w:rPr>
              <w:t>vystihne charakteristické znaky různých literárních textů a rozdíly mezi nimi</w:t>
            </w:r>
          </w:p>
          <w:p w14:paraId="063319D6" w14:textId="77777777" w:rsidR="00C924C1" w:rsidRPr="002A56CE" w:rsidRDefault="00C924C1" w:rsidP="006E751A">
            <w:pPr>
              <w:pStyle w:val="vpodrka-"/>
              <w:numPr>
                <w:ilvl w:val="0"/>
                <w:numId w:val="18"/>
              </w:numPr>
              <w:rPr>
                <w:color w:val="000000" w:themeColor="text1"/>
              </w:rPr>
            </w:pPr>
            <w:r w:rsidRPr="002A56CE">
              <w:rPr>
                <w:color w:val="000000" w:themeColor="text1"/>
              </w:rPr>
              <w:t>text interpretuje a debatuje o něm</w:t>
            </w:r>
          </w:p>
          <w:p w14:paraId="7172EB86" w14:textId="77777777" w:rsidR="00C924C1" w:rsidRPr="002A56CE" w:rsidRDefault="00C924C1" w:rsidP="006E751A">
            <w:pPr>
              <w:pStyle w:val="vpodrka-"/>
              <w:numPr>
                <w:ilvl w:val="0"/>
                <w:numId w:val="18"/>
              </w:numPr>
              <w:rPr>
                <w:color w:val="000000" w:themeColor="text1"/>
              </w:rPr>
            </w:pPr>
            <w:r w:rsidRPr="002A56CE">
              <w:rPr>
                <w:color w:val="000000" w:themeColor="text1"/>
              </w:rPr>
              <w:t>konkrétní literární díla klasifikuje podle základních druhů a žánrů</w:t>
            </w:r>
          </w:p>
          <w:p w14:paraId="60C26A24" w14:textId="77777777" w:rsidR="00C924C1" w:rsidRPr="002A56CE" w:rsidRDefault="00C924C1" w:rsidP="006E751A">
            <w:pPr>
              <w:pStyle w:val="vpodrka-"/>
              <w:numPr>
                <w:ilvl w:val="0"/>
                <w:numId w:val="18"/>
              </w:numPr>
              <w:rPr>
                <w:color w:val="000000" w:themeColor="text1"/>
              </w:rPr>
            </w:pPr>
            <w:r w:rsidRPr="002A56CE">
              <w:rPr>
                <w:color w:val="000000" w:themeColor="text1"/>
              </w:rPr>
              <w:t>při rozboru textu uplatňuje znalosti z literární teorie</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1D6EC7AA" w14:textId="77777777" w:rsidR="00C924C1" w:rsidRPr="002A56CE" w:rsidRDefault="00C924C1" w:rsidP="00AF5944">
            <w:pPr>
              <w:pStyle w:val="vpnormlnvtabulce"/>
              <w:rPr>
                <w:b/>
                <w:bCs/>
                <w:color w:val="000000" w:themeColor="text1"/>
              </w:rPr>
            </w:pPr>
            <w:r w:rsidRPr="002A56CE">
              <w:rPr>
                <w:b/>
                <w:bCs/>
                <w:color w:val="000000" w:themeColor="text1"/>
              </w:rPr>
              <w:t>Práce s literárním textem</w:t>
            </w:r>
          </w:p>
          <w:p w14:paraId="3DEE7D67" w14:textId="77777777" w:rsidR="00C924C1" w:rsidRPr="002A56CE" w:rsidRDefault="00C924C1" w:rsidP="006E751A">
            <w:pPr>
              <w:pStyle w:val="vpodrka-"/>
              <w:numPr>
                <w:ilvl w:val="0"/>
                <w:numId w:val="18"/>
              </w:numPr>
              <w:rPr>
                <w:color w:val="000000" w:themeColor="text1"/>
              </w:rPr>
            </w:pPr>
            <w:r w:rsidRPr="002A56CE">
              <w:rPr>
                <w:color w:val="000000" w:themeColor="text1"/>
              </w:rPr>
              <w:t>základy literární vědy</w:t>
            </w:r>
          </w:p>
          <w:p w14:paraId="014DBE8D" w14:textId="77777777" w:rsidR="00C924C1" w:rsidRPr="002A56CE" w:rsidRDefault="00C924C1" w:rsidP="006E751A">
            <w:pPr>
              <w:pStyle w:val="vpodrka-"/>
              <w:numPr>
                <w:ilvl w:val="0"/>
                <w:numId w:val="18"/>
              </w:numPr>
              <w:rPr>
                <w:color w:val="000000" w:themeColor="text1"/>
              </w:rPr>
            </w:pPr>
            <w:r w:rsidRPr="002A56CE">
              <w:rPr>
                <w:color w:val="000000" w:themeColor="text1"/>
              </w:rPr>
              <w:t>literární druhy a žánry</w:t>
            </w:r>
          </w:p>
          <w:p w14:paraId="1E93CA71" w14:textId="77777777" w:rsidR="00C924C1" w:rsidRPr="002A56CE" w:rsidRDefault="00C924C1" w:rsidP="006E751A">
            <w:pPr>
              <w:pStyle w:val="vpodrka-"/>
              <w:numPr>
                <w:ilvl w:val="0"/>
                <w:numId w:val="18"/>
              </w:numPr>
              <w:rPr>
                <w:color w:val="000000" w:themeColor="text1"/>
              </w:rPr>
            </w:pPr>
            <w:r w:rsidRPr="002A56CE">
              <w:rPr>
                <w:color w:val="000000" w:themeColor="text1"/>
              </w:rPr>
              <w:t>četba a interpretace literárního textu</w:t>
            </w:r>
          </w:p>
          <w:p w14:paraId="26CA12C4" w14:textId="77777777" w:rsidR="00C924C1" w:rsidRPr="002A56CE" w:rsidRDefault="00C924C1" w:rsidP="006E751A">
            <w:pPr>
              <w:pStyle w:val="vpodrka-"/>
              <w:numPr>
                <w:ilvl w:val="0"/>
                <w:numId w:val="18"/>
              </w:numPr>
              <w:rPr>
                <w:color w:val="000000" w:themeColor="text1"/>
              </w:rPr>
            </w:pPr>
            <w:r w:rsidRPr="002A56CE">
              <w:rPr>
                <w:color w:val="000000" w:themeColor="text1"/>
              </w:rPr>
              <w:t>metody interpretace textu</w:t>
            </w:r>
          </w:p>
          <w:p w14:paraId="313EB3A5" w14:textId="77777777" w:rsidR="00C924C1" w:rsidRPr="002A56CE" w:rsidRDefault="00C924C1" w:rsidP="006E751A">
            <w:pPr>
              <w:pStyle w:val="vpodrka-"/>
              <w:numPr>
                <w:ilvl w:val="0"/>
                <w:numId w:val="18"/>
              </w:numPr>
              <w:rPr>
                <w:color w:val="000000" w:themeColor="text1"/>
              </w:rPr>
            </w:pPr>
            <w:r w:rsidRPr="002A56CE">
              <w:rPr>
                <w:color w:val="000000" w:themeColor="text1"/>
              </w:rPr>
              <w:t>tvořivé činnosti</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4D7E993E" w14:textId="77777777" w:rsidR="00C924C1" w:rsidRPr="002A56CE" w:rsidRDefault="00C924C1" w:rsidP="00AF5944">
            <w:pPr>
              <w:pStyle w:val="vpnormlnvtabulce"/>
              <w:rPr>
                <w:color w:val="000000" w:themeColor="text1"/>
              </w:rPr>
            </w:pPr>
          </w:p>
        </w:tc>
      </w:tr>
      <w:tr w:rsidR="00C924C1" w:rsidRPr="002A56CE" w14:paraId="0660D6EE" w14:textId="77777777" w:rsidTr="00AF5944">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3516411C" w14:textId="77777777" w:rsidR="00C924C1" w:rsidRPr="002A56CE" w:rsidRDefault="00C924C1" w:rsidP="006E751A">
            <w:pPr>
              <w:pStyle w:val="vpodrka-"/>
              <w:numPr>
                <w:ilvl w:val="0"/>
                <w:numId w:val="18"/>
              </w:numPr>
              <w:rPr>
                <w:color w:val="000000" w:themeColor="text1"/>
              </w:rPr>
            </w:pPr>
            <w:r w:rsidRPr="002A56CE">
              <w:rPr>
                <w:color w:val="000000" w:themeColor="text1"/>
              </w:rPr>
              <w:t>orientuje se v nabídce kulturních institucí</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31CCA56A" w14:textId="77777777" w:rsidR="00C924C1" w:rsidRPr="002A56CE" w:rsidRDefault="00C924C1" w:rsidP="00AF5944">
            <w:pPr>
              <w:pStyle w:val="vpnormlnvtabulce"/>
              <w:rPr>
                <w:b/>
                <w:bCs/>
                <w:color w:val="000000" w:themeColor="text1"/>
              </w:rPr>
            </w:pPr>
            <w:r w:rsidRPr="002A56CE">
              <w:rPr>
                <w:b/>
                <w:bCs/>
                <w:color w:val="000000" w:themeColor="text1"/>
              </w:rPr>
              <w:t>Kultura</w:t>
            </w:r>
          </w:p>
          <w:p w14:paraId="12F2AFF9" w14:textId="77777777" w:rsidR="00C924C1" w:rsidRPr="002A56CE" w:rsidRDefault="00C924C1" w:rsidP="006E751A">
            <w:pPr>
              <w:pStyle w:val="vpodrka-"/>
              <w:numPr>
                <w:ilvl w:val="0"/>
                <w:numId w:val="18"/>
              </w:numPr>
              <w:rPr>
                <w:color w:val="000000" w:themeColor="text1"/>
              </w:rPr>
            </w:pPr>
            <w:r w:rsidRPr="002A56CE">
              <w:rPr>
                <w:color w:val="000000" w:themeColor="text1"/>
              </w:rPr>
              <w:t xml:space="preserve"> kulturní instituce v ČR a v regionu</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03559C7B" w14:textId="77777777" w:rsidR="00C924C1" w:rsidRPr="002A56CE" w:rsidRDefault="00C924C1" w:rsidP="00AF5944">
            <w:pPr>
              <w:pStyle w:val="vpnormlnvtabulce"/>
              <w:rPr>
                <w:color w:val="000000" w:themeColor="text1"/>
              </w:rPr>
            </w:pPr>
          </w:p>
        </w:tc>
      </w:tr>
      <w:tr w:rsidR="00C924C1" w:rsidRPr="002A56CE" w14:paraId="2DB6636D" w14:textId="77777777" w:rsidTr="00AF5944">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4C221D6F" w14:textId="77777777" w:rsidR="00C924C1" w:rsidRPr="002A56CE" w:rsidRDefault="00C924C1" w:rsidP="006E751A">
            <w:pPr>
              <w:pStyle w:val="vpodrka-"/>
              <w:numPr>
                <w:ilvl w:val="0"/>
                <w:numId w:val="18"/>
              </w:numPr>
              <w:rPr>
                <w:color w:val="000000" w:themeColor="text1"/>
              </w:rPr>
            </w:pPr>
            <w:r w:rsidRPr="002A56CE">
              <w:rPr>
                <w:color w:val="000000" w:themeColor="text1"/>
              </w:rPr>
              <w:t>rozlišuje spisovný jazyk, hovorový jazyk, dialekty a stylově příznakové jevy a ve vlastním projevu volí prostředky adekvátní komunikační situaci</w:t>
            </w:r>
          </w:p>
          <w:p w14:paraId="53D01546" w14:textId="77777777" w:rsidR="00C924C1" w:rsidRPr="002A56CE" w:rsidRDefault="00C924C1" w:rsidP="006E751A">
            <w:pPr>
              <w:pStyle w:val="vpodrka-"/>
              <w:numPr>
                <w:ilvl w:val="0"/>
                <w:numId w:val="18"/>
              </w:numPr>
              <w:rPr>
                <w:color w:val="000000" w:themeColor="text1"/>
              </w:rPr>
            </w:pPr>
            <w:r w:rsidRPr="002A56CE">
              <w:rPr>
                <w:color w:val="000000" w:themeColor="text1"/>
              </w:rPr>
              <w:t>vysvětlí zákonitosti vývoje češtiny</w:t>
            </w:r>
          </w:p>
          <w:p w14:paraId="70CCF21F" w14:textId="77777777" w:rsidR="00C924C1" w:rsidRPr="002A56CE" w:rsidRDefault="00C924C1" w:rsidP="006E751A">
            <w:pPr>
              <w:pStyle w:val="vpodrka-"/>
              <w:numPr>
                <w:ilvl w:val="0"/>
                <w:numId w:val="18"/>
              </w:numPr>
              <w:rPr>
                <w:color w:val="000000" w:themeColor="text1"/>
              </w:rPr>
            </w:pPr>
            <w:r w:rsidRPr="002A56CE">
              <w:rPr>
                <w:color w:val="000000" w:themeColor="text1"/>
              </w:rPr>
              <w:t>řídí se zásadami správné výslovnosti</w:t>
            </w:r>
          </w:p>
          <w:p w14:paraId="01718B59" w14:textId="77777777" w:rsidR="00C924C1" w:rsidRPr="002A56CE" w:rsidRDefault="00C924C1" w:rsidP="006E751A">
            <w:pPr>
              <w:pStyle w:val="vpodrka-"/>
              <w:numPr>
                <w:ilvl w:val="0"/>
                <w:numId w:val="18"/>
              </w:numPr>
              <w:rPr>
                <w:color w:val="000000" w:themeColor="text1"/>
              </w:rPr>
            </w:pPr>
            <w:r w:rsidRPr="002A56CE">
              <w:rPr>
                <w:color w:val="000000" w:themeColor="text1"/>
              </w:rPr>
              <w:t>v písemném projevu uplatňuje znalosti českého pravopisu</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7BFB8103" w14:textId="77777777" w:rsidR="00C924C1" w:rsidRPr="002A56CE" w:rsidRDefault="00C924C1" w:rsidP="00AF5944">
            <w:pPr>
              <w:pStyle w:val="vpnormlnvtabulce"/>
              <w:rPr>
                <w:b/>
                <w:bCs/>
                <w:color w:val="000000" w:themeColor="text1"/>
              </w:rPr>
            </w:pPr>
            <w:r w:rsidRPr="002A56CE">
              <w:rPr>
                <w:b/>
                <w:bCs/>
                <w:color w:val="000000" w:themeColor="text1"/>
              </w:rPr>
              <w:t>Zdokonalování jazykových vědomostí a dovedností</w:t>
            </w:r>
          </w:p>
          <w:p w14:paraId="7A914C52" w14:textId="77777777" w:rsidR="00C924C1" w:rsidRPr="002A56CE" w:rsidRDefault="00C924C1" w:rsidP="006E751A">
            <w:pPr>
              <w:pStyle w:val="vpodrka-"/>
              <w:numPr>
                <w:ilvl w:val="0"/>
                <w:numId w:val="18"/>
              </w:numPr>
              <w:rPr>
                <w:color w:val="000000" w:themeColor="text1"/>
              </w:rPr>
            </w:pPr>
            <w:r w:rsidRPr="002A56CE">
              <w:rPr>
                <w:color w:val="000000" w:themeColor="text1"/>
              </w:rPr>
              <w:t>národní jazyk a jeho útvary</w:t>
            </w:r>
          </w:p>
          <w:p w14:paraId="3329D150" w14:textId="77777777" w:rsidR="00C924C1" w:rsidRPr="002A56CE" w:rsidRDefault="00C924C1" w:rsidP="006E751A">
            <w:pPr>
              <w:pStyle w:val="vpodrka-"/>
              <w:numPr>
                <w:ilvl w:val="0"/>
                <w:numId w:val="18"/>
              </w:numPr>
              <w:rPr>
                <w:color w:val="000000" w:themeColor="text1"/>
              </w:rPr>
            </w:pPr>
            <w:r w:rsidRPr="002A56CE">
              <w:rPr>
                <w:color w:val="000000" w:themeColor="text1"/>
              </w:rPr>
              <w:t>jazyková kultura</w:t>
            </w:r>
          </w:p>
          <w:p w14:paraId="664FB6B6" w14:textId="77777777" w:rsidR="00C924C1" w:rsidRPr="002A56CE" w:rsidRDefault="00C924C1" w:rsidP="006E751A">
            <w:pPr>
              <w:pStyle w:val="vpodrka-"/>
              <w:numPr>
                <w:ilvl w:val="0"/>
                <w:numId w:val="18"/>
              </w:numPr>
              <w:rPr>
                <w:color w:val="000000" w:themeColor="text1"/>
              </w:rPr>
            </w:pPr>
            <w:r w:rsidRPr="002A56CE">
              <w:rPr>
                <w:color w:val="000000" w:themeColor="text1"/>
              </w:rPr>
              <w:t>vývojové tendence spisovné češtiny</w:t>
            </w:r>
          </w:p>
          <w:p w14:paraId="1B215D5B" w14:textId="77777777" w:rsidR="00C924C1" w:rsidRPr="002A56CE" w:rsidRDefault="00C924C1" w:rsidP="006E751A">
            <w:pPr>
              <w:pStyle w:val="vpodrka-"/>
              <w:numPr>
                <w:ilvl w:val="0"/>
                <w:numId w:val="18"/>
              </w:numPr>
              <w:rPr>
                <w:color w:val="000000" w:themeColor="text1"/>
              </w:rPr>
            </w:pPr>
            <w:r w:rsidRPr="002A56CE">
              <w:rPr>
                <w:color w:val="000000" w:themeColor="text1"/>
              </w:rPr>
              <w:t>postavení češtiny mezi ostatními evropskými jazyky</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6A071B7C" w14:textId="77777777" w:rsidR="00C924C1" w:rsidRPr="002A56CE" w:rsidRDefault="00C924C1" w:rsidP="00AF5944">
            <w:pPr>
              <w:pStyle w:val="vpnormlnvtabulce"/>
              <w:rPr>
                <w:color w:val="000000" w:themeColor="text1"/>
              </w:rPr>
            </w:pPr>
          </w:p>
        </w:tc>
      </w:tr>
      <w:tr w:rsidR="00C924C1" w:rsidRPr="002A56CE" w14:paraId="2097F0E7" w14:textId="77777777" w:rsidTr="00AF5944">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49111E58" w14:textId="77777777" w:rsidR="00C924C1" w:rsidRPr="002A56CE" w:rsidRDefault="00C924C1" w:rsidP="006E751A">
            <w:pPr>
              <w:pStyle w:val="vpodrka-"/>
              <w:numPr>
                <w:ilvl w:val="0"/>
                <w:numId w:val="18"/>
              </w:numPr>
              <w:rPr>
                <w:color w:val="000000" w:themeColor="text1"/>
              </w:rPr>
            </w:pPr>
            <w:r w:rsidRPr="002A56CE">
              <w:rPr>
                <w:color w:val="000000" w:themeColor="text1"/>
              </w:rPr>
              <w:t>vhodně se prezentuje, argumentuje a obhajuje svá stanoviska</w:t>
            </w:r>
          </w:p>
          <w:p w14:paraId="30C5F654" w14:textId="77777777" w:rsidR="00C924C1" w:rsidRPr="002A56CE" w:rsidRDefault="00C924C1" w:rsidP="006E751A">
            <w:pPr>
              <w:pStyle w:val="vpodrka-"/>
              <w:numPr>
                <w:ilvl w:val="0"/>
                <w:numId w:val="18"/>
              </w:numPr>
              <w:rPr>
                <w:color w:val="000000" w:themeColor="text1"/>
              </w:rPr>
            </w:pPr>
            <w:r w:rsidRPr="002A56CE">
              <w:rPr>
                <w:color w:val="000000" w:themeColor="text1"/>
              </w:rPr>
              <w:t>ovládá techniku mluveného slova, umí klást otázky a vhodně formulovat odpovědi</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3587BE9F" w14:textId="77777777" w:rsidR="00C924C1" w:rsidRPr="002A56CE" w:rsidRDefault="00C924C1" w:rsidP="00AF5944">
            <w:pPr>
              <w:pStyle w:val="vpnormlnvtabulce"/>
              <w:rPr>
                <w:b/>
                <w:bCs/>
                <w:color w:val="000000" w:themeColor="text1"/>
              </w:rPr>
            </w:pPr>
            <w:r w:rsidRPr="002A56CE">
              <w:rPr>
                <w:b/>
                <w:bCs/>
                <w:color w:val="000000" w:themeColor="text1"/>
              </w:rPr>
              <w:t>Komunikační a slohová výchova</w:t>
            </w:r>
          </w:p>
          <w:p w14:paraId="33A8A5E4" w14:textId="77777777" w:rsidR="00C924C1" w:rsidRPr="002A56CE" w:rsidRDefault="00C924C1" w:rsidP="006E751A">
            <w:pPr>
              <w:pStyle w:val="vpodrka-"/>
              <w:numPr>
                <w:ilvl w:val="0"/>
                <w:numId w:val="18"/>
              </w:numPr>
              <w:rPr>
                <w:color w:val="000000" w:themeColor="text1"/>
              </w:rPr>
            </w:pPr>
            <w:r w:rsidRPr="002A56CE">
              <w:rPr>
                <w:color w:val="000000" w:themeColor="text1"/>
              </w:rPr>
              <w:t>slohotvorní činitelé objektivní a subjektivní</w:t>
            </w:r>
          </w:p>
          <w:p w14:paraId="67F0E448" w14:textId="77777777" w:rsidR="00C924C1" w:rsidRPr="002A56CE" w:rsidRDefault="00C924C1" w:rsidP="006E751A">
            <w:pPr>
              <w:pStyle w:val="vpodrka-"/>
              <w:numPr>
                <w:ilvl w:val="0"/>
                <w:numId w:val="18"/>
              </w:numPr>
              <w:rPr>
                <w:color w:val="000000" w:themeColor="text1"/>
              </w:rPr>
            </w:pPr>
            <w:r w:rsidRPr="002A56CE">
              <w:rPr>
                <w:color w:val="000000" w:themeColor="text1"/>
              </w:rPr>
              <w:t>komunikační situace, komunikační strategie</w:t>
            </w:r>
          </w:p>
          <w:p w14:paraId="1F7290CD" w14:textId="77777777" w:rsidR="00C924C1" w:rsidRPr="002A56CE" w:rsidRDefault="00C924C1" w:rsidP="006E751A">
            <w:pPr>
              <w:pStyle w:val="vpodrka-"/>
              <w:numPr>
                <w:ilvl w:val="0"/>
                <w:numId w:val="18"/>
              </w:numPr>
              <w:rPr>
                <w:color w:val="000000" w:themeColor="text1"/>
              </w:rPr>
            </w:pPr>
            <w:r w:rsidRPr="002A56CE">
              <w:rPr>
                <w:color w:val="000000" w:themeColor="text1"/>
              </w:rPr>
              <w:t>vyjadřování přímé i zprostředkované technickými prostředky, monologické i dialogické, neformální i formální, připravené i nepřipravené</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0929B881" w14:textId="77777777" w:rsidR="00C924C1" w:rsidRPr="002A56CE" w:rsidRDefault="00C924C1" w:rsidP="00AF5944">
            <w:pPr>
              <w:pStyle w:val="vpnormlnvtabulce"/>
              <w:rPr>
                <w:color w:val="000000" w:themeColor="text1"/>
              </w:rPr>
            </w:pPr>
          </w:p>
        </w:tc>
      </w:tr>
      <w:tr w:rsidR="00C924C1" w:rsidRPr="002A56CE" w14:paraId="5A0A8D7C" w14:textId="77777777" w:rsidTr="00AF5944">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00017EB3" w14:textId="77777777" w:rsidR="00C924C1" w:rsidRPr="002A56CE" w:rsidRDefault="00C924C1" w:rsidP="006E751A">
            <w:pPr>
              <w:pStyle w:val="vpodrka-"/>
              <w:numPr>
                <w:ilvl w:val="0"/>
                <w:numId w:val="18"/>
              </w:numPr>
              <w:rPr>
                <w:color w:val="000000" w:themeColor="text1"/>
              </w:rPr>
            </w:pPr>
            <w:r w:rsidRPr="002A56CE">
              <w:rPr>
                <w:color w:val="000000" w:themeColor="text1"/>
              </w:rPr>
              <w:t>zjišťuje potřebné informace z dostupných zdrojů, umí si je vybrat a přistupovat k nim kriticky</w:t>
            </w:r>
          </w:p>
          <w:p w14:paraId="54665605" w14:textId="77777777" w:rsidR="00C924C1" w:rsidRPr="002A56CE" w:rsidRDefault="00C924C1" w:rsidP="006E751A">
            <w:pPr>
              <w:pStyle w:val="vpodrka-"/>
              <w:numPr>
                <w:ilvl w:val="0"/>
                <w:numId w:val="18"/>
              </w:numPr>
              <w:rPr>
                <w:color w:val="000000" w:themeColor="text1"/>
              </w:rPr>
            </w:pPr>
            <w:r w:rsidRPr="002A56CE">
              <w:rPr>
                <w:color w:val="000000" w:themeColor="text1"/>
              </w:rPr>
              <w:t>používá klíčová slova při vyhledávání informačních pramenů</w:t>
            </w:r>
          </w:p>
          <w:p w14:paraId="74FED21C" w14:textId="77777777" w:rsidR="00C924C1" w:rsidRPr="002A56CE" w:rsidRDefault="00C924C1" w:rsidP="006E751A">
            <w:pPr>
              <w:pStyle w:val="vpodrka-"/>
              <w:numPr>
                <w:ilvl w:val="0"/>
                <w:numId w:val="18"/>
              </w:numPr>
              <w:rPr>
                <w:color w:val="000000" w:themeColor="text1"/>
              </w:rPr>
            </w:pPr>
            <w:r w:rsidRPr="002A56CE">
              <w:rPr>
                <w:color w:val="000000" w:themeColor="text1"/>
              </w:rPr>
              <w:t>samostatně zpracovává informace</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6ECF7122" w14:textId="77777777" w:rsidR="00C924C1" w:rsidRPr="002A56CE" w:rsidRDefault="00C924C1" w:rsidP="00AF5944">
            <w:pPr>
              <w:pStyle w:val="vpnormlnvtabulce"/>
              <w:rPr>
                <w:b/>
                <w:bCs/>
                <w:color w:val="000000" w:themeColor="text1"/>
              </w:rPr>
            </w:pPr>
            <w:r w:rsidRPr="002A56CE">
              <w:rPr>
                <w:b/>
                <w:bCs/>
                <w:color w:val="000000" w:themeColor="text1"/>
              </w:rPr>
              <w:t>Práce s textem a získávání informací</w:t>
            </w:r>
          </w:p>
          <w:p w14:paraId="27341406" w14:textId="77777777" w:rsidR="00C924C1" w:rsidRPr="002A56CE" w:rsidRDefault="00C924C1" w:rsidP="006E751A">
            <w:pPr>
              <w:pStyle w:val="vpodrka-"/>
              <w:numPr>
                <w:ilvl w:val="0"/>
                <w:numId w:val="18"/>
              </w:numPr>
              <w:rPr>
                <w:color w:val="000000" w:themeColor="text1"/>
              </w:rPr>
            </w:pPr>
            <w:r w:rsidRPr="002A56CE">
              <w:rPr>
                <w:color w:val="000000" w:themeColor="text1"/>
              </w:rPr>
              <w:t>informatická výchova, knihovny a jejich služby, noviny, časopisy a jiná periodika, internet</w:t>
            </w:r>
          </w:p>
          <w:p w14:paraId="13F0E899" w14:textId="77777777" w:rsidR="00C924C1" w:rsidRPr="002A56CE" w:rsidRDefault="00C924C1" w:rsidP="006E751A">
            <w:pPr>
              <w:pStyle w:val="vpodrka-"/>
              <w:numPr>
                <w:ilvl w:val="0"/>
                <w:numId w:val="18"/>
              </w:numPr>
              <w:rPr>
                <w:color w:val="000000" w:themeColor="text1"/>
              </w:rPr>
            </w:pPr>
            <w:r w:rsidRPr="002A56CE">
              <w:rPr>
                <w:color w:val="000000" w:themeColor="text1"/>
              </w:rPr>
              <w:t>techniky a druhy čtení (s důrazem na čtení studijní), orientace v textu, jeho rozbor z hlediska sémantiky, kompozice a stylu</w:t>
            </w:r>
          </w:p>
          <w:p w14:paraId="1C17F4D3" w14:textId="77777777" w:rsidR="00C924C1" w:rsidRPr="002A56CE" w:rsidRDefault="00C924C1" w:rsidP="006E751A">
            <w:pPr>
              <w:pStyle w:val="vpodrka-"/>
              <w:numPr>
                <w:ilvl w:val="0"/>
                <w:numId w:val="18"/>
              </w:numPr>
              <w:rPr>
                <w:color w:val="000000" w:themeColor="text1"/>
              </w:rPr>
            </w:pPr>
            <w:r w:rsidRPr="002A56CE">
              <w:rPr>
                <w:color w:val="000000" w:themeColor="text1"/>
              </w:rPr>
              <w:t xml:space="preserve">druhy a žánry textu </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5E1801D1" w14:textId="77777777" w:rsidR="00C924C1" w:rsidRPr="002A56CE" w:rsidRDefault="00C924C1" w:rsidP="00AF5944">
            <w:pPr>
              <w:pStyle w:val="vpnormlnvtabulce"/>
              <w:rPr>
                <w:color w:val="000000" w:themeColor="text1"/>
              </w:rPr>
            </w:pPr>
          </w:p>
        </w:tc>
      </w:tr>
    </w:tbl>
    <w:p w14:paraId="61E2B0BA" w14:textId="77777777" w:rsidR="00C924C1" w:rsidRPr="002A56CE" w:rsidRDefault="00C924C1" w:rsidP="00C924C1">
      <w:pPr>
        <w:pStyle w:val="vpnormln"/>
        <w:jc w:val="right"/>
        <w:rPr>
          <w:color w:val="000000" w:themeColor="text1"/>
        </w:rPr>
      </w:pPr>
      <w:r w:rsidRPr="002A56CE">
        <w:rPr>
          <w:color w:val="000000" w:themeColor="text1"/>
        </w:rPr>
        <w:t>tabulka: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3"/>
        <w:gridCol w:w="4534"/>
        <w:gridCol w:w="560"/>
      </w:tblGrid>
      <w:tr w:rsidR="00C924C1" w:rsidRPr="002A56CE" w14:paraId="7FEEF98F" w14:textId="77777777" w:rsidTr="00AF5944">
        <w:trPr>
          <w:trHeight w:val="340"/>
        </w:trPr>
        <w:tc>
          <w:tcPr>
            <w:tcW w:w="2354" w:type="pct"/>
            <w:shd w:val="clear" w:color="auto" w:fill="auto"/>
            <w:vAlign w:val="center"/>
          </w:tcPr>
          <w:p w14:paraId="50A2B1E0" w14:textId="3772D43F" w:rsidR="00C924C1" w:rsidRPr="002A56CE" w:rsidRDefault="00C924C1" w:rsidP="00AF5944">
            <w:pPr>
              <w:pStyle w:val="vpnormlnvtabulce"/>
              <w:keepNext/>
              <w:rPr>
                <w:color w:val="000000" w:themeColor="text1"/>
              </w:rPr>
            </w:pPr>
            <w:r w:rsidRPr="002A56CE">
              <w:rPr>
                <w:color w:val="000000" w:themeColor="text1"/>
              </w:rPr>
              <w:t>Ročník: 2.</w:t>
            </w:r>
          </w:p>
        </w:tc>
        <w:tc>
          <w:tcPr>
            <w:tcW w:w="2355" w:type="pct"/>
            <w:shd w:val="clear" w:color="auto" w:fill="auto"/>
            <w:vAlign w:val="center"/>
          </w:tcPr>
          <w:p w14:paraId="0C8EC435" w14:textId="77777777" w:rsidR="00C924C1" w:rsidRPr="002A56CE" w:rsidRDefault="00C924C1" w:rsidP="00AF5944">
            <w:pPr>
              <w:pStyle w:val="vpnormlnvtabulce"/>
              <w:keepNext/>
              <w:rPr>
                <w:color w:val="000000" w:themeColor="text1"/>
              </w:rPr>
            </w:pPr>
            <w:r w:rsidRPr="002A56CE">
              <w:rPr>
                <w:color w:val="000000" w:themeColor="text1"/>
              </w:rPr>
              <w:t>Počet hodin v ročníku: 2,5 x 33 = 82,5</w:t>
            </w:r>
          </w:p>
        </w:tc>
        <w:tc>
          <w:tcPr>
            <w:tcW w:w="291" w:type="pct"/>
            <w:shd w:val="clear" w:color="auto" w:fill="auto"/>
            <w:vAlign w:val="center"/>
          </w:tcPr>
          <w:p w14:paraId="5C09D2F5" w14:textId="77777777" w:rsidR="00C924C1" w:rsidRPr="002A56CE" w:rsidRDefault="00C924C1" w:rsidP="00AF5944">
            <w:pPr>
              <w:pStyle w:val="vpnormlnvtabulce"/>
              <w:keepNext/>
              <w:rPr>
                <w:color w:val="000000" w:themeColor="text1"/>
              </w:rPr>
            </w:pPr>
          </w:p>
        </w:tc>
      </w:tr>
      <w:tr w:rsidR="00C924C1" w:rsidRPr="002A56CE" w14:paraId="2D69A6AB" w14:textId="77777777" w:rsidTr="00AF5944">
        <w:trPr>
          <w:trHeight w:val="340"/>
        </w:trPr>
        <w:tc>
          <w:tcPr>
            <w:tcW w:w="2354" w:type="pct"/>
            <w:shd w:val="clear" w:color="auto" w:fill="auto"/>
            <w:vAlign w:val="center"/>
          </w:tcPr>
          <w:p w14:paraId="0DE8ED1F" w14:textId="77777777" w:rsidR="00C924C1" w:rsidRPr="002A56CE" w:rsidRDefault="00C924C1" w:rsidP="00AF5944">
            <w:pPr>
              <w:pStyle w:val="vpnormlnvtabulce"/>
              <w:rPr>
                <w:color w:val="000000" w:themeColor="text1"/>
              </w:rPr>
            </w:pPr>
            <w:r w:rsidRPr="002A56CE">
              <w:rPr>
                <w:color w:val="000000" w:themeColor="text1"/>
              </w:rPr>
              <w:t>Výsledky vzdělávání</w:t>
            </w:r>
          </w:p>
          <w:p w14:paraId="3BDD6FA4" w14:textId="77777777" w:rsidR="00C924C1" w:rsidRPr="002A56CE" w:rsidRDefault="00C924C1" w:rsidP="00AF5944">
            <w:pPr>
              <w:pStyle w:val="vpnormlnvtabulce"/>
              <w:rPr>
                <w:b/>
                <w:bCs/>
                <w:color w:val="000000" w:themeColor="text1"/>
              </w:rPr>
            </w:pPr>
            <w:r w:rsidRPr="002A56CE">
              <w:rPr>
                <w:b/>
                <w:bCs/>
                <w:color w:val="000000" w:themeColor="text1"/>
              </w:rPr>
              <w:t>Žák:</w:t>
            </w:r>
          </w:p>
          <w:p w14:paraId="3910B4F4" w14:textId="77777777" w:rsidR="00C924C1" w:rsidRPr="002A56CE" w:rsidRDefault="00C924C1" w:rsidP="00AF5944">
            <w:pPr>
              <w:pStyle w:val="vpnormlnvtabulce"/>
              <w:rPr>
                <w:color w:val="000000" w:themeColor="text1"/>
              </w:rPr>
            </w:pPr>
          </w:p>
        </w:tc>
        <w:tc>
          <w:tcPr>
            <w:tcW w:w="2355" w:type="pct"/>
            <w:shd w:val="clear" w:color="auto" w:fill="auto"/>
            <w:vAlign w:val="center"/>
          </w:tcPr>
          <w:p w14:paraId="50FACE54" w14:textId="77777777" w:rsidR="00C924C1" w:rsidRPr="002A56CE" w:rsidRDefault="00C924C1" w:rsidP="00AF5944">
            <w:pPr>
              <w:pStyle w:val="vpnormlnvtabulce"/>
              <w:rPr>
                <w:color w:val="000000" w:themeColor="text1"/>
              </w:rPr>
            </w:pPr>
            <w:r w:rsidRPr="002A56CE">
              <w:rPr>
                <w:color w:val="000000" w:themeColor="text1"/>
              </w:rPr>
              <w:lastRenderedPageBreak/>
              <w:t>Obsah vzdělávání</w:t>
            </w:r>
          </w:p>
        </w:tc>
        <w:tc>
          <w:tcPr>
            <w:tcW w:w="291" w:type="pct"/>
            <w:shd w:val="clear" w:color="auto" w:fill="auto"/>
            <w:vAlign w:val="center"/>
          </w:tcPr>
          <w:p w14:paraId="40CA569D" w14:textId="77777777" w:rsidR="00C924C1" w:rsidRPr="002A56CE" w:rsidRDefault="00C924C1" w:rsidP="00AF5944">
            <w:pPr>
              <w:pStyle w:val="vpnormlnvtabulce"/>
              <w:rPr>
                <w:color w:val="000000" w:themeColor="text1"/>
              </w:rPr>
            </w:pPr>
            <w:r w:rsidRPr="002A56CE">
              <w:rPr>
                <w:color w:val="000000" w:themeColor="text1"/>
              </w:rPr>
              <w:t>hod.</w:t>
            </w:r>
          </w:p>
        </w:tc>
      </w:tr>
      <w:tr w:rsidR="00C924C1" w:rsidRPr="002A56CE" w14:paraId="7DF0F991" w14:textId="77777777" w:rsidTr="00AF5944">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492BBB99" w14:textId="77777777" w:rsidR="00C924C1" w:rsidRPr="002A56CE" w:rsidRDefault="00C924C1" w:rsidP="006E751A">
            <w:pPr>
              <w:pStyle w:val="vpodrka-"/>
              <w:numPr>
                <w:ilvl w:val="0"/>
                <w:numId w:val="18"/>
              </w:numPr>
              <w:rPr>
                <w:color w:val="000000" w:themeColor="text1"/>
              </w:rPr>
            </w:pPr>
            <w:r w:rsidRPr="002A56CE">
              <w:rPr>
                <w:color w:val="000000" w:themeColor="text1"/>
              </w:rPr>
              <w:t>zařadí typická díla do jednotlivých uměleckých směrů a příslušných historických období</w:t>
            </w:r>
          </w:p>
          <w:p w14:paraId="2DC8AF61" w14:textId="77777777" w:rsidR="00C924C1" w:rsidRPr="002A56CE" w:rsidRDefault="00C924C1" w:rsidP="006E751A">
            <w:pPr>
              <w:pStyle w:val="vpodrka-"/>
              <w:numPr>
                <w:ilvl w:val="0"/>
                <w:numId w:val="18"/>
              </w:numPr>
              <w:rPr>
                <w:color w:val="000000" w:themeColor="text1"/>
              </w:rPr>
            </w:pPr>
            <w:r w:rsidRPr="002A56CE">
              <w:rPr>
                <w:color w:val="000000" w:themeColor="text1"/>
              </w:rPr>
              <w:t>zhodnotí význam daného autora i díla pro dobu, v níž tvořil, pro příslušný umělecký směr i pro další generace</w:t>
            </w:r>
          </w:p>
          <w:p w14:paraId="06FCEB11" w14:textId="77777777" w:rsidR="00C924C1" w:rsidRPr="002A56CE" w:rsidRDefault="00C924C1" w:rsidP="006E751A">
            <w:pPr>
              <w:pStyle w:val="vpodrka-"/>
              <w:numPr>
                <w:ilvl w:val="0"/>
                <w:numId w:val="18"/>
              </w:numPr>
              <w:rPr>
                <w:color w:val="000000" w:themeColor="text1"/>
              </w:rPr>
            </w:pPr>
            <w:r w:rsidRPr="002A56CE">
              <w:rPr>
                <w:color w:val="000000" w:themeColor="text1"/>
              </w:rPr>
              <w:t>vyjádří vlastní prožitky z recepce daných uměleckých děl</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2FD2A1F3" w14:textId="77777777" w:rsidR="00C924C1" w:rsidRPr="002A56CE" w:rsidRDefault="00C924C1" w:rsidP="00AF5944">
            <w:pPr>
              <w:pStyle w:val="vpnormlnvtabulce"/>
              <w:rPr>
                <w:b/>
                <w:bCs/>
                <w:color w:val="000000" w:themeColor="text1"/>
              </w:rPr>
            </w:pPr>
            <w:r w:rsidRPr="002A56CE">
              <w:rPr>
                <w:b/>
                <w:bCs/>
                <w:color w:val="000000" w:themeColor="text1"/>
              </w:rPr>
              <w:t>Literatura a ostatní druhy umění</w:t>
            </w:r>
          </w:p>
          <w:p w14:paraId="3E9BB8A6" w14:textId="77777777" w:rsidR="00C924C1" w:rsidRPr="002A56CE" w:rsidRDefault="00C924C1" w:rsidP="006E751A">
            <w:pPr>
              <w:pStyle w:val="vpodrka-"/>
              <w:numPr>
                <w:ilvl w:val="0"/>
                <w:numId w:val="18"/>
              </w:numPr>
              <w:rPr>
                <w:color w:val="000000" w:themeColor="text1"/>
              </w:rPr>
            </w:pPr>
            <w:r w:rsidRPr="002A56CE">
              <w:rPr>
                <w:color w:val="000000" w:themeColor="text1"/>
              </w:rPr>
              <w:t>umění jako specifická výpověď o skutečnosti</w:t>
            </w:r>
          </w:p>
          <w:p w14:paraId="77079C2E" w14:textId="77777777" w:rsidR="00C924C1" w:rsidRPr="002A56CE" w:rsidRDefault="00C924C1" w:rsidP="006E751A">
            <w:pPr>
              <w:pStyle w:val="vpodrka-"/>
              <w:numPr>
                <w:ilvl w:val="0"/>
                <w:numId w:val="18"/>
              </w:numPr>
              <w:rPr>
                <w:color w:val="000000" w:themeColor="text1"/>
              </w:rPr>
            </w:pPr>
            <w:r w:rsidRPr="002A56CE">
              <w:rPr>
                <w:color w:val="000000" w:themeColor="text1"/>
              </w:rPr>
              <w:t>aktivní poznávání různých druhů umění našeho i světového, současného i minulého, v tradiční i mediální podobě</w:t>
            </w:r>
          </w:p>
          <w:p w14:paraId="79FF95C8" w14:textId="77777777" w:rsidR="00C924C1" w:rsidRPr="002A56CE" w:rsidRDefault="00C924C1" w:rsidP="006E751A">
            <w:pPr>
              <w:pStyle w:val="vpodrka-"/>
              <w:numPr>
                <w:ilvl w:val="0"/>
                <w:numId w:val="18"/>
              </w:numPr>
              <w:rPr>
                <w:color w:val="000000" w:themeColor="text1"/>
              </w:rPr>
            </w:pPr>
            <w:r w:rsidRPr="002A56CE">
              <w:rPr>
                <w:color w:val="000000" w:themeColor="text1"/>
              </w:rPr>
              <w:t>vývoj české a světové literatury v kulturních a historických souvislostech</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5D220A46" w14:textId="77777777" w:rsidR="00C924C1" w:rsidRPr="002A56CE" w:rsidRDefault="00C924C1" w:rsidP="00AF5944">
            <w:pPr>
              <w:pStyle w:val="vpnormlnvtabulce"/>
              <w:rPr>
                <w:color w:val="000000" w:themeColor="text1"/>
              </w:rPr>
            </w:pPr>
          </w:p>
        </w:tc>
      </w:tr>
      <w:tr w:rsidR="00C924C1" w:rsidRPr="002A56CE" w14:paraId="4450A254" w14:textId="77777777" w:rsidTr="00AF5944">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20A31D39" w14:textId="77777777" w:rsidR="00C924C1" w:rsidRPr="002A56CE" w:rsidRDefault="00C924C1" w:rsidP="006E751A">
            <w:pPr>
              <w:pStyle w:val="vpodrka-"/>
              <w:numPr>
                <w:ilvl w:val="0"/>
                <w:numId w:val="18"/>
              </w:numPr>
              <w:rPr>
                <w:color w:val="000000" w:themeColor="text1"/>
              </w:rPr>
            </w:pPr>
            <w:r w:rsidRPr="002A56CE">
              <w:rPr>
                <w:color w:val="000000" w:themeColor="text1"/>
              </w:rPr>
              <w:t>samostatně vyhledává informace v této oblasti</w:t>
            </w:r>
          </w:p>
          <w:p w14:paraId="2CA4DCC3" w14:textId="77777777" w:rsidR="00C924C1" w:rsidRPr="002A56CE" w:rsidRDefault="00C924C1" w:rsidP="006E751A">
            <w:pPr>
              <w:pStyle w:val="vpodrka-"/>
              <w:numPr>
                <w:ilvl w:val="0"/>
                <w:numId w:val="18"/>
              </w:numPr>
              <w:rPr>
                <w:color w:val="000000" w:themeColor="text1"/>
              </w:rPr>
            </w:pPr>
            <w:r w:rsidRPr="002A56CE">
              <w:rPr>
                <w:color w:val="000000" w:themeColor="text1"/>
              </w:rPr>
              <w:t>rozezná umělecký text od neuměleckého</w:t>
            </w:r>
          </w:p>
          <w:p w14:paraId="4BB60280" w14:textId="77777777" w:rsidR="00C924C1" w:rsidRPr="002A56CE" w:rsidRDefault="00C924C1" w:rsidP="006E751A">
            <w:pPr>
              <w:pStyle w:val="vpodrka-"/>
              <w:numPr>
                <w:ilvl w:val="0"/>
                <w:numId w:val="18"/>
              </w:numPr>
              <w:rPr>
                <w:color w:val="000000" w:themeColor="text1"/>
              </w:rPr>
            </w:pPr>
            <w:r w:rsidRPr="002A56CE">
              <w:rPr>
                <w:color w:val="000000" w:themeColor="text1"/>
              </w:rPr>
              <w:t>vystihne charakteristické znaky různých literárních textů a rozdíly mezi nimi</w:t>
            </w:r>
          </w:p>
          <w:p w14:paraId="208AC44A" w14:textId="77777777" w:rsidR="00C924C1" w:rsidRPr="002A56CE" w:rsidRDefault="00C924C1" w:rsidP="006E751A">
            <w:pPr>
              <w:pStyle w:val="vpodrka-"/>
              <w:numPr>
                <w:ilvl w:val="0"/>
                <w:numId w:val="18"/>
              </w:numPr>
              <w:rPr>
                <w:color w:val="000000" w:themeColor="text1"/>
              </w:rPr>
            </w:pPr>
            <w:r w:rsidRPr="002A56CE">
              <w:rPr>
                <w:color w:val="000000" w:themeColor="text1"/>
              </w:rPr>
              <w:t>text interpretuje a debatuje o něm</w:t>
            </w:r>
          </w:p>
          <w:p w14:paraId="069911EB" w14:textId="77777777" w:rsidR="00C924C1" w:rsidRPr="002A56CE" w:rsidRDefault="00C924C1" w:rsidP="006E751A">
            <w:pPr>
              <w:pStyle w:val="vpodrka-"/>
              <w:numPr>
                <w:ilvl w:val="0"/>
                <w:numId w:val="18"/>
              </w:numPr>
              <w:rPr>
                <w:color w:val="000000" w:themeColor="text1"/>
              </w:rPr>
            </w:pPr>
            <w:r w:rsidRPr="002A56CE">
              <w:rPr>
                <w:color w:val="000000" w:themeColor="text1"/>
              </w:rPr>
              <w:t>konkrétní literární díla klasifikuje podle základních druhů a žánrů</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39511F57" w14:textId="77777777" w:rsidR="00C924C1" w:rsidRPr="002A56CE" w:rsidRDefault="00C924C1" w:rsidP="00AF5944">
            <w:pPr>
              <w:pStyle w:val="vpnormlnvtabulce"/>
              <w:rPr>
                <w:b/>
                <w:bCs/>
                <w:color w:val="000000" w:themeColor="text1"/>
              </w:rPr>
            </w:pPr>
            <w:r w:rsidRPr="002A56CE">
              <w:rPr>
                <w:b/>
                <w:bCs/>
                <w:color w:val="000000" w:themeColor="text1"/>
              </w:rPr>
              <w:t>Práce s literárním textem</w:t>
            </w:r>
          </w:p>
          <w:p w14:paraId="782C2491" w14:textId="77777777" w:rsidR="00C924C1" w:rsidRPr="002A56CE" w:rsidRDefault="00C924C1" w:rsidP="006E751A">
            <w:pPr>
              <w:pStyle w:val="vpodrka-"/>
              <w:numPr>
                <w:ilvl w:val="0"/>
                <w:numId w:val="18"/>
              </w:numPr>
              <w:rPr>
                <w:color w:val="000000" w:themeColor="text1"/>
              </w:rPr>
            </w:pPr>
            <w:r w:rsidRPr="002A56CE">
              <w:rPr>
                <w:color w:val="000000" w:themeColor="text1"/>
              </w:rPr>
              <w:t>základy literární vědy</w:t>
            </w:r>
          </w:p>
          <w:p w14:paraId="5083D852" w14:textId="77777777" w:rsidR="00C924C1" w:rsidRPr="002A56CE" w:rsidRDefault="00C924C1" w:rsidP="006E751A">
            <w:pPr>
              <w:pStyle w:val="vpodrka-"/>
              <w:numPr>
                <w:ilvl w:val="0"/>
                <w:numId w:val="18"/>
              </w:numPr>
              <w:rPr>
                <w:color w:val="000000" w:themeColor="text1"/>
              </w:rPr>
            </w:pPr>
            <w:r w:rsidRPr="002A56CE">
              <w:rPr>
                <w:color w:val="000000" w:themeColor="text1"/>
              </w:rPr>
              <w:t>literární druhy a žánry</w:t>
            </w:r>
          </w:p>
          <w:p w14:paraId="6D0E8F30" w14:textId="77777777" w:rsidR="00C924C1" w:rsidRPr="002A56CE" w:rsidRDefault="00C924C1" w:rsidP="006E751A">
            <w:pPr>
              <w:pStyle w:val="vpodrka-"/>
              <w:numPr>
                <w:ilvl w:val="0"/>
                <w:numId w:val="18"/>
              </w:numPr>
              <w:rPr>
                <w:color w:val="000000" w:themeColor="text1"/>
              </w:rPr>
            </w:pPr>
            <w:r w:rsidRPr="002A56CE">
              <w:rPr>
                <w:color w:val="000000" w:themeColor="text1"/>
              </w:rPr>
              <w:t>četba a interpretace literárního textu</w:t>
            </w:r>
          </w:p>
          <w:p w14:paraId="629816A0" w14:textId="77777777" w:rsidR="00C924C1" w:rsidRPr="002A56CE" w:rsidRDefault="00C924C1" w:rsidP="006E751A">
            <w:pPr>
              <w:pStyle w:val="vpodrka-"/>
              <w:numPr>
                <w:ilvl w:val="0"/>
                <w:numId w:val="18"/>
              </w:numPr>
              <w:rPr>
                <w:color w:val="000000" w:themeColor="text1"/>
              </w:rPr>
            </w:pPr>
            <w:r w:rsidRPr="002A56CE">
              <w:rPr>
                <w:color w:val="000000" w:themeColor="text1"/>
              </w:rPr>
              <w:t>metody interpretace textu</w:t>
            </w:r>
          </w:p>
          <w:p w14:paraId="7FA8F16E" w14:textId="77777777" w:rsidR="00C924C1" w:rsidRPr="002A56CE" w:rsidRDefault="00C924C1" w:rsidP="006E751A">
            <w:pPr>
              <w:pStyle w:val="vpodrka-"/>
              <w:numPr>
                <w:ilvl w:val="0"/>
                <w:numId w:val="18"/>
              </w:numPr>
              <w:rPr>
                <w:color w:val="000000" w:themeColor="text1"/>
              </w:rPr>
            </w:pPr>
            <w:r w:rsidRPr="002A56CE">
              <w:rPr>
                <w:color w:val="000000" w:themeColor="text1"/>
              </w:rPr>
              <w:t>tvořivé činnosti</w:t>
            </w:r>
          </w:p>
          <w:p w14:paraId="0F430C17" w14:textId="77777777" w:rsidR="00C924C1" w:rsidRPr="002A56CE" w:rsidRDefault="00C924C1" w:rsidP="00AF5944">
            <w:pPr>
              <w:pStyle w:val="vpodrka-"/>
              <w:numPr>
                <w:ilvl w:val="0"/>
                <w:numId w:val="0"/>
              </w:numPr>
              <w:rPr>
                <w:rStyle w:val="vpnormlnvtabulceChar"/>
                <w:b/>
                <w:bCs/>
                <w:color w:val="000000" w:themeColor="text1"/>
                <w:spacing w:val="0"/>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1A337D0A" w14:textId="77777777" w:rsidR="00C924C1" w:rsidRPr="002A56CE" w:rsidRDefault="00C924C1" w:rsidP="00AF5944">
            <w:pPr>
              <w:pStyle w:val="vpnormlnvtabulce"/>
              <w:rPr>
                <w:color w:val="000000" w:themeColor="text1"/>
              </w:rPr>
            </w:pPr>
          </w:p>
        </w:tc>
      </w:tr>
      <w:tr w:rsidR="00C924C1" w:rsidRPr="002A56CE" w14:paraId="495CD991" w14:textId="77777777" w:rsidTr="00AF5944">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6470451C" w14:textId="77777777" w:rsidR="00C924C1" w:rsidRPr="002A56CE" w:rsidRDefault="00C924C1" w:rsidP="006E751A">
            <w:pPr>
              <w:pStyle w:val="vpodrka-"/>
              <w:numPr>
                <w:ilvl w:val="0"/>
                <w:numId w:val="18"/>
              </w:numPr>
              <w:rPr>
                <w:color w:val="000000" w:themeColor="text1"/>
              </w:rPr>
            </w:pPr>
            <w:r w:rsidRPr="002A56CE">
              <w:rPr>
                <w:color w:val="000000" w:themeColor="text1"/>
              </w:rPr>
              <w:t>při rozboru textu uplatňuje znalosti z literární teorie</w:t>
            </w:r>
          </w:p>
          <w:p w14:paraId="42181FC9" w14:textId="77777777" w:rsidR="00C924C1" w:rsidRPr="002A56CE" w:rsidRDefault="00C924C1" w:rsidP="006E751A">
            <w:pPr>
              <w:pStyle w:val="vpodrka-"/>
              <w:numPr>
                <w:ilvl w:val="0"/>
                <w:numId w:val="18"/>
              </w:numPr>
              <w:rPr>
                <w:color w:val="000000" w:themeColor="text1"/>
              </w:rPr>
            </w:pPr>
            <w:r w:rsidRPr="002A56CE">
              <w:rPr>
                <w:color w:val="000000" w:themeColor="text1"/>
              </w:rPr>
              <w:t>porovná typické znaky kultur hlavních národností na našem území</w:t>
            </w:r>
          </w:p>
          <w:p w14:paraId="328828FA" w14:textId="77777777" w:rsidR="00C924C1" w:rsidRPr="002A56CE" w:rsidRDefault="00C924C1" w:rsidP="006E751A">
            <w:pPr>
              <w:pStyle w:val="vpodrka-"/>
              <w:numPr>
                <w:ilvl w:val="0"/>
                <w:numId w:val="18"/>
              </w:numPr>
              <w:rPr>
                <w:color w:val="000000" w:themeColor="text1"/>
              </w:rPr>
            </w:pPr>
            <w:r w:rsidRPr="002A56CE">
              <w:rPr>
                <w:color w:val="000000" w:themeColor="text1"/>
              </w:rPr>
              <w:t>popíše vhodné společenské chování v dané situaci</w:t>
            </w:r>
          </w:p>
          <w:p w14:paraId="2C98D92F" w14:textId="77777777" w:rsidR="00C924C1" w:rsidRPr="002A56CE" w:rsidRDefault="00C924C1" w:rsidP="00AF5944">
            <w:pPr>
              <w:pStyle w:val="vpodrka-"/>
              <w:numPr>
                <w:ilvl w:val="0"/>
                <w:numId w:val="0"/>
              </w:numPr>
              <w:ind w:left="750" w:hanging="360"/>
              <w:rPr>
                <w:color w:val="000000" w:themeColor="text1"/>
              </w:rPr>
            </w:pP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7ED0BC28" w14:textId="77777777" w:rsidR="00C924C1" w:rsidRPr="002A56CE" w:rsidRDefault="00C924C1" w:rsidP="00AF5944">
            <w:pPr>
              <w:pStyle w:val="vpnormlnvtabulce"/>
              <w:rPr>
                <w:b/>
                <w:bCs/>
                <w:color w:val="000000" w:themeColor="text1"/>
              </w:rPr>
            </w:pPr>
            <w:r w:rsidRPr="002A56CE">
              <w:rPr>
                <w:b/>
                <w:bCs/>
                <w:color w:val="000000" w:themeColor="text1"/>
              </w:rPr>
              <w:t>Kultura</w:t>
            </w:r>
          </w:p>
          <w:p w14:paraId="28CF53CD" w14:textId="77777777" w:rsidR="00C924C1" w:rsidRPr="002A56CE" w:rsidRDefault="00C924C1" w:rsidP="006E751A">
            <w:pPr>
              <w:pStyle w:val="vpodrka-"/>
              <w:numPr>
                <w:ilvl w:val="0"/>
                <w:numId w:val="18"/>
              </w:numPr>
              <w:rPr>
                <w:color w:val="000000" w:themeColor="text1"/>
              </w:rPr>
            </w:pPr>
            <w:r w:rsidRPr="002A56CE">
              <w:rPr>
                <w:color w:val="000000" w:themeColor="text1"/>
              </w:rPr>
              <w:t>kultura národnosti na našem území</w:t>
            </w:r>
          </w:p>
          <w:p w14:paraId="34CEB052" w14:textId="77777777" w:rsidR="00C924C1" w:rsidRPr="002A56CE" w:rsidRDefault="00C924C1" w:rsidP="006E751A">
            <w:pPr>
              <w:pStyle w:val="vpodrka-"/>
              <w:numPr>
                <w:ilvl w:val="0"/>
                <w:numId w:val="18"/>
              </w:numPr>
              <w:rPr>
                <w:color w:val="000000" w:themeColor="text1"/>
              </w:rPr>
            </w:pPr>
            <w:r w:rsidRPr="002A56CE">
              <w:rPr>
                <w:color w:val="000000" w:themeColor="text1"/>
              </w:rPr>
              <w:t>společenská kultura – principy a normy kulturního chování, společenská výchova</w:t>
            </w:r>
          </w:p>
          <w:p w14:paraId="784F1340" w14:textId="77777777" w:rsidR="00C924C1" w:rsidRPr="002A56CE" w:rsidRDefault="00C924C1" w:rsidP="006E751A">
            <w:pPr>
              <w:pStyle w:val="vpodrka-"/>
              <w:numPr>
                <w:ilvl w:val="0"/>
                <w:numId w:val="18"/>
              </w:numPr>
              <w:rPr>
                <w:color w:val="000000" w:themeColor="text1"/>
              </w:rPr>
            </w:pPr>
            <w:r w:rsidRPr="002A56CE">
              <w:rPr>
                <w:color w:val="000000" w:themeColor="text1"/>
              </w:rPr>
              <w:t>kultura bydlení, odívání</w:t>
            </w:r>
          </w:p>
          <w:p w14:paraId="0CA279CF" w14:textId="77777777" w:rsidR="00C924C1" w:rsidRPr="002A56CE" w:rsidRDefault="00C924C1" w:rsidP="006E751A">
            <w:pPr>
              <w:pStyle w:val="vpodrka-"/>
              <w:numPr>
                <w:ilvl w:val="0"/>
                <w:numId w:val="18"/>
              </w:numPr>
              <w:rPr>
                <w:color w:val="000000" w:themeColor="text1"/>
              </w:rPr>
            </w:pPr>
            <w:r w:rsidRPr="002A56CE">
              <w:rPr>
                <w:color w:val="000000" w:themeColor="text1"/>
              </w:rPr>
              <w:t>lidové umění a užitá tvorba</w:t>
            </w:r>
          </w:p>
          <w:p w14:paraId="5027C1E8" w14:textId="77777777" w:rsidR="00C924C1" w:rsidRPr="002A56CE" w:rsidRDefault="00C924C1" w:rsidP="006E751A">
            <w:pPr>
              <w:pStyle w:val="vpodrka-"/>
              <w:numPr>
                <w:ilvl w:val="0"/>
                <w:numId w:val="18"/>
              </w:numPr>
              <w:rPr>
                <w:color w:val="000000" w:themeColor="text1"/>
              </w:rPr>
            </w:pPr>
            <w:r w:rsidRPr="002A56CE">
              <w:rPr>
                <w:color w:val="000000" w:themeColor="text1"/>
              </w:rPr>
              <w:t>estetické a funkční normy při tvorbě a výr</w:t>
            </w:r>
            <w:r w:rsidR="00187A66" w:rsidRPr="002A56CE">
              <w:rPr>
                <w:color w:val="000000" w:themeColor="text1"/>
              </w:rPr>
              <w:t>obě</w:t>
            </w:r>
            <w:r w:rsidRPr="002A56CE">
              <w:rPr>
                <w:color w:val="000000" w:themeColor="text1"/>
              </w:rPr>
              <w:t xml:space="preserve"> předmětů používaných v běžném životě</w:t>
            </w:r>
          </w:p>
          <w:p w14:paraId="2046B49B" w14:textId="77777777" w:rsidR="00C924C1" w:rsidRPr="002A56CE" w:rsidRDefault="00C924C1" w:rsidP="006E751A">
            <w:pPr>
              <w:pStyle w:val="vpodrka-"/>
              <w:numPr>
                <w:ilvl w:val="0"/>
                <w:numId w:val="18"/>
              </w:numPr>
              <w:rPr>
                <w:color w:val="000000" w:themeColor="text1"/>
              </w:rPr>
            </w:pPr>
            <w:r w:rsidRPr="002A56CE">
              <w:rPr>
                <w:color w:val="000000" w:themeColor="text1"/>
              </w:rPr>
              <w:t>ochrana a využití kult. hodnot</w:t>
            </w:r>
          </w:p>
          <w:p w14:paraId="538B512F" w14:textId="77777777" w:rsidR="00C924C1" w:rsidRPr="002A56CE" w:rsidRDefault="00C924C1" w:rsidP="006E751A">
            <w:pPr>
              <w:pStyle w:val="vpodrka-"/>
              <w:numPr>
                <w:ilvl w:val="0"/>
                <w:numId w:val="18"/>
              </w:numPr>
              <w:rPr>
                <w:color w:val="000000" w:themeColor="text1"/>
              </w:rPr>
            </w:pPr>
            <w:r w:rsidRPr="002A56CE">
              <w:rPr>
                <w:color w:val="000000" w:themeColor="text1"/>
              </w:rPr>
              <w:t>funkce reklamy a propagačních prostředků a její vliv na životní styl</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22B65EBA" w14:textId="77777777" w:rsidR="00C924C1" w:rsidRPr="002A56CE" w:rsidRDefault="00C924C1" w:rsidP="00AF5944">
            <w:pPr>
              <w:pStyle w:val="vpnormlnvtabulce"/>
              <w:rPr>
                <w:color w:val="000000" w:themeColor="text1"/>
              </w:rPr>
            </w:pPr>
          </w:p>
        </w:tc>
      </w:tr>
      <w:tr w:rsidR="00C924C1" w:rsidRPr="002A56CE" w14:paraId="5FEC9A30" w14:textId="77777777" w:rsidTr="00AF5944">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0A135AE8" w14:textId="77777777" w:rsidR="00C924C1" w:rsidRPr="002A56CE" w:rsidRDefault="00C924C1" w:rsidP="006E751A">
            <w:pPr>
              <w:pStyle w:val="vpodrka-"/>
              <w:numPr>
                <w:ilvl w:val="0"/>
                <w:numId w:val="18"/>
              </w:numPr>
              <w:rPr>
                <w:color w:val="000000" w:themeColor="text1"/>
              </w:rPr>
            </w:pPr>
            <w:r w:rsidRPr="002A56CE">
              <w:rPr>
                <w:color w:val="000000" w:themeColor="text1"/>
              </w:rPr>
              <w:t>v písemném i mluveném projevu využívá</w:t>
            </w:r>
          </w:p>
          <w:p w14:paraId="239337D8" w14:textId="77777777" w:rsidR="00C924C1" w:rsidRPr="002A56CE" w:rsidRDefault="00C924C1" w:rsidP="006E751A">
            <w:pPr>
              <w:pStyle w:val="vpodrka-"/>
              <w:numPr>
                <w:ilvl w:val="0"/>
                <w:numId w:val="18"/>
              </w:numPr>
              <w:rPr>
                <w:color w:val="000000" w:themeColor="text1"/>
              </w:rPr>
            </w:pPr>
            <w:r w:rsidRPr="002A56CE">
              <w:rPr>
                <w:color w:val="000000" w:themeColor="text1"/>
              </w:rPr>
              <w:t xml:space="preserve"> poznatků z tvarosloví</w:t>
            </w:r>
          </w:p>
          <w:p w14:paraId="61D230D5" w14:textId="77777777" w:rsidR="00C924C1" w:rsidRPr="002A56CE" w:rsidRDefault="00C924C1" w:rsidP="006E751A">
            <w:pPr>
              <w:pStyle w:val="vpodrka-"/>
              <w:numPr>
                <w:ilvl w:val="0"/>
                <w:numId w:val="18"/>
              </w:numPr>
              <w:rPr>
                <w:color w:val="000000" w:themeColor="text1"/>
              </w:rPr>
            </w:pPr>
            <w:r w:rsidRPr="002A56CE">
              <w:rPr>
                <w:color w:val="000000" w:themeColor="text1"/>
              </w:rPr>
              <w:t>pracuje s nejnovějšími normativními příručkami českého jazyka</w:t>
            </w:r>
          </w:p>
          <w:p w14:paraId="57A853A3" w14:textId="77777777" w:rsidR="00C924C1" w:rsidRPr="002A56CE" w:rsidRDefault="00C924C1" w:rsidP="006E751A">
            <w:pPr>
              <w:pStyle w:val="vpodrka-"/>
              <w:numPr>
                <w:ilvl w:val="0"/>
                <w:numId w:val="18"/>
              </w:numPr>
              <w:rPr>
                <w:color w:val="000000" w:themeColor="text1"/>
              </w:rPr>
            </w:pPr>
            <w:r w:rsidRPr="002A56CE">
              <w:rPr>
                <w:color w:val="000000" w:themeColor="text1"/>
              </w:rPr>
              <w:t>orientuje se v soustavě jazyků</w:t>
            </w:r>
          </w:p>
          <w:p w14:paraId="6F9D8282" w14:textId="77777777" w:rsidR="00C924C1" w:rsidRPr="002A56CE" w:rsidRDefault="00C924C1" w:rsidP="006E751A">
            <w:pPr>
              <w:pStyle w:val="vpodrka-"/>
              <w:numPr>
                <w:ilvl w:val="0"/>
                <w:numId w:val="18"/>
              </w:numPr>
              <w:rPr>
                <w:color w:val="000000" w:themeColor="text1"/>
              </w:rPr>
            </w:pPr>
            <w:r w:rsidRPr="002A56CE">
              <w:rPr>
                <w:color w:val="000000" w:themeColor="text1"/>
              </w:rPr>
              <w:t>odhaluje a opravuje jazykové nedostatky a chyby</w:t>
            </w:r>
          </w:p>
          <w:p w14:paraId="08A49D75" w14:textId="77777777" w:rsidR="00C924C1" w:rsidRPr="002A56CE" w:rsidRDefault="00C924C1" w:rsidP="00AF5944">
            <w:pPr>
              <w:pStyle w:val="vpodrka-"/>
              <w:numPr>
                <w:ilvl w:val="0"/>
                <w:numId w:val="0"/>
              </w:numPr>
              <w:ind w:left="750" w:hanging="360"/>
              <w:rPr>
                <w:color w:val="000000" w:themeColor="text1"/>
              </w:rPr>
            </w:pP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2E393818" w14:textId="77777777" w:rsidR="00C924C1" w:rsidRPr="002A56CE" w:rsidRDefault="00C924C1" w:rsidP="00AF5944">
            <w:pPr>
              <w:pStyle w:val="vpnormlnvtabulce"/>
              <w:rPr>
                <w:b/>
                <w:bCs/>
                <w:color w:val="000000" w:themeColor="text1"/>
              </w:rPr>
            </w:pPr>
            <w:r w:rsidRPr="002A56CE">
              <w:rPr>
                <w:b/>
                <w:bCs/>
                <w:color w:val="000000" w:themeColor="text1"/>
              </w:rPr>
              <w:t>Zdokonalování jazyk. vědomostí a dovedností</w:t>
            </w:r>
          </w:p>
          <w:p w14:paraId="6429B919" w14:textId="77777777" w:rsidR="00C924C1" w:rsidRPr="002A56CE" w:rsidRDefault="00C924C1" w:rsidP="006E751A">
            <w:pPr>
              <w:pStyle w:val="vpodrka-"/>
              <w:numPr>
                <w:ilvl w:val="0"/>
                <w:numId w:val="18"/>
              </w:numPr>
              <w:rPr>
                <w:color w:val="000000" w:themeColor="text1"/>
              </w:rPr>
            </w:pPr>
            <w:r w:rsidRPr="002A56CE">
              <w:rPr>
                <w:color w:val="000000" w:themeColor="text1"/>
              </w:rPr>
              <w:t>zvukové prostředky a ortoepické normy jazyka</w:t>
            </w:r>
          </w:p>
          <w:p w14:paraId="2FAEDFC1" w14:textId="77777777" w:rsidR="00C924C1" w:rsidRPr="002A56CE" w:rsidRDefault="00C924C1" w:rsidP="006E751A">
            <w:pPr>
              <w:pStyle w:val="vpodrka-"/>
              <w:numPr>
                <w:ilvl w:val="0"/>
                <w:numId w:val="18"/>
              </w:numPr>
              <w:rPr>
                <w:color w:val="000000" w:themeColor="text1"/>
              </w:rPr>
            </w:pPr>
            <w:r w:rsidRPr="002A56CE">
              <w:rPr>
                <w:color w:val="000000" w:themeColor="text1"/>
              </w:rPr>
              <w:t>hlavní principy českého pravopisu</w:t>
            </w:r>
          </w:p>
          <w:p w14:paraId="62CAC9A0" w14:textId="77777777" w:rsidR="00C924C1" w:rsidRPr="002A56CE" w:rsidRDefault="00C924C1" w:rsidP="006E751A">
            <w:pPr>
              <w:pStyle w:val="vpodrka-"/>
              <w:numPr>
                <w:ilvl w:val="0"/>
                <w:numId w:val="18"/>
              </w:numPr>
              <w:rPr>
                <w:color w:val="000000" w:themeColor="text1"/>
              </w:rPr>
            </w:pPr>
            <w:r w:rsidRPr="002A56CE">
              <w:rPr>
                <w:color w:val="000000" w:themeColor="text1"/>
              </w:rPr>
              <w:t>tvoření slov, stylového rozvrstvení a obohacování slovní zásoby</w:t>
            </w:r>
          </w:p>
          <w:p w14:paraId="18A5E927" w14:textId="77777777" w:rsidR="00C924C1" w:rsidRPr="002A56CE" w:rsidRDefault="00C924C1" w:rsidP="00AF5944">
            <w:pPr>
              <w:pStyle w:val="vpnormlnvtabulce"/>
              <w:rPr>
                <w:b/>
                <w:color w:val="000000" w:themeColor="text1"/>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2FEE3178" w14:textId="77777777" w:rsidR="00C924C1" w:rsidRPr="002A56CE" w:rsidRDefault="00C924C1" w:rsidP="00AF5944">
            <w:pPr>
              <w:pStyle w:val="vpnormlnvtabulce"/>
              <w:rPr>
                <w:color w:val="000000" w:themeColor="text1"/>
              </w:rPr>
            </w:pPr>
          </w:p>
        </w:tc>
      </w:tr>
      <w:tr w:rsidR="00C924C1" w:rsidRPr="002A56CE" w14:paraId="49BCD4A5" w14:textId="77777777" w:rsidTr="00AF5944">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12E41C3A" w14:textId="77777777" w:rsidR="00C924C1" w:rsidRPr="002A56CE" w:rsidRDefault="00C924C1" w:rsidP="006E751A">
            <w:pPr>
              <w:pStyle w:val="vpodrka-"/>
              <w:numPr>
                <w:ilvl w:val="0"/>
                <w:numId w:val="18"/>
              </w:numPr>
              <w:rPr>
                <w:color w:val="000000" w:themeColor="text1"/>
              </w:rPr>
            </w:pPr>
            <w:r w:rsidRPr="002A56CE">
              <w:rPr>
                <w:color w:val="000000" w:themeColor="text1"/>
              </w:rPr>
              <w:t>využívá emocionální a emotivní stránky mluveného slova, vyjadřuje postoje neutrální, pozitivní i negativní</w:t>
            </w:r>
          </w:p>
          <w:p w14:paraId="541B890D" w14:textId="77777777" w:rsidR="00C924C1" w:rsidRPr="002A56CE" w:rsidRDefault="00C924C1" w:rsidP="006E751A">
            <w:pPr>
              <w:pStyle w:val="vpodrka-"/>
              <w:numPr>
                <w:ilvl w:val="0"/>
                <w:numId w:val="18"/>
              </w:numPr>
              <w:rPr>
                <w:color w:val="000000" w:themeColor="text1"/>
              </w:rPr>
            </w:pPr>
            <w:r w:rsidRPr="002A56CE">
              <w:rPr>
                <w:color w:val="000000" w:themeColor="text1"/>
              </w:rPr>
              <w:t>vyjadřuje se věcně správně, jasně a srozumitelně</w:t>
            </w:r>
          </w:p>
          <w:p w14:paraId="3F65A977" w14:textId="77777777" w:rsidR="00C924C1" w:rsidRPr="002A56CE" w:rsidRDefault="00C924C1" w:rsidP="006E751A">
            <w:pPr>
              <w:pStyle w:val="vpodrka-"/>
              <w:numPr>
                <w:ilvl w:val="0"/>
                <w:numId w:val="18"/>
              </w:numPr>
              <w:rPr>
                <w:color w:val="000000" w:themeColor="text1"/>
              </w:rPr>
            </w:pPr>
            <w:r w:rsidRPr="002A56CE">
              <w:rPr>
                <w:color w:val="000000" w:themeColor="text1"/>
              </w:rPr>
              <w:t>přednese krátký projev</w:t>
            </w:r>
          </w:p>
          <w:p w14:paraId="3A2309BB" w14:textId="77777777" w:rsidR="00C924C1" w:rsidRPr="002A56CE" w:rsidRDefault="00C924C1" w:rsidP="006E751A">
            <w:pPr>
              <w:pStyle w:val="vpodrka-"/>
              <w:numPr>
                <w:ilvl w:val="0"/>
                <w:numId w:val="18"/>
              </w:numPr>
              <w:rPr>
                <w:color w:val="000000" w:themeColor="text1"/>
              </w:rPr>
            </w:pPr>
            <w:r w:rsidRPr="002A56CE">
              <w:rPr>
                <w:color w:val="000000" w:themeColor="text1"/>
              </w:rPr>
              <w:t>vystihne</w:t>
            </w:r>
            <w:r w:rsidR="00187A66" w:rsidRPr="002A56CE">
              <w:rPr>
                <w:color w:val="000000" w:themeColor="text1"/>
              </w:rPr>
              <w:t>,</w:t>
            </w:r>
            <w:r w:rsidRPr="002A56CE">
              <w:rPr>
                <w:color w:val="000000" w:themeColor="text1"/>
              </w:rPr>
              <w:t xml:space="preserve"> charakterizuje znaky různých druhů textu a rozdíly mezi nimi</w:t>
            </w:r>
          </w:p>
          <w:p w14:paraId="6D391A0E" w14:textId="77777777" w:rsidR="00C924C1" w:rsidRPr="002A56CE" w:rsidRDefault="00C924C1" w:rsidP="006E751A">
            <w:pPr>
              <w:pStyle w:val="vpodrka-"/>
              <w:numPr>
                <w:ilvl w:val="0"/>
                <w:numId w:val="18"/>
              </w:numPr>
              <w:rPr>
                <w:color w:val="000000" w:themeColor="text1"/>
              </w:rPr>
            </w:pPr>
            <w:r w:rsidRPr="002A56CE">
              <w:rPr>
                <w:color w:val="000000" w:themeColor="text1"/>
              </w:rPr>
              <w:t>rozpozná funkční styl, dominantní sloh. postup a v typ. příkladech sloh. útvar</w:t>
            </w:r>
          </w:p>
          <w:p w14:paraId="42A98418" w14:textId="77777777" w:rsidR="00C924C1" w:rsidRPr="002A56CE" w:rsidRDefault="00C924C1" w:rsidP="00AF5944">
            <w:pPr>
              <w:pStyle w:val="vpodrka-"/>
              <w:numPr>
                <w:ilvl w:val="0"/>
                <w:numId w:val="0"/>
              </w:numPr>
              <w:ind w:left="750" w:hanging="360"/>
              <w:rPr>
                <w:color w:val="000000" w:themeColor="text1"/>
              </w:rPr>
            </w:pP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7C3D740B" w14:textId="77777777" w:rsidR="00C924C1" w:rsidRPr="002A56CE" w:rsidRDefault="00C924C1" w:rsidP="00AF5944">
            <w:pPr>
              <w:pStyle w:val="vpnormlnvtabulce"/>
              <w:rPr>
                <w:b/>
                <w:bCs/>
                <w:color w:val="000000" w:themeColor="text1"/>
              </w:rPr>
            </w:pPr>
            <w:r w:rsidRPr="002A56CE">
              <w:rPr>
                <w:b/>
                <w:bCs/>
                <w:color w:val="000000" w:themeColor="text1"/>
              </w:rPr>
              <w:t>Komunikační a slohová výchova</w:t>
            </w:r>
          </w:p>
          <w:p w14:paraId="5C99B657" w14:textId="77777777" w:rsidR="00C924C1" w:rsidRPr="002A56CE" w:rsidRDefault="00C924C1" w:rsidP="006E751A">
            <w:pPr>
              <w:pStyle w:val="vpodrka-"/>
              <w:numPr>
                <w:ilvl w:val="0"/>
                <w:numId w:val="18"/>
              </w:numPr>
              <w:rPr>
                <w:color w:val="000000" w:themeColor="text1"/>
              </w:rPr>
            </w:pPr>
            <w:r w:rsidRPr="002A56CE">
              <w:rPr>
                <w:color w:val="000000" w:themeColor="text1"/>
              </w:rPr>
              <w:t>projevy prostě sdělovací, administrativní, prakticky odborné, jejich základní znaky, postupy a prostředky</w:t>
            </w:r>
          </w:p>
          <w:p w14:paraId="0FF51AA0" w14:textId="77777777" w:rsidR="00C924C1" w:rsidRPr="002A56CE" w:rsidRDefault="00C924C1" w:rsidP="006E751A">
            <w:pPr>
              <w:pStyle w:val="vpodrka-"/>
              <w:numPr>
                <w:ilvl w:val="0"/>
                <w:numId w:val="18"/>
              </w:numPr>
              <w:rPr>
                <w:color w:val="000000" w:themeColor="text1"/>
              </w:rPr>
            </w:pPr>
            <w:r w:rsidRPr="002A56CE">
              <w:rPr>
                <w:color w:val="000000" w:themeColor="text1"/>
              </w:rPr>
              <w:t xml:space="preserve">osobní dopisy, krátké informační útvary, osnova, životopis, zápis z porady, pracovní hodnocení, inzerát a odpověď na něj, jednoduché úřední, popř. podle charakteru oboru odborné dokumenty                    </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490B18A2" w14:textId="77777777" w:rsidR="00C924C1" w:rsidRPr="002A56CE" w:rsidRDefault="00C924C1" w:rsidP="00AF5944">
            <w:pPr>
              <w:pStyle w:val="vpnormlnvtabulce"/>
              <w:rPr>
                <w:color w:val="000000" w:themeColor="text1"/>
              </w:rPr>
            </w:pPr>
          </w:p>
        </w:tc>
      </w:tr>
    </w:tbl>
    <w:p w14:paraId="6C3696F4" w14:textId="77777777" w:rsidR="00C924C1" w:rsidRPr="002A56CE" w:rsidRDefault="00C924C1" w:rsidP="00C924C1">
      <w:pPr>
        <w:pStyle w:val="vpnormln"/>
        <w:jc w:val="right"/>
        <w:rPr>
          <w:color w:val="000000" w:themeColor="text1"/>
        </w:rPr>
      </w:pPr>
      <w:r w:rsidRPr="002A56CE">
        <w:rPr>
          <w:color w:val="000000" w:themeColor="text1"/>
        </w:rPr>
        <w:t>tabulka: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3"/>
        <w:gridCol w:w="4534"/>
        <w:gridCol w:w="560"/>
      </w:tblGrid>
      <w:tr w:rsidR="00C924C1" w:rsidRPr="002A56CE" w14:paraId="3254D9D0" w14:textId="77777777" w:rsidTr="00AF5944">
        <w:trPr>
          <w:trHeight w:val="340"/>
        </w:trPr>
        <w:tc>
          <w:tcPr>
            <w:tcW w:w="2354" w:type="pct"/>
            <w:shd w:val="clear" w:color="auto" w:fill="auto"/>
            <w:vAlign w:val="center"/>
          </w:tcPr>
          <w:p w14:paraId="054A06C1" w14:textId="77777777" w:rsidR="00C924C1" w:rsidRPr="002A56CE" w:rsidRDefault="00C924C1" w:rsidP="00AF5944">
            <w:pPr>
              <w:pStyle w:val="vpnormlnvtabulce"/>
              <w:keepNext/>
              <w:rPr>
                <w:color w:val="000000" w:themeColor="text1"/>
              </w:rPr>
            </w:pPr>
            <w:r w:rsidRPr="002A56CE">
              <w:rPr>
                <w:color w:val="000000" w:themeColor="text1"/>
              </w:rPr>
              <w:t>Ročník: 3.</w:t>
            </w:r>
          </w:p>
        </w:tc>
        <w:tc>
          <w:tcPr>
            <w:tcW w:w="2355" w:type="pct"/>
            <w:shd w:val="clear" w:color="auto" w:fill="auto"/>
            <w:vAlign w:val="center"/>
          </w:tcPr>
          <w:p w14:paraId="03F1D430" w14:textId="6C683220" w:rsidR="00C924C1" w:rsidRPr="002A56CE" w:rsidRDefault="00C924C1" w:rsidP="0006404B">
            <w:pPr>
              <w:pStyle w:val="vpnormlnvtabulce"/>
              <w:keepNext/>
              <w:rPr>
                <w:color w:val="000000" w:themeColor="text1"/>
              </w:rPr>
            </w:pPr>
            <w:r w:rsidRPr="002A56CE">
              <w:rPr>
                <w:color w:val="000000" w:themeColor="text1"/>
              </w:rPr>
              <w:t>Počet hodin v ročníku: 2 x 3</w:t>
            </w:r>
            <w:r w:rsidR="0006404B">
              <w:rPr>
                <w:color w:val="000000" w:themeColor="text1"/>
              </w:rPr>
              <w:t>3 = 66</w:t>
            </w:r>
          </w:p>
        </w:tc>
        <w:tc>
          <w:tcPr>
            <w:tcW w:w="291" w:type="pct"/>
            <w:shd w:val="clear" w:color="auto" w:fill="auto"/>
            <w:vAlign w:val="center"/>
          </w:tcPr>
          <w:p w14:paraId="6F65E025" w14:textId="77777777" w:rsidR="00C924C1" w:rsidRPr="002A56CE" w:rsidRDefault="00C924C1" w:rsidP="00AF5944">
            <w:pPr>
              <w:pStyle w:val="vpnormlnvtabulce"/>
              <w:keepNext/>
              <w:rPr>
                <w:color w:val="000000" w:themeColor="text1"/>
              </w:rPr>
            </w:pPr>
          </w:p>
        </w:tc>
      </w:tr>
      <w:tr w:rsidR="00C924C1" w:rsidRPr="002A56CE" w14:paraId="19BBEC8C" w14:textId="77777777" w:rsidTr="00AF5944">
        <w:trPr>
          <w:trHeight w:val="340"/>
        </w:trPr>
        <w:tc>
          <w:tcPr>
            <w:tcW w:w="2354" w:type="pct"/>
            <w:shd w:val="clear" w:color="auto" w:fill="auto"/>
            <w:vAlign w:val="center"/>
          </w:tcPr>
          <w:p w14:paraId="7C34C977" w14:textId="77777777" w:rsidR="00C924C1" w:rsidRPr="002A56CE" w:rsidRDefault="00C924C1" w:rsidP="00AF5944">
            <w:pPr>
              <w:pStyle w:val="vpnormlnvtabulce"/>
              <w:rPr>
                <w:color w:val="000000" w:themeColor="text1"/>
              </w:rPr>
            </w:pPr>
            <w:r w:rsidRPr="002A56CE">
              <w:rPr>
                <w:color w:val="000000" w:themeColor="text1"/>
              </w:rPr>
              <w:t>Výsledky vzdělávání</w:t>
            </w:r>
          </w:p>
          <w:p w14:paraId="1021D052" w14:textId="77777777" w:rsidR="00C924C1" w:rsidRPr="002A56CE" w:rsidRDefault="00C924C1" w:rsidP="00AF5944">
            <w:pPr>
              <w:pStyle w:val="vpnormlnvtabulce"/>
              <w:rPr>
                <w:b/>
                <w:bCs/>
                <w:color w:val="000000" w:themeColor="text1"/>
              </w:rPr>
            </w:pPr>
            <w:r w:rsidRPr="002A56CE">
              <w:rPr>
                <w:b/>
                <w:bCs/>
                <w:color w:val="000000" w:themeColor="text1"/>
              </w:rPr>
              <w:lastRenderedPageBreak/>
              <w:t>Žák:</w:t>
            </w:r>
          </w:p>
        </w:tc>
        <w:tc>
          <w:tcPr>
            <w:tcW w:w="2355" w:type="pct"/>
            <w:shd w:val="clear" w:color="auto" w:fill="auto"/>
            <w:vAlign w:val="center"/>
          </w:tcPr>
          <w:p w14:paraId="7C419774" w14:textId="77777777" w:rsidR="00C924C1" w:rsidRPr="002A56CE" w:rsidRDefault="00C924C1" w:rsidP="00AF5944">
            <w:pPr>
              <w:pStyle w:val="vpnormlnvtabulce"/>
              <w:rPr>
                <w:color w:val="000000" w:themeColor="text1"/>
              </w:rPr>
            </w:pPr>
            <w:r w:rsidRPr="002A56CE">
              <w:rPr>
                <w:color w:val="000000" w:themeColor="text1"/>
              </w:rPr>
              <w:lastRenderedPageBreak/>
              <w:t>Obsah vzdělávání</w:t>
            </w:r>
          </w:p>
        </w:tc>
        <w:tc>
          <w:tcPr>
            <w:tcW w:w="291" w:type="pct"/>
            <w:shd w:val="clear" w:color="auto" w:fill="auto"/>
            <w:vAlign w:val="center"/>
          </w:tcPr>
          <w:p w14:paraId="7B5C29C9" w14:textId="77777777" w:rsidR="00C924C1" w:rsidRPr="002A56CE" w:rsidRDefault="00C924C1" w:rsidP="00AF5944">
            <w:pPr>
              <w:pStyle w:val="vpnormlnvtabulce"/>
              <w:rPr>
                <w:color w:val="000000" w:themeColor="text1"/>
              </w:rPr>
            </w:pPr>
            <w:r w:rsidRPr="002A56CE">
              <w:rPr>
                <w:color w:val="000000" w:themeColor="text1"/>
              </w:rPr>
              <w:t>hod.</w:t>
            </w:r>
          </w:p>
        </w:tc>
      </w:tr>
      <w:tr w:rsidR="00C924C1" w:rsidRPr="002A56CE" w14:paraId="5F29CFE7" w14:textId="77777777" w:rsidTr="00AF5944">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596E7952" w14:textId="77777777" w:rsidR="00C924C1" w:rsidRPr="002A56CE" w:rsidRDefault="00C924C1" w:rsidP="006E751A">
            <w:pPr>
              <w:pStyle w:val="vpodrka-"/>
              <w:numPr>
                <w:ilvl w:val="0"/>
                <w:numId w:val="18"/>
              </w:numPr>
              <w:rPr>
                <w:color w:val="000000" w:themeColor="text1"/>
              </w:rPr>
            </w:pPr>
            <w:r w:rsidRPr="002A56CE">
              <w:rPr>
                <w:b/>
                <w:color w:val="000000" w:themeColor="text1"/>
              </w:rPr>
              <w:t>zařadí</w:t>
            </w:r>
            <w:r w:rsidRPr="002A56CE">
              <w:rPr>
                <w:color w:val="000000" w:themeColor="text1"/>
              </w:rPr>
              <w:t xml:space="preserve"> typická díla do jednotlivých uměleckých směrů a příslušných historických období</w:t>
            </w:r>
          </w:p>
          <w:p w14:paraId="7E311D0C" w14:textId="77777777" w:rsidR="00C924C1" w:rsidRPr="002A56CE" w:rsidRDefault="00C924C1" w:rsidP="006E751A">
            <w:pPr>
              <w:pStyle w:val="vpodrka-"/>
              <w:numPr>
                <w:ilvl w:val="0"/>
                <w:numId w:val="18"/>
              </w:numPr>
              <w:rPr>
                <w:color w:val="000000" w:themeColor="text1"/>
              </w:rPr>
            </w:pPr>
            <w:r w:rsidRPr="002A56CE">
              <w:rPr>
                <w:color w:val="000000" w:themeColor="text1"/>
              </w:rPr>
              <w:t>zhodnotí význam daného autora i díla pro dobu, v níž tvořil, pro příslušný umělecký směr i pro další generace</w:t>
            </w:r>
          </w:p>
          <w:p w14:paraId="3D344288" w14:textId="77777777" w:rsidR="00C924C1" w:rsidRPr="002A56CE" w:rsidRDefault="00C924C1" w:rsidP="006E751A">
            <w:pPr>
              <w:pStyle w:val="vpodrka-"/>
              <w:numPr>
                <w:ilvl w:val="0"/>
                <w:numId w:val="18"/>
              </w:numPr>
              <w:rPr>
                <w:color w:val="000000" w:themeColor="text1"/>
              </w:rPr>
            </w:pPr>
            <w:r w:rsidRPr="002A56CE">
              <w:rPr>
                <w:color w:val="000000" w:themeColor="text1"/>
              </w:rPr>
              <w:t>vyjádří vlastní prožitky z recepce daných uměleckých děl</w:t>
            </w:r>
          </w:p>
          <w:p w14:paraId="18E927E9" w14:textId="77777777" w:rsidR="00C924C1" w:rsidRPr="002A56CE" w:rsidRDefault="00C924C1" w:rsidP="006E751A">
            <w:pPr>
              <w:pStyle w:val="vpodrka-"/>
              <w:numPr>
                <w:ilvl w:val="0"/>
                <w:numId w:val="18"/>
              </w:numPr>
              <w:rPr>
                <w:color w:val="000000" w:themeColor="text1"/>
              </w:rPr>
            </w:pPr>
            <w:r w:rsidRPr="002A56CE">
              <w:rPr>
                <w:color w:val="000000" w:themeColor="text1"/>
              </w:rPr>
              <w:t>samostatně vyhledává informace v této oblasti</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43ACDA94" w14:textId="77777777" w:rsidR="00C924C1" w:rsidRPr="002A56CE" w:rsidRDefault="00C924C1" w:rsidP="00AF5944">
            <w:pPr>
              <w:pStyle w:val="vpnormlnvtabulce"/>
              <w:rPr>
                <w:b/>
                <w:bCs/>
                <w:color w:val="000000" w:themeColor="text1"/>
              </w:rPr>
            </w:pPr>
            <w:r w:rsidRPr="002A56CE">
              <w:rPr>
                <w:b/>
                <w:bCs/>
                <w:color w:val="000000" w:themeColor="text1"/>
              </w:rPr>
              <w:t>Literatura a ostatní druhy umění</w:t>
            </w:r>
          </w:p>
          <w:p w14:paraId="594A3DCD" w14:textId="77777777" w:rsidR="00C924C1" w:rsidRPr="002A56CE" w:rsidRDefault="00C924C1" w:rsidP="006E751A">
            <w:pPr>
              <w:pStyle w:val="vpodrka-"/>
              <w:numPr>
                <w:ilvl w:val="0"/>
                <w:numId w:val="18"/>
              </w:numPr>
              <w:rPr>
                <w:color w:val="000000" w:themeColor="text1"/>
              </w:rPr>
            </w:pPr>
            <w:r w:rsidRPr="002A56CE">
              <w:rPr>
                <w:color w:val="000000" w:themeColor="text1"/>
              </w:rPr>
              <w:t>umění jako specifická výpověď o skutečnosti</w:t>
            </w:r>
          </w:p>
          <w:p w14:paraId="1031B9BE" w14:textId="77777777" w:rsidR="00C924C1" w:rsidRPr="002A56CE" w:rsidRDefault="00C924C1" w:rsidP="006E751A">
            <w:pPr>
              <w:pStyle w:val="vpodrka-"/>
              <w:numPr>
                <w:ilvl w:val="0"/>
                <w:numId w:val="18"/>
              </w:numPr>
              <w:rPr>
                <w:color w:val="000000" w:themeColor="text1"/>
              </w:rPr>
            </w:pPr>
            <w:r w:rsidRPr="002A56CE">
              <w:rPr>
                <w:color w:val="000000" w:themeColor="text1"/>
              </w:rPr>
              <w:t>aktivní poznávání různých druhů umění našeho i světového, současného i minulého, v tradiční i mediální podobě</w:t>
            </w:r>
          </w:p>
          <w:p w14:paraId="5EAF6073" w14:textId="77777777" w:rsidR="00C924C1" w:rsidRPr="002A56CE" w:rsidRDefault="00C924C1" w:rsidP="006E751A">
            <w:pPr>
              <w:pStyle w:val="vpodrka-"/>
              <w:numPr>
                <w:ilvl w:val="0"/>
                <w:numId w:val="18"/>
              </w:numPr>
              <w:rPr>
                <w:color w:val="000000" w:themeColor="text1"/>
              </w:rPr>
            </w:pPr>
            <w:r w:rsidRPr="002A56CE">
              <w:rPr>
                <w:color w:val="000000" w:themeColor="text1"/>
              </w:rPr>
              <w:t>vývoj české a světové literatury v kulturních a historických souvislostech</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0913FEFC" w14:textId="77777777" w:rsidR="00C924C1" w:rsidRPr="002A56CE" w:rsidRDefault="00C924C1" w:rsidP="00AF5944">
            <w:pPr>
              <w:pStyle w:val="vpnormlnvtabulce"/>
              <w:rPr>
                <w:color w:val="000000" w:themeColor="text1"/>
              </w:rPr>
            </w:pPr>
          </w:p>
        </w:tc>
      </w:tr>
      <w:tr w:rsidR="00C924C1" w:rsidRPr="002A56CE" w14:paraId="7BD54B1E" w14:textId="77777777" w:rsidTr="00AF5944">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6219C042" w14:textId="77777777" w:rsidR="00C924C1" w:rsidRPr="002A56CE" w:rsidRDefault="00C924C1" w:rsidP="006E751A">
            <w:pPr>
              <w:pStyle w:val="vpodrka-"/>
              <w:numPr>
                <w:ilvl w:val="0"/>
                <w:numId w:val="18"/>
              </w:numPr>
              <w:rPr>
                <w:color w:val="000000" w:themeColor="text1"/>
              </w:rPr>
            </w:pPr>
            <w:r w:rsidRPr="002A56CE">
              <w:rPr>
                <w:b/>
                <w:color w:val="000000" w:themeColor="text1"/>
              </w:rPr>
              <w:t>rozezná</w:t>
            </w:r>
            <w:r w:rsidRPr="002A56CE">
              <w:rPr>
                <w:color w:val="000000" w:themeColor="text1"/>
              </w:rPr>
              <w:t xml:space="preserve"> umělecký text od neuměleckého</w:t>
            </w:r>
          </w:p>
          <w:p w14:paraId="10F1A109" w14:textId="77777777" w:rsidR="00C924C1" w:rsidRPr="002A56CE" w:rsidRDefault="00C924C1" w:rsidP="006E751A">
            <w:pPr>
              <w:pStyle w:val="vpodrka-"/>
              <w:numPr>
                <w:ilvl w:val="0"/>
                <w:numId w:val="18"/>
              </w:numPr>
              <w:rPr>
                <w:color w:val="000000" w:themeColor="text1"/>
              </w:rPr>
            </w:pPr>
            <w:r w:rsidRPr="002A56CE">
              <w:rPr>
                <w:color w:val="000000" w:themeColor="text1"/>
              </w:rPr>
              <w:t>vystihne charakteristické znaky různých literárních textů a rozdíly mezi nimi</w:t>
            </w:r>
          </w:p>
          <w:p w14:paraId="20BB8FD1" w14:textId="77777777" w:rsidR="00C924C1" w:rsidRPr="002A56CE" w:rsidRDefault="00C924C1" w:rsidP="006E751A">
            <w:pPr>
              <w:pStyle w:val="vpodrka-"/>
              <w:numPr>
                <w:ilvl w:val="0"/>
                <w:numId w:val="18"/>
              </w:numPr>
              <w:rPr>
                <w:color w:val="000000" w:themeColor="text1"/>
              </w:rPr>
            </w:pPr>
            <w:r w:rsidRPr="002A56CE">
              <w:rPr>
                <w:color w:val="000000" w:themeColor="text1"/>
              </w:rPr>
              <w:t>text interpretuje a debatuje o něm</w:t>
            </w:r>
          </w:p>
          <w:p w14:paraId="56890B95" w14:textId="77777777" w:rsidR="00C924C1" w:rsidRPr="002A56CE" w:rsidRDefault="00C924C1" w:rsidP="006E751A">
            <w:pPr>
              <w:pStyle w:val="vpodrka-"/>
              <w:numPr>
                <w:ilvl w:val="0"/>
                <w:numId w:val="18"/>
              </w:numPr>
              <w:rPr>
                <w:color w:val="000000" w:themeColor="text1"/>
              </w:rPr>
            </w:pPr>
            <w:r w:rsidRPr="002A56CE">
              <w:rPr>
                <w:color w:val="000000" w:themeColor="text1"/>
              </w:rPr>
              <w:t>konkrétní literární díla klasifikuje podle základních druhů a žánrů</w:t>
            </w:r>
          </w:p>
          <w:p w14:paraId="628E37FB" w14:textId="77777777" w:rsidR="00C924C1" w:rsidRPr="002A56CE" w:rsidRDefault="00C924C1" w:rsidP="006E751A">
            <w:pPr>
              <w:pStyle w:val="vpodrka-"/>
              <w:numPr>
                <w:ilvl w:val="0"/>
                <w:numId w:val="18"/>
              </w:numPr>
              <w:rPr>
                <w:color w:val="000000" w:themeColor="text1"/>
              </w:rPr>
            </w:pPr>
            <w:r w:rsidRPr="002A56CE">
              <w:rPr>
                <w:color w:val="000000" w:themeColor="text1"/>
              </w:rPr>
              <w:t>při rozboru textu uplatňuje znalosti z literární teorie</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050684C2" w14:textId="77777777" w:rsidR="00C924C1" w:rsidRPr="002A56CE" w:rsidRDefault="00C924C1" w:rsidP="00AF5944">
            <w:pPr>
              <w:pStyle w:val="vpnormlnvtabulce"/>
              <w:rPr>
                <w:b/>
                <w:bCs/>
                <w:color w:val="000000" w:themeColor="text1"/>
              </w:rPr>
            </w:pPr>
            <w:r w:rsidRPr="002A56CE">
              <w:rPr>
                <w:b/>
                <w:bCs/>
                <w:color w:val="000000" w:themeColor="text1"/>
              </w:rPr>
              <w:t>Práce s literárním textem</w:t>
            </w:r>
          </w:p>
          <w:p w14:paraId="661FC185" w14:textId="77777777" w:rsidR="00C924C1" w:rsidRPr="002A56CE" w:rsidRDefault="00C924C1" w:rsidP="006E751A">
            <w:pPr>
              <w:pStyle w:val="vpodrka-"/>
              <w:numPr>
                <w:ilvl w:val="0"/>
                <w:numId w:val="18"/>
              </w:numPr>
              <w:rPr>
                <w:color w:val="000000" w:themeColor="text1"/>
              </w:rPr>
            </w:pPr>
            <w:r w:rsidRPr="002A56CE">
              <w:rPr>
                <w:color w:val="000000" w:themeColor="text1"/>
              </w:rPr>
              <w:t>základy literární vědy</w:t>
            </w:r>
          </w:p>
          <w:p w14:paraId="6B4FEA40" w14:textId="77777777" w:rsidR="00C924C1" w:rsidRPr="002A56CE" w:rsidRDefault="00C924C1" w:rsidP="006E751A">
            <w:pPr>
              <w:pStyle w:val="vpodrka-"/>
              <w:numPr>
                <w:ilvl w:val="0"/>
                <w:numId w:val="18"/>
              </w:numPr>
              <w:rPr>
                <w:color w:val="000000" w:themeColor="text1"/>
              </w:rPr>
            </w:pPr>
            <w:r w:rsidRPr="002A56CE">
              <w:rPr>
                <w:color w:val="000000" w:themeColor="text1"/>
              </w:rPr>
              <w:t>literární druhy a žánry</w:t>
            </w:r>
          </w:p>
          <w:p w14:paraId="73DA7868" w14:textId="77777777" w:rsidR="00C924C1" w:rsidRPr="002A56CE" w:rsidRDefault="00C924C1" w:rsidP="006E751A">
            <w:pPr>
              <w:pStyle w:val="vpodrka-"/>
              <w:numPr>
                <w:ilvl w:val="0"/>
                <w:numId w:val="18"/>
              </w:numPr>
              <w:rPr>
                <w:color w:val="000000" w:themeColor="text1"/>
              </w:rPr>
            </w:pPr>
            <w:r w:rsidRPr="002A56CE">
              <w:rPr>
                <w:color w:val="000000" w:themeColor="text1"/>
              </w:rPr>
              <w:t>četba a interpretace literárního textu</w:t>
            </w:r>
          </w:p>
          <w:p w14:paraId="1F4A21FF" w14:textId="77777777" w:rsidR="00C924C1" w:rsidRPr="002A56CE" w:rsidRDefault="00C924C1" w:rsidP="006E751A">
            <w:pPr>
              <w:pStyle w:val="vpodrka-"/>
              <w:numPr>
                <w:ilvl w:val="0"/>
                <w:numId w:val="18"/>
              </w:numPr>
              <w:rPr>
                <w:color w:val="000000" w:themeColor="text1"/>
              </w:rPr>
            </w:pPr>
            <w:r w:rsidRPr="002A56CE">
              <w:rPr>
                <w:color w:val="000000" w:themeColor="text1"/>
              </w:rPr>
              <w:t>metody interpretace textu</w:t>
            </w:r>
          </w:p>
          <w:p w14:paraId="7A0702FC" w14:textId="77777777" w:rsidR="00C924C1" w:rsidRPr="002A56CE" w:rsidRDefault="00C924C1" w:rsidP="006E751A">
            <w:pPr>
              <w:pStyle w:val="vpodrka-"/>
              <w:numPr>
                <w:ilvl w:val="0"/>
                <w:numId w:val="18"/>
              </w:numPr>
              <w:rPr>
                <w:color w:val="000000" w:themeColor="text1"/>
              </w:rPr>
            </w:pPr>
            <w:r w:rsidRPr="002A56CE">
              <w:rPr>
                <w:color w:val="000000" w:themeColor="text1"/>
              </w:rPr>
              <w:t>tvořivé činnosti</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7A0A6518" w14:textId="77777777" w:rsidR="00C924C1" w:rsidRPr="002A56CE" w:rsidRDefault="00C924C1" w:rsidP="00AF5944">
            <w:pPr>
              <w:pStyle w:val="vpnormlnvtabulce"/>
              <w:rPr>
                <w:color w:val="000000" w:themeColor="text1"/>
              </w:rPr>
            </w:pPr>
          </w:p>
        </w:tc>
      </w:tr>
      <w:tr w:rsidR="00C924C1" w:rsidRPr="002A56CE" w14:paraId="588C2BB0" w14:textId="77777777" w:rsidTr="00AF5944">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40AFB26A" w14:textId="77777777" w:rsidR="00C924C1" w:rsidRPr="002A56CE" w:rsidRDefault="00C924C1" w:rsidP="006E751A">
            <w:pPr>
              <w:pStyle w:val="vpodrka-"/>
              <w:numPr>
                <w:ilvl w:val="0"/>
                <w:numId w:val="18"/>
              </w:numPr>
              <w:rPr>
                <w:color w:val="000000" w:themeColor="text1"/>
              </w:rPr>
            </w:pPr>
            <w:r w:rsidRPr="002A56CE">
              <w:rPr>
                <w:b/>
                <w:color w:val="000000" w:themeColor="text1"/>
              </w:rPr>
              <w:t>používá</w:t>
            </w:r>
            <w:r w:rsidRPr="002A56CE">
              <w:rPr>
                <w:color w:val="000000" w:themeColor="text1"/>
              </w:rPr>
              <w:t xml:space="preserve"> adekvátní slovní zásobu včetně příslušné odborné terminologie</w:t>
            </w:r>
          </w:p>
          <w:p w14:paraId="2F5C515E" w14:textId="77777777" w:rsidR="00C924C1" w:rsidRPr="002A56CE" w:rsidRDefault="00C924C1" w:rsidP="006E751A">
            <w:pPr>
              <w:pStyle w:val="vpodrka-"/>
              <w:numPr>
                <w:ilvl w:val="0"/>
                <w:numId w:val="18"/>
              </w:numPr>
              <w:rPr>
                <w:color w:val="000000" w:themeColor="text1"/>
              </w:rPr>
            </w:pPr>
            <w:r w:rsidRPr="002A56CE">
              <w:rPr>
                <w:color w:val="000000" w:themeColor="text1"/>
              </w:rPr>
              <w:t>nahradí běžné cizí slovo českým ekvivalentem a naopak</w:t>
            </w:r>
          </w:p>
          <w:p w14:paraId="03AA5A38" w14:textId="77777777" w:rsidR="00C924C1" w:rsidRPr="002A56CE" w:rsidRDefault="00C924C1" w:rsidP="006E751A">
            <w:pPr>
              <w:pStyle w:val="vpodrka-"/>
              <w:numPr>
                <w:ilvl w:val="0"/>
                <w:numId w:val="18"/>
              </w:numPr>
              <w:rPr>
                <w:color w:val="000000" w:themeColor="text1"/>
              </w:rPr>
            </w:pPr>
            <w:r w:rsidRPr="002A56CE">
              <w:rPr>
                <w:color w:val="000000" w:themeColor="text1"/>
              </w:rPr>
              <w:t>orientuje se ve výstavbě textu</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3953CC5E" w14:textId="77777777" w:rsidR="00C924C1" w:rsidRPr="002A56CE" w:rsidRDefault="00C924C1" w:rsidP="00AF5944">
            <w:pPr>
              <w:pStyle w:val="vpnormlnvtabulce"/>
              <w:rPr>
                <w:b/>
                <w:bCs/>
                <w:color w:val="000000" w:themeColor="text1"/>
              </w:rPr>
            </w:pPr>
            <w:r w:rsidRPr="002A56CE">
              <w:rPr>
                <w:b/>
                <w:bCs/>
                <w:color w:val="000000" w:themeColor="text1"/>
              </w:rPr>
              <w:t>Zdokonalování jazykových vědomostí a dovedností</w:t>
            </w:r>
          </w:p>
          <w:p w14:paraId="5ED40A90" w14:textId="77777777" w:rsidR="00C924C1" w:rsidRPr="002A56CE" w:rsidRDefault="00C924C1" w:rsidP="006E751A">
            <w:pPr>
              <w:pStyle w:val="vpodrka-"/>
              <w:numPr>
                <w:ilvl w:val="0"/>
                <w:numId w:val="18"/>
              </w:numPr>
              <w:rPr>
                <w:color w:val="000000" w:themeColor="text1"/>
              </w:rPr>
            </w:pPr>
            <w:r w:rsidRPr="002A56CE">
              <w:rPr>
                <w:color w:val="000000" w:themeColor="text1"/>
              </w:rPr>
              <w:t>slovní zásoba vzhledem k příslušnému oboru vzdělávání, terminologie</w:t>
            </w:r>
          </w:p>
          <w:p w14:paraId="07A61D0B" w14:textId="77777777" w:rsidR="00C924C1" w:rsidRPr="002A56CE" w:rsidRDefault="00C924C1" w:rsidP="006E751A">
            <w:pPr>
              <w:pStyle w:val="vpodrka-"/>
              <w:numPr>
                <w:ilvl w:val="0"/>
                <w:numId w:val="18"/>
              </w:numPr>
              <w:rPr>
                <w:color w:val="000000" w:themeColor="text1"/>
              </w:rPr>
            </w:pPr>
            <w:r w:rsidRPr="002A56CE">
              <w:rPr>
                <w:color w:val="000000" w:themeColor="text1"/>
              </w:rPr>
              <w:t>gramatické tvary a konstrukce a jejich sémantická funkce</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0AB4E399" w14:textId="77777777" w:rsidR="00C924C1" w:rsidRPr="002A56CE" w:rsidRDefault="00C924C1" w:rsidP="00AF5944">
            <w:pPr>
              <w:pStyle w:val="vpnormlnvtabulce"/>
              <w:rPr>
                <w:color w:val="000000" w:themeColor="text1"/>
              </w:rPr>
            </w:pPr>
          </w:p>
        </w:tc>
      </w:tr>
      <w:tr w:rsidR="00C924C1" w:rsidRPr="002A56CE" w14:paraId="2EAFA158" w14:textId="77777777" w:rsidTr="00AF5944">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1474E73E" w14:textId="77777777" w:rsidR="00C924C1" w:rsidRPr="002A56CE" w:rsidRDefault="00C924C1" w:rsidP="006E751A">
            <w:pPr>
              <w:pStyle w:val="vpodrka-"/>
              <w:numPr>
                <w:ilvl w:val="0"/>
                <w:numId w:val="18"/>
              </w:numPr>
              <w:rPr>
                <w:color w:val="000000" w:themeColor="text1"/>
              </w:rPr>
            </w:pPr>
            <w:r w:rsidRPr="002A56CE">
              <w:rPr>
                <w:b/>
                <w:color w:val="000000" w:themeColor="text1"/>
              </w:rPr>
              <w:t>posoudí</w:t>
            </w:r>
            <w:r w:rsidRPr="002A56CE">
              <w:rPr>
                <w:color w:val="000000" w:themeColor="text1"/>
              </w:rPr>
              <w:t xml:space="preserve"> kompozici textu, jeho slovní zásobu a skladbu</w:t>
            </w:r>
          </w:p>
          <w:p w14:paraId="63D7E301" w14:textId="77777777" w:rsidR="00C924C1" w:rsidRPr="002A56CE" w:rsidRDefault="00C924C1" w:rsidP="006E751A">
            <w:pPr>
              <w:pStyle w:val="vpodrka-"/>
              <w:numPr>
                <w:ilvl w:val="0"/>
                <w:numId w:val="18"/>
              </w:numPr>
              <w:rPr>
                <w:color w:val="000000" w:themeColor="text1"/>
              </w:rPr>
            </w:pPr>
            <w:r w:rsidRPr="002A56CE">
              <w:rPr>
                <w:color w:val="000000" w:themeColor="text1"/>
              </w:rPr>
              <w:t>sestaví jednoduché zpravodajské a propagační útvary</w:t>
            </w:r>
          </w:p>
          <w:p w14:paraId="6C2C8104" w14:textId="77777777" w:rsidR="00C924C1" w:rsidRPr="002A56CE" w:rsidRDefault="00C924C1" w:rsidP="006E751A">
            <w:pPr>
              <w:pStyle w:val="vpodrka-"/>
              <w:numPr>
                <w:ilvl w:val="0"/>
                <w:numId w:val="18"/>
              </w:numPr>
              <w:rPr>
                <w:color w:val="000000" w:themeColor="text1"/>
              </w:rPr>
            </w:pPr>
            <w:r w:rsidRPr="002A56CE">
              <w:rPr>
                <w:color w:val="000000" w:themeColor="text1"/>
              </w:rPr>
              <w:t>odborně se vyjadřuje o jevech svého oboru v základních útvarech odborného stylu, především popisného a výkladového</w:t>
            </w:r>
          </w:p>
          <w:p w14:paraId="025E66A0" w14:textId="77777777" w:rsidR="00C924C1" w:rsidRPr="002A56CE" w:rsidRDefault="00C924C1" w:rsidP="006E751A">
            <w:pPr>
              <w:pStyle w:val="vpodrka-"/>
              <w:numPr>
                <w:ilvl w:val="0"/>
                <w:numId w:val="18"/>
              </w:numPr>
              <w:rPr>
                <w:color w:val="000000" w:themeColor="text1"/>
              </w:rPr>
            </w:pPr>
            <w:r w:rsidRPr="002A56CE">
              <w:rPr>
                <w:color w:val="000000" w:themeColor="text1"/>
              </w:rPr>
              <w:t>sestaví základní projevy administrativního stylu</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7A93B873" w14:textId="77777777" w:rsidR="00C924C1" w:rsidRPr="002A56CE" w:rsidRDefault="00C924C1" w:rsidP="00AF5944">
            <w:pPr>
              <w:pStyle w:val="vpnormlnvtabulce"/>
              <w:rPr>
                <w:b/>
                <w:bCs/>
                <w:color w:val="000000" w:themeColor="text1"/>
              </w:rPr>
            </w:pPr>
            <w:r w:rsidRPr="002A56CE">
              <w:rPr>
                <w:b/>
                <w:bCs/>
                <w:color w:val="000000" w:themeColor="text1"/>
              </w:rPr>
              <w:t>Komunikační a slohová výchova</w:t>
            </w:r>
          </w:p>
          <w:p w14:paraId="10181A0E" w14:textId="77777777" w:rsidR="00C924C1" w:rsidRPr="002A56CE" w:rsidRDefault="00C924C1" w:rsidP="006E751A">
            <w:pPr>
              <w:pStyle w:val="vpodrka-"/>
              <w:numPr>
                <w:ilvl w:val="0"/>
                <w:numId w:val="18"/>
              </w:numPr>
              <w:rPr>
                <w:color w:val="000000" w:themeColor="text1"/>
              </w:rPr>
            </w:pPr>
            <w:r w:rsidRPr="002A56CE">
              <w:rPr>
                <w:color w:val="000000" w:themeColor="text1"/>
              </w:rPr>
              <w:t>vyprávění, popis osoby, věc, výklad nebo návod k činnosti, úvaha</w:t>
            </w:r>
          </w:p>
          <w:p w14:paraId="07AC4276" w14:textId="77777777" w:rsidR="00C924C1" w:rsidRPr="002A56CE" w:rsidRDefault="00C924C1" w:rsidP="006E751A">
            <w:pPr>
              <w:pStyle w:val="vpodrka-"/>
              <w:numPr>
                <w:ilvl w:val="0"/>
                <w:numId w:val="18"/>
              </w:numPr>
              <w:rPr>
                <w:color w:val="000000" w:themeColor="text1"/>
              </w:rPr>
            </w:pPr>
            <w:r w:rsidRPr="002A56CE">
              <w:rPr>
                <w:color w:val="000000" w:themeColor="text1"/>
              </w:rPr>
              <w:t>druhy řečnických projevů</w:t>
            </w:r>
          </w:p>
          <w:p w14:paraId="767E6542" w14:textId="77777777" w:rsidR="00C924C1" w:rsidRPr="002A56CE" w:rsidRDefault="00C924C1" w:rsidP="006E751A">
            <w:pPr>
              <w:pStyle w:val="vpodrka-"/>
              <w:numPr>
                <w:ilvl w:val="0"/>
                <w:numId w:val="18"/>
              </w:numPr>
              <w:rPr>
                <w:color w:val="000000" w:themeColor="text1"/>
              </w:rPr>
            </w:pPr>
            <w:r w:rsidRPr="002A56CE">
              <w:rPr>
                <w:color w:val="000000" w:themeColor="text1"/>
              </w:rPr>
              <w:t>publicistika, reklama</w:t>
            </w:r>
          </w:p>
          <w:p w14:paraId="69FF7E40" w14:textId="77777777" w:rsidR="00C924C1" w:rsidRPr="002A56CE" w:rsidRDefault="00C924C1" w:rsidP="006E751A">
            <w:pPr>
              <w:pStyle w:val="vpodrka-"/>
              <w:numPr>
                <w:ilvl w:val="0"/>
                <w:numId w:val="18"/>
              </w:numPr>
              <w:rPr>
                <w:color w:val="000000" w:themeColor="text1"/>
              </w:rPr>
            </w:pPr>
            <w:r w:rsidRPr="002A56CE">
              <w:rPr>
                <w:color w:val="000000" w:themeColor="text1"/>
              </w:rPr>
              <w:t>literatura faktu a umělecká literatura</w:t>
            </w:r>
          </w:p>
          <w:p w14:paraId="099B3F09" w14:textId="77777777" w:rsidR="00C924C1" w:rsidRPr="002A56CE" w:rsidRDefault="00C924C1" w:rsidP="006E751A">
            <w:pPr>
              <w:pStyle w:val="vpodrka-"/>
              <w:numPr>
                <w:ilvl w:val="0"/>
                <w:numId w:val="18"/>
              </w:numPr>
              <w:rPr>
                <w:color w:val="000000" w:themeColor="text1"/>
              </w:rPr>
            </w:pPr>
            <w:r w:rsidRPr="002A56CE">
              <w:rPr>
                <w:color w:val="000000" w:themeColor="text1"/>
              </w:rPr>
              <w:t xml:space="preserve">grafická a formální úprava jednotlivých písemných projevů   </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23CDF152" w14:textId="77777777" w:rsidR="00C924C1" w:rsidRPr="002A56CE" w:rsidRDefault="00C924C1" w:rsidP="00AF5944">
            <w:pPr>
              <w:pStyle w:val="vpnormlnvtabulce"/>
              <w:rPr>
                <w:color w:val="000000" w:themeColor="text1"/>
              </w:rPr>
            </w:pPr>
          </w:p>
        </w:tc>
      </w:tr>
    </w:tbl>
    <w:p w14:paraId="22CD7C8B" w14:textId="77777777" w:rsidR="00C924C1" w:rsidRPr="002A56CE" w:rsidRDefault="00C924C1" w:rsidP="00C924C1">
      <w:pPr>
        <w:pStyle w:val="vpnormln"/>
        <w:jc w:val="right"/>
        <w:rPr>
          <w:color w:val="000000" w:themeColor="text1"/>
        </w:rPr>
      </w:pPr>
      <w:r w:rsidRPr="002A56CE">
        <w:rPr>
          <w:color w:val="000000" w:themeColor="text1"/>
        </w:rPr>
        <w:t>Tabulka: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3"/>
        <w:gridCol w:w="4534"/>
        <w:gridCol w:w="560"/>
      </w:tblGrid>
      <w:tr w:rsidR="00C924C1" w:rsidRPr="002A56CE" w14:paraId="58A96524" w14:textId="77777777" w:rsidTr="00AF5944">
        <w:trPr>
          <w:trHeight w:val="340"/>
        </w:trPr>
        <w:tc>
          <w:tcPr>
            <w:tcW w:w="2354" w:type="pct"/>
            <w:shd w:val="clear" w:color="auto" w:fill="auto"/>
            <w:vAlign w:val="center"/>
          </w:tcPr>
          <w:p w14:paraId="402FB697" w14:textId="77777777" w:rsidR="00C924C1" w:rsidRPr="002A56CE" w:rsidRDefault="00C924C1" w:rsidP="00AF5944">
            <w:pPr>
              <w:pStyle w:val="vpnormlnvtabulce"/>
              <w:keepNext/>
              <w:rPr>
                <w:color w:val="000000" w:themeColor="text1"/>
              </w:rPr>
            </w:pPr>
            <w:r w:rsidRPr="002A56CE">
              <w:rPr>
                <w:color w:val="000000" w:themeColor="text1"/>
              </w:rPr>
              <w:t>Ročník: 4.</w:t>
            </w:r>
          </w:p>
        </w:tc>
        <w:tc>
          <w:tcPr>
            <w:tcW w:w="2355" w:type="pct"/>
            <w:shd w:val="clear" w:color="auto" w:fill="auto"/>
            <w:vAlign w:val="center"/>
          </w:tcPr>
          <w:p w14:paraId="017C8D62" w14:textId="14FC0C7E" w:rsidR="00C924C1" w:rsidRPr="002A56CE" w:rsidRDefault="00C924C1" w:rsidP="0006404B">
            <w:pPr>
              <w:pStyle w:val="vpnormlnvtabulce"/>
              <w:keepNext/>
              <w:rPr>
                <w:color w:val="000000" w:themeColor="text1"/>
              </w:rPr>
            </w:pPr>
            <w:r w:rsidRPr="002A56CE">
              <w:rPr>
                <w:color w:val="000000" w:themeColor="text1"/>
              </w:rPr>
              <w:t xml:space="preserve">Počet hodin v ročníku: 4 x </w:t>
            </w:r>
            <w:r w:rsidR="0006404B">
              <w:rPr>
                <w:color w:val="000000" w:themeColor="text1"/>
              </w:rPr>
              <w:t>29</w:t>
            </w:r>
            <w:r w:rsidRPr="002A56CE">
              <w:rPr>
                <w:color w:val="000000" w:themeColor="text1"/>
              </w:rPr>
              <w:t xml:space="preserve"> = </w:t>
            </w:r>
            <w:r w:rsidR="0006404B">
              <w:rPr>
                <w:color w:val="000000" w:themeColor="text1"/>
              </w:rPr>
              <w:t>116</w:t>
            </w:r>
          </w:p>
        </w:tc>
        <w:tc>
          <w:tcPr>
            <w:tcW w:w="291" w:type="pct"/>
            <w:shd w:val="clear" w:color="auto" w:fill="auto"/>
            <w:vAlign w:val="center"/>
          </w:tcPr>
          <w:p w14:paraId="2248A9DE" w14:textId="77777777" w:rsidR="00C924C1" w:rsidRPr="002A56CE" w:rsidRDefault="00C924C1" w:rsidP="00AF5944">
            <w:pPr>
              <w:pStyle w:val="vpnormlnvtabulce"/>
              <w:keepNext/>
              <w:rPr>
                <w:color w:val="000000" w:themeColor="text1"/>
              </w:rPr>
            </w:pPr>
          </w:p>
        </w:tc>
      </w:tr>
      <w:tr w:rsidR="00C924C1" w:rsidRPr="002A56CE" w14:paraId="3C1FEDDD" w14:textId="77777777" w:rsidTr="00AF5944">
        <w:trPr>
          <w:trHeight w:val="340"/>
        </w:trPr>
        <w:tc>
          <w:tcPr>
            <w:tcW w:w="2354" w:type="pct"/>
            <w:shd w:val="clear" w:color="auto" w:fill="auto"/>
            <w:vAlign w:val="center"/>
          </w:tcPr>
          <w:p w14:paraId="759A03F5" w14:textId="77777777" w:rsidR="00C924C1" w:rsidRPr="002A56CE" w:rsidRDefault="00C924C1" w:rsidP="00AF5944">
            <w:pPr>
              <w:pStyle w:val="vpnormlnvtabulce"/>
              <w:rPr>
                <w:color w:val="000000" w:themeColor="text1"/>
              </w:rPr>
            </w:pPr>
            <w:r w:rsidRPr="002A56CE">
              <w:rPr>
                <w:color w:val="000000" w:themeColor="text1"/>
              </w:rPr>
              <w:t>Výsledky vzdělávání</w:t>
            </w:r>
          </w:p>
          <w:p w14:paraId="3096C97D" w14:textId="77777777" w:rsidR="00C924C1" w:rsidRPr="002A56CE" w:rsidRDefault="00C924C1" w:rsidP="00AF5944">
            <w:pPr>
              <w:pStyle w:val="vpnormlnvtabulce"/>
              <w:rPr>
                <w:b/>
                <w:bCs/>
                <w:color w:val="000000" w:themeColor="text1"/>
              </w:rPr>
            </w:pPr>
            <w:r w:rsidRPr="002A56CE">
              <w:rPr>
                <w:b/>
                <w:bCs/>
                <w:color w:val="000000" w:themeColor="text1"/>
              </w:rPr>
              <w:t>Žák:</w:t>
            </w:r>
          </w:p>
        </w:tc>
        <w:tc>
          <w:tcPr>
            <w:tcW w:w="2355" w:type="pct"/>
            <w:shd w:val="clear" w:color="auto" w:fill="auto"/>
            <w:vAlign w:val="center"/>
          </w:tcPr>
          <w:p w14:paraId="23BC8113" w14:textId="77777777" w:rsidR="00C924C1" w:rsidRPr="002A56CE" w:rsidRDefault="00C924C1" w:rsidP="00AF5944">
            <w:pPr>
              <w:pStyle w:val="vpnormlnvtabulce"/>
              <w:rPr>
                <w:color w:val="000000" w:themeColor="text1"/>
              </w:rPr>
            </w:pPr>
            <w:r w:rsidRPr="002A56CE">
              <w:rPr>
                <w:color w:val="000000" w:themeColor="text1"/>
              </w:rPr>
              <w:t>Obsah vzdělávání</w:t>
            </w:r>
          </w:p>
        </w:tc>
        <w:tc>
          <w:tcPr>
            <w:tcW w:w="291" w:type="pct"/>
            <w:shd w:val="clear" w:color="auto" w:fill="auto"/>
            <w:vAlign w:val="center"/>
          </w:tcPr>
          <w:p w14:paraId="11B08661" w14:textId="77777777" w:rsidR="00C924C1" w:rsidRPr="002A56CE" w:rsidRDefault="00C924C1" w:rsidP="00AF5944">
            <w:pPr>
              <w:pStyle w:val="vpnormlnvtabulce"/>
              <w:rPr>
                <w:color w:val="000000" w:themeColor="text1"/>
              </w:rPr>
            </w:pPr>
            <w:r w:rsidRPr="002A56CE">
              <w:rPr>
                <w:color w:val="000000" w:themeColor="text1"/>
              </w:rPr>
              <w:t>hod.</w:t>
            </w:r>
          </w:p>
        </w:tc>
      </w:tr>
      <w:tr w:rsidR="00C924C1" w:rsidRPr="002A56CE" w14:paraId="4A27B315" w14:textId="77777777" w:rsidTr="00AF5944">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2FF4FAB9" w14:textId="77777777" w:rsidR="00C924C1" w:rsidRPr="002A56CE" w:rsidRDefault="00C924C1" w:rsidP="006E751A">
            <w:pPr>
              <w:pStyle w:val="vpodrka-"/>
              <w:numPr>
                <w:ilvl w:val="0"/>
                <w:numId w:val="18"/>
              </w:numPr>
              <w:rPr>
                <w:color w:val="000000" w:themeColor="text1"/>
              </w:rPr>
            </w:pPr>
            <w:r w:rsidRPr="002A56CE">
              <w:rPr>
                <w:b/>
                <w:color w:val="000000" w:themeColor="text1"/>
              </w:rPr>
              <w:t>zařadí</w:t>
            </w:r>
            <w:r w:rsidRPr="002A56CE">
              <w:rPr>
                <w:color w:val="000000" w:themeColor="text1"/>
              </w:rPr>
              <w:t xml:space="preserve"> typická díla do jednotlivých uměleckých směrů a příslušných historických období</w:t>
            </w:r>
          </w:p>
          <w:p w14:paraId="644350F7" w14:textId="77777777" w:rsidR="00C924C1" w:rsidRPr="002A56CE" w:rsidRDefault="00C924C1" w:rsidP="006E751A">
            <w:pPr>
              <w:pStyle w:val="vpodrka-"/>
              <w:numPr>
                <w:ilvl w:val="0"/>
                <w:numId w:val="18"/>
              </w:numPr>
              <w:rPr>
                <w:color w:val="000000" w:themeColor="text1"/>
              </w:rPr>
            </w:pPr>
            <w:r w:rsidRPr="002A56CE">
              <w:rPr>
                <w:color w:val="000000" w:themeColor="text1"/>
              </w:rPr>
              <w:t>zhodnotí význam daného autora i díla pro dobu, v níž tvořil, pro příslušný umělecký směr i pro další generace</w:t>
            </w:r>
          </w:p>
          <w:p w14:paraId="0585F1B2" w14:textId="77777777" w:rsidR="00C924C1" w:rsidRPr="002A56CE" w:rsidRDefault="00C924C1" w:rsidP="006E751A">
            <w:pPr>
              <w:pStyle w:val="vpodrka-"/>
              <w:numPr>
                <w:ilvl w:val="0"/>
                <w:numId w:val="18"/>
              </w:numPr>
              <w:rPr>
                <w:color w:val="000000" w:themeColor="text1"/>
              </w:rPr>
            </w:pPr>
            <w:r w:rsidRPr="002A56CE">
              <w:rPr>
                <w:color w:val="000000" w:themeColor="text1"/>
              </w:rPr>
              <w:t>vyjádří vlastní prožitky z recepce daných uměleckých děl</w:t>
            </w:r>
          </w:p>
          <w:p w14:paraId="7E95E498" w14:textId="77777777" w:rsidR="00C924C1" w:rsidRPr="002A56CE" w:rsidRDefault="00C924C1" w:rsidP="006E751A">
            <w:pPr>
              <w:pStyle w:val="vpodrka-"/>
              <w:numPr>
                <w:ilvl w:val="0"/>
                <w:numId w:val="18"/>
              </w:numPr>
              <w:rPr>
                <w:color w:val="000000" w:themeColor="text1"/>
              </w:rPr>
            </w:pPr>
            <w:r w:rsidRPr="002A56CE">
              <w:rPr>
                <w:color w:val="000000" w:themeColor="text1"/>
              </w:rPr>
              <w:t>samostatně vyhledává informace v této oblasti</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576F9E7E" w14:textId="77777777" w:rsidR="00C924C1" w:rsidRPr="002A56CE" w:rsidRDefault="00C924C1" w:rsidP="00AF5944">
            <w:pPr>
              <w:pStyle w:val="vpnormlnvtabulce"/>
              <w:rPr>
                <w:b/>
                <w:bCs/>
                <w:color w:val="000000" w:themeColor="text1"/>
              </w:rPr>
            </w:pPr>
            <w:r w:rsidRPr="002A56CE">
              <w:rPr>
                <w:b/>
                <w:bCs/>
                <w:color w:val="000000" w:themeColor="text1"/>
              </w:rPr>
              <w:t>Literatura a ostatní druhy umění</w:t>
            </w:r>
          </w:p>
          <w:p w14:paraId="70202A9A" w14:textId="77777777" w:rsidR="00C924C1" w:rsidRPr="002A56CE" w:rsidRDefault="00C924C1" w:rsidP="006E751A">
            <w:pPr>
              <w:pStyle w:val="vpodrka-"/>
              <w:numPr>
                <w:ilvl w:val="0"/>
                <w:numId w:val="18"/>
              </w:numPr>
              <w:rPr>
                <w:color w:val="000000" w:themeColor="text1"/>
              </w:rPr>
            </w:pPr>
            <w:r w:rsidRPr="002A56CE">
              <w:rPr>
                <w:color w:val="000000" w:themeColor="text1"/>
              </w:rPr>
              <w:t>umění jako specifická výpověď o skutečnosti</w:t>
            </w:r>
          </w:p>
          <w:p w14:paraId="1D0F4631" w14:textId="77777777" w:rsidR="00C924C1" w:rsidRPr="002A56CE" w:rsidRDefault="00C924C1" w:rsidP="006E751A">
            <w:pPr>
              <w:pStyle w:val="vpodrka-"/>
              <w:numPr>
                <w:ilvl w:val="0"/>
                <w:numId w:val="18"/>
              </w:numPr>
              <w:rPr>
                <w:color w:val="000000" w:themeColor="text1"/>
              </w:rPr>
            </w:pPr>
            <w:r w:rsidRPr="002A56CE">
              <w:rPr>
                <w:color w:val="000000" w:themeColor="text1"/>
              </w:rPr>
              <w:t>aktivní poznávání různých druhů umění našeho i světového, současného i minulého, v tradiční i mediální podobě</w:t>
            </w:r>
          </w:p>
          <w:p w14:paraId="6E047D2C" w14:textId="77777777" w:rsidR="00C924C1" w:rsidRPr="002A56CE" w:rsidRDefault="00C924C1" w:rsidP="006E751A">
            <w:pPr>
              <w:pStyle w:val="vpodrka-"/>
              <w:numPr>
                <w:ilvl w:val="0"/>
                <w:numId w:val="18"/>
              </w:numPr>
              <w:rPr>
                <w:color w:val="000000" w:themeColor="text1"/>
              </w:rPr>
            </w:pPr>
            <w:r w:rsidRPr="002A56CE">
              <w:rPr>
                <w:color w:val="000000" w:themeColor="text1"/>
              </w:rPr>
              <w:t>vývoj české a světové literatury v kulturních a historických souvislostech</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3D42E3BE" w14:textId="77777777" w:rsidR="00C924C1" w:rsidRPr="002A56CE" w:rsidRDefault="00C924C1" w:rsidP="00AF5944">
            <w:pPr>
              <w:pStyle w:val="vpnormlnvtabulce"/>
              <w:rPr>
                <w:color w:val="000000" w:themeColor="text1"/>
              </w:rPr>
            </w:pPr>
          </w:p>
        </w:tc>
      </w:tr>
      <w:tr w:rsidR="00C924C1" w:rsidRPr="002A56CE" w14:paraId="760A086F" w14:textId="77777777" w:rsidTr="00AF5944">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700E1C45" w14:textId="77777777" w:rsidR="00C924C1" w:rsidRPr="002A56CE" w:rsidRDefault="00C924C1" w:rsidP="006E751A">
            <w:pPr>
              <w:pStyle w:val="vpodrka-"/>
              <w:numPr>
                <w:ilvl w:val="0"/>
                <w:numId w:val="18"/>
              </w:numPr>
              <w:rPr>
                <w:color w:val="000000" w:themeColor="text1"/>
              </w:rPr>
            </w:pPr>
            <w:r w:rsidRPr="002A56CE">
              <w:rPr>
                <w:b/>
                <w:color w:val="000000" w:themeColor="text1"/>
              </w:rPr>
              <w:t>rozezná</w:t>
            </w:r>
            <w:r w:rsidRPr="002A56CE">
              <w:rPr>
                <w:color w:val="000000" w:themeColor="text1"/>
              </w:rPr>
              <w:t xml:space="preserve"> umělecký text od neuměleckého</w:t>
            </w:r>
          </w:p>
          <w:p w14:paraId="685F75A1" w14:textId="77777777" w:rsidR="00C924C1" w:rsidRPr="002A56CE" w:rsidRDefault="00C924C1" w:rsidP="006E751A">
            <w:pPr>
              <w:pStyle w:val="vpodrka-"/>
              <w:numPr>
                <w:ilvl w:val="0"/>
                <w:numId w:val="18"/>
              </w:numPr>
              <w:rPr>
                <w:color w:val="000000" w:themeColor="text1"/>
              </w:rPr>
            </w:pPr>
            <w:r w:rsidRPr="002A56CE">
              <w:rPr>
                <w:color w:val="000000" w:themeColor="text1"/>
              </w:rPr>
              <w:t>vystihne charakteristické znaky různých literárních textů a rozdíly mezi nimi</w:t>
            </w:r>
          </w:p>
          <w:p w14:paraId="3130975A" w14:textId="77777777" w:rsidR="00C924C1" w:rsidRPr="002A56CE" w:rsidRDefault="00C924C1" w:rsidP="006E751A">
            <w:pPr>
              <w:pStyle w:val="vpodrka-"/>
              <w:numPr>
                <w:ilvl w:val="0"/>
                <w:numId w:val="18"/>
              </w:numPr>
              <w:rPr>
                <w:color w:val="000000" w:themeColor="text1"/>
              </w:rPr>
            </w:pPr>
            <w:r w:rsidRPr="002A56CE">
              <w:rPr>
                <w:color w:val="000000" w:themeColor="text1"/>
              </w:rPr>
              <w:lastRenderedPageBreak/>
              <w:t>text interpretuje a debatuje o něm</w:t>
            </w:r>
          </w:p>
          <w:p w14:paraId="302B26D2" w14:textId="77777777" w:rsidR="00C924C1" w:rsidRPr="002A56CE" w:rsidRDefault="00C924C1" w:rsidP="006E751A">
            <w:pPr>
              <w:pStyle w:val="vpodrka-"/>
              <w:numPr>
                <w:ilvl w:val="0"/>
                <w:numId w:val="18"/>
              </w:numPr>
              <w:rPr>
                <w:color w:val="000000" w:themeColor="text1"/>
              </w:rPr>
            </w:pPr>
            <w:r w:rsidRPr="002A56CE">
              <w:rPr>
                <w:color w:val="000000" w:themeColor="text1"/>
              </w:rPr>
              <w:t>konkrétní literární díla klasifikuje podle základních druhů a žánrů</w:t>
            </w:r>
          </w:p>
          <w:p w14:paraId="027D18F0" w14:textId="77777777" w:rsidR="00C924C1" w:rsidRPr="002A56CE" w:rsidRDefault="00C924C1" w:rsidP="006E751A">
            <w:pPr>
              <w:pStyle w:val="vpodrka-"/>
              <w:numPr>
                <w:ilvl w:val="0"/>
                <w:numId w:val="18"/>
              </w:numPr>
              <w:rPr>
                <w:color w:val="000000" w:themeColor="text1"/>
              </w:rPr>
            </w:pPr>
            <w:r w:rsidRPr="002A56CE">
              <w:rPr>
                <w:color w:val="000000" w:themeColor="text1"/>
              </w:rPr>
              <w:t>při rozboru textu uplatňuje znalosti z literární teorie</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14327014" w14:textId="77777777" w:rsidR="00C924C1" w:rsidRPr="002A56CE" w:rsidRDefault="00C924C1" w:rsidP="00AF5944">
            <w:pPr>
              <w:pStyle w:val="vpnormlnvtabulce"/>
              <w:rPr>
                <w:b/>
                <w:bCs/>
                <w:color w:val="000000" w:themeColor="text1"/>
              </w:rPr>
            </w:pPr>
            <w:r w:rsidRPr="002A56CE">
              <w:rPr>
                <w:b/>
                <w:bCs/>
                <w:color w:val="000000" w:themeColor="text1"/>
              </w:rPr>
              <w:lastRenderedPageBreak/>
              <w:t>Práce s literárním textem</w:t>
            </w:r>
          </w:p>
          <w:p w14:paraId="6E026E48" w14:textId="77777777" w:rsidR="00C924C1" w:rsidRPr="002A56CE" w:rsidRDefault="00C924C1" w:rsidP="006E751A">
            <w:pPr>
              <w:pStyle w:val="vpodrka-"/>
              <w:numPr>
                <w:ilvl w:val="0"/>
                <w:numId w:val="18"/>
              </w:numPr>
              <w:rPr>
                <w:color w:val="000000" w:themeColor="text1"/>
              </w:rPr>
            </w:pPr>
            <w:r w:rsidRPr="002A56CE">
              <w:rPr>
                <w:color w:val="000000" w:themeColor="text1"/>
              </w:rPr>
              <w:t>základy literární vědy</w:t>
            </w:r>
          </w:p>
          <w:p w14:paraId="6E4DA7C8" w14:textId="77777777" w:rsidR="00C924C1" w:rsidRPr="002A56CE" w:rsidRDefault="00C924C1" w:rsidP="006E751A">
            <w:pPr>
              <w:pStyle w:val="vpodrka-"/>
              <w:numPr>
                <w:ilvl w:val="0"/>
                <w:numId w:val="18"/>
              </w:numPr>
              <w:rPr>
                <w:color w:val="000000" w:themeColor="text1"/>
              </w:rPr>
            </w:pPr>
            <w:r w:rsidRPr="002A56CE">
              <w:rPr>
                <w:color w:val="000000" w:themeColor="text1"/>
              </w:rPr>
              <w:t>literární druhy a žánry</w:t>
            </w:r>
          </w:p>
          <w:p w14:paraId="342A8597" w14:textId="77777777" w:rsidR="00C924C1" w:rsidRPr="002A56CE" w:rsidRDefault="00C924C1" w:rsidP="006E751A">
            <w:pPr>
              <w:pStyle w:val="vpodrka-"/>
              <w:numPr>
                <w:ilvl w:val="0"/>
                <w:numId w:val="18"/>
              </w:numPr>
              <w:rPr>
                <w:color w:val="000000" w:themeColor="text1"/>
              </w:rPr>
            </w:pPr>
            <w:r w:rsidRPr="002A56CE">
              <w:rPr>
                <w:color w:val="000000" w:themeColor="text1"/>
              </w:rPr>
              <w:lastRenderedPageBreak/>
              <w:t>četba a interpretace literárního textu</w:t>
            </w:r>
          </w:p>
          <w:p w14:paraId="5E53B4EA" w14:textId="77777777" w:rsidR="00C924C1" w:rsidRPr="002A56CE" w:rsidRDefault="00C924C1" w:rsidP="006E751A">
            <w:pPr>
              <w:pStyle w:val="vpodrka-"/>
              <w:numPr>
                <w:ilvl w:val="0"/>
                <w:numId w:val="18"/>
              </w:numPr>
              <w:rPr>
                <w:color w:val="000000" w:themeColor="text1"/>
              </w:rPr>
            </w:pPr>
            <w:r w:rsidRPr="002A56CE">
              <w:rPr>
                <w:color w:val="000000" w:themeColor="text1"/>
              </w:rPr>
              <w:t>metody interpretace textu</w:t>
            </w:r>
          </w:p>
          <w:p w14:paraId="4C5064A7" w14:textId="77777777" w:rsidR="00C924C1" w:rsidRPr="002A56CE" w:rsidRDefault="00C924C1" w:rsidP="006E751A">
            <w:pPr>
              <w:pStyle w:val="vpodrka-"/>
              <w:numPr>
                <w:ilvl w:val="0"/>
                <w:numId w:val="18"/>
              </w:numPr>
              <w:rPr>
                <w:color w:val="000000" w:themeColor="text1"/>
              </w:rPr>
            </w:pPr>
            <w:r w:rsidRPr="002A56CE">
              <w:rPr>
                <w:color w:val="000000" w:themeColor="text1"/>
              </w:rPr>
              <w:t>tvořivé činnosti</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433226DF" w14:textId="77777777" w:rsidR="00C924C1" w:rsidRPr="002A56CE" w:rsidRDefault="00C924C1" w:rsidP="00AF5944">
            <w:pPr>
              <w:pStyle w:val="vpnormlnvtabulce"/>
              <w:rPr>
                <w:color w:val="000000" w:themeColor="text1"/>
              </w:rPr>
            </w:pPr>
          </w:p>
        </w:tc>
      </w:tr>
      <w:tr w:rsidR="00C924C1" w:rsidRPr="002A56CE" w14:paraId="56BFE712" w14:textId="77777777" w:rsidTr="00AF5944">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79F278D7" w14:textId="77777777" w:rsidR="00C924C1" w:rsidRPr="002A56CE" w:rsidRDefault="00C924C1" w:rsidP="006E751A">
            <w:pPr>
              <w:pStyle w:val="vpodrka-"/>
              <w:numPr>
                <w:ilvl w:val="0"/>
                <w:numId w:val="18"/>
              </w:numPr>
              <w:rPr>
                <w:color w:val="000000" w:themeColor="text1"/>
              </w:rPr>
            </w:pPr>
            <w:r w:rsidRPr="002A56CE">
              <w:rPr>
                <w:b/>
                <w:color w:val="000000" w:themeColor="text1"/>
              </w:rPr>
              <w:t>uplatňuje</w:t>
            </w:r>
            <w:r w:rsidRPr="002A56CE">
              <w:rPr>
                <w:color w:val="000000" w:themeColor="text1"/>
              </w:rPr>
              <w:t xml:space="preserve"> znalosti ze stavby při logickém vyjadřování</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6612CD4F" w14:textId="77777777" w:rsidR="00C924C1" w:rsidRPr="002A56CE" w:rsidRDefault="00C924C1" w:rsidP="00AF5944">
            <w:pPr>
              <w:pStyle w:val="vpnormlnvtabulce"/>
              <w:rPr>
                <w:b/>
                <w:bCs/>
                <w:color w:val="000000" w:themeColor="text1"/>
              </w:rPr>
            </w:pPr>
            <w:r w:rsidRPr="002A56CE">
              <w:rPr>
                <w:b/>
                <w:bCs/>
                <w:color w:val="000000" w:themeColor="text1"/>
              </w:rPr>
              <w:t>Zdokonalování jazykových vědomostí a dovedností</w:t>
            </w:r>
          </w:p>
          <w:p w14:paraId="7A5B3D9E" w14:textId="77777777" w:rsidR="00C924C1" w:rsidRPr="002A56CE" w:rsidRDefault="00C924C1" w:rsidP="006E751A">
            <w:pPr>
              <w:pStyle w:val="vpodrka-"/>
              <w:numPr>
                <w:ilvl w:val="0"/>
                <w:numId w:val="18"/>
              </w:numPr>
              <w:rPr>
                <w:color w:val="000000" w:themeColor="text1"/>
              </w:rPr>
            </w:pPr>
            <w:r w:rsidRPr="002A56CE">
              <w:rPr>
                <w:color w:val="000000" w:themeColor="text1"/>
              </w:rPr>
              <w:t>větná skladba, druhy vět z gramatického a komunikačního hlediska, stavba a tvorba komunikátu</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1957C226" w14:textId="77777777" w:rsidR="00C924C1" w:rsidRPr="002A56CE" w:rsidRDefault="00C924C1" w:rsidP="00AF5944">
            <w:pPr>
              <w:pStyle w:val="vpnormlnvtabulce"/>
              <w:rPr>
                <w:color w:val="000000" w:themeColor="text1"/>
              </w:rPr>
            </w:pPr>
          </w:p>
        </w:tc>
      </w:tr>
      <w:tr w:rsidR="00C924C1" w:rsidRPr="002A56CE" w14:paraId="72E6F9C0" w14:textId="77777777" w:rsidTr="00AF5944">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1B109161" w14:textId="77777777" w:rsidR="00C924C1" w:rsidRPr="002A56CE" w:rsidRDefault="00C924C1" w:rsidP="006E751A">
            <w:pPr>
              <w:pStyle w:val="vpodrka-"/>
              <w:numPr>
                <w:ilvl w:val="0"/>
                <w:numId w:val="18"/>
              </w:numPr>
              <w:rPr>
                <w:color w:val="000000" w:themeColor="text1"/>
              </w:rPr>
            </w:pPr>
            <w:r w:rsidRPr="002A56CE">
              <w:rPr>
                <w:b/>
                <w:color w:val="000000" w:themeColor="text1"/>
              </w:rPr>
              <w:t>pořizuje</w:t>
            </w:r>
            <w:r w:rsidRPr="002A56CE">
              <w:rPr>
                <w:color w:val="000000" w:themeColor="text1"/>
              </w:rPr>
              <w:t xml:space="preserve"> z odborného textu výpisky a výtah, dělá si poznámky z přednášek a jiných veřejných projevů</w:t>
            </w:r>
          </w:p>
          <w:p w14:paraId="65A60908" w14:textId="77777777" w:rsidR="00C924C1" w:rsidRPr="002A56CE" w:rsidRDefault="00C924C1" w:rsidP="006E751A">
            <w:pPr>
              <w:pStyle w:val="vpodrka-"/>
              <w:numPr>
                <w:ilvl w:val="0"/>
                <w:numId w:val="18"/>
              </w:numPr>
              <w:rPr>
                <w:color w:val="000000" w:themeColor="text1"/>
              </w:rPr>
            </w:pPr>
            <w:r w:rsidRPr="002A56CE">
              <w:rPr>
                <w:color w:val="000000" w:themeColor="text1"/>
              </w:rPr>
              <w:t>vypracuje anotaci</w:t>
            </w:r>
          </w:p>
          <w:p w14:paraId="2DB56D18" w14:textId="77777777" w:rsidR="00C924C1" w:rsidRPr="002A56CE" w:rsidRDefault="00C924C1" w:rsidP="006E751A">
            <w:pPr>
              <w:pStyle w:val="vpodrka-"/>
              <w:numPr>
                <w:ilvl w:val="0"/>
                <w:numId w:val="18"/>
              </w:numPr>
              <w:rPr>
                <w:color w:val="000000" w:themeColor="text1"/>
              </w:rPr>
            </w:pPr>
            <w:r w:rsidRPr="002A56CE">
              <w:rPr>
                <w:color w:val="000000" w:themeColor="text1"/>
              </w:rPr>
              <w:t>má přehled o denním tisku a tiskové zájmové oblasti</w:t>
            </w:r>
          </w:p>
          <w:p w14:paraId="24270EDB" w14:textId="77777777" w:rsidR="00C924C1" w:rsidRPr="002A56CE" w:rsidRDefault="00C924C1" w:rsidP="006E751A">
            <w:pPr>
              <w:pStyle w:val="vpodrka-"/>
              <w:numPr>
                <w:ilvl w:val="0"/>
                <w:numId w:val="18"/>
              </w:numPr>
              <w:rPr>
                <w:color w:val="000000" w:themeColor="text1"/>
              </w:rPr>
            </w:pPr>
            <w:r w:rsidRPr="002A56CE">
              <w:rPr>
                <w:color w:val="000000" w:themeColor="text1"/>
              </w:rPr>
              <w:t>má přehled o knihovnách a jejich službách</w:t>
            </w:r>
          </w:p>
          <w:p w14:paraId="0971B8EF" w14:textId="77777777" w:rsidR="00C924C1" w:rsidRPr="002A56CE" w:rsidRDefault="00C924C1" w:rsidP="006E751A">
            <w:pPr>
              <w:pStyle w:val="vpodrka-"/>
              <w:numPr>
                <w:ilvl w:val="0"/>
                <w:numId w:val="18"/>
              </w:numPr>
              <w:rPr>
                <w:color w:val="000000" w:themeColor="text1"/>
              </w:rPr>
            </w:pPr>
            <w:r w:rsidRPr="002A56CE">
              <w:rPr>
                <w:color w:val="000000" w:themeColor="text1"/>
              </w:rPr>
              <w:t>zaznamenává bibliografické údaje</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6AD06657" w14:textId="77777777" w:rsidR="00C924C1" w:rsidRPr="002A56CE" w:rsidRDefault="00C924C1" w:rsidP="00AF5944">
            <w:pPr>
              <w:pStyle w:val="vpnormlnvtabulce"/>
              <w:rPr>
                <w:b/>
                <w:bCs/>
                <w:color w:val="000000" w:themeColor="text1"/>
              </w:rPr>
            </w:pPr>
            <w:r w:rsidRPr="002A56CE">
              <w:rPr>
                <w:b/>
                <w:bCs/>
                <w:color w:val="000000" w:themeColor="text1"/>
              </w:rPr>
              <w:t>Práce s textem a získávání informací</w:t>
            </w:r>
          </w:p>
          <w:p w14:paraId="57F2F650" w14:textId="77777777" w:rsidR="00C924C1" w:rsidRPr="002A56CE" w:rsidRDefault="00C924C1" w:rsidP="006E751A">
            <w:pPr>
              <w:pStyle w:val="vpodrka-"/>
              <w:numPr>
                <w:ilvl w:val="0"/>
                <w:numId w:val="18"/>
              </w:numPr>
              <w:rPr>
                <w:color w:val="000000" w:themeColor="text1"/>
              </w:rPr>
            </w:pPr>
            <w:r w:rsidRPr="002A56CE">
              <w:rPr>
                <w:color w:val="000000" w:themeColor="text1"/>
              </w:rPr>
              <w:t>získávání a zpracování informací z textu (též odborného a administrativního) např. ve formě anotace, resumé, konspektu, osnovy, jejich třídění a hodnocení</w:t>
            </w:r>
          </w:p>
          <w:p w14:paraId="1EE04BAF" w14:textId="77777777" w:rsidR="00C924C1" w:rsidRPr="002A56CE" w:rsidRDefault="00C924C1" w:rsidP="006E751A">
            <w:pPr>
              <w:pStyle w:val="vpodrka-"/>
              <w:numPr>
                <w:ilvl w:val="0"/>
                <w:numId w:val="18"/>
              </w:numPr>
              <w:rPr>
                <w:color w:val="000000" w:themeColor="text1"/>
              </w:rPr>
            </w:pPr>
            <w:r w:rsidRPr="002A56CE">
              <w:rPr>
                <w:color w:val="000000" w:themeColor="text1"/>
              </w:rPr>
              <w:t>zpětná reprodukce textu, jeho transformace do jiné podoby</w:t>
            </w:r>
          </w:p>
          <w:p w14:paraId="1DC42C47" w14:textId="77777777" w:rsidR="00C924C1" w:rsidRPr="002A56CE" w:rsidRDefault="00C924C1" w:rsidP="006E751A">
            <w:pPr>
              <w:pStyle w:val="vpodrka-"/>
              <w:numPr>
                <w:ilvl w:val="0"/>
                <w:numId w:val="18"/>
              </w:numPr>
              <w:rPr>
                <w:color w:val="000000" w:themeColor="text1"/>
              </w:rPr>
            </w:pPr>
            <w:r w:rsidRPr="002A56CE">
              <w:rPr>
                <w:color w:val="000000" w:themeColor="text1"/>
              </w:rPr>
              <w:t>práce s různými příručkami pro školu i veřejnost</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09E36003" w14:textId="77777777" w:rsidR="00C924C1" w:rsidRPr="002A56CE" w:rsidRDefault="00C924C1" w:rsidP="00AF5944">
            <w:pPr>
              <w:pStyle w:val="vpnormlnvtabulce"/>
              <w:rPr>
                <w:color w:val="000000" w:themeColor="text1"/>
              </w:rPr>
            </w:pPr>
          </w:p>
        </w:tc>
      </w:tr>
    </w:tbl>
    <w:p w14:paraId="100EE4CB" w14:textId="6706461B" w:rsidR="00740921" w:rsidRDefault="0074092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Caption w:val=""/>
        <w:tblDescription w:val=""/>
      </w:tblPr>
      <w:tblGrid>
        <w:gridCol w:w="4533"/>
        <w:gridCol w:w="4534"/>
        <w:gridCol w:w="560"/>
      </w:tblGrid>
      <w:tr w:rsidR="00740921" w:rsidRPr="002A56CE" w14:paraId="1AA59156" w14:textId="77777777" w:rsidTr="007F0D8E">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21163B44" w14:textId="77777777" w:rsidR="00740921" w:rsidRPr="002A56CE" w:rsidRDefault="00740921" w:rsidP="007F0D8E">
            <w:pPr>
              <w:pStyle w:val="vpnormlnvtabulce"/>
              <w:rPr>
                <w:b/>
                <w:bCs/>
                <w:color w:val="000000" w:themeColor="text1"/>
              </w:rPr>
            </w:pPr>
            <w:r w:rsidRPr="002A56CE">
              <w:rPr>
                <w:b/>
                <w:bCs/>
                <w:color w:val="000000" w:themeColor="text1"/>
              </w:rPr>
              <w:t>Žák:</w:t>
            </w:r>
          </w:p>
          <w:p w14:paraId="6CEC76C4" w14:textId="77777777" w:rsidR="00740921" w:rsidRPr="002A56CE" w:rsidRDefault="00740921" w:rsidP="007F0D8E">
            <w:pPr>
              <w:pStyle w:val="vpodrka-"/>
              <w:numPr>
                <w:ilvl w:val="0"/>
                <w:numId w:val="19"/>
              </w:numPr>
              <w:rPr>
                <w:color w:val="000000" w:themeColor="text1"/>
              </w:rPr>
            </w:pPr>
            <w:r w:rsidRPr="002A56CE">
              <w:rPr>
                <w:color w:val="000000" w:themeColor="text1"/>
              </w:rPr>
              <w:t>Vysvětlí rozdělení světa v důsledku koloniální expanze a rozpory mezi velmocemi</w:t>
            </w:r>
          </w:p>
          <w:p w14:paraId="46953FF4" w14:textId="77777777" w:rsidR="00740921" w:rsidRPr="002A56CE" w:rsidRDefault="00740921" w:rsidP="007F0D8E">
            <w:pPr>
              <w:pStyle w:val="vpodrka-"/>
              <w:numPr>
                <w:ilvl w:val="0"/>
                <w:numId w:val="19"/>
              </w:numPr>
              <w:rPr>
                <w:color w:val="000000" w:themeColor="text1"/>
              </w:rPr>
            </w:pPr>
            <w:r w:rsidRPr="002A56CE">
              <w:rPr>
                <w:color w:val="000000" w:themeColor="text1"/>
              </w:rPr>
              <w:t>Popíše 1. světovou válku</w:t>
            </w:r>
          </w:p>
          <w:p w14:paraId="66C34C21" w14:textId="77777777" w:rsidR="00740921" w:rsidRPr="002A56CE" w:rsidRDefault="00740921" w:rsidP="007F0D8E">
            <w:pPr>
              <w:pStyle w:val="vpodrka-"/>
              <w:numPr>
                <w:ilvl w:val="0"/>
                <w:numId w:val="19"/>
              </w:numPr>
              <w:rPr>
                <w:color w:val="000000" w:themeColor="text1"/>
              </w:rPr>
            </w:pPr>
            <w:r w:rsidRPr="002A56CE">
              <w:rPr>
                <w:color w:val="000000" w:themeColor="text1"/>
              </w:rPr>
              <w:t>Charakterizuje první Československou republiku a srovná její demokracii se situací za tzv. druhé republiky</w:t>
            </w:r>
          </w:p>
          <w:p w14:paraId="6D4C7BAE" w14:textId="77777777" w:rsidR="00740921" w:rsidRPr="002A56CE" w:rsidRDefault="00740921" w:rsidP="007F0D8E">
            <w:pPr>
              <w:pStyle w:val="vpodrka-"/>
              <w:numPr>
                <w:ilvl w:val="0"/>
                <w:numId w:val="19"/>
              </w:numPr>
              <w:rPr>
                <w:color w:val="000000" w:themeColor="text1"/>
              </w:rPr>
            </w:pPr>
            <w:r w:rsidRPr="002A56CE">
              <w:rPr>
                <w:color w:val="000000" w:themeColor="text1"/>
              </w:rPr>
              <w:t>Vysvětlí projevy a důsledky velké hospodářské krize</w:t>
            </w:r>
          </w:p>
          <w:p w14:paraId="2A31BF6B" w14:textId="77777777" w:rsidR="00740921" w:rsidRPr="002A56CE" w:rsidRDefault="00740921" w:rsidP="007F0D8E">
            <w:pPr>
              <w:pStyle w:val="vpodrka-"/>
              <w:numPr>
                <w:ilvl w:val="0"/>
                <w:numId w:val="19"/>
              </w:numPr>
              <w:rPr>
                <w:color w:val="000000" w:themeColor="text1"/>
              </w:rPr>
            </w:pPr>
            <w:r w:rsidRPr="002A56CE">
              <w:rPr>
                <w:color w:val="000000" w:themeColor="text1"/>
              </w:rPr>
              <w:t>Charakterizuje nacismus a fašismus, srovná s komunismem</w:t>
            </w:r>
          </w:p>
          <w:p w14:paraId="5189336D" w14:textId="77777777" w:rsidR="00740921" w:rsidRPr="002A56CE" w:rsidRDefault="00740921" w:rsidP="007F0D8E">
            <w:pPr>
              <w:pStyle w:val="vpodrka-"/>
              <w:numPr>
                <w:ilvl w:val="0"/>
                <w:numId w:val="19"/>
              </w:numPr>
              <w:rPr>
                <w:color w:val="000000" w:themeColor="text1"/>
              </w:rPr>
            </w:pPr>
            <w:r w:rsidRPr="002A56CE">
              <w:rPr>
                <w:color w:val="000000" w:themeColor="text1"/>
              </w:rPr>
              <w:t>Popíše mezinárodní vztahy v době mezi válkami</w:t>
            </w:r>
          </w:p>
          <w:p w14:paraId="1786C859" w14:textId="77777777" w:rsidR="00740921" w:rsidRPr="002A56CE" w:rsidRDefault="00740921" w:rsidP="007F0D8E">
            <w:pPr>
              <w:pStyle w:val="vpodrka-"/>
              <w:numPr>
                <w:ilvl w:val="0"/>
                <w:numId w:val="19"/>
              </w:numPr>
              <w:rPr>
                <w:color w:val="000000" w:themeColor="text1"/>
              </w:rPr>
            </w:pPr>
            <w:r w:rsidRPr="002A56CE">
              <w:rPr>
                <w:color w:val="000000" w:themeColor="text1"/>
              </w:rPr>
              <w:t>Objasní cíle válčících stran</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28C0B974" w14:textId="77777777" w:rsidR="00740921" w:rsidRPr="002A56CE" w:rsidRDefault="00740921" w:rsidP="007F0D8E">
            <w:pPr>
              <w:pStyle w:val="vpnormlnvtabulce"/>
              <w:rPr>
                <w:b/>
                <w:bCs/>
                <w:color w:val="000000" w:themeColor="text1"/>
              </w:rPr>
            </w:pPr>
            <w:r w:rsidRPr="002A56CE">
              <w:rPr>
                <w:b/>
                <w:bCs/>
                <w:color w:val="000000" w:themeColor="text1"/>
              </w:rPr>
              <w:t>Novověk – 20. Století</w:t>
            </w:r>
          </w:p>
          <w:p w14:paraId="049756AF" w14:textId="77777777" w:rsidR="00740921" w:rsidRPr="002A56CE" w:rsidRDefault="00740921" w:rsidP="007F0D8E">
            <w:pPr>
              <w:pStyle w:val="vpodrka-"/>
              <w:numPr>
                <w:ilvl w:val="0"/>
                <w:numId w:val="19"/>
              </w:numPr>
              <w:rPr>
                <w:color w:val="000000" w:themeColor="text1"/>
              </w:rPr>
            </w:pPr>
            <w:r w:rsidRPr="002A56CE">
              <w:rPr>
                <w:color w:val="000000" w:themeColor="text1"/>
              </w:rPr>
              <w:t>Vztahy mezi velmocemi, české země za světové války, poválečné uspořádání Evropy a světa</w:t>
            </w:r>
          </w:p>
          <w:p w14:paraId="3CE52C40" w14:textId="77777777" w:rsidR="00740921" w:rsidRPr="002A56CE" w:rsidRDefault="00740921" w:rsidP="007F0D8E">
            <w:pPr>
              <w:pStyle w:val="vpodrka-"/>
              <w:numPr>
                <w:ilvl w:val="0"/>
                <w:numId w:val="19"/>
              </w:numPr>
              <w:rPr>
                <w:color w:val="000000" w:themeColor="text1"/>
              </w:rPr>
            </w:pPr>
            <w:r w:rsidRPr="002A56CE">
              <w:rPr>
                <w:color w:val="000000" w:themeColor="text1"/>
              </w:rPr>
              <w:t>Demokracie a diktatura, Československo v meziválečném období, autoritativní a totalitní režimy, nacismus a komunismus, velká hospodářská krize, růst napětí a cesta k válce, 2. světová válka, válečné zločiny včetně holocaustu, důsledky války</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3EDF6153" w14:textId="77777777" w:rsidR="00740921" w:rsidRPr="002A56CE" w:rsidRDefault="00740921" w:rsidP="007F0D8E">
            <w:pPr>
              <w:pStyle w:val="vpnormlnvtabulce"/>
              <w:rPr>
                <w:color w:val="000000" w:themeColor="text1"/>
              </w:rPr>
            </w:pPr>
          </w:p>
        </w:tc>
      </w:tr>
      <w:tr w:rsidR="00740921" w:rsidRPr="002A56CE" w14:paraId="2FBEC90D" w14:textId="77777777" w:rsidTr="007F0D8E">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5CC53E19" w14:textId="77777777" w:rsidR="00740921" w:rsidRPr="002A56CE" w:rsidRDefault="00740921" w:rsidP="007F0D8E">
            <w:pPr>
              <w:pStyle w:val="vpnormlnvtabulce"/>
              <w:rPr>
                <w:b/>
                <w:bCs/>
                <w:color w:val="000000" w:themeColor="text1"/>
              </w:rPr>
            </w:pPr>
            <w:r w:rsidRPr="002A56CE">
              <w:rPr>
                <w:b/>
                <w:bCs/>
                <w:color w:val="000000" w:themeColor="text1"/>
              </w:rPr>
              <w:t>Žák:</w:t>
            </w:r>
          </w:p>
          <w:p w14:paraId="15EC2538" w14:textId="77777777" w:rsidR="00740921" w:rsidRPr="002A56CE" w:rsidRDefault="00740921" w:rsidP="007F0D8E">
            <w:pPr>
              <w:pStyle w:val="vpodrka-"/>
              <w:numPr>
                <w:ilvl w:val="0"/>
                <w:numId w:val="19"/>
              </w:numPr>
              <w:rPr>
                <w:color w:val="000000" w:themeColor="text1"/>
              </w:rPr>
            </w:pPr>
            <w:r w:rsidRPr="002A56CE">
              <w:rPr>
                <w:color w:val="000000" w:themeColor="text1"/>
              </w:rPr>
              <w:t>Charakterizuje demokracii a objasní její fungování</w:t>
            </w:r>
          </w:p>
          <w:p w14:paraId="1F5C8A8C" w14:textId="77777777" w:rsidR="00740921" w:rsidRPr="002A56CE" w:rsidRDefault="00740921" w:rsidP="007F0D8E">
            <w:pPr>
              <w:pStyle w:val="vpodrka-"/>
              <w:numPr>
                <w:ilvl w:val="0"/>
                <w:numId w:val="19"/>
              </w:numPr>
              <w:rPr>
                <w:color w:val="000000" w:themeColor="text1"/>
              </w:rPr>
            </w:pPr>
            <w:r w:rsidRPr="002A56CE">
              <w:rPr>
                <w:color w:val="000000" w:themeColor="text1"/>
              </w:rPr>
              <w:t>Objasní význam práv a svobod, které jsou zakotveny v českých zákonech</w:t>
            </w:r>
          </w:p>
          <w:p w14:paraId="3C3BCEFD" w14:textId="77777777" w:rsidR="00740921" w:rsidRPr="002A56CE" w:rsidRDefault="00740921" w:rsidP="007F0D8E">
            <w:pPr>
              <w:pStyle w:val="vpodrka-"/>
              <w:numPr>
                <w:ilvl w:val="0"/>
                <w:numId w:val="19"/>
              </w:numPr>
              <w:rPr>
                <w:color w:val="000000" w:themeColor="text1"/>
              </w:rPr>
            </w:pPr>
            <w:r w:rsidRPr="002A56CE">
              <w:rPr>
                <w:color w:val="000000" w:themeColor="text1"/>
              </w:rPr>
              <w:t>Popíše způsoby, jak obhajovat ohrožená práva</w:t>
            </w:r>
          </w:p>
          <w:p w14:paraId="5D80873E" w14:textId="77777777" w:rsidR="00740921" w:rsidRPr="002A56CE" w:rsidRDefault="00740921" w:rsidP="007F0D8E">
            <w:pPr>
              <w:pStyle w:val="vpodrka-"/>
              <w:numPr>
                <w:ilvl w:val="0"/>
                <w:numId w:val="19"/>
              </w:numPr>
              <w:rPr>
                <w:color w:val="000000" w:themeColor="text1"/>
              </w:rPr>
            </w:pPr>
            <w:r w:rsidRPr="002A56CE">
              <w:rPr>
                <w:color w:val="000000" w:themeColor="text1"/>
              </w:rPr>
              <w:t>Dovede kriticky přistupovat k mediálním obsahům</w:t>
            </w:r>
          </w:p>
          <w:p w14:paraId="26D12C5E" w14:textId="77777777" w:rsidR="00740921" w:rsidRPr="002A56CE" w:rsidRDefault="00740921" w:rsidP="007F0D8E">
            <w:pPr>
              <w:pStyle w:val="vpodrka-"/>
              <w:numPr>
                <w:ilvl w:val="0"/>
                <w:numId w:val="19"/>
              </w:numPr>
              <w:rPr>
                <w:color w:val="000000" w:themeColor="text1"/>
              </w:rPr>
            </w:pPr>
            <w:r w:rsidRPr="002A56CE">
              <w:rPr>
                <w:color w:val="000000" w:themeColor="text1"/>
              </w:rPr>
              <w:t>Charakterizuje současný český politický systém, objasní funkci politických stran a voleb</w:t>
            </w:r>
          </w:p>
          <w:p w14:paraId="419FD9A1" w14:textId="77777777" w:rsidR="00740921" w:rsidRPr="002A56CE" w:rsidRDefault="00740921" w:rsidP="007F0D8E">
            <w:pPr>
              <w:pStyle w:val="vpodrka-"/>
              <w:numPr>
                <w:ilvl w:val="0"/>
                <w:numId w:val="19"/>
              </w:numPr>
              <w:rPr>
                <w:color w:val="000000" w:themeColor="text1"/>
              </w:rPr>
            </w:pPr>
            <w:r w:rsidRPr="002A56CE">
              <w:rPr>
                <w:color w:val="000000" w:themeColor="text1"/>
              </w:rPr>
              <w:t>Uvede příklady funkcí obecní a krajské samosprávy</w:t>
            </w:r>
          </w:p>
          <w:p w14:paraId="2C6CDA45" w14:textId="77777777" w:rsidR="00740921" w:rsidRPr="002A56CE" w:rsidRDefault="00740921" w:rsidP="007F0D8E">
            <w:pPr>
              <w:pStyle w:val="vpodrka-"/>
              <w:numPr>
                <w:ilvl w:val="0"/>
                <w:numId w:val="19"/>
              </w:numPr>
              <w:rPr>
                <w:color w:val="000000" w:themeColor="text1"/>
              </w:rPr>
            </w:pPr>
            <w:r w:rsidRPr="002A56CE">
              <w:rPr>
                <w:color w:val="000000" w:themeColor="text1"/>
              </w:rPr>
              <w:t>Vysvětlí, proč je nepřijatelné propagovat hnutí omezující práva a svobody</w:t>
            </w:r>
          </w:p>
          <w:p w14:paraId="66FE484E" w14:textId="77777777" w:rsidR="00740921" w:rsidRPr="002A56CE" w:rsidRDefault="00740921" w:rsidP="007F0D8E">
            <w:pPr>
              <w:pStyle w:val="vpodrka-"/>
              <w:numPr>
                <w:ilvl w:val="0"/>
                <w:numId w:val="19"/>
              </w:numPr>
              <w:rPr>
                <w:color w:val="000000" w:themeColor="text1"/>
              </w:rPr>
            </w:pPr>
            <w:r w:rsidRPr="002A56CE">
              <w:rPr>
                <w:color w:val="000000" w:themeColor="text1"/>
              </w:rPr>
              <w:t xml:space="preserve">Uvede příklady občanských aktivity v </w:t>
            </w:r>
            <w:r w:rsidRPr="002A56CE">
              <w:rPr>
                <w:color w:val="000000" w:themeColor="text1"/>
              </w:rPr>
              <w:lastRenderedPageBreak/>
              <w:t>regionu</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4428BDDD" w14:textId="77777777" w:rsidR="00740921" w:rsidRPr="002A56CE" w:rsidRDefault="00740921" w:rsidP="007F0D8E">
            <w:pPr>
              <w:pStyle w:val="vpnormlnvtabulce"/>
              <w:rPr>
                <w:b/>
                <w:bCs/>
                <w:color w:val="000000" w:themeColor="text1"/>
              </w:rPr>
            </w:pPr>
            <w:r w:rsidRPr="002A56CE">
              <w:rPr>
                <w:b/>
                <w:bCs/>
                <w:color w:val="000000" w:themeColor="text1"/>
              </w:rPr>
              <w:lastRenderedPageBreak/>
              <w:t>Člověk jako občan</w:t>
            </w:r>
          </w:p>
          <w:p w14:paraId="6A08A5D8" w14:textId="77777777" w:rsidR="00740921" w:rsidRPr="002A56CE" w:rsidRDefault="00740921" w:rsidP="007F0D8E">
            <w:pPr>
              <w:pStyle w:val="vpodrka-"/>
              <w:numPr>
                <w:ilvl w:val="0"/>
                <w:numId w:val="19"/>
              </w:numPr>
              <w:rPr>
                <w:color w:val="000000" w:themeColor="text1"/>
              </w:rPr>
            </w:pPr>
            <w:r w:rsidRPr="002A56CE">
              <w:rPr>
                <w:color w:val="000000" w:themeColor="text1"/>
              </w:rPr>
              <w:t>Základní hodnoty a principy demokracie</w:t>
            </w:r>
          </w:p>
          <w:p w14:paraId="68CF3226" w14:textId="77777777" w:rsidR="00740921" w:rsidRPr="002A56CE" w:rsidRDefault="00740921" w:rsidP="007F0D8E">
            <w:pPr>
              <w:pStyle w:val="vpodrka-"/>
              <w:numPr>
                <w:ilvl w:val="0"/>
                <w:numId w:val="19"/>
              </w:numPr>
              <w:rPr>
                <w:color w:val="000000" w:themeColor="text1"/>
              </w:rPr>
            </w:pPr>
            <w:r w:rsidRPr="002A56CE">
              <w:rPr>
                <w:color w:val="000000" w:themeColor="text1"/>
              </w:rPr>
              <w:t>Lidská práva, ombudsman, práva dětí</w:t>
            </w:r>
          </w:p>
          <w:p w14:paraId="6FC3BE1C" w14:textId="77777777" w:rsidR="00740921" w:rsidRPr="002A56CE" w:rsidRDefault="00740921" w:rsidP="007F0D8E">
            <w:pPr>
              <w:pStyle w:val="vpodrka-"/>
              <w:numPr>
                <w:ilvl w:val="0"/>
                <w:numId w:val="19"/>
              </w:numPr>
              <w:rPr>
                <w:color w:val="000000" w:themeColor="text1"/>
              </w:rPr>
            </w:pPr>
            <w:r w:rsidRPr="002A56CE">
              <w:rPr>
                <w:color w:val="000000" w:themeColor="text1"/>
              </w:rPr>
              <w:t>Svobodný přístup k informacím, masová média</w:t>
            </w:r>
          </w:p>
          <w:p w14:paraId="43611E00" w14:textId="77777777" w:rsidR="00740921" w:rsidRPr="002A56CE" w:rsidRDefault="00740921" w:rsidP="007F0D8E">
            <w:pPr>
              <w:pStyle w:val="vpodrka-"/>
              <w:numPr>
                <w:ilvl w:val="0"/>
                <w:numId w:val="19"/>
              </w:numPr>
              <w:rPr>
                <w:color w:val="000000" w:themeColor="text1"/>
              </w:rPr>
            </w:pPr>
            <w:r w:rsidRPr="002A56CE">
              <w:rPr>
                <w:color w:val="000000" w:themeColor="text1"/>
              </w:rPr>
              <w:t>Stát na poč. 21. století, státní občanství v ČR</w:t>
            </w:r>
          </w:p>
          <w:p w14:paraId="7FC8BA24" w14:textId="77777777" w:rsidR="00740921" w:rsidRPr="002A56CE" w:rsidRDefault="00740921" w:rsidP="007F0D8E">
            <w:pPr>
              <w:pStyle w:val="vpodrka-"/>
              <w:numPr>
                <w:ilvl w:val="0"/>
                <w:numId w:val="19"/>
              </w:numPr>
              <w:rPr>
                <w:color w:val="000000" w:themeColor="text1"/>
              </w:rPr>
            </w:pPr>
            <w:r w:rsidRPr="002A56CE">
              <w:rPr>
                <w:color w:val="000000" w:themeColor="text1"/>
              </w:rPr>
              <w:t>Česká ústava, politický systém v ČR, samosprávy</w:t>
            </w:r>
          </w:p>
          <w:p w14:paraId="5299F69B" w14:textId="77777777" w:rsidR="00740921" w:rsidRPr="002A56CE" w:rsidRDefault="00740921" w:rsidP="007F0D8E">
            <w:pPr>
              <w:pStyle w:val="vpodrka-"/>
              <w:numPr>
                <w:ilvl w:val="0"/>
                <w:numId w:val="19"/>
              </w:numPr>
              <w:rPr>
                <w:color w:val="000000" w:themeColor="text1"/>
              </w:rPr>
            </w:pPr>
            <w:r w:rsidRPr="002A56CE">
              <w:rPr>
                <w:color w:val="000000" w:themeColor="text1"/>
              </w:rPr>
              <w:t>Politika, politické ideologie</w:t>
            </w:r>
          </w:p>
          <w:p w14:paraId="77967824" w14:textId="77777777" w:rsidR="00740921" w:rsidRPr="002A56CE" w:rsidRDefault="00740921" w:rsidP="007F0D8E">
            <w:pPr>
              <w:pStyle w:val="vpodrka-"/>
              <w:numPr>
                <w:ilvl w:val="0"/>
                <w:numId w:val="19"/>
              </w:numPr>
              <w:rPr>
                <w:color w:val="000000" w:themeColor="text1"/>
              </w:rPr>
            </w:pPr>
            <w:r w:rsidRPr="002A56CE">
              <w:rPr>
                <w:color w:val="000000" w:themeColor="text1"/>
              </w:rPr>
              <w:t>Politické strany, volební systémy a volby</w:t>
            </w:r>
          </w:p>
          <w:p w14:paraId="628BE321" w14:textId="77777777" w:rsidR="00740921" w:rsidRPr="002A56CE" w:rsidRDefault="00740921" w:rsidP="007F0D8E">
            <w:pPr>
              <w:pStyle w:val="vpodrka-"/>
              <w:numPr>
                <w:ilvl w:val="0"/>
                <w:numId w:val="19"/>
              </w:numPr>
              <w:rPr>
                <w:color w:val="000000" w:themeColor="text1"/>
              </w:rPr>
            </w:pPr>
            <w:r w:rsidRPr="002A56CE">
              <w:rPr>
                <w:color w:val="000000" w:themeColor="text1"/>
              </w:rPr>
              <w:t>Politický extremismus</w:t>
            </w:r>
          </w:p>
          <w:p w14:paraId="2B95521D" w14:textId="77777777" w:rsidR="00740921" w:rsidRPr="002A56CE" w:rsidRDefault="00740921" w:rsidP="007F0D8E">
            <w:pPr>
              <w:pStyle w:val="vpodrka-"/>
              <w:numPr>
                <w:ilvl w:val="0"/>
                <w:numId w:val="19"/>
              </w:numPr>
              <w:rPr>
                <w:color w:val="000000" w:themeColor="text1"/>
              </w:rPr>
            </w:pPr>
            <w:r w:rsidRPr="002A56CE">
              <w:rPr>
                <w:color w:val="000000" w:themeColor="text1"/>
              </w:rPr>
              <w:t>Terorismus</w:t>
            </w:r>
          </w:p>
          <w:p w14:paraId="1A7BF64F" w14:textId="77777777" w:rsidR="00740921" w:rsidRPr="002A56CE" w:rsidRDefault="00740921" w:rsidP="007F0D8E">
            <w:pPr>
              <w:pStyle w:val="vpodrka-"/>
              <w:numPr>
                <w:ilvl w:val="0"/>
                <w:numId w:val="19"/>
              </w:numPr>
              <w:rPr>
                <w:color w:val="000000" w:themeColor="text1"/>
              </w:rPr>
            </w:pPr>
            <w:r w:rsidRPr="002A56CE">
              <w:rPr>
                <w:color w:val="000000" w:themeColor="text1"/>
              </w:rPr>
              <w:t>Občanská společnost</w:t>
            </w:r>
          </w:p>
          <w:p w14:paraId="20A4EB06" w14:textId="77777777" w:rsidR="00740921" w:rsidRPr="002A56CE" w:rsidRDefault="00740921" w:rsidP="007F0D8E">
            <w:pPr>
              <w:pStyle w:val="vpodrka-"/>
              <w:numPr>
                <w:ilvl w:val="0"/>
                <w:numId w:val="19"/>
              </w:numPr>
              <w:rPr>
                <w:color w:val="000000" w:themeColor="text1"/>
              </w:rPr>
            </w:pPr>
            <w:r w:rsidRPr="002A56CE">
              <w:rPr>
                <w:color w:val="000000" w:themeColor="text1"/>
              </w:rPr>
              <w:t>Občanské ctnosti potřebné pro demokracii</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71D9131A" w14:textId="77777777" w:rsidR="00740921" w:rsidRPr="002A56CE" w:rsidRDefault="00740921" w:rsidP="007F0D8E">
            <w:pPr>
              <w:pStyle w:val="vpnormlnvtabulce"/>
              <w:rPr>
                <w:color w:val="000000" w:themeColor="text1"/>
              </w:rPr>
            </w:pPr>
          </w:p>
        </w:tc>
      </w:tr>
      <w:tr w:rsidR="00740921" w:rsidRPr="002A56CE" w14:paraId="01D02C68" w14:textId="77777777" w:rsidTr="007F0D8E">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4533D442" w14:textId="77777777" w:rsidR="00740921" w:rsidRPr="002A56CE" w:rsidRDefault="00740921" w:rsidP="007F0D8E">
            <w:pPr>
              <w:pStyle w:val="vpnormlnvtabulce"/>
              <w:rPr>
                <w:b/>
                <w:bCs/>
                <w:color w:val="000000" w:themeColor="text1"/>
              </w:rPr>
            </w:pPr>
            <w:r w:rsidRPr="002A56CE">
              <w:rPr>
                <w:b/>
                <w:bCs/>
                <w:color w:val="000000" w:themeColor="text1"/>
              </w:rPr>
              <w:t>Žák:</w:t>
            </w:r>
          </w:p>
          <w:p w14:paraId="7062CE53" w14:textId="77777777" w:rsidR="00740921" w:rsidRPr="002A56CE" w:rsidRDefault="00740921" w:rsidP="007F0D8E">
            <w:pPr>
              <w:pStyle w:val="vpodrka-"/>
              <w:numPr>
                <w:ilvl w:val="0"/>
                <w:numId w:val="19"/>
              </w:numPr>
              <w:rPr>
                <w:color w:val="000000" w:themeColor="text1"/>
              </w:rPr>
            </w:pPr>
            <w:r w:rsidRPr="002A56CE">
              <w:rPr>
                <w:color w:val="000000" w:themeColor="text1"/>
              </w:rPr>
              <w:t>Objasní uspořádání světa po 2. svět. válce a důsledky pro Československo</w:t>
            </w:r>
          </w:p>
          <w:p w14:paraId="19924B01" w14:textId="77777777" w:rsidR="00740921" w:rsidRPr="002A56CE" w:rsidRDefault="00740921" w:rsidP="007F0D8E">
            <w:pPr>
              <w:pStyle w:val="vpodrka-"/>
              <w:numPr>
                <w:ilvl w:val="0"/>
                <w:numId w:val="19"/>
              </w:numPr>
              <w:rPr>
                <w:color w:val="000000" w:themeColor="text1"/>
              </w:rPr>
            </w:pPr>
            <w:r w:rsidRPr="002A56CE">
              <w:rPr>
                <w:color w:val="000000" w:themeColor="text1"/>
              </w:rPr>
              <w:t>Popíše projevy a důsledky studené války</w:t>
            </w:r>
          </w:p>
          <w:p w14:paraId="1C541ACA" w14:textId="77777777" w:rsidR="00740921" w:rsidRPr="002A56CE" w:rsidRDefault="00740921" w:rsidP="007F0D8E">
            <w:pPr>
              <w:pStyle w:val="vpodrka-"/>
              <w:numPr>
                <w:ilvl w:val="0"/>
                <w:numId w:val="19"/>
              </w:numPr>
              <w:rPr>
                <w:color w:val="000000" w:themeColor="text1"/>
              </w:rPr>
            </w:pPr>
            <w:r w:rsidRPr="002A56CE">
              <w:rPr>
                <w:color w:val="000000" w:themeColor="text1"/>
              </w:rPr>
              <w:t>Charakterizuje komunistický režim v ČSR</w:t>
            </w:r>
          </w:p>
          <w:p w14:paraId="61947E6A" w14:textId="77777777" w:rsidR="00740921" w:rsidRPr="002A56CE" w:rsidRDefault="00740921" w:rsidP="007F0D8E">
            <w:pPr>
              <w:pStyle w:val="vpodrka-"/>
              <w:numPr>
                <w:ilvl w:val="0"/>
                <w:numId w:val="19"/>
              </w:numPr>
              <w:rPr>
                <w:color w:val="000000" w:themeColor="text1"/>
              </w:rPr>
            </w:pPr>
            <w:r w:rsidRPr="002A56CE">
              <w:rPr>
                <w:color w:val="000000" w:themeColor="text1"/>
              </w:rPr>
              <w:t>Popíše vývoj v demokraciích</w:t>
            </w:r>
          </w:p>
          <w:p w14:paraId="18C289D8" w14:textId="77777777" w:rsidR="00740921" w:rsidRPr="002A56CE" w:rsidRDefault="00740921" w:rsidP="007F0D8E">
            <w:pPr>
              <w:pStyle w:val="vpodrka-"/>
              <w:numPr>
                <w:ilvl w:val="0"/>
                <w:numId w:val="19"/>
              </w:numPr>
              <w:rPr>
                <w:color w:val="000000" w:themeColor="text1"/>
              </w:rPr>
            </w:pPr>
            <w:r w:rsidRPr="002A56CE">
              <w:rPr>
                <w:color w:val="000000" w:themeColor="text1"/>
              </w:rPr>
              <w:t>Objasní problémy třetího světa</w:t>
            </w:r>
          </w:p>
          <w:p w14:paraId="7A2ED511" w14:textId="77777777" w:rsidR="00740921" w:rsidRPr="002A56CE" w:rsidRDefault="00740921" w:rsidP="007F0D8E">
            <w:pPr>
              <w:pStyle w:val="vpodrka-"/>
              <w:numPr>
                <w:ilvl w:val="0"/>
                <w:numId w:val="19"/>
              </w:numPr>
              <w:rPr>
                <w:color w:val="000000" w:themeColor="text1"/>
              </w:rPr>
            </w:pPr>
            <w:r w:rsidRPr="002A56CE">
              <w:rPr>
                <w:color w:val="000000" w:themeColor="text1"/>
              </w:rPr>
              <w:t>Vysvětlí rozpad sovětského bloku</w:t>
            </w:r>
          </w:p>
          <w:p w14:paraId="71B0F6D1" w14:textId="77777777" w:rsidR="00740921" w:rsidRPr="002A56CE" w:rsidRDefault="00740921" w:rsidP="007F0D8E">
            <w:pPr>
              <w:pStyle w:val="vpodrka-"/>
              <w:numPr>
                <w:ilvl w:val="0"/>
                <w:numId w:val="19"/>
              </w:numPr>
              <w:rPr>
                <w:color w:val="000000" w:themeColor="text1"/>
              </w:rPr>
            </w:pPr>
            <w:r w:rsidRPr="002A56CE">
              <w:rPr>
                <w:color w:val="000000" w:themeColor="text1"/>
              </w:rPr>
              <w:t>Uvede příklady VTR (vědecky technické revoluce)</w:t>
            </w:r>
          </w:p>
          <w:p w14:paraId="2CF9A3B1" w14:textId="77777777" w:rsidR="00740921" w:rsidRPr="002A56CE" w:rsidRDefault="00740921" w:rsidP="007F0D8E">
            <w:pPr>
              <w:pStyle w:val="vpodrka-"/>
              <w:numPr>
                <w:ilvl w:val="0"/>
                <w:numId w:val="19"/>
              </w:numPr>
              <w:rPr>
                <w:color w:val="000000" w:themeColor="text1"/>
              </w:rPr>
            </w:pPr>
            <w:r w:rsidRPr="002A56CE">
              <w:rPr>
                <w:color w:val="000000" w:themeColor="text1"/>
              </w:rPr>
              <w:t>Orientuje se v historii svého oboru a vysvětlí přínos oboru pro život lidí</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00098935" w14:textId="77777777" w:rsidR="00740921" w:rsidRPr="002A56CE" w:rsidRDefault="00740921" w:rsidP="007F0D8E">
            <w:pPr>
              <w:pStyle w:val="vpnormlnvtabulce"/>
              <w:rPr>
                <w:b/>
                <w:bCs/>
                <w:color w:val="000000" w:themeColor="text1"/>
              </w:rPr>
            </w:pPr>
            <w:r w:rsidRPr="002A56CE">
              <w:rPr>
                <w:b/>
                <w:bCs/>
                <w:color w:val="000000" w:themeColor="text1"/>
              </w:rPr>
              <w:t>Svět v blocích</w:t>
            </w:r>
          </w:p>
          <w:p w14:paraId="08E169CF" w14:textId="77777777" w:rsidR="00740921" w:rsidRPr="002A56CE" w:rsidRDefault="00740921" w:rsidP="007F0D8E">
            <w:pPr>
              <w:pStyle w:val="vpodrka-"/>
              <w:numPr>
                <w:ilvl w:val="0"/>
                <w:numId w:val="19"/>
              </w:numPr>
              <w:rPr>
                <w:color w:val="000000" w:themeColor="text1"/>
              </w:rPr>
            </w:pPr>
            <w:r w:rsidRPr="002A56CE">
              <w:rPr>
                <w:color w:val="000000" w:themeColor="text1"/>
              </w:rPr>
              <w:t>Poválečné uspořádání v Evropě a ve světě</w:t>
            </w:r>
          </w:p>
          <w:p w14:paraId="4AA4DC7A" w14:textId="77777777" w:rsidR="00740921" w:rsidRPr="002A56CE" w:rsidRDefault="00740921" w:rsidP="007F0D8E">
            <w:pPr>
              <w:pStyle w:val="vpodrka-"/>
              <w:numPr>
                <w:ilvl w:val="0"/>
                <w:numId w:val="19"/>
              </w:numPr>
              <w:rPr>
                <w:color w:val="000000" w:themeColor="text1"/>
              </w:rPr>
            </w:pPr>
            <w:r w:rsidRPr="002A56CE">
              <w:rPr>
                <w:color w:val="000000" w:themeColor="text1"/>
              </w:rPr>
              <w:t>Poválečné Československo, studená válka</w:t>
            </w:r>
          </w:p>
          <w:p w14:paraId="31AB173F" w14:textId="77777777" w:rsidR="00740921" w:rsidRPr="002A56CE" w:rsidRDefault="00740921" w:rsidP="007F0D8E">
            <w:pPr>
              <w:pStyle w:val="vpodrka-"/>
              <w:numPr>
                <w:ilvl w:val="0"/>
                <w:numId w:val="19"/>
              </w:numPr>
              <w:rPr>
                <w:color w:val="000000" w:themeColor="text1"/>
              </w:rPr>
            </w:pPr>
            <w:r w:rsidRPr="002A56CE">
              <w:rPr>
                <w:color w:val="000000" w:themeColor="text1"/>
              </w:rPr>
              <w:t>Komunistická diktatura v Československu a její vývoj</w:t>
            </w:r>
          </w:p>
          <w:p w14:paraId="0BA794DF" w14:textId="77777777" w:rsidR="00740921" w:rsidRPr="002A56CE" w:rsidRDefault="00740921" w:rsidP="007F0D8E">
            <w:pPr>
              <w:pStyle w:val="vpodrka-"/>
              <w:numPr>
                <w:ilvl w:val="0"/>
                <w:numId w:val="19"/>
              </w:numPr>
              <w:rPr>
                <w:color w:val="000000" w:themeColor="text1"/>
              </w:rPr>
            </w:pPr>
            <w:r w:rsidRPr="002A56CE">
              <w:rPr>
                <w:color w:val="000000" w:themeColor="text1"/>
              </w:rPr>
              <w:t>Demokratický svět, USA – světová velmoc, sovětský blok</w:t>
            </w:r>
          </w:p>
          <w:p w14:paraId="3706DF57" w14:textId="77777777" w:rsidR="00740921" w:rsidRPr="002A56CE" w:rsidRDefault="00740921" w:rsidP="007F0D8E">
            <w:pPr>
              <w:pStyle w:val="vpodrka-"/>
              <w:numPr>
                <w:ilvl w:val="0"/>
                <w:numId w:val="19"/>
              </w:numPr>
              <w:rPr>
                <w:color w:val="000000" w:themeColor="text1"/>
              </w:rPr>
            </w:pPr>
            <w:r w:rsidRPr="002A56CE">
              <w:rPr>
                <w:color w:val="000000" w:themeColor="text1"/>
              </w:rPr>
              <w:t>Třetí svět a dekolonizace</w:t>
            </w:r>
          </w:p>
          <w:p w14:paraId="1DB2EC84" w14:textId="77777777" w:rsidR="00740921" w:rsidRPr="002A56CE" w:rsidRDefault="00740921" w:rsidP="007F0D8E">
            <w:pPr>
              <w:pStyle w:val="vpodrka-"/>
              <w:numPr>
                <w:ilvl w:val="0"/>
                <w:numId w:val="19"/>
              </w:numPr>
              <w:rPr>
                <w:color w:val="000000" w:themeColor="text1"/>
              </w:rPr>
            </w:pPr>
            <w:r w:rsidRPr="002A56CE">
              <w:rPr>
                <w:color w:val="000000" w:themeColor="text1"/>
              </w:rPr>
              <w:t>Konec bipolarity Východ – Západ</w:t>
            </w:r>
          </w:p>
          <w:p w14:paraId="74284A9C" w14:textId="77777777" w:rsidR="00740921" w:rsidRPr="002A56CE" w:rsidRDefault="00740921" w:rsidP="007F0D8E">
            <w:pPr>
              <w:pStyle w:val="vpodrka-"/>
              <w:numPr>
                <w:ilvl w:val="0"/>
                <w:numId w:val="19"/>
              </w:numPr>
              <w:rPr>
                <w:color w:val="000000" w:themeColor="text1"/>
              </w:rPr>
            </w:pPr>
            <w:r w:rsidRPr="002A56CE">
              <w:rPr>
                <w:color w:val="000000" w:themeColor="text1"/>
              </w:rPr>
              <w:t>Dějiny studovaného oboru</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48C32786" w14:textId="77777777" w:rsidR="00740921" w:rsidRPr="002A56CE" w:rsidRDefault="00740921" w:rsidP="007F0D8E">
            <w:pPr>
              <w:pStyle w:val="vpnormlnvtabulce"/>
              <w:rPr>
                <w:color w:val="000000" w:themeColor="text1"/>
              </w:rPr>
            </w:pPr>
          </w:p>
        </w:tc>
      </w:tr>
      <w:tr w:rsidR="00740921" w:rsidRPr="002A56CE" w14:paraId="6E0F5768" w14:textId="77777777" w:rsidTr="007F0D8E">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2A443466" w14:textId="77777777" w:rsidR="00740921" w:rsidRPr="002A56CE" w:rsidRDefault="00740921" w:rsidP="007F0D8E">
            <w:pPr>
              <w:pStyle w:val="vpnormlnvtabulce"/>
              <w:rPr>
                <w:b/>
                <w:bCs/>
                <w:color w:val="000000" w:themeColor="text1"/>
              </w:rPr>
            </w:pPr>
            <w:r w:rsidRPr="002A56CE">
              <w:rPr>
                <w:b/>
                <w:bCs/>
                <w:color w:val="000000" w:themeColor="text1"/>
              </w:rPr>
              <w:t>Žák:</w:t>
            </w:r>
          </w:p>
          <w:p w14:paraId="159B03C1" w14:textId="77777777" w:rsidR="00740921" w:rsidRPr="002A56CE" w:rsidRDefault="00740921" w:rsidP="007F0D8E">
            <w:pPr>
              <w:pStyle w:val="vpodrka-"/>
              <w:numPr>
                <w:ilvl w:val="0"/>
                <w:numId w:val="19"/>
              </w:numPr>
              <w:rPr>
                <w:color w:val="000000" w:themeColor="text1"/>
              </w:rPr>
            </w:pPr>
            <w:r w:rsidRPr="002A56CE">
              <w:rPr>
                <w:color w:val="000000" w:themeColor="text1"/>
              </w:rPr>
              <w:t>Vysvětlí pojem právo, právní stát</w:t>
            </w:r>
          </w:p>
          <w:p w14:paraId="76EBAD4B" w14:textId="77777777" w:rsidR="00740921" w:rsidRPr="002A56CE" w:rsidRDefault="00740921" w:rsidP="007F0D8E">
            <w:pPr>
              <w:pStyle w:val="vpodrka-"/>
              <w:numPr>
                <w:ilvl w:val="0"/>
                <w:numId w:val="19"/>
              </w:numPr>
              <w:rPr>
                <w:color w:val="000000" w:themeColor="text1"/>
              </w:rPr>
            </w:pPr>
            <w:r w:rsidRPr="002A56CE">
              <w:rPr>
                <w:color w:val="000000" w:themeColor="text1"/>
              </w:rPr>
              <w:t>Popíše soustavu soudů v ČR a činnost policie, advokacie a notářů</w:t>
            </w:r>
          </w:p>
          <w:p w14:paraId="4A642090" w14:textId="77777777" w:rsidR="00740921" w:rsidRPr="002A56CE" w:rsidRDefault="00740921" w:rsidP="007F0D8E">
            <w:pPr>
              <w:pStyle w:val="vpodrka-"/>
              <w:numPr>
                <w:ilvl w:val="0"/>
                <w:numId w:val="19"/>
              </w:numPr>
              <w:rPr>
                <w:color w:val="000000" w:themeColor="text1"/>
              </w:rPr>
            </w:pPr>
            <w:r w:rsidRPr="002A56CE">
              <w:rPr>
                <w:color w:val="000000" w:themeColor="text1"/>
              </w:rPr>
              <w:t>Vysvětlí způsobilost k právním úkonům a trestní zodpovědnost</w:t>
            </w:r>
          </w:p>
          <w:p w14:paraId="7E421A23" w14:textId="77777777" w:rsidR="00740921" w:rsidRPr="002A56CE" w:rsidRDefault="00740921" w:rsidP="007F0D8E">
            <w:pPr>
              <w:pStyle w:val="vpodrka-"/>
              <w:numPr>
                <w:ilvl w:val="0"/>
                <w:numId w:val="19"/>
              </w:numPr>
              <w:rPr>
                <w:color w:val="000000" w:themeColor="text1"/>
              </w:rPr>
            </w:pPr>
            <w:r w:rsidRPr="002A56CE">
              <w:rPr>
                <w:color w:val="000000" w:themeColor="text1"/>
              </w:rPr>
              <w:t>Popíše závazky z běžných smluv a důsledky plynoucí z jejich neznalosti</w:t>
            </w:r>
          </w:p>
          <w:p w14:paraId="48F1AB26" w14:textId="77777777" w:rsidR="00740921" w:rsidRPr="002A56CE" w:rsidRDefault="00740921" w:rsidP="007F0D8E">
            <w:pPr>
              <w:pStyle w:val="vpodrka-"/>
              <w:numPr>
                <w:ilvl w:val="0"/>
                <w:numId w:val="19"/>
              </w:numPr>
              <w:rPr>
                <w:color w:val="000000" w:themeColor="text1"/>
              </w:rPr>
            </w:pPr>
            <w:r w:rsidRPr="002A56CE">
              <w:rPr>
                <w:color w:val="000000" w:themeColor="text1"/>
              </w:rPr>
              <w:t>Dovede hájit své spotřebitelské zájmy, např. reklamace</w:t>
            </w:r>
          </w:p>
          <w:p w14:paraId="7A3FA326" w14:textId="77777777" w:rsidR="00740921" w:rsidRPr="002A56CE" w:rsidRDefault="00740921" w:rsidP="007F0D8E">
            <w:pPr>
              <w:pStyle w:val="vpodrka-"/>
              <w:numPr>
                <w:ilvl w:val="0"/>
                <w:numId w:val="19"/>
              </w:numPr>
              <w:rPr>
                <w:color w:val="000000" w:themeColor="text1"/>
              </w:rPr>
            </w:pPr>
            <w:r w:rsidRPr="002A56CE">
              <w:rPr>
                <w:color w:val="000000" w:themeColor="text1"/>
              </w:rPr>
              <w:t>Popíše práva a povinnosti mezi dětmi a rodiči, mezi manželi</w:t>
            </w:r>
          </w:p>
          <w:p w14:paraId="7662DA8B" w14:textId="77777777" w:rsidR="00740921" w:rsidRPr="002A56CE" w:rsidRDefault="00740921" w:rsidP="007F0D8E">
            <w:pPr>
              <w:pStyle w:val="vpodrka-"/>
              <w:numPr>
                <w:ilvl w:val="0"/>
                <w:numId w:val="19"/>
              </w:numPr>
              <w:rPr>
                <w:color w:val="000000" w:themeColor="text1"/>
              </w:rPr>
            </w:pPr>
            <w:r w:rsidRPr="002A56CE">
              <w:rPr>
                <w:color w:val="000000" w:themeColor="text1"/>
              </w:rPr>
              <w:t>Objasní postupy vhodného jednání, pokud se stane svědkem šikany, korupce, násilí, vydírání</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4966FC82" w14:textId="77777777" w:rsidR="00740921" w:rsidRPr="002A56CE" w:rsidRDefault="00740921" w:rsidP="007F0D8E">
            <w:pPr>
              <w:pStyle w:val="vpnormlnvtabulce"/>
              <w:rPr>
                <w:b/>
                <w:bCs/>
                <w:color w:val="000000" w:themeColor="text1"/>
              </w:rPr>
            </w:pPr>
            <w:r w:rsidRPr="002A56CE">
              <w:rPr>
                <w:b/>
                <w:bCs/>
                <w:color w:val="000000" w:themeColor="text1"/>
              </w:rPr>
              <w:t>Člověk a právo</w:t>
            </w:r>
          </w:p>
          <w:p w14:paraId="0EF1E45E" w14:textId="77777777" w:rsidR="00740921" w:rsidRPr="002A56CE" w:rsidRDefault="00740921" w:rsidP="007F0D8E">
            <w:pPr>
              <w:pStyle w:val="vpodrka-"/>
              <w:numPr>
                <w:ilvl w:val="0"/>
                <w:numId w:val="19"/>
              </w:numPr>
              <w:rPr>
                <w:color w:val="000000" w:themeColor="text1"/>
              </w:rPr>
            </w:pPr>
            <w:r w:rsidRPr="002A56CE">
              <w:rPr>
                <w:color w:val="000000" w:themeColor="text1"/>
              </w:rPr>
              <w:t>Právo a spravedlnost, právní stát</w:t>
            </w:r>
          </w:p>
          <w:p w14:paraId="70D29528" w14:textId="77777777" w:rsidR="00740921" w:rsidRPr="002A56CE" w:rsidRDefault="00740921" w:rsidP="007F0D8E">
            <w:pPr>
              <w:pStyle w:val="vpodrka-"/>
              <w:numPr>
                <w:ilvl w:val="0"/>
                <w:numId w:val="19"/>
              </w:numPr>
              <w:rPr>
                <w:color w:val="000000" w:themeColor="text1"/>
              </w:rPr>
            </w:pPr>
            <w:r w:rsidRPr="002A56CE">
              <w:rPr>
                <w:color w:val="000000" w:themeColor="text1"/>
              </w:rPr>
              <w:t>Právní řád, právní ochrana občanů, právní vztahy</w:t>
            </w:r>
          </w:p>
          <w:p w14:paraId="59B10369" w14:textId="77777777" w:rsidR="00740921" w:rsidRPr="002A56CE" w:rsidRDefault="00740921" w:rsidP="007F0D8E">
            <w:pPr>
              <w:pStyle w:val="vpodrka-"/>
              <w:numPr>
                <w:ilvl w:val="0"/>
                <w:numId w:val="19"/>
              </w:numPr>
              <w:rPr>
                <w:color w:val="000000" w:themeColor="text1"/>
              </w:rPr>
            </w:pPr>
            <w:r w:rsidRPr="002A56CE">
              <w:rPr>
                <w:color w:val="000000" w:themeColor="text1"/>
              </w:rPr>
              <w:t>Soustava soudů v ČR</w:t>
            </w:r>
          </w:p>
          <w:p w14:paraId="76DCB1ED" w14:textId="77777777" w:rsidR="00740921" w:rsidRPr="002A56CE" w:rsidRDefault="00740921" w:rsidP="007F0D8E">
            <w:pPr>
              <w:pStyle w:val="vpodrka-"/>
              <w:numPr>
                <w:ilvl w:val="0"/>
                <w:numId w:val="19"/>
              </w:numPr>
              <w:rPr>
                <w:color w:val="000000" w:themeColor="text1"/>
              </w:rPr>
            </w:pPr>
            <w:r w:rsidRPr="002A56CE">
              <w:rPr>
                <w:color w:val="000000" w:themeColor="text1"/>
              </w:rPr>
              <w:t>Vlastnictví, smlouvy, odpovědnost za školu</w:t>
            </w:r>
          </w:p>
          <w:p w14:paraId="0BA2C8B0" w14:textId="77777777" w:rsidR="00740921" w:rsidRPr="002A56CE" w:rsidRDefault="00740921" w:rsidP="007F0D8E">
            <w:pPr>
              <w:pStyle w:val="vpodrka-"/>
              <w:numPr>
                <w:ilvl w:val="0"/>
                <w:numId w:val="19"/>
              </w:numPr>
              <w:rPr>
                <w:color w:val="000000" w:themeColor="text1"/>
              </w:rPr>
            </w:pPr>
            <w:r w:rsidRPr="002A56CE">
              <w:rPr>
                <w:color w:val="000000" w:themeColor="text1"/>
              </w:rPr>
              <w:t>Rodinné právo</w:t>
            </w:r>
          </w:p>
          <w:p w14:paraId="7EF9B783" w14:textId="77777777" w:rsidR="00740921" w:rsidRPr="002A56CE" w:rsidRDefault="00740921" w:rsidP="007F0D8E">
            <w:pPr>
              <w:pStyle w:val="vpodrka-"/>
              <w:numPr>
                <w:ilvl w:val="0"/>
                <w:numId w:val="19"/>
              </w:numPr>
              <w:rPr>
                <w:color w:val="000000" w:themeColor="text1"/>
              </w:rPr>
            </w:pPr>
            <w:r w:rsidRPr="002A56CE">
              <w:rPr>
                <w:color w:val="000000" w:themeColor="text1"/>
              </w:rPr>
              <w:t>Správní řízení</w:t>
            </w:r>
          </w:p>
          <w:p w14:paraId="4D0229E7" w14:textId="77777777" w:rsidR="00740921" w:rsidRPr="002A56CE" w:rsidRDefault="00740921" w:rsidP="007F0D8E">
            <w:pPr>
              <w:pStyle w:val="vpodrka-"/>
              <w:numPr>
                <w:ilvl w:val="0"/>
                <w:numId w:val="19"/>
              </w:numPr>
              <w:rPr>
                <w:color w:val="000000" w:themeColor="text1"/>
              </w:rPr>
            </w:pPr>
            <w:r w:rsidRPr="002A56CE">
              <w:rPr>
                <w:color w:val="000000" w:themeColor="text1"/>
              </w:rPr>
              <w:t>Trestní právo, tresty a ochranná opatření, orgány činné v trestním řízení</w:t>
            </w:r>
          </w:p>
          <w:p w14:paraId="670E72EF" w14:textId="77777777" w:rsidR="00740921" w:rsidRPr="002A56CE" w:rsidRDefault="00740921" w:rsidP="007F0D8E">
            <w:pPr>
              <w:pStyle w:val="vpodrka-"/>
              <w:numPr>
                <w:ilvl w:val="0"/>
                <w:numId w:val="19"/>
              </w:numPr>
              <w:rPr>
                <w:color w:val="000000" w:themeColor="text1"/>
              </w:rPr>
            </w:pPr>
            <w:r w:rsidRPr="002A56CE">
              <w:rPr>
                <w:color w:val="000000" w:themeColor="text1"/>
              </w:rPr>
              <w:t>Kriminalita páchaná na dětech a mladistvých, kriminalita páchaná mladistvými</w:t>
            </w:r>
          </w:p>
          <w:p w14:paraId="305C29DF" w14:textId="77777777" w:rsidR="00740921" w:rsidRPr="002A56CE" w:rsidRDefault="00740921" w:rsidP="007F0D8E">
            <w:pPr>
              <w:pStyle w:val="vpodrka-"/>
              <w:numPr>
                <w:ilvl w:val="0"/>
                <w:numId w:val="19"/>
              </w:numPr>
              <w:rPr>
                <w:color w:val="000000" w:themeColor="text1"/>
              </w:rPr>
            </w:pPr>
            <w:r w:rsidRPr="002A56CE">
              <w:rPr>
                <w:color w:val="000000" w:themeColor="text1"/>
              </w:rPr>
              <w:t>Notáři, advokáti, soudci</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5ABF0AD4" w14:textId="77777777" w:rsidR="00740921" w:rsidRPr="002A56CE" w:rsidRDefault="00740921" w:rsidP="007F0D8E">
            <w:pPr>
              <w:pStyle w:val="vpnormlnvtabulce"/>
              <w:rPr>
                <w:color w:val="000000" w:themeColor="text1"/>
              </w:rPr>
            </w:pPr>
          </w:p>
        </w:tc>
      </w:tr>
      <w:tr w:rsidR="00740921" w:rsidRPr="002A56CE" w14:paraId="214CA6DF" w14:textId="77777777" w:rsidTr="007F0D8E">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5D991C4D" w14:textId="77777777" w:rsidR="00740921" w:rsidRPr="002A56CE" w:rsidRDefault="00740921" w:rsidP="007F0D8E">
            <w:pPr>
              <w:pStyle w:val="vpnormlnvtabulce"/>
              <w:rPr>
                <w:b/>
                <w:bCs/>
                <w:color w:val="000000" w:themeColor="text1"/>
              </w:rPr>
            </w:pPr>
            <w:r w:rsidRPr="002A56CE">
              <w:rPr>
                <w:b/>
                <w:bCs/>
                <w:color w:val="000000" w:themeColor="text1"/>
              </w:rPr>
              <w:t>Žák:</w:t>
            </w:r>
          </w:p>
          <w:p w14:paraId="55DFA8FD" w14:textId="77777777" w:rsidR="00740921" w:rsidRPr="002A56CE" w:rsidRDefault="00740921" w:rsidP="007F0D8E">
            <w:pPr>
              <w:pStyle w:val="vpodrka-"/>
              <w:numPr>
                <w:ilvl w:val="0"/>
                <w:numId w:val="19"/>
              </w:numPr>
              <w:rPr>
                <w:color w:val="000000" w:themeColor="text1"/>
              </w:rPr>
            </w:pPr>
            <w:r w:rsidRPr="002A56CE">
              <w:rPr>
                <w:color w:val="000000" w:themeColor="text1"/>
              </w:rPr>
              <w:t>Vysvětlí, jaké otázky řeší filozofie</w:t>
            </w:r>
          </w:p>
          <w:p w14:paraId="0062C4C9" w14:textId="77777777" w:rsidR="00740921" w:rsidRPr="002A56CE" w:rsidRDefault="00740921" w:rsidP="007F0D8E">
            <w:pPr>
              <w:pStyle w:val="vpodrka-"/>
              <w:numPr>
                <w:ilvl w:val="0"/>
                <w:numId w:val="19"/>
              </w:numPr>
              <w:rPr>
                <w:color w:val="000000" w:themeColor="text1"/>
              </w:rPr>
            </w:pPr>
            <w:r w:rsidRPr="002A56CE">
              <w:rPr>
                <w:color w:val="000000" w:themeColor="text1"/>
              </w:rPr>
              <w:t>Dovede pracovat s jemu dostupnými texty</w:t>
            </w:r>
          </w:p>
          <w:p w14:paraId="68240272" w14:textId="77777777" w:rsidR="00740921" w:rsidRPr="002A56CE" w:rsidRDefault="00740921" w:rsidP="007F0D8E">
            <w:pPr>
              <w:pStyle w:val="vpodrka-"/>
              <w:numPr>
                <w:ilvl w:val="0"/>
                <w:numId w:val="19"/>
              </w:numPr>
              <w:rPr>
                <w:color w:val="000000" w:themeColor="text1"/>
              </w:rPr>
            </w:pPr>
            <w:r w:rsidRPr="002A56CE">
              <w:rPr>
                <w:color w:val="000000" w:themeColor="text1"/>
              </w:rPr>
              <w:t>Debatuje o praktických filozofických a etických otázkách</w:t>
            </w:r>
          </w:p>
          <w:p w14:paraId="487ECECB" w14:textId="77777777" w:rsidR="00740921" w:rsidRPr="002A56CE" w:rsidRDefault="00740921" w:rsidP="007F0D8E">
            <w:pPr>
              <w:pStyle w:val="vpodrka-"/>
              <w:numPr>
                <w:ilvl w:val="0"/>
                <w:numId w:val="19"/>
              </w:numPr>
              <w:rPr>
                <w:color w:val="000000" w:themeColor="text1"/>
              </w:rPr>
            </w:pPr>
            <w:r w:rsidRPr="002A56CE">
              <w:rPr>
                <w:color w:val="000000" w:themeColor="text1"/>
              </w:rPr>
              <w:t>Vysvětlí, proč jsou lidé za své názory odpovědní</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43D021E1" w14:textId="77777777" w:rsidR="00740921" w:rsidRPr="002A56CE" w:rsidRDefault="00740921" w:rsidP="007F0D8E">
            <w:pPr>
              <w:pStyle w:val="vpnormlnvtabulce"/>
              <w:rPr>
                <w:b/>
                <w:bCs/>
                <w:color w:val="000000" w:themeColor="text1"/>
              </w:rPr>
            </w:pPr>
            <w:r w:rsidRPr="002A56CE">
              <w:rPr>
                <w:b/>
                <w:bCs/>
                <w:color w:val="000000" w:themeColor="text1"/>
              </w:rPr>
              <w:t>Člověk a filozofie</w:t>
            </w:r>
          </w:p>
          <w:p w14:paraId="22B0904E" w14:textId="77777777" w:rsidR="00740921" w:rsidRPr="002A56CE" w:rsidRDefault="00740921" w:rsidP="007F0D8E">
            <w:pPr>
              <w:pStyle w:val="vpodrka-"/>
              <w:numPr>
                <w:ilvl w:val="0"/>
                <w:numId w:val="19"/>
              </w:numPr>
              <w:rPr>
                <w:color w:val="000000" w:themeColor="text1"/>
              </w:rPr>
            </w:pPr>
            <w:r w:rsidRPr="002A56CE">
              <w:rPr>
                <w:color w:val="000000" w:themeColor="text1"/>
              </w:rPr>
              <w:t>Co řeší filozofie a filozofická etika</w:t>
            </w:r>
          </w:p>
          <w:p w14:paraId="6A9CB276" w14:textId="77777777" w:rsidR="00740921" w:rsidRPr="002A56CE" w:rsidRDefault="00740921" w:rsidP="007F0D8E">
            <w:pPr>
              <w:pStyle w:val="vpodrka-"/>
              <w:numPr>
                <w:ilvl w:val="0"/>
                <w:numId w:val="19"/>
              </w:numPr>
              <w:rPr>
                <w:color w:val="000000" w:themeColor="text1"/>
              </w:rPr>
            </w:pPr>
            <w:r w:rsidRPr="002A56CE">
              <w:rPr>
                <w:color w:val="000000" w:themeColor="text1"/>
              </w:rPr>
              <w:t>Význam filozofie a etiky v životě člověka</w:t>
            </w:r>
          </w:p>
          <w:p w14:paraId="18774691" w14:textId="77777777" w:rsidR="00740921" w:rsidRPr="002A56CE" w:rsidRDefault="00740921" w:rsidP="007F0D8E">
            <w:pPr>
              <w:pStyle w:val="vpodrka-"/>
              <w:numPr>
                <w:ilvl w:val="0"/>
                <w:numId w:val="19"/>
              </w:numPr>
              <w:rPr>
                <w:color w:val="000000" w:themeColor="text1"/>
              </w:rPr>
            </w:pPr>
            <w:r w:rsidRPr="002A56CE">
              <w:rPr>
                <w:color w:val="000000" w:themeColor="text1"/>
              </w:rPr>
              <w:t>Etika a její předmět, základní pojmy etiky, morálka, mravní hodnoty a normy</w:t>
            </w:r>
          </w:p>
          <w:p w14:paraId="32DAD928" w14:textId="77777777" w:rsidR="00740921" w:rsidRPr="002A56CE" w:rsidRDefault="00740921" w:rsidP="007F0D8E">
            <w:pPr>
              <w:pStyle w:val="vpodrka-"/>
              <w:numPr>
                <w:ilvl w:val="0"/>
                <w:numId w:val="19"/>
              </w:numPr>
              <w:rPr>
                <w:color w:val="000000" w:themeColor="text1"/>
              </w:rPr>
            </w:pPr>
            <w:r w:rsidRPr="002A56CE">
              <w:rPr>
                <w:color w:val="000000" w:themeColor="text1"/>
              </w:rPr>
              <w:t>Životní postoje a hodnotová orientace</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10C99B04" w14:textId="77777777" w:rsidR="00740921" w:rsidRPr="002A56CE" w:rsidRDefault="00740921" w:rsidP="007F0D8E">
            <w:pPr>
              <w:pStyle w:val="vpnormlnvtabulce"/>
              <w:rPr>
                <w:color w:val="000000" w:themeColor="text1"/>
              </w:rPr>
            </w:pPr>
          </w:p>
        </w:tc>
      </w:tr>
    </w:tbl>
    <w:p w14:paraId="76BC61BB" w14:textId="02D418F1" w:rsidR="00740921" w:rsidRDefault="00740921"/>
    <w:p w14:paraId="1DCD8D26" w14:textId="77777777" w:rsidR="00740921" w:rsidRDefault="00740921"/>
    <w:p w14:paraId="22083077" w14:textId="77777777" w:rsidR="00C924C1" w:rsidRPr="002A56CE" w:rsidRDefault="00187A66" w:rsidP="00C924C1">
      <w:pPr>
        <w:pStyle w:val="HBKapitola1"/>
        <w:rPr>
          <w:color w:val="000000" w:themeColor="text1"/>
        </w:rPr>
      </w:pPr>
      <w:bookmarkStart w:id="303" w:name="_Toc255476725"/>
      <w:r w:rsidRPr="002A56CE">
        <w:rPr>
          <w:color w:val="000000" w:themeColor="text1"/>
        </w:rPr>
        <w:br w:type="column"/>
      </w:r>
      <w:bookmarkStart w:id="304" w:name="_Toc11137623"/>
      <w:r w:rsidR="00C924C1" w:rsidRPr="002A56CE">
        <w:rPr>
          <w:color w:val="000000" w:themeColor="text1"/>
        </w:rPr>
        <w:lastRenderedPageBreak/>
        <w:t>Vzdělávání a komunikace v cizím jazyce</w:t>
      </w:r>
      <w:bookmarkEnd w:id="304"/>
    </w:p>
    <w:p w14:paraId="2F38067F" w14:textId="77777777" w:rsidR="00C924C1" w:rsidRPr="002A56CE" w:rsidRDefault="00C924C1" w:rsidP="00C924C1">
      <w:pPr>
        <w:pStyle w:val="vpnormln"/>
        <w:rPr>
          <w:color w:val="000000" w:themeColor="text1"/>
        </w:rPr>
      </w:pPr>
      <w:r w:rsidRPr="002A56CE">
        <w:rPr>
          <w:color w:val="000000" w:themeColor="text1"/>
          <w:sz w:val="24"/>
          <w:szCs w:val="24"/>
          <w:u w:val="single"/>
        </w:rPr>
        <w:t>Vzdělávání v cizích jazycích</w:t>
      </w:r>
      <w:r w:rsidRPr="002A56CE">
        <w:rPr>
          <w:color w:val="000000" w:themeColor="text1"/>
        </w:rPr>
        <w:t xml:space="preserve"> navazuje na rámcový vzdělávací program pro základní vzdělávání, podle něhož se žáci již vzdělávají ve dvou cizích jazycích, proto je nutno k této skutečnosti přihlédnout. Vzdělávání a komunikace v cizích jazycích se významně podílí na přípravě žáků na aktivní život v multikulturní společnosti, neboť vede žáky k získání jak obecných, tak komunikativních kompetencí k dorozumění v situacích každodenního osobního a pracovního života. Připravuje žáky k efektivní účasti v přímé i nepřímé komunikaci včetně přístupu k informačním zdrojům, rozšiřuje jejich znalosti o světě. Současně přispívá k formování osobnosti žáků, učí je toleranci k hodnotám jiných národů, rozvíjí jejich schopnost učit se po celý život.</w:t>
      </w:r>
    </w:p>
    <w:p w14:paraId="135DF1A2" w14:textId="77777777" w:rsidR="00C924C1" w:rsidRPr="002A56CE" w:rsidRDefault="00C924C1" w:rsidP="00C924C1">
      <w:pPr>
        <w:pStyle w:val="vpnormpodtrnad6b"/>
        <w:rPr>
          <w:b/>
          <w:color w:val="000000" w:themeColor="text1"/>
        </w:rPr>
      </w:pPr>
      <w:r w:rsidRPr="002A56CE">
        <w:rPr>
          <w:b/>
          <w:color w:val="000000" w:themeColor="text1"/>
        </w:rPr>
        <w:t>Vzdělávání směřuje k tomu, aby žáci dovedli:</w:t>
      </w:r>
    </w:p>
    <w:p w14:paraId="160B8FDF" w14:textId="77777777" w:rsidR="00C924C1" w:rsidRPr="002A56CE" w:rsidRDefault="00C924C1" w:rsidP="006E751A">
      <w:pPr>
        <w:pStyle w:val="vpodrka-"/>
        <w:numPr>
          <w:ilvl w:val="0"/>
          <w:numId w:val="19"/>
        </w:numPr>
        <w:rPr>
          <w:color w:val="000000" w:themeColor="text1"/>
        </w:rPr>
      </w:pPr>
      <w:r w:rsidRPr="002A56CE">
        <w:rPr>
          <w:color w:val="000000" w:themeColor="text1"/>
        </w:rPr>
        <w:t>komunikovat v cizím jazyce v různých situacích života, v projevech mluvených i psaných, na všeobecná i odborná témata; volit adekvátní komunikační strategie a jazykové prostředky;</w:t>
      </w:r>
    </w:p>
    <w:p w14:paraId="549B2472" w14:textId="77777777" w:rsidR="00C924C1" w:rsidRPr="002A56CE" w:rsidRDefault="00C924C1" w:rsidP="006E751A">
      <w:pPr>
        <w:pStyle w:val="vpodrka-"/>
        <w:numPr>
          <w:ilvl w:val="0"/>
          <w:numId w:val="19"/>
        </w:numPr>
        <w:rPr>
          <w:color w:val="000000" w:themeColor="text1"/>
        </w:rPr>
      </w:pPr>
      <w:r w:rsidRPr="002A56CE">
        <w:rPr>
          <w:color w:val="000000" w:themeColor="text1"/>
        </w:rPr>
        <w:t>efektivně pracovat s cizojazyčným textem včetně odborného, umět jej zpracovat a využívat jako zdroje poznání i jako prostředku ke zkvalitňování svých jazykových znalostí a dovedností;</w:t>
      </w:r>
    </w:p>
    <w:p w14:paraId="5ED1F95C" w14:textId="77777777" w:rsidR="00C924C1" w:rsidRPr="002A56CE" w:rsidRDefault="00C924C1" w:rsidP="006E751A">
      <w:pPr>
        <w:pStyle w:val="vpodrka-"/>
        <w:numPr>
          <w:ilvl w:val="0"/>
          <w:numId w:val="19"/>
        </w:numPr>
        <w:rPr>
          <w:color w:val="000000" w:themeColor="text1"/>
        </w:rPr>
      </w:pPr>
      <w:r w:rsidRPr="002A56CE">
        <w:rPr>
          <w:color w:val="000000" w:themeColor="text1"/>
        </w:rPr>
        <w:t>získávat informace o světě, zvláště o zemích studovaného jazyka, a získané poznatky včetně odborných ze svého oboru využívat ke komunikaci;</w:t>
      </w:r>
    </w:p>
    <w:p w14:paraId="3858375B" w14:textId="77777777" w:rsidR="00C924C1" w:rsidRPr="002A56CE" w:rsidRDefault="00C924C1" w:rsidP="006E751A">
      <w:pPr>
        <w:pStyle w:val="vpodrka-"/>
        <w:numPr>
          <w:ilvl w:val="0"/>
          <w:numId w:val="19"/>
        </w:numPr>
        <w:rPr>
          <w:color w:val="000000" w:themeColor="text1"/>
        </w:rPr>
      </w:pPr>
      <w:r w:rsidRPr="002A56CE">
        <w:rPr>
          <w:color w:val="000000" w:themeColor="text1"/>
        </w:rPr>
        <w:t>pracovat s informacemi a zdroji informací v cizím jazyce, včetně internetu nebo CD-ROM, se slovníky, jazykovými aj. cizojazyčnými příručkami, využívat tyto informační zdroje ke studiu jazyka i k prohlubování svých všeobecných vědomostí a dovedností;</w:t>
      </w:r>
    </w:p>
    <w:p w14:paraId="2B507E58" w14:textId="77777777" w:rsidR="00C924C1" w:rsidRPr="002A56CE" w:rsidRDefault="00C924C1" w:rsidP="006E751A">
      <w:pPr>
        <w:pStyle w:val="vpodrka-"/>
        <w:numPr>
          <w:ilvl w:val="0"/>
          <w:numId w:val="19"/>
        </w:numPr>
        <w:rPr>
          <w:color w:val="000000" w:themeColor="text1"/>
        </w:rPr>
      </w:pPr>
      <w:r w:rsidRPr="002A56CE">
        <w:rPr>
          <w:color w:val="000000" w:themeColor="text1"/>
        </w:rPr>
        <w:t>využívat vybrané metody a postupy efektivního studia cizího jazyka ke studiu dalších jazyků, příp. k dalšímu vzdělávání; využívat vědomosti a dovednosti získané ve výuce mateřského jazyka při studiu jazyků;</w:t>
      </w:r>
    </w:p>
    <w:p w14:paraId="4A0BB91B" w14:textId="77777777" w:rsidR="00C924C1" w:rsidRPr="002A56CE" w:rsidRDefault="00C924C1" w:rsidP="006E751A">
      <w:pPr>
        <w:pStyle w:val="vpodrka-"/>
        <w:numPr>
          <w:ilvl w:val="0"/>
          <w:numId w:val="19"/>
        </w:numPr>
        <w:rPr>
          <w:color w:val="000000" w:themeColor="text1"/>
        </w:rPr>
      </w:pPr>
      <w:r w:rsidRPr="002A56CE">
        <w:rPr>
          <w:color w:val="000000" w:themeColor="text1"/>
        </w:rPr>
        <w:t>chápat a respektovat tradice, zvyky a odlišné sociální a kulturní hodnoty jiných národů a jazykových oblastí, ve vztahu k představitelům jiných kultur se projevovat v souladu se zásadami demokracie.</w:t>
      </w:r>
    </w:p>
    <w:p w14:paraId="3EC9110F" w14:textId="77777777" w:rsidR="00C924C1" w:rsidRPr="002A56CE" w:rsidRDefault="00C924C1" w:rsidP="00C924C1">
      <w:pPr>
        <w:pStyle w:val="vpnormln"/>
        <w:rPr>
          <w:color w:val="000000" w:themeColor="text1"/>
        </w:rPr>
      </w:pPr>
    </w:p>
    <w:p w14:paraId="42A03488" w14:textId="77777777" w:rsidR="00C924C1" w:rsidRPr="002A56CE" w:rsidRDefault="00C924C1" w:rsidP="00C924C1">
      <w:pPr>
        <w:pStyle w:val="HBKapitola2"/>
        <w:rPr>
          <w:iCs/>
          <w:color w:val="000000" w:themeColor="text1"/>
          <w:spacing w:val="0"/>
        </w:rPr>
      </w:pPr>
      <w:bookmarkStart w:id="305" w:name="_Toc11137624"/>
      <w:r w:rsidRPr="002A56CE">
        <w:rPr>
          <w:iCs/>
          <w:color w:val="000000" w:themeColor="text1"/>
          <w:spacing w:val="0"/>
        </w:rPr>
        <w:t>Anglický jazyk</w:t>
      </w:r>
      <w:bookmarkEnd w:id="303"/>
      <w:r w:rsidRPr="002A56CE">
        <w:rPr>
          <w:iCs/>
          <w:color w:val="000000" w:themeColor="text1"/>
          <w:spacing w:val="0"/>
        </w:rPr>
        <w:t>, Německý jazyk</w:t>
      </w:r>
      <w:bookmarkEnd w:id="30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3"/>
        <w:gridCol w:w="4814"/>
      </w:tblGrid>
      <w:tr w:rsidR="00C924C1" w:rsidRPr="002A56CE" w14:paraId="33902AFE" w14:textId="77777777" w:rsidTr="00AF5944">
        <w:tc>
          <w:tcPr>
            <w:tcW w:w="2500" w:type="pct"/>
            <w:shd w:val="clear" w:color="auto" w:fill="auto"/>
            <w:vAlign w:val="center"/>
          </w:tcPr>
          <w:p w14:paraId="170C1535" w14:textId="77777777" w:rsidR="00C924C1" w:rsidRPr="002A56CE" w:rsidRDefault="00C924C1" w:rsidP="00AF5944">
            <w:pPr>
              <w:tabs>
                <w:tab w:val="right" w:pos="5940"/>
              </w:tabs>
              <w:spacing w:line="288" w:lineRule="auto"/>
              <w:jc w:val="center"/>
              <w:rPr>
                <w:rFonts w:ascii="Arial" w:hAnsi="Arial" w:cs="Arial"/>
                <w:color w:val="000000" w:themeColor="text1"/>
                <w:sz w:val="20"/>
                <w:szCs w:val="20"/>
              </w:rPr>
            </w:pPr>
            <w:r w:rsidRPr="002A56CE">
              <w:rPr>
                <w:rFonts w:ascii="Arial" w:hAnsi="Arial" w:cs="Arial"/>
                <w:color w:val="000000" w:themeColor="text1"/>
                <w:sz w:val="20"/>
                <w:szCs w:val="20"/>
              </w:rPr>
              <w:t>Název předmětu:</w:t>
            </w:r>
          </w:p>
        </w:tc>
        <w:tc>
          <w:tcPr>
            <w:tcW w:w="2500" w:type="pct"/>
            <w:shd w:val="clear" w:color="auto" w:fill="auto"/>
            <w:vAlign w:val="center"/>
          </w:tcPr>
          <w:p w14:paraId="459656E3" w14:textId="77777777" w:rsidR="00C924C1" w:rsidRPr="002A56CE" w:rsidRDefault="00C924C1" w:rsidP="00AF5944">
            <w:pPr>
              <w:tabs>
                <w:tab w:val="right" w:pos="5940"/>
              </w:tabs>
              <w:spacing w:line="288" w:lineRule="auto"/>
              <w:jc w:val="center"/>
              <w:rPr>
                <w:rFonts w:ascii="Arial" w:hAnsi="Arial" w:cs="Arial"/>
                <w:color w:val="000000" w:themeColor="text1"/>
                <w:sz w:val="20"/>
                <w:szCs w:val="20"/>
              </w:rPr>
            </w:pPr>
            <w:r w:rsidRPr="002A56CE">
              <w:rPr>
                <w:rFonts w:ascii="Arial" w:hAnsi="Arial" w:cs="Arial"/>
                <w:color w:val="000000" w:themeColor="text1"/>
                <w:sz w:val="20"/>
                <w:szCs w:val="20"/>
              </w:rPr>
              <w:t>Anglický jazyk, Německý jazyk</w:t>
            </w:r>
          </w:p>
        </w:tc>
      </w:tr>
      <w:tr w:rsidR="00C924C1" w:rsidRPr="002A56CE" w14:paraId="4843B0B3" w14:textId="77777777" w:rsidTr="00AF5944">
        <w:tc>
          <w:tcPr>
            <w:tcW w:w="2500" w:type="pct"/>
            <w:shd w:val="clear" w:color="auto" w:fill="auto"/>
            <w:vAlign w:val="center"/>
          </w:tcPr>
          <w:p w14:paraId="3CCE14A9" w14:textId="77777777" w:rsidR="00C924C1" w:rsidRPr="002A56CE" w:rsidRDefault="00C924C1" w:rsidP="00AF5944">
            <w:pPr>
              <w:tabs>
                <w:tab w:val="right" w:pos="5940"/>
              </w:tabs>
              <w:spacing w:line="288" w:lineRule="auto"/>
              <w:jc w:val="center"/>
              <w:rPr>
                <w:rFonts w:ascii="Arial" w:hAnsi="Arial" w:cs="Arial"/>
                <w:color w:val="000000" w:themeColor="text1"/>
                <w:sz w:val="20"/>
                <w:szCs w:val="20"/>
              </w:rPr>
            </w:pPr>
            <w:r w:rsidRPr="002A56CE">
              <w:rPr>
                <w:rFonts w:ascii="Arial" w:hAnsi="Arial" w:cs="Arial"/>
                <w:color w:val="000000" w:themeColor="text1"/>
                <w:sz w:val="20"/>
                <w:szCs w:val="20"/>
              </w:rPr>
              <w:t>Celkový počet hodin za studium</w:t>
            </w:r>
          </w:p>
          <w:p w14:paraId="48FB6EB0" w14:textId="77777777" w:rsidR="00C924C1" w:rsidRPr="002A56CE" w:rsidRDefault="00C924C1" w:rsidP="00AF5944">
            <w:pPr>
              <w:tabs>
                <w:tab w:val="right" w:pos="5940"/>
              </w:tabs>
              <w:spacing w:line="288" w:lineRule="auto"/>
              <w:jc w:val="center"/>
              <w:rPr>
                <w:rFonts w:ascii="Arial" w:hAnsi="Arial" w:cs="Arial"/>
                <w:color w:val="000000" w:themeColor="text1"/>
                <w:sz w:val="20"/>
                <w:szCs w:val="20"/>
              </w:rPr>
            </w:pPr>
            <w:r w:rsidRPr="002A56CE">
              <w:rPr>
                <w:rFonts w:ascii="Arial" w:hAnsi="Arial" w:cs="Arial"/>
                <w:color w:val="000000" w:themeColor="text1"/>
                <w:sz w:val="20"/>
                <w:szCs w:val="20"/>
              </w:rPr>
              <w:t>(počet hodin v ročnících):</w:t>
            </w:r>
          </w:p>
        </w:tc>
        <w:tc>
          <w:tcPr>
            <w:tcW w:w="2500" w:type="pct"/>
            <w:shd w:val="clear" w:color="auto" w:fill="auto"/>
            <w:vAlign w:val="center"/>
          </w:tcPr>
          <w:p w14:paraId="70D220DD" w14:textId="77777777" w:rsidR="00C924C1" w:rsidRPr="002A56CE" w:rsidRDefault="00C924C1" w:rsidP="005D0AB6">
            <w:pPr>
              <w:tabs>
                <w:tab w:val="right" w:pos="5940"/>
              </w:tabs>
              <w:spacing w:line="288" w:lineRule="auto"/>
              <w:jc w:val="center"/>
              <w:rPr>
                <w:rFonts w:ascii="Arial" w:hAnsi="Arial" w:cs="Arial"/>
                <w:color w:val="000000" w:themeColor="text1"/>
                <w:sz w:val="20"/>
                <w:szCs w:val="20"/>
              </w:rPr>
            </w:pPr>
            <w:r w:rsidRPr="002A56CE">
              <w:rPr>
                <w:rFonts w:ascii="Arial" w:hAnsi="Arial" w:cs="Arial"/>
                <w:color w:val="000000" w:themeColor="text1"/>
                <w:sz w:val="20"/>
                <w:szCs w:val="20"/>
              </w:rPr>
              <w:t>(2 – 2 – 3 – 3)</w:t>
            </w:r>
          </w:p>
        </w:tc>
      </w:tr>
    </w:tbl>
    <w:p w14:paraId="67DEAAF3" w14:textId="77777777" w:rsidR="005D0AB6" w:rsidRPr="002A56CE" w:rsidRDefault="005D0AB6" w:rsidP="005D0AB6">
      <w:pPr>
        <w:pStyle w:val="vpnormln"/>
        <w:keepNext/>
        <w:tabs>
          <w:tab w:val="left" w:pos="2694"/>
        </w:tabs>
        <w:spacing w:before="120"/>
        <w:ind w:firstLine="0"/>
        <w:rPr>
          <w:color w:val="000000" w:themeColor="text1"/>
        </w:rPr>
      </w:pPr>
      <w:bookmarkStart w:id="306" w:name="_Toc255476726"/>
      <w:r w:rsidRPr="002A56CE">
        <w:rPr>
          <w:color w:val="000000" w:themeColor="text1"/>
        </w:rPr>
        <w:t>Název a adresa školy:</w:t>
      </w:r>
      <w:r w:rsidRPr="002A56CE">
        <w:rPr>
          <w:color w:val="000000" w:themeColor="text1"/>
        </w:rPr>
        <w:tab/>
        <w:t>SOU plynárenské Pardubice, Poděbradská 93, 530 09 Pardubice</w:t>
      </w:r>
    </w:p>
    <w:p w14:paraId="64512A01" w14:textId="77777777" w:rsidR="005D0AB6" w:rsidRPr="002A56CE" w:rsidRDefault="005D0AB6" w:rsidP="005D0AB6">
      <w:pPr>
        <w:pStyle w:val="vpnormln"/>
        <w:keepNext/>
        <w:tabs>
          <w:tab w:val="left" w:pos="2694"/>
        </w:tabs>
        <w:ind w:firstLine="0"/>
        <w:rPr>
          <w:color w:val="000000" w:themeColor="text1"/>
        </w:rPr>
      </w:pPr>
      <w:r w:rsidRPr="002A56CE">
        <w:rPr>
          <w:color w:val="000000" w:themeColor="text1"/>
        </w:rPr>
        <w:t>Obor vzdělání, název ŠVP:</w:t>
      </w:r>
      <w:r w:rsidRPr="002A56CE">
        <w:rPr>
          <w:color w:val="000000" w:themeColor="text1"/>
        </w:rPr>
        <w:tab/>
        <w:t>39-41-L/02, Mechanik instalatérských a elektrotechnických zařízení, Instalatér</w:t>
      </w:r>
    </w:p>
    <w:p w14:paraId="18C560A0" w14:textId="77777777" w:rsidR="00C924C1" w:rsidRPr="002A56CE" w:rsidRDefault="007F2FE4" w:rsidP="005D0AB6">
      <w:pPr>
        <w:pStyle w:val="vpnormln"/>
        <w:keepNext/>
        <w:tabs>
          <w:tab w:val="left" w:pos="2694"/>
        </w:tabs>
        <w:ind w:firstLine="0"/>
        <w:rPr>
          <w:color w:val="000000" w:themeColor="text1"/>
        </w:rPr>
      </w:pPr>
      <w:r>
        <w:rPr>
          <w:color w:val="000000" w:themeColor="text1"/>
        </w:rPr>
        <w:t>Platnost učební osnovy:</w:t>
      </w:r>
      <w:r>
        <w:rPr>
          <w:color w:val="000000" w:themeColor="text1"/>
        </w:rPr>
        <w:tab/>
        <w:t>od 1. 9. 2017</w:t>
      </w:r>
    </w:p>
    <w:p w14:paraId="6718A20E" w14:textId="77777777" w:rsidR="00C924C1" w:rsidRPr="002A56CE" w:rsidRDefault="00C924C1" w:rsidP="00C924C1">
      <w:pPr>
        <w:pStyle w:val="vpnormln"/>
        <w:rPr>
          <w:color w:val="000000" w:themeColor="text1"/>
        </w:rPr>
      </w:pPr>
    </w:p>
    <w:p w14:paraId="370DDB50" w14:textId="77777777" w:rsidR="00C924C1" w:rsidRPr="002A56CE" w:rsidRDefault="00C924C1" w:rsidP="00C924C1">
      <w:pPr>
        <w:pStyle w:val="vpnormln"/>
        <w:jc w:val="right"/>
        <w:rPr>
          <w:color w:val="000000" w:themeColor="text1"/>
        </w:rPr>
      </w:pPr>
      <w:r w:rsidRPr="002A56CE">
        <w:rPr>
          <w:color w:val="000000" w:themeColor="text1"/>
        </w:rPr>
        <w:t>tabulka: rozpis výsledků vzdělávání a učiva</w:t>
      </w:r>
    </w:p>
    <w:tbl>
      <w:tblPr>
        <w:tblW w:w="5000" w:type="pct"/>
        <w:tblInd w:w="14" w:type="dxa"/>
        <w:tblLayout w:type="fixed"/>
        <w:tblCellMar>
          <w:left w:w="70" w:type="dxa"/>
          <w:right w:w="70" w:type="dxa"/>
        </w:tblCellMar>
        <w:tblLook w:val="0000" w:firstRow="0" w:lastRow="0" w:firstColumn="0" w:lastColumn="0" w:noHBand="0" w:noVBand="0"/>
      </w:tblPr>
      <w:tblGrid>
        <w:gridCol w:w="4522"/>
        <w:gridCol w:w="4536"/>
        <w:gridCol w:w="569"/>
      </w:tblGrid>
      <w:tr w:rsidR="00C924C1" w:rsidRPr="002A56CE" w14:paraId="64CD7E08" w14:textId="77777777" w:rsidTr="00AF5944">
        <w:trPr>
          <w:trHeight w:val="296"/>
        </w:trPr>
        <w:tc>
          <w:tcPr>
            <w:tcW w:w="4670" w:type="dxa"/>
            <w:tcBorders>
              <w:top w:val="single" w:sz="4" w:space="0" w:color="000000"/>
              <w:left w:val="single" w:sz="4" w:space="0" w:color="000000"/>
              <w:bottom w:val="single" w:sz="4" w:space="0" w:color="000000"/>
            </w:tcBorders>
            <w:shd w:val="clear" w:color="auto" w:fill="auto"/>
            <w:vAlign w:val="center"/>
          </w:tcPr>
          <w:p w14:paraId="29A358F1" w14:textId="77777777" w:rsidR="00C924C1" w:rsidRPr="002A56CE" w:rsidRDefault="00C924C1" w:rsidP="00AF5944">
            <w:pPr>
              <w:pStyle w:val="vpnormlnvtabulce"/>
              <w:keepNext/>
              <w:snapToGrid w:val="0"/>
              <w:rPr>
                <w:color w:val="000000" w:themeColor="text1"/>
              </w:rPr>
            </w:pPr>
            <w:r w:rsidRPr="002A56CE">
              <w:rPr>
                <w:color w:val="000000" w:themeColor="text1"/>
              </w:rPr>
              <w:t>Ročník: 1.</w:t>
            </w:r>
          </w:p>
        </w:tc>
        <w:tc>
          <w:tcPr>
            <w:tcW w:w="4685" w:type="dxa"/>
            <w:tcBorders>
              <w:top w:val="single" w:sz="4" w:space="0" w:color="000000"/>
              <w:left w:val="single" w:sz="4" w:space="0" w:color="000000"/>
              <w:bottom w:val="single" w:sz="4" w:space="0" w:color="000000"/>
            </w:tcBorders>
            <w:shd w:val="clear" w:color="auto" w:fill="auto"/>
            <w:vAlign w:val="center"/>
          </w:tcPr>
          <w:p w14:paraId="7A97D6F6" w14:textId="77777777" w:rsidR="00C924C1" w:rsidRPr="002A56CE" w:rsidRDefault="00C924C1" w:rsidP="00AF5944">
            <w:pPr>
              <w:pStyle w:val="vpnormlnvtabulce"/>
              <w:keepNext/>
              <w:snapToGrid w:val="0"/>
              <w:rPr>
                <w:color w:val="000000" w:themeColor="text1"/>
              </w:rPr>
            </w:pPr>
            <w:r w:rsidRPr="002A56CE">
              <w:rPr>
                <w:color w:val="000000" w:themeColor="text1"/>
              </w:rPr>
              <w:t>Počet hodin v ročníku: 2 x 33 = 66</w:t>
            </w:r>
          </w:p>
        </w:tc>
        <w:tc>
          <w:tcPr>
            <w:tcW w:w="5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E8B29" w14:textId="77777777" w:rsidR="00C924C1" w:rsidRPr="002A56CE" w:rsidRDefault="00C924C1" w:rsidP="00AF5944">
            <w:pPr>
              <w:pStyle w:val="vpnormlnvtabulce"/>
              <w:keepNext/>
              <w:snapToGrid w:val="0"/>
              <w:rPr>
                <w:color w:val="000000" w:themeColor="text1"/>
              </w:rPr>
            </w:pPr>
          </w:p>
        </w:tc>
      </w:tr>
      <w:tr w:rsidR="00C924C1" w:rsidRPr="002A56CE" w14:paraId="69B1F6A8" w14:textId="77777777" w:rsidTr="00AF5944">
        <w:trPr>
          <w:trHeight w:val="296"/>
        </w:trPr>
        <w:tc>
          <w:tcPr>
            <w:tcW w:w="4670" w:type="dxa"/>
            <w:tcBorders>
              <w:top w:val="single" w:sz="4" w:space="0" w:color="000000"/>
              <w:left w:val="single" w:sz="4" w:space="0" w:color="000000"/>
              <w:bottom w:val="single" w:sz="4" w:space="0" w:color="000000"/>
            </w:tcBorders>
            <w:shd w:val="clear" w:color="auto" w:fill="auto"/>
            <w:vAlign w:val="center"/>
          </w:tcPr>
          <w:p w14:paraId="3A68E674" w14:textId="77777777" w:rsidR="00C924C1" w:rsidRPr="002A56CE" w:rsidRDefault="00C924C1" w:rsidP="00AF5944">
            <w:pPr>
              <w:pStyle w:val="vpnormlnvtabulce"/>
              <w:snapToGrid w:val="0"/>
              <w:rPr>
                <w:color w:val="000000" w:themeColor="text1"/>
              </w:rPr>
            </w:pPr>
            <w:r w:rsidRPr="002A56CE">
              <w:rPr>
                <w:color w:val="000000" w:themeColor="text1"/>
              </w:rPr>
              <w:t xml:space="preserve">Výsledky vzdělávání </w:t>
            </w:r>
          </w:p>
        </w:tc>
        <w:tc>
          <w:tcPr>
            <w:tcW w:w="4685" w:type="dxa"/>
            <w:tcBorders>
              <w:top w:val="single" w:sz="4" w:space="0" w:color="000000"/>
              <w:left w:val="single" w:sz="4" w:space="0" w:color="000000"/>
              <w:bottom w:val="single" w:sz="4" w:space="0" w:color="000000"/>
            </w:tcBorders>
            <w:shd w:val="clear" w:color="auto" w:fill="auto"/>
            <w:vAlign w:val="center"/>
          </w:tcPr>
          <w:p w14:paraId="655DB90B" w14:textId="77777777" w:rsidR="00C924C1" w:rsidRPr="002A56CE" w:rsidRDefault="00C924C1" w:rsidP="00AF5944">
            <w:pPr>
              <w:pStyle w:val="vpnormlnvtabulce"/>
              <w:snapToGrid w:val="0"/>
              <w:rPr>
                <w:color w:val="000000" w:themeColor="text1"/>
              </w:rPr>
            </w:pPr>
            <w:r w:rsidRPr="002A56CE">
              <w:rPr>
                <w:color w:val="000000" w:themeColor="text1"/>
              </w:rPr>
              <w:t>Obsah vzdělávání</w:t>
            </w:r>
          </w:p>
        </w:tc>
        <w:tc>
          <w:tcPr>
            <w:tcW w:w="5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0D115" w14:textId="77777777" w:rsidR="00C924C1" w:rsidRPr="002A56CE" w:rsidRDefault="00C924C1" w:rsidP="00AF5944">
            <w:pPr>
              <w:pStyle w:val="vpnormlnvtabulce"/>
              <w:snapToGrid w:val="0"/>
              <w:rPr>
                <w:color w:val="000000" w:themeColor="text1"/>
              </w:rPr>
            </w:pPr>
            <w:r w:rsidRPr="002A56CE">
              <w:rPr>
                <w:color w:val="000000" w:themeColor="text1"/>
              </w:rPr>
              <w:t>hod.</w:t>
            </w:r>
          </w:p>
        </w:tc>
      </w:tr>
      <w:tr w:rsidR="00C924C1" w:rsidRPr="002A56CE" w14:paraId="44A26628" w14:textId="77777777" w:rsidTr="00AF5944">
        <w:trPr>
          <w:trHeight w:val="296"/>
        </w:trPr>
        <w:tc>
          <w:tcPr>
            <w:tcW w:w="4670" w:type="dxa"/>
            <w:tcBorders>
              <w:top w:val="single" w:sz="4" w:space="0" w:color="000000"/>
              <w:left w:val="single" w:sz="4" w:space="0" w:color="000000"/>
              <w:bottom w:val="single" w:sz="4" w:space="0" w:color="000000"/>
            </w:tcBorders>
            <w:shd w:val="clear" w:color="auto" w:fill="auto"/>
          </w:tcPr>
          <w:p w14:paraId="6B5077AD" w14:textId="77777777" w:rsidR="00C924C1" w:rsidRPr="002A56CE" w:rsidRDefault="00C924C1" w:rsidP="00AF5944">
            <w:pPr>
              <w:pStyle w:val="vpnormlnvtabulce"/>
              <w:snapToGrid w:val="0"/>
              <w:rPr>
                <w:b/>
                <w:bCs/>
                <w:color w:val="000000" w:themeColor="text1"/>
              </w:rPr>
            </w:pPr>
            <w:r w:rsidRPr="002A56CE">
              <w:rPr>
                <w:b/>
                <w:bCs/>
                <w:color w:val="000000" w:themeColor="text1"/>
              </w:rPr>
              <w:t>Žák:</w:t>
            </w:r>
          </w:p>
          <w:p w14:paraId="090C103A" w14:textId="77777777" w:rsidR="00C924C1" w:rsidRPr="002A56CE" w:rsidRDefault="00C924C1" w:rsidP="006E751A">
            <w:pPr>
              <w:pStyle w:val="vpodrka"/>
              <w:numPr>
                <w:ilvl w:val="0"/>
                <w:numId w:val="18"/>
              </w:numPr>
              <w:rPr>
                <w:rFonts w:eastAsia="TimesNewRoman"/>
                <w:color w:val="000000" w:themeColor="text1"/>
              </w:rPr>
            </w:pPr>
            <w:r w:rsidRPr="002A56CE">
              <w:rPr>
                <w:rFonts w:eastAsia="TimesNewRoman"/>
                <w:color w:val="000000" w:themeColor="text1"/>
              </w:rPr>
              <w:t>porozumí školním a pracovním pokynům</w:t>
            </w:r>
          </w:p>
          <w:p w14:paraId="2ED73599" w14:textId="77777777" w:rsidR="00C924C1" w:rsidRPr="002A56CE" w:rsidRDefault="00C924C1" w:rsidP="006E751A">
            <w:pPr>
              <w:pStyle w:val="vpodrka"/>
              <w:numPr>
                <w:ilvl w:val="0"/>
                <w:numId w:val="18"/>
              </w:numPr>
              <w:rPr>
                <w:rFonts w:eastAsia="TimesNewRoman"/>
                <w:color w:val="000000" w:themeColor="text1"/>
              </w:rPr>
            </w:pPr>
            <w:r w:rsidRPr="002A56CE">
              <w:rPr>
                <w:rFonts w:eastAsia="TimesNewRoman"/>
                <w:color w:val="000000" w:themeColor="text1"/>
              </w:rPr>
              <w:t>rozpozná význam obecných sdělení a hlášení</w:t>
            </w:r>
          </w:p>
          <w:p w14:paraId="112FEEB9" w14:textId="77777777" w:rsidR="00C924C1" w:rsidRPr="002A56CE" w:rsidRDefault="00C924C1" w:rsidP="006E751A">
            <w:pPr>
              <w:pStyle w:val="vpodrka"/>
              <w:numPr>
                <w:ilvl w:val="0"/>
                <w:numId w:val="18"/>
              </w:numPr>
              <w:rPr>
                <w:rFonts w:eastAsia="TimesNewRoman"/>
                <w:color w:val="000000" w:themeColor="text1"/>
              </w:rPr>
            </w:pPr>
            <w:r w:rsidRPr="002A56CE">
              <w:rPr>
                <w:rFonts w:eastAsia="TimesNewRoman"/>
                <w:color w:val="000000" w:themeColor="text1"/>
              </w:rPr>
              <w:t>čte s porozuměním věcně i jazykově přiměřené texty</w:t>
            </w:r>
          </w:p>
          <w:p w14:paraId="76E5F543" w14:textId="77777777" w:rsidR="00C924C1" w:rsidRPr="002A56CE" w:rsidRDefault="00C924C1" w:rsidP="006E751A">
            <w:pPr>
              <w:pStyle w:val="vpodrka"/>
              <w:numPr>
                <w:ilvl w:val="0"/>
                <w:numId w:val="18"/>
              </w:numPr>
              <w:rPr>
                <w:rFonts w:eastAsia="TimesNewRoman"/>
                <w:color w:val="000000" w:themeColor="text1"/>
              </w:rPr>
            </w:pPr>
            <w:r w:rsidRPr="002A56CE">
              <w:rPr>
                <w:rFonts w:eastAsia="TimesNewRoman"/>
                <w:color w:val="000000" w:themeColor="text1"/>
              </w:rPr>
              <w:t>přeloží jednoduchý text a používá slovníky, i elektronické</w:t>
            </w:r>
          </w:p>
          <w:p w14:paraId="6EFF052C" w14:textId="77777777" w:rsidR="00C924C1" w:rsidRPr="002A56CE" w:rsidRDefault="00C924C1" w:rsidP="006E751A">
            <w:pPr>
              <w:pStyle w:val="vpodrka"/>
              <w:numPr>
                <w:ilvl w:val="0"/>
                <w:numId w:val="18"/>
              </w:numPr>
              <w:rPr>
                <w:rFonts w:eastAsia="TimesNewRoman"/>
                <w:color w:val="000000" w:themeColor="text1"/>
              </w:rPr>
            </w:pPr>
            <w:r w:rsidRPr="002A56CE">
              <w:rPr>
                <w:rFonts w:eastAsia="TimesNewRoman"/>
                <w:color w:val="000000" w:themeColor="text1"/>
              </w:rPr>
              <w:t>vyřeší běžné základní denní situace, které se mohou odehrát v cizojazyčném prostředí</w:t>
            </w:r>
          </w:p>
          <w:p w14:paraId="4876504F" w14:textId="77777777" w:rsidR="00C924C1" w:rsidRPr="002A56CE" w:rsidRDefault="00C924C1" w:rsidP="006E751A">
            <w:pPr>
              <w:pStyle w:val="vpodrka"/>
              <w:numPr>
                <w:ilvl w:val="0"/>
                <w:numId w:val="18"/>
              </w:numPr>
              <w:rPr>
                <w:rFonts w:eastAsia="TimesNewRoman"/>
                <w:color w:val="000000" w:themeColor="text1"/>
              </w:rPr>
            </w:pPr>
            <w:r w:rsidRPr="002A56CE">
              <w:rPr>
                <w:rFonts w:eastAsia="TimesNewRoman"/>
                <w:color w:val="000000" w:themeColor="text1"/>
              </w:rPr>
              <w:t>požádá o upřesnění nebo zopakování sdělené informace, pokud nezachytí přesně význam sdělení</w:t>
            </w:r>
          </w:p>
          <w:p w14:paraId="7DF3D31E" w14:textId="77777777" w:rsidR="00C924C1" w:rsidRPr="002A56CE" w:rsidRDefault="00C924C1" w:rsidP="006E751A">
            <w:pPr>
              <w:pStyle w:val="vpodrka"/>
              <w:numPr>
                <w:ilvl w:val="0"/>
                <w:numId w:val="18"/>
              </w:numPr>
              <w:rPr>
                <w:rFonts w:eastAsia="TimesNewRoman"/>
                <w:color w:val="000000" w:themeColor="text1"/>
              </w:rPr>
            </w:pPr>
            <w:r w:rsidRPr="002A56CE">
              <w:rPr>
                <w:rFonts w:eastAsia="TimesNewRoman"/>
                <w:color w:val="000000" w:themeColor="text1"/>
              </w:rPr>
              <w:lastRenderedPageBreak/>
              <w:t>vyplní jednoduchý neznámý formulář</w:t>
            </w:r>
          </w:p>
          <w:p w14:paraId="0DF71FBC" w14:textId="77777777" w:rsidR="00C924C1" w:rsidRPr="002A56CE" w:rsidRDefault="00C924C1" w:rsidP="006E751A">
            <w:pPr>
              <w:pStyle w:val="vpodrka"/>
              <w:numPr>
                <w:ilvl w:val="0"/>
                <w:numId w:val="18"/>
              </w:numPr>
              <w:rPr>
                <w:rFonts w:eastAsia="TimesNewRoman"/>
                <w:color w:val="000000" w:themeColor="text1"/>
              </w:rPr>
            </w:pPr>
            <w:r w:rsidRPr="002A56CE">
              <w:rPr>
                <w:rFonts w:eastAsia="TimesNewRoman"/>
                <w:color w:val="000000" w:themeColor="text1"/>
              </w:rPr>
              <w:t>vyslovuje srozumitelně co nejblíže přirozené výslovnosti</w:t>
            </w:r>
          </w:p>
          <w:p w14:paraId="5C893042" w14:textId="77777777" w:rsidR="00C924C1" w:rsidRPr="002A56CE" w:rsidRDefault="00C924C1" w:rsidP="006E751A">
            <w:pPr>
              <w:pStyle w:val="vpodrka"/>
              <w:numPr>
                <w:ilvl w:val="0"/>
                <w:numId w:val="18"/>
              </w:numPr>
              <w:rPr>
                <w:rFonts w:eastAsia="TimesNewRoman"/>
                <w:color w:val="000000" w:themeColor="text1"/>
              </w:rPr>
            </w:pPr>
            <w:r w:rsidRPr="002A56CE">
              <w:rPr>
                <w:rFonts w:eastAsia="TimesNewRoman"/>
                <w:color w:val="000000" w:themeColor="text1"/>
              </w:rPr>
              <w:t>rozlišuje základní zvukové prostředky daného jazyka</w:t>
            </w:r>
          </w:p>
        </w:tc>
        <w:tc>
          <w:tcPr>
            <w:tcW w:w="4685" w:type="dxa"/>
            <w:tcBorders>
              <w:top w:val="single" w:sz="4" w:space="0" w:color="000000"/>
              <w:left w:val="single" w:sz="4" w:space="0" w:color="000000"/>
              <w:bottom w:val="single" w:sz="4" w:space="0" w:color="000000"/>
            </w:tcBorders>
            <w:shd w:val="clear" w:color="auto" w:fill="auto"/>
          </w:tcPr>
          <w:p w14:paraId="160D4053" w14:textId="77777777" w:rsidR="00C924C1" w:rsidRPr="002A56CE" w:rsidRDefault="00C924C1" w:rsidP="00AF5944">
            <w:pPr>
              <w:pStyle w:val="vpnormlnvtabulce"/>
              <w:rPr>
                <w:b/>
                <w:bCs/>
                <w:color w:val="000000" w:themeColor="text1"/>
              </w:rPr>
            </w:pPr>
            <w:r w:rsidRPr="002A56CE">
              <w:rPr>
                <w:b/>
                <w:bCs/>
                <w:color w:val="000000" w:themeColor="text1"/>
              </w:rPr>
              <w:lastRenderedPageBreak/>
              <w:t>Řečové dovednosti</w:t>
            </w:r>
          </w:p>
          <w:p w14:paraId="15697CA8" w14:textId="77777777" w:rsidR="00C924C1" w:rsidRPr="002A56CE" w:rsidRDefault="00C924C1" w:rsidP="006E751A">
            <w:pPr>
              <w:pStyle w:val="vpodrka"/>
              <w:numPr>
                <w:ilvl w:val="0"/>
                <w:numId w:val="18"/>
              </w:numPr>
              <w:rPr>
                <w:rFonts w:eastAsia="TimesNewRoman"/>
                <w:color w:val="000000" w:themeColor="text1"/>
              </w:rPr>
            </w:pPr>
            <w:r w:rsidRPr="002A56CE">
              <w:rPr>
                <w:rFonts w:eastAsia="TimesNewRoman"/>
                <w:color w:val="000000" w:themeColor="text1"/>
              </w:rPr>
              <w:t>receptivní řečová dovednost sluchová = poslech s porozuměním monologických i dialogických projevů</w:t>
            </w:r>
          </w:p>
          <w:p w14:paraId="0ADFFDF8" w14:textId="77777777" w:rsidR="00C924C1" w:rsidRPr="002A56CE" w:rsidRDefault="00C924C1" w:rsidP="006E751A">
            <w:pPr>
              <w:pStyle w:val="vpodrka"/>
              <w:numPr>
                <w:ilvl w:val="0"/>
                <w:numId w:val="18"/>
              </w:numPr>
              <w:rPr>
                <w:rFonts w:eastAsia="TimesNewRoman"/>
                <w:color w:val="000000" w:themeColor="text1"/>
              </w:rPr>
            </w:pPr>
            <w:r w:rsidRPr="002A56CE">
              <w:rPr>
                <w:rFonts w:eastAsia="TimesNewRoman"/>
                <w:color w:val="000000" w:themeColor="text1"/>
              </w:rPr>
              <w:t xml:space="preserve">receptivní řečová dovednost zraková = čtení a práce s textem </w:t>
            </w:r>
          </w:p>
          <w:p w14:paraId="4E1ECAC4" w14:textId="77777777" w:rsidR="00C924C1" w:rsidRPr="002A56CE" w:rsidRDefault="00C924C1" w:rsidP="006E751A">
            <w:pPr>
              <w:pStyle w:val="vpodrka"/>
              <w:numPr>
                <w:ilvl w:val="0"/>
                <w:numId w:val="18"/>
              </w:numPr>
              <w:rPr>
                <w:rFonts w:eastAsia="TimesNewRoman"/>
                <w:color w:val="000000" w:themeColor="text1"/>
              </w:rPr>
            </w:pPr>
            <w:r w:rsidRPr="002A56CE">
              <w:rPr>
                <w:rFonts w:eastAsia="TimesNewRoman"/>
                <w:color w:val="000000" w:themeColor="text1"/>
              </w:rPr>
              <w:t>produktivní řečová dovednost ústní = mluvení zaměřené situačně i tematicky</w:t>
            </w:r>
          </w:p>
          <w:p w14:paraId="0E559979" w14:textId="77777777" w:rsidR="00C924C1" w:rsidRPr="002A56CE" w:rsidRDefault="00C924C1" w:rsidP="006E751A">
            <w:pPr>
              <w:pStyle w:val="vpodrka"/>
              <w:numPr>
                <w:ilvl w:val="0"/>
                <w:numId w:val="18"/>
              </w:numPr>
              <w:rPr>
                <w:rFonts w:eastAsia="TimesNewRoman"/>
                <w:color w:val="000000" w:themeColor="text1"/>
              </w:rPr>
            </w:pPr>
            <w:r w:rsidRPr="002A56CE">
              <w:rPr>
                <w:rFonts w:eastAsia="TimesNewRoman"/>
                <w:color w:val="000000" w:themeColor="text1"/>
              </w:rPr>
              <w:t>produktivní řečová dovednost písemná = zpracování textu v podobě reprodukce, osnovy, výpisků, anotací, apod.</w:t>
            </w:r>
          </w:p>
          <w:p w14:paraId="04ED6963" w14:textId="77777777" w:rsidR="00C924C1" w:rsidRPr="002A56CE" w:rsidRDefault="00C924C1" w:rsidP="006E751A">
            <w:pPr>
              <w:pStyle w:val="vpodrka"/>
              <w:numPr>
                <w:ilvl w:val="0"/>
                <w:numId w:val="18"/>
              </w:numPr>
              <w:rPr>
                <w:rFonts w:eastAsia="TimesNewRoman"/>
                <w:color w:val="000000" w:themeColor="text1"/>
              </w:rPr>
            </w:pPr>
            <w:r w:rsidRPr="002A56CE">
              <w:rPr>
                <w:rFonts w:eastAsia="TimesNewRoman"/>
                <w:color w:val="000000" w:themeColor="text1"/>
              </w:rPr>
              <w:t>jednoduchý překlad</w:t>
            </w:r>
          </w:p>
          <w:p w14:paraId="22F0B7CF" w14:textId="77777777" w:rsidR="00C924C1" w:rsidRPr="002A56CE" w:rsidRDefault="00C924C1" w:rsidP="00AF5944">
            <w:pPr>
              <w:pStyle w:val="vpnormlnvtabulce"/>
              <w:rPr>
                <w:b/>
                <w:bCs/>
                <w:color w:val="000000" w:themeColor="text1"/>
              </w:rPr>
            </w:pPr>
          </w:p>
          <w:p w14:paraId="07C84690" w14:textId="77777777" w:rsidR="005D0AB6" w:rsidRPr="002A56CE" w:rsidRDefault="005D0AB6" w:rsidP="00AF5944">
            <w:pPr>
              <w:pStyle w:val="vpnormlnvtabulce"/>
              <w:rPr>
                <w:b/>
                <w:bCs/>
                <w:color w:val="000000" w:themeColor="text1"/>
              </w:rPr>
            </w:pPr>
          </w:p>
          <w:p w14:paraId="2947A4EE" w14:textId="77777777" w:rsidR="00C924C1" w:rsidRPr="002A56CE" w:rsidRDefault="00C924C1" w:rsidP="00AF5944">
            <w:pPr>
              <w:pStyle w:val="vpnormlnvtabulce"/>
              <w:rPr>
                <w:b/>
                <w:bCs/>
                <w:color w:val="000000" w:themeColor="text1"/>
              </w:rPr>
            </w:pPr>
            <w:r w:rsidRPr="002A56CE">
              <w:rPr>
                <w:b/>
                <w:bCs/>
                <w:color w:val="000000" w:themeColor="text1"/>
              </w:rPr>
              <w:lastRenderedPageBreak/>
              <w:t>Jazykové prostředky</w:t>
            </w:r>
          </w:p>
          <w:p w14:paraId="3C8F1527" w14:textId="77777777" w:rsidR="00C924C1" w:rsidRPr="002A56CE" w:rsidRDefault="00C924C1" w:rsidP="006E751A">
            <w:pPr>
              <w:pStyle w:val="vpodrka"/>
              <w:numPr>
                <w:ilvl w:val="0"/>
                <w:numId w:val="18"/>
              </w:numPr>
              <w:rPr>
                <w:rFonts w:eastAsia="TimesNewRoman"/>
                <w:color w:val="000000" w:themeColor="text1"/>
              </w:rPr>
            </w:pPr>
            <w:r w:rsidRPr="002A56CE">
              <w:rPr>
                <w:rFonts w:eastAsia="TimesNewRoman"/>
                <w:color w:val="000000" w:themeColor="text1"/>
              </w:rPr>
              <w:t>výslovnost (zvukové prostředky jazyka)</w:t>
            </w:r>
          </w:p>
          <w:p w14:paraId="582B5913" w14:textId="77777777" w:rsidR="00C924C1" w:rsidRPr="002A56CE" w:rsidRDefault="00C924C1" w:rsidP="006E751A">
            <w:pPr>
              <w:pStyle w:val="vpodrka"/>
              <w:numPr>
                <w:ilvl w:val="0"/>
                <w:numId w:val="18"/>
              </w:numPr>
              <w:rPr>
                <w:rFonts w:eastAsia="TimesNewRoman"/>
                <w:color w:val="000000" w:themeColor="text1"/>
              </w:rPr>
            </w:pPr>
            <w:r w:rsidRPr="002A56CE">
              <w:rPr>
                <w:rFonts w:eastAsia="TimesNewRoman"/>
                <w:color w:val="000000" w:themeColor="text1"/>
              </w:rPr>
              <w:t>slovní zásoba a její tvoření</w:t>
            </w:r>
          </w:p>
          <w:p w14:paraId="12051AED" w14:textId="77777777" w:rsidR="00C924C1" w:rsidRPr="002A56CE" w:rsidRDefault="00C924C1" w:rsidP="006E751A">
            <w:pPr>
              <w:pStyle w:val="vpodrka"/>
              <w:numPr>
                <w:ilvl w:val="0"/>
                <w:numId w:val="18"/>
              </w:numPr>
              <w:rPr>
                <w:rFonts w:eastAsia="TimesNewRoman"/>
                <w:color w:val="000000" w:themeColor="text1"/>
              </w:rPr>
            </w:pPr>
            <w:r w:rsidRPr="002A56CE">
              <w:rPr>
                <w:rFonts w:eastAsia="TimesNewRoman"/>
                <w:color w:val="000000" w:themeColor="text1"/>
              </w:rPr>
              <w:t>gramatika (tvarosloví a větná skladba)</w:t>
            </w:r>
          </w:p>
          <w:p w14:paraId="68E6B496" w14:textId="77777777" w:rsidR="00C924C1" w:rsidRPr="002A56CE" w:rsidRDefault="00C924C1" w:rsidP="006E751A">
            <w:pPr>
              <w:pStyle w:val="vpodrka"/>
              <w:numPr>
                <w:ilvl w:val="0"/>
                <w:numId w:val="18"/>
              </w:numPr>
              <w:rPr>
                <w:rFonts w:eastAsia="TimesNewRoman"/>
                <w:color w:val="000000" w:themeColor="text1"/>
              </w:rPr>
            </w:pPr>
            <w:r w:rsidRPr="002A56CE">
              <w:rPr>
                <w:rFonts w:eastAsia="TimesNewRoman"/>
                <w:color w:val="000000" w:themeColor="text1"/>
              </w:rPr>
              <w:t>grafická podoba jazyka a pravopis</w:t>
            </w:r>
          </w:p>
          <w:p w14:paraId="75AACB0F" w14:textId="77777777" w:rsidR="00C924C1" w:rsidRPr="002A56CE" w:rsidRDefault="00C924C1" w:rsidP="00AF5944">
            <w:pPr>
              <w:pStyle w:val="vpnormlnvtabulce"/>
              <w:rPr>
                <w:b/>
                <w:bCs/>
                <w:color w:val="000000" w:themeColor="text1"/>
              </w:rPr>
            </w:pPr>
          </w:p>
          <w:p w14:paraId="343D0638" w14:textId="77777777" w:rsidR="00C924C1" w:rsidRPr="002A56CE" w:rsidRDefault="00C924C1" w:rsidP="00AF5944">
            <w:pPr>
              <w:pStyle w:val="vpnormlnvtabulce"/>
              <w:rPr>
                <w:rFonts w:ascii="TimesNewRoman" w:eastAsia="TimesNewRoman" w:hAnsi="TimesNewRoman" w:cs="TimesNewRoman"/>
                <w:b/>
                <w:bCs/>
                <w:color w:val="000000" w:themeColor="text1"/>
              </w:rPr>
            </w:pPr>
            <w:r w:rsidRPr="002A56CE">
              <w:rPr>
                <w:b/>
                <w:bCs/>
                <w:color w:val="000000" w:themeColor="text1"/>
              </w:rPr>
              <w:t>Tematické okruhy, komunikační situace a jazykové funkce</w:t>
            </w:r>
          </w:p>
          <w:p w14:paraId="24247148" w14:textId="77777777" w:rsidR="00C924C1" w:rsidRPr="002A56CE" w:rsidRDefault="00C924C1" w:rsidP="006E751A">
            <w:pPr>
              <w:pStyle w:val="vpodrka"/>
              <w:numPr>
                <w:ilvl w:val="0"/>
                <w:numId w:val="18"/>
              </w:numPr>
              <w:rPr>
                <w:rFonts w:eastAsia="TimesNewRoman"/>
                <w:color w:val="000000" w:themeColor="text1"/>
              </w:rPr>
            </w:pPr>
            <w:r w:rsidRPr="002A56CE">
              <w:rPr>
                <w:rFonts w:eastAsia="TimesNewRoman"/>
                <w:color w:val="000000" w:themeColor="text1"/>
              </w:rPr>
              <w:t>tematické okruhy: osobní údaje, dům</w:t>
            </w:r>
          </w:p>
          <w:p w14:paraId="251A8FF4" w14:textId="77777777" w:rsidR="00C924C1" w:rsidRPr="002A56CE" w:rsidRDefault="00C924C1" w:rsidP="006E751A">
            <w:pPr>
              <w:pStyle w:val="vpodrka"/>
              <w:numPr>
                <w:ilvl w:val="0"/>
                <w:numId w:val="18"/>
              </w:numPr>
              <w:rPr>
                <w:rFonts w:eastAsia="TimesNewRoman"/>
                <w:color w:val="000000" w:themeColor="text1"/>
              </w:rPr>
            </w:pPr>
            <w:r w:rsidRPr="002A56CE">
              <w:rPr>
                <w:rFonts w:eastAsia="TimesNewRoman"/>
                <w:color w:val="000000" w:themeColor="text1"/>
              </w:rPr>
              <w:t>a domov, lidé a rodina, denní program, každodenní život, volný čas, zábava, škola, sport</w:t>
            </w:r>
          </w:p>
          <w:p w14:paraId="07115158" w14:textId="77777777" w:rsidR="00C924C1" w:rsidRPr="002A56CE" w:rsidRDefault="00C924C1" w:rsidP="006E751A">
            <w:pPr>
              <w:pStyle w:val="vpodrka"/>
              <w:numPr>
                <w:ilvl w:val="0"/>
                <w:numId w:val="18"/>
              </w:numPr>
              <w:rPr>
                <w:rFonts w:eastAsia="TimesNewRoman"/>
                <w:color w:val="000000" w:themeColor="text1"/>
              </w:rPr>
            </w:pPr>
            <w:r w:rsidRPr="002A56CE">
              <w:rPr>
                <w:rFonts w:eastAsia="TimesNewRoman"/>
                <w:color w:val="000000" w:themeColor="text1"/>
              </w:rPr>
              <w:t>komunikační situace: získávání a předávání základních informací, vyjádření souhlasu a nesouhlasu</w:t>
            </w:r>
          </w:p>
          <w:p w14:paraId="3E6A5E4F" w14:textId="77777777" w:rsidR="00C924C1" w:rsidRPr="002A56CE" w:rsidRDefault="00C924C1" w:rsidP="006E751A">
            <w:pPr>
              <w:pStyle w:val="vpodrka"/>
              <w:numPr>
                <w:ilvl w:val="0"/>
                <w:numId w:val="18"/>
              </w:numPr>
              <w:rPr>
                <w:rFonts w:eastAsia="TimesNewRoman"/>
                <w:color w:val="000000" w:themeColor="text1"/>
              </w:rPr>
            </w:pPr>
            <w:r w:rsidRPr="002A56CE">
              <w:rPr>
                <w:rFonts w:eastAsia="TimesNewRoman"/>
                <w:color w:val="000000" w:themeColor="text1"/>
              </w:rPr>
              <w:t>jazykové funkce: obraty při zahájení a ukončení rozhovoru, vyjádření žádosti, prosby</w:t>
            </w:r>
          </w:p>
        </w:tc>
        <w:tc>
          <w:tcPr>
            <w:tcW w:w="583" w:type="dxa"/>
            <w:tcBorders>
              <w:top w:val="single" w:sz="4" w:space="0" w:color="000000"/>
              <w:left w:val="single" w:sz="4" w:space="0" w:color="000000"/>
              <w:bottom w:val="single" w:sz="4" w:space="0" w:color="000000"/>
              <w:right w:val="single" w:sz="4" w:space="0" w:color="000000"/>
            </w:tcBorders>
            <w:shd w:val="clear" w:color="auto" w:fill="auto"/>
          </w:tcPr>
          <w:p w14:paraId="11B0BF2A" w14:textId="77777777" w:rsidR="00C924C1" w:rsidRPr="002A56CE" w:rsidRDefault="00C924C1" w:rsidP="00AF5944">
            <w:pPr>
              <w:pStyle w:val="vpnormlnvtabulce"/>
              <w:snapToGrid w:val="0"/>
              <w:rPr>
                <w:color w:val="000000" w:themeColor="text1"/>
              </w:rPr>
            </w:pPr>
          </w:p>
        </w:tc>
      </w:tr>
    </w:tbl>
    <w:p w14:paraId="2535D357" w14:textId="77777777" w:rsidR="00C924C1" w:rsidRPr="002A56CE" w:rsidRDefault="00C924C1" w:rsidP="00C924C1">
      <w:pPr>
        <w:pStyle w:val="vpnormln"/>
        <w:keepNext/>
        <w:jc w:val="right"/>
        <w:rPr>
          <w:color w:val="000000" w:themeColor="text1"/>
        </w:rPr>
      </w:pPr>
      <w:r w:rsidRPr="002A56CE">
        <w:rPr>
          <w:color w:val="000000" w:themeColor="text1"/>
        </w:rPr>
        <w:t>tabulka:</w:t>
      </w:r>
    </w:p>
    <w:tbl>
      <w:tblPr>
        <w:tblW w:w="5000" w:type="pct"/>
        <w:tblInd w:w="-5" w:type="dxa"/>
        <w:tblLayout w:type="fixed"/>
        <w:tblCellMar>
          <w:left w:w="70" w:type="dxa"/>
          <w:right w:w="70" w:type="dxa"/>
        </w:tblCellMar>
        <w:tblLook w:val="0000" w:firstRow="0" w:lastRow="0" w:firstColumn="0" w:lastColumn="0" w:noHBand="0" w:noVBand="0"/>
      </w:tblPr>
      <w:tblGrid>
        <w:gridCol w:w="4526"/>
        <w:gridCol w:w="4529"/>
        <w:gridCol w:w="572"/>
      </w:tblGrid>
      <w:tr w:rsidR="00C924C1" w:rsidRPr="002A56CE" w14:paraId="00CFEB89" w14:textId="77777777" w:rsidTr="00AF5944">
        <w:trPr>
          <w:trHeight w:val="340"/>
        </w:trPr>
        <w:tc>
          <w:tcPr>
            <w:tcW w:w="4603" w:type="dxa"/>
            <w:tcBorders>
              <w:top w:val="single" w:sz="4" w:space="0" w:color="000000"/>
              <w:left w:val="single" w:sz="4" w:space="0" w:color="000000"/>
              <w:bottom w:val="single" w:sz="4" w:space="0" w:color="000000"/>
            </w:tcBorders>
            <w:shd w:val="clear" w:color="auto" w:fill="auto"/>
            <w:vAlign w:val="center"/>
          </w:tcPr>
          <w:p w14:paraId="1CF97D09" w14:textId="77777777" w:rsidR="00C924C1" w:rsidRPr="002A56CE" w:rsidRDefault="00C924C1" w:rsidP="00AF5944">
            <w:pPr>
              <w:pStyle w:val="vpnormlnvtabulce"/>
              <w:keepNext/>
              <w:snapToGrid w:val="0"/>
              <w:rPr>
                <w:color w:val="000000" w:themeColor="text1"/>
              </w:rPr>
            </w:pPr>
            <w:r w:rsidRPr="002A56CE">
              <w:rPr>
                <w:color w:val="000000" w:themeColor="text1"/>
              </w:rPr>
              <w:t>Ročník: 2.</w:t>
            </w:r>
          </w:p>
        </w:tc>
        <w:tc>
          <w:tcPr>
            <w:tcW w:w="4605" w:type="dxa"/>
            <w:tcBorders>
              <w:top w:val="single" w:sz="4" w:space="0" w:color="000000"/>
              <w:left w:val="single" w:sz="4" w:space="0" w:color="000000"/>
              <w:bottom w:val="single" w:sz="4" w:space="0" w:color="000000"/>
            </w:tcBorders>
            <w:shd w:val="clear" w:color="auto" w:fill="auto"/>
            <w:vAlign w:val="center"/>
          </w:tcPr>
          <w:p w14:paraId="2A3E803D" w14:textId="77777777" w:rsidR="00C924C1" w:rsidRPr="002A56CE" w:rsidRDefault="00C924C1" w:rsidP="00AF5944">
            <w:pPr>
              <w:pStyle w:val="vpnormlnvtabulce"/>
              <w:keepNext/>
              <w:snapToGrid w:val="0"/>
              <w:rPr>
                <w:color w:val="000000" w:themeColor="text1"/>
              </w:rPr>
            </w:pPr>
            <w:r w:rsidRPr="002A56CE">
              <w:rPr>
                <w:color w:val="000000" w:themeColor="text1"/>
              </w:rPr>
              <w:t>Počet hodin v ročníku: 2 x 33 = 66</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CA5FF4" w14:textId="77777777" w:rsidR="00C924C1" w:rsidRPr="002A56CE" w:rsidRDefault="00C924C1" w:rsidP="00AF5944">
            <w:pPr>
              <w:pStyle w:val="vpnormlnvtabulce"/>
              <w:keepNext/>
              <w:snapToGrid w:val="0"/>
              <w:rPr>
                <w:color w:val="000000" w:themeColor="text1"/>
              </w:rPr>
            </w:pPr>
          </w:p>
        </w:tc>
      </w:tr>
      <w:tr w:rsidR="00C924C1" w:rsidRPr="002A56CE" w14:paraId="3CE399BC" w14:textId="77777777" w:rsidTr="00AF5944">
        <w:trPr>
          <w:trHeight w:val="340"/>
        </w:trPr>
        <w:tc>
          <w:tcPr>
            <w:tcW w:w="4603" w:type="dxa"/>
            <w:tcBorders>
              <w:top w:val="single" w:sz="4" w:space="0" w:color="000000"/>
              <w:left w:val="single" w:sz="4" w:space="0" w:color="000000"/>
              <w:bottom w:val="single" w:sz="4" w:space="0" w:color="000000"/>
            </w:tcBorders>
            <w:shd w:val="clear" w:color="auto" w:fill="auto"/>
            <w:vAlign w:val="center"/>
          </w:tcPr>
          <w:p w14:paraId="438B9CB8" w14:textId="77777777" w:rsidR="00C924C1" w:rsidRPr="002A56CE" w:rsidRDefault="00C924C1" w:rsidP="00AF5944">
            <w:pPr>
              <w:pStyle w:val="vpnormlnvtabulce"/>
              <w:snapToGrid w:val="0"/>
              <w:rPr>
                <w:color w:val="000000" w:themeColor="text1"/>
              </w:rPr>
            </w:pPr>
            <w:r w:rsidRPr="002A56CE">
              <w:rPr>
                <w:color w:val="000000" w:themeColor="text1"/>
              </w:rPr>
              <w:t xml:space="preserve">Výsledky vzdělávání </w:t>
            </w:r>
          </w:p>
        </w:tc>
        <w:tc>
          <w:tcPr>
            <w:tcW w:w="4605" w:type="dxa"/>
            <w:tcBorders>
              <w:top w:val="single" w:sz="4" w:space="0" w:color="000000"/>
              <w:left w:val="single" w:sz="4" w:space="0" w:color="000000"/>
              <w:bottom w:val="single" w:sz="4" w:space="0" w:color="000000"/>
            </w:tcBorders>
            <w:shd w:val="clear" w:color="auto" w:fill="auto"/>
            <w:vAlign w:val="center"/>
          </w:tcPr>
          <w:p w14:paraId="5E08104A" w14:textId="77777777" w:rsidR="00C924C1" w:rsidRPr="002A56CE" w:rsidRDefault="00C924C1" w:rsidP="00AF5944">
            <w:pPr>
              <w:pStyle w:val="vpnormlnvtabulce"/>
              <w:snapToGrid w:val="0"/>
              <w:rPr>
                <w:color w:val="000000" w:themeColor="text1"/>
              </w:rPr>
            </w:pPr>
            <w:r w:rsidRPr="002A56CE">
              <w:rPr>
                <w:color w:val="000000" w:themeColor="text1"/>
              </w:rPr>
              <w:t>Obsah vzdělávání</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65DD31" w14:textId="77777777" w:rsidR="00C924C1" w:rsidRPr="002A56CE" w:rsidRDefault="00C924C1" w:rsidP="00AF5944">
            <w:pPr>
              <w:pStyle w:val="vpnormlnvtabulce"/>
              <w:snapToGrid w:val="0"/>
              <w:rPr>
                <w:color w:val="000000" w:themeColor="text1"/>
              </w:rPr>
            </w:pPr>
            <w:r w:rsidRPr="002A56CE">
              <w:rPr>
                <w:color w:val="000000" w:themeColor="text1"/>
              </w:rPr>
              <w:t>hod.</w:t>
            </w:r>
          </w:p>
        </w:tc>
      </w:tr>
      <w:tr w:rsidR="00C924C1" w:rsidRPr="002A56CE" w14:paraId="11D20D60" w14:textId="77777777" w:rsidTr="00AF5944">
        <w:trPr>
          <w:trHeight w:val="340"/>
        </w:trPr>
        <w:tc>
          <w:tcPr>
            <w:tcW w:w="4603" w:type="dxa"/>
            <w:tcBorders>
              <w:top w:val="single" w:sz="4" w:space="0" w:color="000000"/>
              <w:left w:val="single" w:sz="4" w:space="0" w:color="000000"/>
              <w:bottom w:val="single" w:sz="4" w:space="0" w:color="000000"/>
            </w:tcBorders>
            <w:shd w:val="clear" w:color="auto" w:fill="auto"/>
          </w:tcPr>
          <w:p w14:paraId="028DA1BC" w14:textId="77777777" w:rsidR="00C924C1" w:rsidRPr="002A56CE" w:rsidRDefault="00C924C1" w:rsidP="00AF5944">
            <w:pPr>
              <w:pStyle w:val="vpnormlnvtabulce"/>
              <w:snapToGrid w:val="0"/>
              <w:rPr>
                <w:b/>
                <w:bCs/>
                <w:color w:val="000000" w:themeColor="text1"/>
              </w:rPr>
            </w:pPr>
            <w:r w:rsidRPr="002A56CE">
              <w:rPr>
                <w:b/>
                <w:bCs/>
                <w:color w:val="000000" w:themeColor="text1"/>
              </w:rPr>
              <w:t>Žák:</w:t>
            </w:r>
          </w:p>
          <w:p w14:paraId="0E825402" w14:textId="77777777" w:rsidR="00C924C1" w:rsidRPr="002A56CE" w:rsidRDefault="00C924C1" w:rsidP="006E751A">
            <w:pPr>
              <w:pStyle w:val="vpodrka"/>
              <w:numPr>
                <w:ilvl w:val="0"/>
                <w:numId w:val="18"/>
              </w:numPr>
              <w:rPr>
                <w:rFonts w:eastAsia="TimesNewRoman"/>
                <w:color w:val="000000" w:themeColor="text1"/>
              </w:rPr>
            </w:pPr>
            <w:r w:rsidRPr="002A56CE">
              <w:rPr>
                <w:rFonts w:eastAsia="TimesNewRoman"/>
                <w:color w:val="000000" w:themeColor="text1"/>
              </w:rPr>
              <w:t>domluví se v běžných situacích; získá i poskytne informace</w:t>
            </w:r>
          </w:p>
          <w:p w14:paraId="38DD98BC" w14:textId="77777777" w:rsidR="00C924C1" w:rsidRPr="002A56CE" w:rsidRDefault="00C924C1" w:rsidP="006E751A">
            <w:pPr>
              <w:pStyle w:val="vpodrka"/>
              <w:numPr>
                <w:ilvl w:val="0"/>
                <w:numId w:val="18"/>
              </w:numPr>
              <w:rPr>
                <w:rFonts w:eastAsia="TimesNewRoman"/>
                <w:color w:val="000000" w:themeColor="text1"/>
              </w:rPr>
            </w:pPr>
            <w:r w:rsidRPr="002A56CE">
              <w:rPr>
                <w:rFonts w:eastAsia="TimesNewRoman"/>
                <w:color w:val="000000" w:themeColor="text1"/>
              </w:rPr>
              <w:t>vypráví jednoduché příběhy a zážitky, popíše své pocity</w:t>
            </w:r>
          </w:p>
          <w:p w14:paraId="28394422" w14:textId="77777777" w:rsidR="00C924C1" w:rsidRPr="002A56CE" w:rsidRDefault="00C924C1" w:rsidP="006E751A">
            <w:pPr>
              <w:pStyle w:val="vpodrka"/>
              <w:numPr>
                <w:ilvl w:val="0"/>
                <w:numId w:val="18"/>
              </w:numPr>
              <w:rPr>
                <w:rFonts w:eastAsia="TimesNewRoman"/>
                <w:color w:val="000000" w:themeColor="text1"/>
              </w:rPr>
            </w:pPr>
            <w:r w:rsidRPr="002A56CE">
              <w:rPr>
                <w:rFonts w:eastAsia="TimesNewRoman"/>
                <w:color w:val="000000" w:themeColor="text1"/>
              </w:rPr>
              <w:t>vyměňuje si základní informace, které jsou běžné při neformálních hovorech</w:t>
            </w:r>
          </w:p>
          <w:p w14:paraId="37F78C0B" w14:textId="77777777" w:rsidR="00C924C1" w:rsidRPr="002A56CE" w:rsidRDefault="00C924C1" w:rsidP="006E751A">
            <w:pPr>
              <w:pStyle w:val="vpodrka"/>
              <w:numPr>
                <w:ilvl w:val="0"/>
                <w:numId w:val="18"/>
              </w:numPr>
              <w:rPr>
                <w:rFonts w:eastAsia="TimesNewRoman"/>
                <w:color w:val="000000" w:themeColor="text1"/>
              </w:rPr>
            </w:pPr>
            <w:r w:rsidRPr="002A56CE">
              <w:rPr>
                <w:rFonts w:eastAsia="TimesNewRoman"/>
                <w:color w:val="000000" w:themeColor="text1"/>
              </w:rPr>
              <w:t>přeloží text a používá slovníky, i elektronické</w:t>
            </w:r>
          </w:p>
          <w:p w14:paraId="2EC4449C" w14:textId="77777777" w:rsidR="00C924C1" w:rsidRPr="002A56CE" w:rsidRDefault="00C924C1" w:rsidP="006E751A">
            <w:pPr>
              <w:pStyle w:val="vpodrka"/>
              <w:numPr>
                <w:ilvl w:val="0"/>
                <w:numId w:val="18"/>
              </w:numPr>
              <w:rPr>
                <w:rFonts w:eastAsia="TimesNewRoman"/>
                <w:color w:val="000000" w:themeColor="text1"/>
              </w:rPr>
            </w:pPr>
            <w:r w:rsidRPr="002A56CE">
              <w:rPr>
                <w:rFonts w:eastAsia="TimesNewRoman"/>
                <w:color w:val="000000" w:themeColor="text1"/>
              </w:rPr>
              <w:t>ověří si i sdělí získané informace písemně</w:t>
            </w:r>
          </w:p>
          <w:p w14:paraId="3A88DA81" w14:textId="77777777" w:rsidR="00C924C1" w:rsidRPr="002A56CE" w:rsidRDefault="00C924C1" w:rsidP="006E751A">
            <w:pPr>
              <w:pStyle w:val="vpodrka"/>
              <w:numPr>
                <w:ilvl w:val="0"/>
                <w:numId w:val="18"/>
              </w:numPr>
              <w:rPr>
                <w:rFonts w:eastAsia="TimesNewRoman"/>
                <w:color w:val="000000" w:themeColor="text1"/>
              </w:rPr>
            </w:pPr>
            <w:r w:rsidRPr="002A56CE">
              <w:rPr>
                <w:rFonts w:eastAsia="TimesNewRoman"/>
                <w:color w:val="000000" w:themeColor="text1"/>
              </w:rPr>
              <w:t>zaznamená vzkazy volajících</w:t>
            </w:r>
          </w:p>
          <w:p w14:paraId="2F336BCB" w14:textId="77777777" w:rsidR="00C924C1" w:rsidRPr="002A56CE" w:rsidRDefault="00C924C1" w:rsidP="006E751A">
            <w:pPr>
              <w:pStyle w:val="vpodrka"/>
              <w:numPr>
                <w:ilvl w:val="0"/>
                <w:numId w:val="18"/>
              </w:numPr>
              <w:rPr>
                <w:rFonts w:eastAsia="TimesNewRoman"/>
                <w:color w:val="000000" w:themeColor="text1"/>
              </w:rPr>
            </w:pPr>
            <w:r w:rsidRPr="002A56CE">
              <w:rPr>
                <w:rFonts w:eastAsia="TimesNewRoman"/>
                <w:color w:val="000000" w:themeColor="text1"/>
              </w:rPr>
              <w:t>čte s porozuměním věcně i jazykově přiměřené texty</w:t>
            </w:r>
          </w:p>
          <w:p w14:paraId="62BB17EC" w14:textId="77777777" w:rsidR="00C924C1" w:rsidRPr="002A56CE" w:rsidRDefault="00C924C1" w:rsidP="006E751A">
            <w:pPr>
              <w:pStyle w:val="vpodrka"/>
              <w:numPr>
                <w:ilvl w:val="0"/>
                <w:numId w:val="18"/>
              </w:numPr>
              <w:rPr>
                <w:rFonts w:eastAsia="TimesNewRoman"/>
                <w:color w:val="000000" w:themeColor="text1"/>
              </w:rPr>
            </w:pPr>
            <w:r w:rsidRPr="002A56CE">
              <w:rPr>
                <w:rFonts w:eastAsia="TimesNewRoman"/>
                <w:color w:val="000000" w:themeColor="text1"/>
              </w:rPr>
              <w:t>orientuje se v textu</w:t>
            </w:r>
          </w:p>
          <w:p w14:paraId="3E919605" w14:textId="77777777" w:rsidR="00C924C1" w:rsidRPr="002A56CE" w:rsidRDefault="00C924C1" w:rsidP="006E751A">
            <w:pPr>
              <w:pStyle w:val="vpodrka"/>
              <w:numPr>
                <w:ilvl w:val="0"/>
                <w:numId w:val="18"/>
              </w:numPr>
              <w:rPr>
                <w:rFonts w:eastAsia="TimesNewRoman"/>
                <w:color w:val="000000" w:themeColor="text1"/>
              </w:rPr>
            </w:pPr>
            <w:r w:rsidRPr="002A56CE">
              <w:rPr>
                <w:rFonts w:eastAsia="TimesNewRoman"/>
                <w:color w:val="000000" w:themeColor="text1"/>
              </w:rPr>
              <w:t>vyjadřuje se téměř bezchybně v běžných, předvídatelných situacích</w:t>
            </w:r>
          </w:p>
          <w:p w14:paraId="72351D1F" w14:textId="77777777" w:rsidR="00C924C1" w:rsidRPr="002A56CE" w:rsidRDefault="00C924C1" w:rsidP="006E751A">
            <w:pPr>
              <w:pStyle w:val="vpodrka"/>
              <w:numPr>
                <w:ilvl w:val="0"/>
                <w:numId w:val="18"/>
              </w:numPr>
              <w:rPr>
                <w:rFonts w:eastAsia="TimesNewRoman"/>
                <w:color w:val="000000" w:themeColor="text1"/>
              </w:rPr>
            </w:pPr>
            <w:r w:rsidRPr="002A56CE">
              <w:rPr>
                <w:rFonts w:eastAsia="TimesNewRoman"/>
                <w:color w:val="000000" w:themeColor="text1"/>
              </w:rPr>
              <w:t>pronese jednoduše zformulovaný monolog před publikem</w:t>
            </w:r>
          </w:p>
          <w:p w14:paraId="7AAB3042" w14:textId="77777777" w:rsidR="00C924C1" w:rsidRPr="002A56CE" w:rsidRDefault="00C924C1" w:rsidP="006E751A">
            <w:pPr>
              <w:pStyle w:val="vpodrka"/>
              <w:numPr>
                <w:ilvl w:val="0"/>
                <w:numId w:val="18"/>
              </w:numPr>
              <w:rPr>
                <w:rFonts w:eastAsia="TimesNewRoman"/>
                <w:color w:val="000000" w:themeColor="text1"/>
              </w:rPr>
            </w:pPr>
            <w:r w:rsidRPr="002A56CE">
              <w:rPr>
                <w:rFonts w:eastAsia="TimesNewRoman"/>
                <w:color w:val="000000" w:themeColor="text1"/>
              </w:rPr>
              <w:t>používá vhodně základní odbornou slovní zásobu ze svého studijního oboru</w:t>
            </w:r>
          </w:p>
          <w:p w14:paraId="146759E0" w14:textId="77777777" w:rsidR="00C924C1" w:rsidRPr="002A56CE" w:rsidRDefault="00C924C1" w:rsidP="006E751A">
            <w:pPr>
              <w:pStyle w:val="vpodrka"/>
              <w:numPr>
                <w:ilvl w:val="0"/>
                <w:numId w:val="18"/>
              </w:numPr>
              <w:rPr>
                <w:rFonts w:eastAsia="TimesNewRoman"/>
                <w:color w:val="000000" w:themeColor="text1"/>
              </w:rPr>
            </w:pPr>
            <w:r w:rsidRPr="002A56CE">
              <w:rPr>
                <w:rFonts w:eastAsia="TimesNewRoman"/>
                <w:color w:val="000000" w:themeColor="text1"/>
              </w:rPr>
              <w:t xml:space="preserve"> dodržuje základní pravopisné normy</w:t>
            </w:r>
          </w:p>
          <w:p w14:paraId="5BEFB0A1" w14:textId="77777777" w:rsidR="00C924C1" w:rsidRPr="002A56CE" w:rsidRDefault="00C924C1" w:rsidP="006E751A">
            <w:pPr>
              <w:pStyle w:val="vpodrka"/>
              <w:numPr>
                <w:ilvl w:val="0"/>
                <w:numId w:val="18"/>
              </w:numPr>
              <w:rPr>
                <w:rFonts w:eastAsia="TimesNewRoman"/>
                <w:color w:val="000000" w:themeColor="text1"/>
              </w:rPr>
            </w:pPr>
            <w:r w:rsidRPr="002A56CE">
              <w:rPr>
                <w:rFonts w:eastAsia="TimesNewRoman"/>
                <w:color w:val="000000" w:themeColor="text1"/>
              </w:rPr>
              <w:t>v písemném projevu, opravuje chyby</w:t>
            </w:r>
          </w:p>
        </w:tc>
        <w:tc>
          <w:tcPr>
            <w:tcW w:w="4605" w:type="dxa"/>
            <w:tcBorders>
              <w:top w:val="single" w:sz="4" w:space="0" w:color="000000"/>
              <w:left w:val="single" w:sz="4" w:space="0" w:color="000000"/>
              <w:bottom w:val="single" w:sz="4" w:space="0" w:color="000000"/>
            </w:tcBorders>
            <w:shd w:val="clear" w:color="auto" w:fill="auto"/>
          </w:tcPr>
          <w:p w14:paraId="1557EA8E" w14:textId="77777777" w:rsidR="00C924C1" w:rsidRPr="002A56CE" w:rsidRDefault="00C924C1" w:rsidP="00AF5944">
            <w:pPr>
              <w:pStyle w:val="vpnormlnvtabulce"/>
              <w:rPr>
                <w:b/>
                <w:bCs/>
                <w:color w:val="000000" w:themeColor="text1"/>
              </w:rPr>
            </w:pPr>
            <w:r w:rsidRPr="002A56CE">
              <w:rPr>
                <w:b/>
                <w:bCs/>
                <w:color w:val="000000" w:themeColor="text1"/>
              </w:rPr>
              <w:t>Řečové dovednosti</w:t>
            </w:r>
          </w:p>
          <w:p w14:paraId="68CE09CC" w14:textId="77777777" w:rsidR="00C924C1" w:rsidRPr="002A56CE" w:rsidRDefault="00C924C1" w:rsidP="006E751A">
            <w:pPr>
              <w:pStyle w:val="vpodrka"/>
              <w:numPr>
                <w:ilvl w:val="0"/>
                <w:numId w:val="18"/>
              </w:numPr>
              <w:rPr>
                <w:rFonts w:eastAsia="TimesNewRoman"/>
                <w:color w:val="000000" w:themeColor="text1"/>
              </w:rPr>
            </w:pPr>
            <w:r w:rsidRPr="002A56CE">
              <w:rPr>
                <w:rFonts w:eastAsia="TimesNewRoman"/>
                <w:color w:val="000000" w:themeColor="text1"/>
              </w:rPr>
              <w:t>receptivní řečová dovednost sluchová = poslech s porozuměním monologických i dialogických projevů</w:t>
            </w:r>
          </w:p>
          <w:p w14:paraId="435ACA80" w14:textId="77777777" w:rsidR="00C924C1" w:rsidRPr="002A56CE" w:rsidRDefault="00C924C1" w:rsidP="006E751A">
            <w:pPr>
              <w:pStyle w:val="vpodrka"/>
              <w:numPr>
                <w:ilvl w:val="0"/>
                <w:numId w:val="18"/>
              </w:numPr>
              <w:rPr>
                <w:rFonts w:eastAsia="TimesNewRoman"/>
                <w:color w:val="000000" w:themeColor="text1"/>
              </w:rPr>
            </w:pPr>
            <w:r w:rsidRPr="002A56CE">
              <w:rPr>
                <w:rFonts w:eastAsia="TimesNewRoman"/>
                <w:color w:val="000000" w:themeColor="text1"/>
              </w:rPr>
              <w:t xml:space="preserve">receptivní řečová dovednost zraková = čtení a práce s textem </w:t>
            </w:r>
          </w:p>
          <w:p w14:paraId="0D175FDA" w14:textId="77777777" w:rsidR="00C924C1" w:rsidRPr="002A56CE" w:rsidRDefault="00C924C1" w:rsidP="006E751A">
            <w:pPr>
              <w:pStyle w:val="vpodrka"/>
              <w:numPr>
                <w:ilvl w:val="0"/>
                <w:numId w:val="18"/>
              </w:numPr>
              <w:rPr>
                <w:rFonts w:eastAsia="TimesNewRoman"/>
                <w:color w:val="000000" w:themeColor="text1"/>
              </w:rPr>
            </w:pPr>
            <w:r w:rsidRPr="002A56CE">
              <w:rPr>
                <w:rFonts w:eastAsia="TimesNewRoman"/>
                <w:color w:val="000000" w:themeColor="text1"/>
              </w:rPr>
              <w:t>produktivní řečová dovednost ústní = mluvení zaměřené situačně i tematicky</w:t>
            </w:r>
          </w:p>
          <w:p w14:paraId="54C4EF62" w14:textId="77777777" w:rsidR="00C924C1" w:rsidRPr="002A56CE" w:rsidRDefault="00C924C1" w:rsidP="006E751A">
            <w:pPr>
              <w:pStyle w:val="vpodrka"/>
              <w:numPr>
                <w:ilvl w:val="0"/>
                <w:numId w:val="18"/>
              </w:numPr>
              <w:rPr>
                <w:rFonts w:eastAsia="TimesNewRoman"/>
                <w:color w:val="000000" w:themeColor="text1"/>
              </w:rPr>
            </w:pPr>
            <w:r w:rsidRPr="002A56CE">
              <w:rPr>
                <w:rFonts w:eastAsia="TimesNewRoman"/>
                <w:color w:val="000000" w:themeColor="text1"/>
              </w:rPr>
              <w:t>produktivní řečová dovednost písemná = zpracování textu v podobě reprodukce, osnovy, výpisků, anotací, apod.</w:t>
            </w:r>
          </w:p>
          <w:p w14:paraId="22205D7E" w14:textId="77777777" w:rsidR="00C924C1" w:rsidRPr="002A56CE" w:rsidRDefault="00C924C1" w:rsidP="006E751A">
            <w:pPr>
              <w:pStyle w:val="vpodrka"/>
              <w:numPr>
                <w:ilvl w:val="0"/>
                <w:numId w:val="18"/>
              </w:numPr>
              <w:rPr>
                <w:rFonts w:eastAsia="TimesNewRoman"/>
                <w:color w:val="000000" w:themeColor="text1"/>
              </w:rPr>
            </w:pPr>
            <w:r w:rsidRPr="002A56CE">
              <w:rPr>
                <w:rFonts w:eastAsia="TimesNewRoman"/>
                <w:color w:val="000000" w:themeColor="text1"/>
              </w:rPr>
              <w:t>interaktivní řečové dovednosti = střídání receptivních a produktivních činností</w:t>
            </w:r>
          </w:p>
          <w:p w14:paraId="4EAF6AE9" w14:textId="77777777" w:rsidR="00C924C1" w:rsidRPr="002A56CE" w:rsidRDefault="00C924C1" w:rsidP="006E751A">
            <w:pPr>
              <w:pStyle w:val="vpodrka"/>
              <w:numPr>
                <w:ilvl w:val="0"/>
                <w:numId w:val="18"/>
              </w:numPr>
              <w:rPr>
                <w:rFonts w:eastAsia="TimesNewRoman"/>
                <w:color w:val="000000" w:themeColor="text1"/>
              </w:rPr>
            </w:pPr>
            <w:r w:rsidRPr="002A56CE">
              <w:rPr>
                <w:rFonts w:eastAsia="TimesNewRoman"/>
                <w:color w:val="000000" w:themeColor="text1"/>
              </w:rPr>
              <w:t>interakce ústní</w:t>
            </w:r>
          </w:p>
          <w:p w14:paraId="3AA55911" w14:textId="77777777" w:rsidR="00C924C1" w:rsidRPr="002A56CE" w:rsidRDefault="00C924C1" w:rsidP="006E751A">
            <w:pPr>
              <w:pStyle w:val="vpodrka"/>
              <w:numPr>
                <w:ilvl w:val="0"/>
                <w:numId w:val="18"/>
              </w:numPr>
              <w:rPr>
                <w:rFonts w:eastAsia="TimesNewRoman"/>
                <w:color w:val="000000" w:themeColor="text1"/>
              </w:rPr>
            </w:pPr>
            <w:r w:rsidRPr="002A56CE">
              <w:rPr>
                <w:rFonts w:eastAsia="TimesNewRoman"/>
                <w:color w:val="000000" w:themeColor="text1"/>
              </w:rPr>
              <w:t>interakce písemná</w:t>
            </w:r>
          </w:p>
          <w:p w14:paraId="7456B4A5" w14:textId="77777777" w:rsidR="00C924C1" w:rsidRPr="002A56CE" w:rsidRDefault="00C924C1" w:rsidP="00AF5944">
            <w:pPr>
              <w:snapToGrid w:val="0"/>
              <w:rPr>
                <w:rFonts w:ascii="Arial" w:hAnsi="Arial" w:cs="Arial"/>
                <w:b/>
                <w:bCs/>
                <w:color w:val="000000" w:themeColor="text1"/>
                <w:sz w:val="20"/>
                <w:szCs w:val="20"/>
              </w:rPr>
            </w:pPr>
          </w:p>
          <w:p w14:paraId="3D5D051E" w14:textId="77777777" w:rsidR="00C924C1" w:rsidRPr="002A56CE" w:rsidRDefault="00C924C1" w:rsidP="00AF5944">
            <w:pPr>
              <w:snapToGrid w:val="0"/>
              <w:rPr>
                <w:rFonts w:ascii="TimesNewRoman" w:eastAsia="TimesNewRoman" w:hAnsi="TimesNewRoman" w:cs="TimesNewRoman"/>
                <w:b/>
                <w:bCs/>
                <w:color w:val="000000" w:themeColor="text1"/>
              </w:rPr>
            </w:pPr>
            <w:r w:rsidRPr="002A56CE">
              <w:rPr>
                <w:rFonts w:ascii="Arial" w:hAnsi="Arial" w:cs="Arial"/>
                <w:b/>
                <w:bCs/>
                <w:color w:val="000000" w:themeColor="text1"/>
                <w:sz w:val="20"/>
                <w:szCs w:val="20"/>
              </w:rPr>
              <w:t>Jazykové prostředky</w:t>
            </w:r>
          </w:p>
          <w:p w14:paraId="349A2E62" w14:textId="77777777" w:rsidR="00C924C1" w:rsidRPr="002A56CE" w:rsidRDefault="00C924C1" w:rsidP="006E751A">
            <w:pPr>
              <w:pStyle w:val="vpodrka"/>
              <w:numPr>
                <w:ilvl w:val="0"/>
                <w:numId w:val="18"/>
              </w:numPr>
              <w:rPr>
                <w:rFonts w:eastAsia="TimesNewRoman"/>
                <w:color w:val="000000" w:themeColor="text1"/>
              </w:rPr>
            </w:pPr>
            <w:r w:rsidRPr="002A56CE">
              <w:rPr>
                <w:rFonts w:eastAsia="TimesNewRoman"/>
                <w:color w:val="000000" w:themeColor="text1"/>
              </w:rPr>
              <w:t>výslovnost (zvukové prostředky jazyka)</w:t>
            </w:r>
          </w:p>
          <w:p w14:paraId="19F24151" w14:textId="77777777" w:rsidR="00C924C1" w:rsidRPr="002A56CE" w:rsidRDefault="00C924C1" w:rsidP="006E751A">
            <w:pPr>
              <w:pStyle w:val="vpodrka"/>
              <w:numPr>
                <w:ilvl w:val="0"/>
                <w:numId w:val="18"/>
              </w:numPr>
              <w:rPr>
                <w:rFonts w:eastAsia="TimesNewRoman"/>
                <w:color w:val="000000" w:themeColor="text1"/>
              </w:rPr>
            </w:pPr>
            <w:r w:rsidRPr="002A56CE">
              <w:rPr>
                <w:rFonts w:eastAsia="TimesNewRoman"/>
                <w:color w:val="000000" w:themeColor="text1"/>
              </w:rPr>
              <w:t>slovní zásoba a její tvoření</w:t>
            </w:r>
          </w:p>
          <w:p w14:paraId="7DC0807C" w14:textId="77777777" w:rsidR="00C924C1" w:rsidRPr="002A56CE" w:rsidRDefault="00C924C1" w:rsidP="006E751A">
            <w:pPr>
              <w:pStyle w:val="vpodrka"/>
              <w:numPr>
                <w:ilvl w:val="0"/>
                <w:numId w:val="18"/>
              </w:numPr>
              <w:rPr>
                <w:rFonts w:eastAsia="TimesNewRoman"/>
                <w:color w:val="000000" w:themeColor="text1"/>
              </w:rPr>
            </w:pPr>
            <w:r w:rsidRPr="002A56CE">
              <w:rPr>
                <w:rFonts w:eastAsia="TimesNewRoman"/>
                <w:color w:val="000000" w:themeColor="text1"/>
              </w:rPr>
              <w:t>gramatika (tvarosloví a větná skladba)</w:t>
            </w:r>
          </w:p>
          <w:p w14:paraId="5D0E20DD" w14:textId="77777777" w:rsidR="00C924C1" w:rsidRPr="002A56CE" w:rsidRDefault="00C924C1" w:rsidP="006E751A">
            <w:pPr>
              <w:pStyle w:val="vpodrka"/>
              <w:numPr>
                <w:ilvl w:val="0"/>
                <w:numId w:val="18"/>
              </w:numPr>
              <w:rPr>
                <w:rFonts w:eastAsia="TimesNewRoman"/>
                <w:color w:val="000000" w:themeColor="text1"/>
              </w:rPr>
            </w:pPr>
            <w:r w:rsidRPr="002A56CE">
              <w:rPr>
                <w:rFonts w:eastAsia="TimesNewRoman"/>
                <w:color w:val="000000" w:themeColor="text1"/>
              </w:rPr>
              <w:t>grafická podoba jazyka a pravopis</w:t>
            </w:r>
          </w:p>
          <w:p w14:paraId="020F9608" w14:textId="77777777" w:rsidR="00C924C1" w:rsidRPr="002A56CE" w:rsidRDefault="00C924C1" w:rsidP="00AF5944">
            <w:pPr>
              <w:snapToGrid w:val="0"/>
              <w:rPr>
                <w:rFonts w:ascii="Arial" w:hAnsi="Arial" w:cs="Arial"/>
                <w:b/>
                <w:bCs/>
                <w:color w:val="000000" w:themeColor="text1"/>
                <w:sz w:val="20"/>
                <w:szCs w:val="20"/>
              </w:rPr>
            </w:pPr>
          </w:p>
          <w:p w14:paraId="2AFB58EB" w14:textId="77777777" w:rsidR="00C924C1" w:rsidRPr="002A56CE" w:rsidRDefault="00C924C1" w:rsidP="00AF5944">
            <w:pPr>
              <w:snapToGrid w:val="0"/>
              <w:rPr>
                <w:rFonts w:ascii="TimesNewRoman" w:eastAsia="TimesNewRoman" w:hAnsi="TimesNewRoman" w:cs="TimesNewRoman"/>
                <w:b/>
                <w:bCs/>
                <w:color w:val="000000" w:themeColor="text1"/>
              </w:rPr>
            </w:pPr>
            <w:r w:rsidRPr="002A56CE">
              <w:rPr>
                <w:rFonts w:ascii="Arial" w:hAnsi="Arial" w:cs="Arial"/>
                <w:b/>
                <w:bCs/>
                <w:color w:val="000000" w:themeColor="text1"/>
                <w:sz w:val="20"/>
                <w:szCs w:val="20"/>
              </w:rPr>
              <w:t>Tematické okruhy, komunikační situace a jazykové funkce</w:t>
            </w:r>
          </w:p>
          <w:p w14:paraId="078F0911" w14:textId="77777777" w:rsidR="00C924C1" w:rsidRPr="002A56CE" w:rsidRDefault="00C924C1" w:rsidP="006E751A">
            <w:pPr>
              <w:pStyle w:val="vpodrka"/>
              <w:numPr>
                <w:ilvl w:val="0"/>
                <w:numId w:val="18"/>
              </w:numPr>
              <w:rPr>
                <w:rFonts w:eastAsia="TimesNewRoman"/>
                <w:color w:val="000000" w:themeColor="text1"/>
              </w:rPr>
            </w:pPr>
            <w:r w:rsidRPr="002A56CE">
              <w:rPr>
                <w:rFonts w:eastAsia="TimesNewRoman"/>
                <w:color w:val="000000" w:themeColor="text1"/>
              </w:rPr>
              <w:t>tematické okruhy: jídlo a nápoje, služby, žádost a prosba, cestování, dovolená, orientace ve městě, nakupování, aj.</w:t>
            </w:r>
          </w:p>
          <w:p w14:paraId="155B858E" w14:textId="77777777" w:rsidR="00C924C1" w:rsidRPr="002A56CE" w:rsidRDefault="00C924C1" w:rsidP="006E751A">
            <w:pPr>
              <w:pStyle w:val="vpodrka"/>
              <w:numPr>
                <w:ilvl w:val="0"/>
                <w:numId w:val="18"/>
              </w:numPr>
              <w:rPr>
                <w:rFonts w:eastAsia="TimesNewRoman"/>
                <w:color w:val="000000" w:themeColor="text1"/>
              </w:rPr>
            </w:pPr>
            <w:r w:rsidRPr="002A56CE">
              <w:rPr>
                <w:rFonts w:eastAsia="TimesNewRoman"/>
                <w:color w:val="000000" w:themeColor="text1"/>
              </w:rPr>
              <w:t xml:space="preserve">komunikační situace: získávání a předávání informací, např. sjednání schůzky, objednávka služby, vyřízení vzkazu, prosba a žádost, otázky na směr, </w:t>
            </w:r>
            <w:r w:rsidRPr="002A56CE">
              <w:rPr>
                <w:rFonts w:eastAsia="TimesNewRoman"/>
                <w:color w:val="000000" w:themeColor="text1"/>
              </w:rPr>
              <w:lastRenderedPageBreak/>
              <w:t>srovnávání apod.</w:t>
            </w:r>
          </w:p>
          <w:p w14:paraId="731F4AC9" w14:textId="77777777" w:rsidR="00C924C1" w:rsidRPr="002A56CE" w:rsidRDefault="00C924C1" w:rsidP="006E751A">
            <w:pPr>
              <w:pStyle w:val="vpodrka"/>
              <w:numPr>
                <w:ilvl w:val="0"/>
                <w:numId w:val="18"/>
              </w:numPr>
              <w:rPr>
                <w:rFonts w:eastAsia="TimesNewRoman"/>
                <w:color w:val="000000" w:themeColor="text1"/>
              </w:rPr>
            </w:pPr>
            <w:r w:rsidRPr="002A56CE">
              <w:rPr>
                <w:rFonts w:eastAsia="TimesNewRoman"/>
                <w:color w:val="000000" w:themeColor="text1"/>
              </w:rPr>
              <w:t>jazykové funkce: vyjádření žádosti, prosby, pozvání, odmítnutí, radosti, apod.</w:t>
            </w:r>
          </w:p>
        </w:tc>
        <w:tc>
          <w:tcPr>
            <w:tcW w:w="579" w:type="dxa"/>
            <w:tcBorders>
              <w:top w:val="single" w:sz="4" w:space="0" w:color="000000"/>
              <w:left w:val="single" w:sz="4" w:space="0" w:color="000000"/>
              <w:bottom w:val="single" w:sz="4" w:space="0" w:color="000000"/>
              <w:right w:val="single" w:sz="4" w:space="0" w:color="000000"/>
            </w:tcBorders>
            <w:shd w:val="clear" w:color="auto" w:fill="auto"/>
          </w:tcPr>
          <w:p w14:paraId="1284F5B0" w14:textId="77777777" w:rsidR="00C924C1" w:rsidRPr="002A56CE" w:rsidRDefault="00C924C1" w:rsidP="00AF5944">
            <w:pPr>
              <w:pStyle w:val="vpnormlnvtabulce"/>
              <w:snapToGrid w:val="0"/>
              <w:rPr>
                <w:color w:val="000000" w:themeColor="text1"/>
              </w:rPr>
            </w:pPr>
          </w:p>
        </w:tc>
      </w:tr>
    </w:tbl>
    <w:p w14:paraId="4257C456" w14:textId="77777777" w:rsidR="00C924C1" w:rsidRPr="002A56CE" w:rsidRDefault="00C924C1" w:rsidP="00C924C1">
      <w:pPr>
        <w:pStyle w:val="vpnormln"/>
        <w:jc w:val="right"/>
        <w:rPr>
          <w:color w:val="000000" w:themeColor="text1"/>
        </w:rPr>
      </w:pPr>
      <w:r w:rsidRPr="002A56CE">
        <w:rPr>
          <w:color w:val="000000" w:themeColor="text1"/>
        </w:rPr>
        <w:t>tabulka:</w:t>
      </w:r>
    </w:p>
    <w:tbl>
      <w:tblPr>
        <w:tblW w:w="5000" w:type="pct"/>
        <w:tblInd w:w="-5" w:type="dxa"/>
        <w:tblLayout w:type="fixed"/>
        <w:tblCellMar>
          <w:left w:w="70" w:type="dxa"/>
          <w:right w:w="70" w:type="dxa"/>
        </w:tblCellMar>
        <w:tblLook w:val="0000" w:firstRow="0" w:lastRow="0" w:firstColumn="0" w:lastColumn="0" w:noHBand="0" w:noVBand="0"/>
      </w:tblPr>
      <w:tblGrid>
        <w:gridCol w:w="4526"/>
        <w:gridCol w:w="4529"/>
        <w:gridCol w:w="572"/>
      </w:tblGrid>
      <w:tr w:rsidR="00C924C1" w:rsidRPr="002A56CE" w14:paraId="585621EE" w14:textId="77777777" w:rsidTr="00AF5944">
        <w:trPr>
          <w:trHeight w:val="340"/>
        </w:trPr>
        <w:tc>
          <w:tcPr>
            <w:tcW w:w="4603" w:type="dxa"/>
            <w:tcBorders>
              <w:top w:val="single" w:sz="4" w:space="0" w:color="000000"/>
              <w:left w:val="single" w:sz="4" w:space="0" w:color="000000"/>
              <w:bottom w:val="single" w:sz="4" w:space="0" w:color="000000"/>
            </w:tcBorders>
            <w:shd w:val="clear" w:color="auto" w:fill="auto"/>
            <w:vAlign w:val="center"/>
          </w:tcPr>
          <w:p w14:paraId="3C13F461" w14:textId="77777777" w:rsidR="00C924C1" w:rsidRPr="002A56CE" w:rsidRDefault="00C924C1" w:rsidP="00AF5944">
            <w:pPr>
              <w:pStyle w:val="vpnormlnvtabulce"/>
              <w:keepNext/>
              <w:snapToGrid w:val="0"/>
              <w:rPr>
                <w:color w:val="000000" w:themeColor="text1"/>
              </w:rPr>
            </w:pPr>
            <w:r w:rsidRPr="002A56CE">
              <w:rPr>
                <w:color w:val="000000" w:themeColor="text1"/>
              </w:rPr>
              <w:t>Ročník: 3.</w:t>
            </w:r>
          </w:p>
        </w:tc>
        <w:tc>
          <w:tcPr>
            <w:tcW w:w="4605" w:type="dxa"/>
            <w:tcBorders>
              <w:top w:val="single" w:sz="4" w:space="0" w:color="000000"/>
              <w:left w:val="single" w:sz="4" w:space="0" w:color="000000"/>
              <w:bottom w:val="single" w:sz="4" w:space="0" w:color="000000"/>
            </w:tcBorders>
            <w:shd w:val="clear" w:color="auto" w:fill="auto"/>
            <w:vAlign w:val="center"/>
          </w:tcPr>
          <w:p w14:paraId="6492FE9C" w14:textId="53212578" w:rsidR="00C924C1" w:rsidRPr="002A56CE" w:rsidRDefault="00C924C1" w:rsidP="0006404B">
            <w:pPr>
              <w:pStyle w:val="vpnormlnvtabulce"/>
              <w:keepNext/>
              <w:snapToGrid w:val="0"/>
              <w:rPr>
                <w:color w:val="000000" w:themeColor="text1"/>
              </w:rPr>
            </w:pPr>
            <w:r w:rsidRPr="002A56CE">
              <w:rPr>
                <w:color w:val="000000" w:themeColor="text1"/>
              </w:rPr>
              <w:t>Počet hodin v ročníku: 3 x 3</w:t>
            </w:r>
            <w:r w:rsidR="0006404B">
              <w:rPr>
                <w:color w:val="000000" w:themeColor="text1"/>
              </w:rPr>
              <w:t>3 = 99</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3E8A8C" w14:textId="77777777" w:rsidR="00C924C1" w:rsidRPr="002A56CE" w:rsidRDefault="00C924C1" w:rsidP="00AF5944">
            <w:pPr>
              <w:pStyle w:val="vpnormlnvtabulce"/>
              <w:keepNext/>
              <w:snapToGrid w:val="0"/>
              <w:rPr>
                <w:color w:val="000000" w:themeColor="text1"/>
              </w:rPr>
            </w:pPr>
          </w:p>
        </w:tc>
      </w:tr>
      <w:tr w:rsidR="00C924C1" w:rsidRPr="002A56CE" w14:paraId="3D2FE77D" w14:textId="77777777" w:rsidTr="00AF5944">
        <w:trPr>
          <w:trHeight w:val="340"/>
        </w:trPr>
        <w:tc>
          <w:tcPr>
            <w:tcW w:w="4603" w:type="dxa"/>
            <w:tcBorders>
              <w:top w:val="single" w:sz="4" w:space="0" w:color="000000"/>
              <w:left w:val="single" w:sz="4" w:space="0" w:color="000000"/>
              <w:bottom w:val="single" w:sz="4" w:space="0" w:color="000000"/>
            </w:tcBorders>
            <w:shd w:val="clear" w:color="auto" w:fill="auto"/>
            <w:vAlign w:val="center"/>
          </w:tcPr>
          <w:p w14:paraId="7B609813" w14:textId="77777777" w:rsidR="00C924C1" w:rsidRPr="002A56CE" w:rsidRDefault="00C924C1" w:rsidP="00AF5944">
            <w:pPr>
              <w:pStyle w:val="vpnormlnvtabulce"/>
              <w:snapToGrid w:val="0"/>
              <w:rPr>
                <w:color w:val="000000" w:themeColor="text1"/>
              </w:rPr>
            </w:pPr>
            <w:r w:rsidRPr="002A56CE">
              <w:rPr>
                <w:color w:val="000000" w:themeColor="text1"/>
              </w:rPr>
              <w:t xml:space="preserve">Výsledky vzdělávání </w:t>
            </w:r>
          </w:p>
        </w:tc>
        <w:tc>
          <w:tcPr>
            <w:tcW w:w="4605" w:type="dxa"/>
            <w:tcBorders>
              <w:top w:val="single" w:sz="4" w:space="0" w:color="000000"/>
              <w:left w:val="single" w:sz="4" w:space="0" w:color="000000"/>
              <w:bottom w:val="single" w:sz="4" w:space="0" w:color="000000"/>
            </w:tcBorders>
            <w:shd w:val="clear" w:color="auto" w:fill="auto"/>
            <w:vAlign w:val="center"/>
          </w:tcPr>
          <w:p w14:paraId="43B71154" w14:textId="77777777" w:rsidR="00C924C1" w:rsidRPr="002A56CE" w:rsidRDefault="00C924C1" w:rsidP="00AF5944">
            <w:pPr>
              <w:pStyle w:val="vpnormlnvtabulce"/>
              <w:snapToGrid w:val="0"/>
              <w:rPr>
                <w:color w:val="000000" w:themeColor="text1"/>
              </w:rPr>
            </w:pPr>
            <w:r w:rsidRPr="002A56CE">
              <w:rPr>
                <w:color w:val="000000" w:themeColor="text1"/>
              </w:rPr>
              <w:t>Obsah vzdělávání</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20AA3E" w14:textId="77777777" w:rsidR="00C924C1" w:rsidRPr="002A56CE" w:rsidRDefault="00C924C1" w:rsidP="00AF5944">
            <w:pPr>
              <w:pStyle w:val="vpnormlnvtabulce"/>
              <w:snapToGrid w:val="0"/>
              <w:rPr>
                <w:color w:val="000000" w:themeColor="text1"/>
              </w:rPr>
            </w:pPr>
            <w:r w:rsidRPr="002A56CE">
              <w:rPr>
                <w:color w:val="000000" w:themeColor="text1"/>
              </w:rPr>
              <w:t>hod.</w:t>
            </w:r>
          </w:p>
        </w:tc>
      </w:tr>
      <w:tr w:rsidR="00C924C1" w:rsidRPr="002A56CE" w14:paraId="3D0827A8" w14:textId="77777777" w:rsidTr="00AF5944">
        <w:trPr>
          <w:trHeight w:val="340"/>
        </w:trPr>
        <w:tc>
          <w:tcPr>
            <w:tcW w:w="4603" w:type="dxa"/>
            <w:tcBorders>
              <w:top w:val="single" w:sz="4" w:space="0" w:color="000000"/>
              <w:left w:val="single" w:sz="4" w:space="0" w:color="000000"/>
              <w:bottom w:val="single" w:sz="4" w:space="0" w:color="000000"/>
            </w:tcBorders>
            <w:shd w:val="clear" w:color="auto" w:fill="auto"/>
          </w:tcPr>
          <w:p w14:paraId="71D06D84" w14:textId="77777777" w:rsidR="00C924C1" w:rsidRPr="002A56CE" w:rsidRDefault="00C924C1" w:rsidP="00AF5944">
            <w:pPr>
              <w:pStyle w:val="vpnormlnvtabulce"/>
              <w:snapToGrid w:val="0"/>
              <w:rPr>
                <w:b/>
                <w:bCs/>
                <w:color w:val="000000" w:themeColor="text1"/>
              </w:rPr>
            </w:pPr>
            <w:r w:rsidRPr="002A56CE">
              <w:rPr>
                <w:b/>
                <w:bCs/>
                <w:color w:val="000000" w:themeColor="text1"/>
              </w:rPr>
              <w:t>Žák:</w:t>
            </w:r>
          </w:p>
          <w:p w14:paraId="64064940" w14:textId="77777777" w:rsidR="00C924C1" w:rsidRPr="002A56CE" w:rsidRDefault="00C924C1" w:rsidP="006E751A">
            <w:pPr>
              <w:pStyle w:val="vpodrka"/>
              <w:numPr>
                <w:ilvl w:val="0"/>
                <w:numId w:val="18"/>
              </w:numPr>
              <w:rPr>
                <w:rFonts w:eastAsia="TimesNewRoman"/>
                <w:color w:val="000000" w:themeColor="text1"/>
              </w:rPr>
            </w:pPr>
            <w:r w:rsidRPr="002A56CE">
              <w:rPr>
                <w:rFonts w:eastAsia="TimesNewRoman"/>
                <w:color w:val="000000" w:themeColor="text1"/>
              </w:rPr>
              <w:t>nalezne v promluvě hlavní a vedlejší myšlenky a důležité informace</w:t>
            </w:r>
          </w:p>
          <w:p w14:paraId="60351675" w14:textId="77777777" w:rsidR="00C924C1" w:rsidRPr="002A56CE" w:rsidRDefault="00C924C1" w:rsidP="006E751A">
            <w:pPr>
              <w:pStyle w:val="vpodrka"/>
              <w:numPr>
                <w:ilvl w:val="0"/>
                <w:numId w:val="18"/>
              </w:numPr>
              <w:rPr>
                <w:rFonts w:eastAsia="TimesNewRoman"/>
                <w:color w:val="000000" w:themeColor="text1"/>
              </w:rPr>
            </w:pPr>
            <w:r w:rsidRPr="002A56CE">
              <w:rPr>
                <w:rFonts w:eastAsia="TimesNewRoman"/>
                <w:bCs/>
                <w:color w:val="000000" w:themeColor="text1"/>
              </w:rPr>
              <w:t xml:space="preserve">čte s porozuměním věcně i jazykově </w:t>
            </w:r>
            <w:r w:rsidRPr="002A56CE">
              <w:rPr>
                <w:rFonts w:eastAsia="TimesNewRoman"/>
                <w:color w:val="000000" w:themeColor="text1"/>
              </w:rPr>
              <w:t>přiměřené texty, orientuje se v textu</w:t>
            </w:r>
          </w:p>
          <w:p w14:paraId="6FAB6A28" w14:textId="77777777" w:rsidR="00C924C1" w:rsidRPr="002A56CE" w:rsidRDefault="00C924C1" w:rsidP="006E751A">
            <w:pPr>
              <w:pStyle w:val="vpodrka"/>
              <w:numPr>
                <w:ilvl w:val="0"/>
                <w:numId w:val="18"/>
              </w:numPr>
              <w:rPr>
                <w:rFonts w:eastAsia="TimesNewRoman"/>
                <w:color w:val="000000" w:themeColor="text1"/>
              </w:rPr>
            </w:pPr>
            <w:r w:rsidRPr="002A56CE">
              <w:rPr>
                <w:rFonts w:eastAsia="TimesNewRoman"/>
                <w:bCs/>
                <w:color w:val="000000" w:themeColor="text1"/>
              </w:rPr>
              <w:t xml:space="preserve">sdělí obsah, hlavní myšlenky či informace </w:t>
            </w:r>
            <w:r w:rsidRPr="002A56CE">
              <w:rPr>
                <w:rFonts w:eastAsia="TimesNewRoman"/>
                <w:color w:val="000000" w:themeColor="text1"/>
              </w:rPr>
              <w:t>vyslechnuté nebo přečtené</w:t>
            </w:r>
          </w:p>
          <w:p w14:paraId="1E1470B4" w14:textId="77777777" w:rsidR="00C924C1" w:rsidRPr="002A56CE" w:rsidRDefault="00C924C1" w:rsidP="006E751A">
            <w:pPr>
              <w:pStyle w:val="vpodrka"/>
              <w:numPr>
                <w:ilvl w:val="0"/>
                <w:numId w:val="18"/>
              </w:numPr>
              <w:rPr>
                <w:rFonts w:eastAsia="TimesNewRoman"/>
                <w:bCs/>
                <w:color w:val="000000" w:themeColor="text1"/>
              </w:rPr>
            </w:pPr>
            <w:r w:rsidRPr="002A56CE">
              <w:rPr>
                <w:rFonts w:eastAsia="TimesNewRoman"/>
                <w:bCs/>
                <w:color w:val="000000" w:themeColor="text1"/>
              </w:rPr>
              <w:t>sdělí a zdůvodní svůj názor</w:t>
            </w:r>
          </w:p>
          <w:p w14:paraId="113459B9" w14:textId="77777777" w:rsidR="00C924C1" w:rsidRPr="002A56CE" w:rsidRDefault="00C924C1" w:rsidP="006E751A">
            <w:pPr>
              <w:pStyle w:val="vpodrka"/>
              <w:numPr>
                <w:ilvl w:val="0"/>
                <w:numId w:val="18"/>
              </w:numPr>
              <w:rPr>
                <w:rFonts w:eastAsia="TimesNewRoman"/>
                <w:color w:val="000000" w:themeColor="text1"/>
              </w:rPr>
            </w:pPr>
            <w:r w:rsidRPr="002A56CE">
              <w:rPr>
                <w:rFonts w:eastAsia="TimesNewRoman"/>
                <w:bCs/>
                <w:color w:val="000000" w:themeColor="text1"/>
              </w:rPr>
              <w:t xml:space="preserve">vyhledá, zformuluje a zaznamená </w:t>
            </w:r>
            <w:r w:rsidRPr="002A56CE">
              <w:rPr>
                <w:rFonts w:eastAsia="TimesNewRoman"/>
                <w:color w:val="000000" w:themeColor="text1"/>
              </w:rPr>
              <w:t>informace nebo fakta týkající se studovaného oboru</w:t>
            </w:r>
          </w:p>
          <w:p w14:paraId="2062C7C1" w14:textId="77777777" w:rsidR="00C924C1" w:rsidRPr="002A56CE" w:rsidRDefault="00C924C1" w:rsidP="006E751A">
            <w:pPr>
              <w:pStyle w:val="vpodrka"/>
              <w:numPr>
                <w:ilvl w:val="0"/>
                <w:numId w:val="18"/>
              </w:numPr>
              <w:rPr>
                <w:rFonts w:eastAsia="TimesNewRoman"/>
                <w:color w:val="000000" w:themeColor="text1"/>
              </w:rPr>
            </w:pPr>
            <w:r w:rsidRPr="002A56CE">
              <w:rPr>
                <w:rFonts w:eastAsia="TimesNewRoman"/>
                <w:bCs/>
                <w:color w:val="000000" w:themeColor="text1"/>
              </w:rPr>
              <w:t>zapojí se do hovoru bez přípravy</w:t>
            </w:r>
          </w:p>
          <w:p w14:paraId="0895FDC6" w14:textId="77777777" w:rsidR="00C924C1" w:rsidRPr="002A56CE" w:rsidRDefault="00C924C1" w:rsidP="006E751A">
            <w:pPr>
              <w:pStyle w:val="vpodrka"/>
              <w:numPr>
                <w:ilvl w:val="0"/>
                <w:numId w:val="18"/>
              </w:numPr>
              <w:rPr>
                <w:rFonts w:eastAsia="TimesNewRoman"/>
                <w:color w:val="000000" w:themeColor="text1"/>
              </w:rPr>
            </w:pPr>
            <w:r w:rsidRPr="002A56CE">
              <w:rPr>
                <w:rFonts w:eastAsia="TimesNewRoman"/>
                <w:bCs/>
                <w:color w:val="000000" w:themeColor="text1"/>
              </w:rPr>
              <w:t>uplatňuje různé techniky čtení textu</w:t>
            </w:r>
          </w:p>
          <w:p w14:paraId="7D35536B" w14:textId="77777777" w:rsidR="00C924C1" w:rsidRPr="002A56CE" w:rsidRDefault="00C924C1" w:rsidP="006E751A">
            <w:pPr>
              <w:pStyle w:val="vpodrka"/>
              <w:numPr>
                <w:ilvl w:val="0"/>
                <w:numId w:val="18"/>
              </w:numPr>
              <w:rPr>
                <w:rFonts w:eastAsia="TimesNewRoman"/>
                <w:color w:val="000000" w:themeColor="text1"/>
              </w:rPr>
            </w:pPr>
            <w:r w:rsidRPr="002A56CE">
              <w:rPr>
                <w:rFonts w:eastAsia="TimesNewRoman"/>
                <w:color w:val="000000" w:themeColor="text1"/>
              </w:rPr>
              <w:t>komunikuje s jistou mírou sebedůvěry a aktivně používá získanou slovní zásobu, včetně vybrané frazeologie v rozsahu daných tematických okruhů, zejména v rutinních situacích každodenního života, a vlastních zálib</w:t>
            </w:r>
          </w:p>
          <w:p w14:paraId="01CE1C72" w14:textId="77777777" w:rsidR="00C924C1" w:rsidRPr="002A56CE" w:rsidRDefault="00C924C1" w:rsidP="006E751A">
            <w:pPr>
              <w:pStyle w:val="vpodrka"/>
              <w:numPr>
                <w:ilvl w:val="0"/>
                <w:numId w:val="18"/>
              </w:numPr>
              <w:rPr>
                <w:rFonts w:eastAsia="TimesNewRoman"/>
                <w:color w:val="000000" w:themeColor="text1"/>
              </w:rPr>
            </w:pPr>
            <w:r w:rsidRPr="002A56CE">
              <w:rPr>
                <w:rFonts w:eastAsia="TimesNewRoman"/>
                <w:color w:val="000000" w:themeColor="text1"/>
              </w:rPr>
              <w:t>uplatňuje základní způsoby tvoření slov v jazyce</w:t>
            </w:r>
          </w:p>
          <w:p w14:paraId="5B25FC88" w14:textId="77777777" w:rsidR="00C924C1" w:rsidRPr="002A56CE" w:rsidRDefault="00C924C1" w:rsidP="006E751A">
            <w:pPr>
              <w:pStyle w:val="vpodrka"/>
              <w:numPr>
                <w:ilvl w:val="0"/>
                <w:numId w:val="18"/>
              </w:numPr>
              <w:rPr>
                <w:rFonts w:eastAsia="TimesNewRoman"/>
                <w:color w:val="000000" w:themeColor="text1"/>
              </w:rPr>
            </w:pPr>
            <w:r w:rsidRPr="002A56CE">
              <w:rPr>
                <w:rFonts w:eastAsia="TimesNewRoman"/>
                <w:color w:val="000000" w:themeColor="text1"/>
              </w:rPr>
              <w:t xml:space="preserve"> používá vhodně odbornou slovní zásobu ze svého studijního oboru</w:t>
            </w:r>
          </w:p>
          <w:p w14:paraId="5B55D34F" w14:textId="77777777" w:rsidR="00C924C1" w:rsidRPr="002A56CE" w:rsidRDefault="00C924C1" w:rsidP="006E751A">
            <w:pPr>
              <w:pStyle w:val="vpodrka"/>
              <w:numPr>
                <w:ilvl w:val="0"/>
                <w:numId w:val="18"/>
              </w:numPr>
              <w:rPr>
                <w:rFonts w:eastAsia="TimesNewRoman"/>
                <w:color w:val="000000" w:themeColor="text1"/>
              </w:rPr>
            </w:pPr>
            <w:r w:rsidRPr="002A56CE">
              <w:rPr>
                <w:rFonts w:eastAsia="TimesNewRoman"/>
                <w:color w:val="000000" w:themeColor="text1"/>
              </w:rPr>
              <w:t>řeší pohotově a vhodně standardní řečové situace i jednoduché a frekventované situace týkající se pracovní činnosti</w:t>
            </w:r>
          </w:p>
          <w:p w14:paraId="06986FBE" w14:textId="77777777" w:rsidR="00C924C1" w:rsidRPr="002A56CE" w:rsidRDefault="00C924C1" w:rsidP="006E751A">
            <w:pPr>
              <w:pStyle w:val="vpodrka"/>
              <w:numPr>
                <w:ilvl w:val="0"/>
                <w:numId w:val="18"/>
              </w:numPr>
              <w:rPr>
                <w:rFonts w:eastAsia="TimesNewRoman"/>
                <w:color w:val="000000" w:themeColor="text1"/>
              </w:rPr>
            </w:pPr>
            <w:r w:rsidRPr="002A56CE">
              <w:rPr>
                <w:rFonts w:eastAsia="TimesNewRoman"/>
                <w:color w:val="000000" w:themeColor="text1"/>
              </w:rPr>
              <w:t>vyjadřuje se ústně i písemně, k tématům osobního života a k tématům z oblasti zaměření studijního oboru</w:t>
            </w:r>
          </w:p>
          <w:p w14:paraId="21039109" w14:textId="77777777" w:rsidR="00C924C1" w:rsidRPr="002A56CE" w:rsidRDefault="00C924C1" w:rsidP="006E751A">
            <w:pPr>
              <w:pStyle w:val="vpodrka"/>
              <w:numPr>
                <w:ilvl w:val="0"/>
                <w:numId w:val="18"/>
              </w:numPr>
              <w:rPr>
                <w:rFonts w:eastAsia="TimesNewRoman"/>
                <w:color w:val="000000" w:themeColor="text1"/>
              </w:rPr>
            </w:pPr>
            <w:r w:rsidRPr="002A56CE">
              <w:rPr>
                <w:rFonts w:eastAsia="TimesNewRoman"/>
                <w:color w:val="000000" w:themeColor="text1"/>
              </w:rPr>
              <w:t>prokazuje faktické znalosti především o geografických, demografických, hospodářských, politických, kulturních faktorech zemí dané jazykové oblasti včetně vybraných poznatků studijního oboru, a to i z jiných vyučovacích předmětů, a uplatňuje je také v porovnání s reáliemi mateřské země</w:t>
            </w:r>
          </w:p>
          <w:p w14:paraId="20DFC4E9" w14:textId="77777777" w:rsidR="00C924C1" w:rsidRPr="002A56CE" w:rsidRDefault="00C924C1" w:rsidP="006E751A">
            <w:pPr>
              <w:pStyle w:val="vpodrka"/>
              <w:numPr>
                <w:ilvl w:val="0"/>
                <w:numId w:val="18"/>
              </w:numPr>
              <w:rPr>
                <w:rFonts w:eastAsia="TimesNewRoman"/>
                <w:color w:val="000000" w:themeColor="text1"/>
              </w:rPr>
            </w:pPr>
            <w:r w:rsidRPr="002A56CE">
              <w:rPr>
                <w:rFonts w:eastAsia="TimesNewRoman"/>
                <w:color w:val="000000" w:themeColor="text1"/>
              </w:rPr>
              <w:t>ověří si i sdělí získané informace písemně</w:t>
            </w:r>
          </w:p>
        </w:tc>
        <w:tc>
          <w:tcPr>
            <w:tcW w:w="4605" w:type="dxa"/>
            <w:tcBorders>
              <w:top w:val="single" w:sz="4" w:space="0" w:color="000000"/>
              <w:left w:val="single" w:sz="4" w:space="0" w:color="000000"/>
              <w:bottom w:val="single" w:sz="4" w:space="0" w:color="000000"/>
            </w:tcBorders>
            <w:shd w:val="clear" w:color="auto" w:fill="auto"/>
          </w:tcPr>
          <w:p w14:paraId="4391F2CA" w14:textId="77777777" w:rsidR="00C924C1" w:rsidRPr="002A56CE" w:rsidRDefault="00C924C1" w:rsidP="00AF5944">
            <w:pPr>
              <w:rPr>
                <w:rFonts w:ascii="TimesNewRoman" w:eastAsia="TimesNewRoman" w:hAnsi="TimesNewRoman" w:cs="TimesNewRoman"/>
                <w:b/>
                <w:bCs/>
                <w:color w:val="000000" w:themeColor="text1"/>
              </w:rPr>
            </w:pPr>
            <w:r w:rsidRPr="002A56CE">
              <w:rPr>
                <w:rFonts w:ascii="Arial" w:hAnsi="Arial" w:cs="Arial"/>
                <w:b/>
                <w:bCs/>
                <w:color w:val="000000" w:themeColor="text1"/>
                <w:sz w:val="20"/>
                <w:szCs w:val="20"/>
              </w:rPr>
              <w:t>Řečové dovednosti</w:t>
            </w:r>
          </w:p>
          <w:p w14:paraId="511C088C" w14:textId="77777777" w:rsidR="00C924C1" w:rsidRPr="002A56CE" w:rsidRDefault="00C924C1" w:rsidP="006E751A">
            <w:pPr>
              <w:pStyle w:val="vpodrka"/>
              <w:numPr>
                <w:ilvl w:val="0"/>
                <w:numId w:val="18"/>
              </w:numPr>
              <w:rPr>
                <w:rFonts w:eastAsia="TimesNewRoman"/>
                <w:color w:val="000000" w:themeColor="text1"/>
              </w:rPr>
            </w:pPr>
            <w:r w:rsidRPr="002A56CE">
              <w:rPr>
                <w:rFonts w:eastAsia="TimesNewRoman"/>
                <w:color w:val="000000" w:themeColor="text1"/>
              </w:rPr>
              <w:t>receptivní řečová dovednost sluchová = poslech s porozuměním monologických i dialogických projevů</w:t>
            </w:r>
          </w:p>
          <w:p w14:paraId="3B80C28B" w14:textId="77777777" w:rsidR="00C924C1" w:rsidRPr="002A56CE" w:rsidRDefault="00C924C1" w:rsidP="006E751A">
            <w:pPr>
              <w:pStyle w:val="vpodrka"/>
              <w:numPr>
                <w:ilvl w:val="0"/>
                <w:numId w:val="18"/>
              </w:numPr>
              <w:rPr>
                <w:rFonts w:eastAsia="TimesNewRoman"/>
                <w:color w:val="000000" w:themeColor="text1"/>
              </w:rPr>
            </w:pPr>
            <w:r w:rsidRPr="002A56CE">
              <w:rPr>
                <w:rFonts w:eastAsia="TimesNewRoman"/>
                <w:color w:val="000000" w:themeColor="text1"/>
              </w:rPr>
              <w:t>receptivní řečová dovednost zraková = čtení a práce s textem včetně odborného</w:t>
            </w:r>
          </w:p>
          <w:p w14:paraId="55B4269C" w14:textId="77777777" w:rsidR="00C924C1" w:rsidRPr="002A56CE" w:rsidRDefault="00C924C1" w:rsidP="006E751A">
            <w:pPr>
              <w:pStyle w:val="vpodrka"/>
              <w:numPr>
                <w:ilvl w:val="0"/>
                <w:numId w:val="18"/>
              </w:numPr>
              <w:rPr>
                <w:rFonts w:eastAsia="TimesNewRoman"/>
                <w:color w:val="000000" w:themeColor="text1"/>
              </w:rPr>
            </w:pPr>
            <w:r w:rsidRPr="002A56CE">
              <w:rPr>
                <w:rFonts w:eastAsia="TimesNewRoman"/>
                <w:color w:val="000000" w:themeColor="text1"/>
              </w:rPr>
              <w:t>produktivní řečová dovednost ústní = mluvení zaměřené situačně i tematicky</w:t>
            </w:r>
          </w:p>
          <w:p w14:paraId="7B3A1FE3" w14:textId="77777777" w:rsidR="00C924C1" w:rsidRPr="002A56CE" w:rsidRDefault="00C924C1" w:rsidP="006E751A">
            <w:pPr>
              <w:pStyle w:val="vpodrka"/>
              <w:numPr>
                <w:ilvl w:val="0"/>
                <w:numId w:val="18"/>
              </w:numPr>
              <w:rPr>
                <w:rFonts w:eastAsia="TimesNewRoman"/>
                <w:color w:val="000000" w:themeColor="text1"/>
              </w:rPr>
            </w:pPr>
            <w:r w:rsidRPr="002A56CE">
              <w:rPr>
                <w:rFonts w:eastAsia="TimesNewRoman"/>
                <w:color w:val="000000" w:themeColor="text1"/>
              </w:rPr>
              <w:t>produktivní řečová dovednost písemná = zpracování textu v podobě reprodukce, osnovy, výpisků, anotací, apod.</w:t>
            </w:r>
          </w:p>
          <w:p w14:paraId="7FE632E9" w14:textId="77777777" w:rsidR="00C924C1" w:rsidRPr="002A56CE" w:rsidRDefault="00C924C1" w:rsidP="006E751A">
            <w:pPr>
              <w:pStyle w:val="vpodrka"/>
              <w:numPr>
                <w:ilvl w:val="0"/>
                <w:numId w:val="18"/>
              </w:numPr>
              <w:rPr>
                <w:rFonts w:eastAsia="TimesNewRoman"/>
                <w:color w:val="000000" w:themeColor="text1"/>
              </w:rPr>
            </w:pPr>
            <w:r w:rsidRPr="002A56CE">
              <w:rPr>
                <w:rFonts w:eastAsia="TimesNewRoman"/>
                <w:color w:val="000000" w:themeColor="text1"/>
              </w:rPr>
              <w:t>překlad</w:t>
            </w:r>
          </w:p>
          <w:p w14:paraId="3D3C00C4" w14:textId="77777777" w:rsidR="00C924C1" w:rsidRPr="002A56CE" w:rsidRDefault="00C924C1" w:rsidP="006E751A">
            <w:pPr>
              <w:pStyle w:val="vpodrka"/>
              <w:numPr>
                <w:ilvl w:val="0"/>
                <w:numId w:val="18"/>
              </w:numPr>
              <w:rPr>
                <w:rFonts w:eastAsia="TimesNewRoman"/>
                <w:color w:val="000000" w:themeColor="text1"/>
              </w:rPr>
            </w:pPr>
            <w:r w:rsidRPr="002A56CE">
              <w:rPr>
                <w:rFonts w:eastAsia="TimesNewRoman"/>
                <w:color w:val="000000" w:themeColor="text1"/>
              </w:rPr>
              <w:t>interaktivní řečové dovednosti = střídání receptivních a produktivních činností</w:t>
            </w:r>
          </w:p>
          <w:p w14:paraId="41F63D3D" w14:textId="77777777" w:rsidR="00C924C1" w:rsidRPr="002A56CE" w:rsidRDefault="00C924C1" w:rsidP="006E751A">
            <w:pPr>
              <w:pStyle w:val="vpodrka"/>
              <w:numPr>
                <w:ilvl w:val="0"/>
                <w:numId w:val="18"/>
              </w:numPr>
              <w:rPr>
                <w:rFonts w:eastAsia="TimesNewRoman"/>
                <w:color w:val="000000" w:themeColor="text1"/>
              </w:rPr>
            </w:pPr>
            <w:r w:rsidRPr="002A56CE">
              <w:rPr>
                <w:rFonts w:eastAsia="TimesNewRoman"/>
                <w:color w:val="000000" w:themeColor="text1"/>
              </w:rPr>
              <w:t>interakce ústní</w:t>
            </w:r>
          </w:p>
          <w:p w14:paraId="1E98256E" w14:textId="77777777" w:rsidR="00C924C1" w:rsidRPr="002A56CE" w:rsidRDefault="00C924C1" w:rsidP="006E751A">
            <w:pPr>
              <w:pStyle w:val="vpodrka"/>
              <w:numPr>
                <w:ilvl w:val="0"/>
                <w:numId w:val="18"/>
              </w:numPr>
              <w:rPr>
                <w:rFonts w:eastAsia="TimesNewRoman"/>
                <w:color w:val="000000" w:themeColor="text1"/>
              </w:rPr>
            </w:pPr>
            <w:r w:rsidRPr="002A56CE">
              <w:rPr>
                <w:rFonts w:eastAsia="TimesNewRoman"/>
                <w:color w:val="000000" w:themeColor="text1"/>
              </w:rPr>
              <w:t>interakce písemná</w:t>
            </w:r>
          </w:p>
          <w:p w14:paraId="4DE09F63" w14:textId="77777777" w:rsidR="00C924C1" w:rsidRPr="002A56CE" w:rsidRDefault="00C924C1" w:rsidP="00AF5944">
            <w:pPr>
              <w:snapToGrid w:val="0"/>
              <w:rPr>
                <w:rFonts w:ascii="Arial" w:hAnsi="Arial" w:cs="Arial"/>
                <w:b/>
                <w:bCs/>
                <w:color w:val="000000" w:themeColor="text1"/>
                <w:sz w:val="20"/>
                <w:szCs w:val="20"/>
              </w:rPr>
            </w:pPr>
          </w:p>
          <w:p w14:paraId="3D4F7C2C" w14:textId="77777777" w:rsidR="00C924C1" w:rsidRPr="002A56CE" w:rsidRDefault="00C924C1" w:rsidP="00AF5944">
            <w:pPr>
              <w:snapToGrid w:val="0"/>
              <w:rPr>
                <w:rFonts w:ascii="Arial" w:hAnsi="Arial" w:cs="Arial"/>
                <w:b/>
                <w:bCs/>
                <w:color w:val="000000" w:themeColor="text1"/>
                <w:sz w:val="20"/>
                <w:szCs w:val="20"/>
              </w:rPr>
            </w:pPr>
            <w:r w:rsidRPr="002A56CE">
              <w:rPr>
                <w:rFonts w:ascii="Arial" w:hAnsi="Arial" w:cs="Arial"/>
                <w:b/>
                <w:bCs/>
                <w:color w:val="000000" w:themeColor="text1"/>
                <w:sz w:val="20"/>
                <w:szCs w:val="20"/>
              </w:rPr>
              <w:t>Jazykové prostředky</w:t>
            </w:r>
          </w:p>
          <w:p w14:paraId="2D5B6A58" w14:textId="77777777" w:rsidR="00C924C1" w:rsidRPr="002A56CE" w:rsidRDefault="00C924C1" w:rsidP="006E751A">
            <w:pPr>
              <w:pStyle w:val="vpodrka"/>
              <w:numPr>
                <w:ilvl w:val="0"/>
                <w:numId w:val="18"/>
              </w:numPr>
              <w:rPr>
                <w:rFonts w:eastAsia="TimesNewRoman"/>
                <w:color w:val="000000" w:themeColor="text1"/>
              </w:rPr>
            </w:pPr>
            <w:r w:rsidRPr="002A56CE">
              <w:rPr>
                <w:color w:val="000000" w:themeColor="text1"/>
              </w:rPr>
              <w:t>výslovnost (zvukové</w:t>
            </w:r>
            <w:r w:rsidRPr="002A56CE">
              <w:rPr>
                <w:rFonts w:eastAsia="TimesNewRoman"/>
                <w:color w:val="000000" w:themeColor="text1"/>
              </w:rPr>
              <w:t xml:space="preserve"> prostředky jazyka)</w:t>
            </w:r>
          </w:p>
          <w:p w14:paraId="270B7AF3" w14:textId="77777777" w:rsidR="00C924C1" w:rsidRPr="002A56CE" w:rsidRDefault="00C924C1" w:rsidP="006E751A">
            <w:pPr>
              <w:pStyle w:val="vpodrka"/>
              <w:numPr>
                <w:ilvl w:val="0"/>
                <w:numId w:val="18"/>
              </w:numPr>
              <w:rPr>
                <w:rFonts w:eastAsia="TimesNewRoman"/>
                <w:color w:val="000000" w:themeColor="text1"/>
              </w:rPr>
            </w:pPr>
            <w:r w:rsidRPr="002A56CE">
              <w:rPr>
                <w:rFonts w:eastAsia="TimesNewRoman"/>
                <w:color w:val="000000" w:themeColor="text1"/>
              </w:rPr>
              <w:t>slovní zásoba a její tvoření</w:t>
            </w:r>
          </w:p>
          <w:p w14:paraId="7E7892F7" w14:textId="77777777" w:rsidR="00C924C1" w:rsidRPr="002A56CE" w:rsidRDefault="00C924C1" w:rsidP="006E751A">
            <w:pPr>
              <w:pStyle w:val="vpodrka"/>
              <w:numPr>
                <w:ilvl w:val="0"/>
                <w:numId w:val="18"/>
              </w:numPr>
              <w:rPr>
                <w:rFonts w:eastAsia="TimesNewRoman"/>
                <w:color w:val="000000" w:themeColor="text1"/>
              </w:rPr>
            </w:pPr>
            <w:r w:rsidRPr="002A56CE">
              <w:rPr>
                <w:rFonts w:eastAsia="TimesNewRoman"/>
                <w:color w:val="000000" w:themeColor="text1"/>
              </w:rPr>
              <w:t>gramatika (tvarosloví a větná skladba)</w:t>
            </w:r>
          </w:p>
          <w:p w14:paraId="72AB1400" w14:textId="77777777" w:rsidR="00C924C1" w:rsidRPr="002A56CE" w:rsidRDefault="00C924C1" w:rsidP="006E751A">
            <w:pPr>
              <w:pStyle w:val="vpodrka"/>
              <w:numPr>
                <w:ilvl w:val="0"/>
                <w:numId w:val="18"/>
              </w:numPr>
              <w:rPr>
                <w:rFonts w:eastAsia="TimesNewRoman"/>
                <w:color w:val="000000" w:themeColor="text1"/>
              </w:rPr>
            </w:pPr>
            <w:r w:rsidRPr="002A56CE">
              <w:rPr>
                <w:rFonts w:eastAsia="TimesNewRoman"/>
                <w:color w:val="000000" w:themeColor="text1"/>
              </w:rPr>
              <w:t>grafická podoba jazyka a pravopis</w:t>
            </w:r>
          </w:p>
          <w:p w14:paraId="282B3106" w14:textId="77777777" w:rsidR="00C924C1" w:rsidRPr="002A56CE" w:rsidRDefault="00C924C1" w:rsidP="00AF5944">
            <w:pPr>
              <w:snapToGrid w:val="0"/>
              <w:rPr>
                <w:rFonts w:ascii="Arial" w:hAnsi="Arial" w:cs="Arial"/>
                <w:b/>
                <w:bCs/>
                <w:color w:val="000000" w:themeColor="text1"/>
                <w:sz w:val="20"/>
                <w:szCs w:val="20"/>
              </w:rPr>
            </w:pPr>
          </w:p>
          <w:p w14:paraId="1C0471BF" w14:textId="77777777" w:rsidR="00C924C1" w:rsidRPr="002A56CE" w:rsidRDefault="00C924C1" w:rsidP="00AF5944">
            <w:pPr>
              <w:snapToGrid w:val="0"/>
              <w:rPr>
                <w:rFonts w:ascii="TimesNewRoman" w:eastAsia="TimesNewRoman" w:hAnsi="TimesNewRoman" w:cs="TimesNewRoman"/>
                <w:b/>
                <w:bCs/>
                <w:color w:val="000000" w:themeColor="text1"/>
              </w:rPr>
            </w:pPr>
            <w:r w:rsidRPr="002A56CE">
              <w:rPr>
                <w:rFonts w:ascii="Arial" w:hAnsi="Arial" w:cs="Arial"/>
                <w:b/>
                <w:bCs/>
                <w:color w:val="000000" w:themeColor="text1"/>
                <w:sz w:val="20"/>
                <w:szCs w:val="20"/>
              </w:rPr>
              <w:t>Tematické okruhy, komunikační situace a jazykové funkce</w:t>
            </w:r>
          </w:p>
          <w:p w14:paraId="718C798F" w14:textId="77777777" w:rsidR="00C924C1" w:rsidRPr="002A56CE" w:rsidRDefault="00C924C1" w:rsidP="006E751A">
            <w:pPr>
              <w:pStyle w:val="vpodrka"/>
              <w:numPr>
                <w:ilvl w:val="0"/>
                <w:numId w:val="18"/>
              </w:numPr>
              <w:rPr>
                <w:rFonts w:eastAsia="TimesNewRoman"/>
                <w:color w:val="000000" w:themeColor="text1"/>
              </w:rPr>
            </w:pPr>
            <w:r w:rsidRPr="002A56CE">
              <w:rPr>
                <w:rFonts w:eastAsia="TimesNewRoman"/>
                <w:color w:val="000000" w:themeColor="text1"/>
              </w:rPr>
              <w:t>tematické okruhy: obchody a nakupování, oblečení, mezilidské vztahy, počasí, osobnost a zkušenosti, volný čas, Česká republika, země dané jazykové oblasti; tematické okruhy dané zaměřením studijního oboru aj.</w:t>
            </w:r>
          </w:p>
          <w:p w14:paraId="35206699" w14:textId="77777777" w:rsidR="00C924C1" w:rsidRPr="002A56CE" w:rsidRDefault="00C924C1" w:rsidP="006E751A">
            <w:pPr>
              <w:pStyle w:val="vpodrka"/>
              <w:numPr>
                <w:ilvl w:val="0"/>
                <w:numId w:val="18"/>
              </w:numPr>
              <w:rPr>
                <w:rFonts w:eastAsia="TimesNewRoman"/>
                <w:color w:val="000000" w:themeColor="text1"/>
              </w:rPr>
            </w:pPr>
            <w:r w:rsidRPr="002A56CE">
              <w:rPr>
                <w:rFonts w:eastAsia="TimesNewRoman"/>
                <w:color w:val="000000" w:themeColor="text1"/>
              </w:rPr>
              <w:t>komunikační situace: získávání a předávání informací, např. sjednání schůzky, objednávka služby, popis, vyprávění apod.</w:t>
            </w:r>
          </w:p>
          <w:p w14:paraId="370CDAF7" w14:textId="77777777" w:rsidR="00C924C1" w:rsidRPr="002A56CE" w:rsidRDefault="00C924C1" w:rsidP="006E751A">
            <w:pPr>
              <w:pStyle w:val="vpodrka"/>
              <w:numPr>
                <w:ilvl w:val="0"/>
                <w:numId w:val="18"/>
              </w:numPr>
              <w:rPr>
                <w:rFonts w:eastAsia="TimesNewRoman"/>
                <w:color w:val="000000" w:themeColor="text1"/>
              </w:rPr>
            </w:pPr>
            <w:r w:rsidRPr="002A56CE">
              <w:rPr>
                <w:rFonts w:eastAsia="TimesNewRoman"/>
                <w:color w:val="000000" w:themeColor="text1"/>
              </w:rPr>
              <w:t>jazykové funkce: vyjádření žádosti, prosby, pozvání, odmítnutí, radosti, zklamání, naděje, apod.</w:t>
            </w:r>
          </w:p>
          <w:p w14:paraId="03391857" w14:textId="77777777" w:rsidR="00C924C1" w:rsidRPr="002A56CE" w:rsidRDefault="00C924C1" w:rsidP="00AF5944">
            <w:pPr>
              <w:snapToGrid w:val="0"/>
              <w:rPr>
                <w:rFonts w:ascii="Arial" w:hAnsi="Arial" w:cs="Arial"/>
                <w:b/>
                <w:bCs/>
                <w:color w:val="000000" w:themeColor="text1"/>
                <w:sz w:val="20"/>
                <w:szCs w:val="20"/>
              </w:rPr>
            </w:pPr>
          </w:p>
          <w:p w14:paraId="40677694" w14:textId="77777777" w:rsidR="00C924C1" w:rsidRPr="002A56CE" w:rsidRDefault="00C924C1" w:rsidP="00AF5944">
            <w:pPr>
              <w:snapToGrid w:val="0"/>
              <w:rPr>
                <w:rFonts w:ascii="Arial" w:hAnsi="Arial" w:cs="Arial"/>
                <w:b/>
                <w:bCs/>
                <w:color w:val="000000" w:themeColor="text1"/>
                <w:sz w:val="20"/>
                <w:szCs w:val="20"/>
              </w:rPr>
            </w:pPr>
            <w:r w:rsidRPr="002A56CE">
              <w:rPr>
                <w:rFonts w:ascii="Arial" w:hAnsi="Arial" w:cs="Arial"/>
                <w:b/>
                <w:bCs/>
                <w:color w:val="000000" w:themeColor="text1"/>
                <w:sz w:val="20"/>
                <w:szCs w:val="20"/>
              </w:rPr>
              <w:t>Poznatky o zemích</w:t>
            </w:r>
          </w:p>
          <w:p w14:paraId="5C3CF5B7" w14:textId="77777777" w:rsidR="00C924C1" w:rsidRPr="002A56CE" w:rsidRDefault="00C924C1" w:rsidP="006E751A">
            <w:pPr>
              <w:pStyle w:val="vpodrka"/>
              <w:numPr>
                <w:ilvl w:val="0"/>
                <w:numId w:val="18"/>
              </w:numPr>
              <w:rPr>
                <w:rFonts w:eastAsia="TimesNewRoman"/>
                <w:color w:val="000000" w:themeColor="text1"/>
              </w:rPr>
            </w:pPr>
            <w:r w:rsidRPr="002A56CE">
              <w:rPr>
                <w:rFonts w:eastAsia="TimesNewRoman"/>
                <w:color w:val="000000" w:themeColor="text1"/>
              </w:rPr>
              <w:t>vybrané poznatky všeobecného i odborného charakteru k poznání země (zemí) příslušné jazykové oblasti, kultury, umění a literatury, tradic a společenských zvyklostí</w:t>
            </w:r>
          </w:p>
          <w:p w14:paraId="29AB582E" w14:textId="77777777" w:rsidR="00C924C1" w:rsidRPr="002A56CE" w:rsidRDefault="00C924C1" w:rsidP="006E751A">
            <w:pPr>
              <w:pStyle w:val="vpodrka"/>
              <w:numPr>
                <w:ilvl w:val="0"/>
                <w:numId w:val="18"/>
              </w:numPr>
              <w:rPr>
                <w:rFonts w:eastAsia="TimesNewRoman"/>
                <w:color w:val="000000" w:themeColor="text1"/>
              </w:rPr>
            </w:pPr>
            <w:r w:rsidRPr="002A56CE">
              <w:rPr>
                <w:rFonts w:eastAsia="TimesNewRoman"/>
                <w:color w:val="000000" w:themeColor="text1"/>
              </w:rPr>
              <w:t>informace ze sociokulturního prostředí v kontextu znalostí o České republice</w:t>
            </w:r>
          </w:p>
        </w:tc>
        <w:tc>
          <w:tcPr>
            <w:tcW w:w="579" w:type="dxa"/>
            <w:tcBorders>
              <w:top w:val="single" w:sz="4" w:space="0" w:color="000000"/>
              <w:left w:val="single" w:sz="4" w:space="0" w:color="000000"/>
              <w:bottom w:val="single" w:sz="4" w:space="0" w:color="000000"/>
              <w:right w:val="single" w:sz="4" w:space="0" w:color="000000"/>
            </w:tcBorders>
            <w:shd w:val="clear" w:color="auto" w:fill="auto"/>
          </w:tcPr>
          <w:p w14:paraId="2D62A95D" w14:textId="77777777" w:rsidR="00C924C1" w:rsidRPr="002A56CE" w:rsidRDefault="00C924C1" w:rsidP="00AF5944">
            <w:pPr>
              <w:pStyle w:val="vpnormlnvtabulce"/>
              <w:snapToGrid w:val="0"/>
              <w:rPr>
                <w:color w:val="000000" w:themeColor="text1"/>
              </w:rPr>
            </w:pPr>
          </w:p>
        </w:tc>
      </w:tr>
    </w:tbl>
    <w:p w14:paraId="7CE62DD2" w14:textId="77777777" w:rsidR="00C924C1" w:rsidRPr="002A56CE" w:rsidRDefault="00C924C1" w:rsidP="00C924C1">
      <w:pPr>
        <w:pStyle w:val="vpnormln"/>
        <w:jc w:val="right"/>
        <w:rPr>
          <w:color w:val="000000" w:themeColor="text1"/>
        </w:rPr>
      </w:pPr>
      <w:r w:rsidRPr="002A56CE">
        <w:rPr>
          <w:color w:val="000000" w:themeColor="text1"/>
        </w:rPr>
        <w:lastRenderedPageBreak/>
        <w:t>tabulka:</w:t>
      </w:r>
    </w:p>
    <w:tbl>
      <w:tblPr>
        <w:tblW w:w="5000" w:type="pct"/>
        <w:tblInd w:w="-5" w:type="dxa"/>
        <w:tblLayout w:type="fixed"/>
        <w:tblCellMar>
          <w:left w:w="70" w:type="dxa"/>
          <w:right w:w="70" w:type="dxa"/>
        </w:tblCellMar>
        <w:tblLook w:val="0000" w:firstRow="0" w:lastRow="0" w:firstColumn="0" w:lastColumn="0" w:noHBand="0" w:noVBand="0"/>
      </w:tblPr>
      <w:tblGrid>
        <w:gridCol w:w="4526"/>
        <w:gridCol w:w="4529"/>
        <w:gridCol w:w="572"/>
      </w:tblGrid>
      <w:tr w:rsidR="00C924C1" w:rsidRPr="002A56CE" w14:paraId="63C650D4" w14:textId="77777777" w:rsidTr="00AF5944">
        <w:trPr>
          <w:trHeight w:val="340"/>
        </w:trPr>
        <w:tc>
          <w:tcPr>
            <w:tcW w:w="4603" w:type="dxa"/>
            <w:tcBorders>
              <w:top w:val="single" w:sz="4" w:space="0" w:color="000000"/>
              <w:left w:val="single" w:sz="4" w:space="0" w:color="000000"/>
              <w:bottom w:val="single" w:sz="4" w:space="0" w:color="000000"/>
            </w:tcBorders>
            <w:shd w:val="clear" w:color="auto" w:fill="auto"/>
            <w:vAlign w:val="center"/>
          </w:tcPr>
          <w:p w14:paraId="2578D0AB" w14:textId="77777777" w:rsidR="00C924C1" w:rsidRPr="002A56CE" w:rsidRDefault="00C924C1" w:rsidP="00AF5944">
            <w:pPr>
              <w:pStyle w:val="vpnormlnvtabulce"/>
              <w:keepNext/>
              <w:snapToGrid w:val="0"/>
              <w:rPr>
                <w:color w:val="000000" w:themeColor="text1"/>
              </w:rPr>
            </w:pPr>
            <w:r w:rsidRPr="002A56CE">
              <w:rPr>
                <w:color w:val="000000" w:themeColor="text1"/>
              </w:rPr>
              <w:t>Ročník: 4.</w:t>
            </w:r>
          </w:p>
        </w:tc>
        <w:tc>
          <w:tcPr>
            <w:tcW w:w="4605" w:type="dxa"/>
            <w:tcBorders>
              <w:top w:val="single" w:sz="4" w:space="0" w:color="000000"/>
              <w:left w:val="single" w:sz="4" w:space="0" w:color="000000"/>
              <w:bottom w:val="single" w:sz="4" w:space="0" w:color="000000"/>
            </w:tcBorders>
            <w:shd w:val="clear" w:color="auto" w:fill="auto"/>
            <w:vAlign w:val="center"/>
          </w:tcPr>
          <w:p w14:paraId="26EA01DF" w14:textId="183A724F" w:rsidR="00C924C1" w:rsidRPr="002A56CE" w:rsidRDefault="00C924C1" w:rsidP="00D769E8">
            <w:pPr>
              <w:pStyle w:val="vpnormlnvtabulce"/>
              <w:keepNext/>
              <w:snapToGrid w:val="0"/>
              <w:rPr>
                <w:color w:val="000000" w:themeColor="text1"/>
              </w:rPr>
            </w:pPr>
            <w:r w:rsidRPr="002A56CE">
              <w:rPr>
                <w:color w:val="000000" w:themeColor="text1"/>
              </w:rPr>
              <w:t xml:space="preserve">Počet hodin v ročníku: 3 x </w:t>
            </w:r>
            <w:r w:rsidR="0006404B">
              <w:rPr>
                <w:color w:val="000000" w:themeColor="text1"/>
              </w:rPr>
              <w:t>29</w:t>
            </w:r>
            <w:r w:rsidRPr="002A56CE">
              <w:rPr>
                <w:color w:val="000000" w:themeColor="text1"/>
              </w:rPr>
              <w:t xml:space="preserve"> = </w:t>
            </w:r>
            <w:r w:rsidR="00D769E8">
              <w:rPr>
                <w:color w:val="000000" w:themeColor="text1"/>
              </w:rPr>
              <w:t>87</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568201" w14:textId="77777777" w:rsidR="00C924C1" w:rsidRPr="002A56CE" w:rsidRDefault="00C924C1" w:rsidP="00AF5944">
            <w:pPr>
              <w:pStyle w:val="vpnormlnvtabulce"/>
              <w:keepNext/>
              <w:snapToGrid w:val="0"/>
              <w:rPr>
                <w:color w:val="000000" w:themeColor="text1"/>
              </w:rPr>
            </w:pPr>
          </w:p>
        </w:tc>
      </w:tr>
      <w:tr w:rsidR="00C924C1" w:rsidRPr="002A56CE" w14:paraId="6C1F20CA" w14:textId="77777777" w:rsidTr="00AF5944">
        <w:trPr>
          <w:trHeight w:val="340"/>
        </w:trPr>
        <w:tc>
          <w:tcPr>
            <w:tcW w:w="4603" w:type="dxa"/>
            <w:tcBorders>
              <w:top w:val="single" w:sz="4" w:space="0" w:color="000000"/>
              <w:left w:val="single" w:sz="4" w:space="0" w:color="000000"/>
              <w:bottom w:val="single" w:sz="4" w:space="0" w:color="000000"/>
            </w:tcBorders>
            <w:shd w:val="clear" w:color="auto" w:fill="auto"/>
            <w:vAlign w:val="center"/>
          </w:tcPr>
          <w:p w14:paraId="4A17C795" w14:textId="77777777" w:rsidR="00C924C1" w:rsidRPr="002A56CE" w:rsidRDefault="00C924C1" w:rsidP="00AF5944">
            <w:pPr>
              <w:pStyle w:val="vpnormlnvtabulce"/>
              <w:snapToGrid w:val="0"/>
              <w:rPr>
                <w:color w:val="000000" w:themeColor="text1"/>
              </w:rPr>
            </w:pPr>
            <w:r w:rsidRPr="002A56CE">
              <w:rPr>
                <w:color w:val="000000" w:themeColor="text1"/>
              </w:rPr>
              <w:t xml:space="preserve">Výsledky vzdělávání </w:t>
            </w:r>
          </w:p>
        </w:tc>
        <w:tc>
          <w:tcPr>
            <w:tcW w:w="4605" w:type="dxa"/>
            <w:tcBorders>
              <w:top w:val="single" w:sz="4" w:space="0" w:color="000000"/>
              <w:left w:val="single" w:sz="4" w:space="0" w:color="000000"/>
              <w:bottom w:val="single" w:sz="4" w:space="0" w:color="000000"/>
            </w:tcBorders>
            <w:shd w:val="clear" w:color="auto" w:fill="auto"/>
            <w:vAlign w:val="center"/>
          </w:tcPr>
          <w:p w14:paraId="0D506E8E" w14:textId="77777777" w:rsidR="00C924C1" w:rsidRPr="002A56CE" w:rsidRDefault="00C924C1" w:rsidP="00AF5944">
            <w:pPr>
              <w:pStyle w:val="vpnormlnvtabulce"/>
              <w:snapToGrid w:val="0"/>
              <w:rPr>
                <w:color w:val="000000" w:themeColor="text1"/>
              </w:rPr>
            </w:pPr>
            <w:r w:rsidRPr="002A56CE">
              <w:rPr>
                <w:color w:val="000000" w:themeColor="text1"/>
              </w:rPr>
              <w:t>Obsah vzdělávání</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AE05BD" w14:textId="77777777" w:rsidR="00C924C1" w:rsidRPr="002A56CE" w:rsidRDefault="00C924C1" w:rsidP="00AF5944">
            <w:pPr>
              <w:pStyle w:val="vpnormlnvtabulce"/>
              <w:snapToGrid w:val="0"/>
              <w:rPr>
                <w:color w:val="000000" w:themeColor="text1"/>
              </w:rPr>
            </w:pPr>
            <w:r w:rsidRPr="002A56CE">
              <w:rPr>
                <w:color w:val="000000" w:themeColor="text1"/>
              </w:rPr>
              <w:t>hod.</w:t>
            </w:r>
          </w:p>
        </w:tc>
      </w:tr>
      <w:tr w:rsidR="00C924C1" w:rsidRPr="002A56CE" w14:paraId="4FE972C4" w14:textId="77777777" w:rsidTr="00AF5944">
        <w:trPr>
          <w:trHeight w:val="340"/>
        </w:trPr>
        <w:tc>
          <w:tcPr>
            <w:tcW w:w="4603" w:type="dxa"/>
            <w:tcBorders>
              <w:top w:val="single" w:sz="4" w:space="0" w:color="000000"/>
              <w:left w:val="single" w:sz="4" w:space="0" w:color="000000"/>
              <w:bottom w:val="single" w:sz="4" w:space="0" w:color="000000"/>
            </w:tcBorders>
            <w:shd w:val="clear" w:color="auto" w:fill="auto"/>
          </w:tcPr>
          <w:p w14:paraId="0139CC43" w14:textId="77777777" w:rsidR="00C924C1" w:rsidRPr="002A56CE" w:rsidRDefault="00C924C1" w:rsidP="00AF5944">
            <w:pPr>
              <w:pStyle w:val="vpnormlnvtabulce"/>
              <w:snapToGrid w:val="0"/>
              <w:rPr>
                <w:b/>
                <w:bCs/>
                <w:color w:val="000000" w:themeColor="text1"/>
              </w:rPr>
            </w:pPr>
            <w:r w:rsidRPr="002A56CE">
              <w:rPr>
                <w:b/>
                <w:bCs/>
                <w:color w:val="000000" w:themeColor="text1"/>
              </w:rPr>
              <w:t>Žák:</w:t>
            </w:r>
          </w:p>
          <w:p w14:paraId="215DE8F4" w14:textId="77777777" w:rsidR="00C924C1" w:rsidRPr="002A56CE" w:rsidRDefault="00C924C1" w:rsidP="006E751A">
            <w:pPr>
              <w:pStyle w:val="vpodrka"/>
              <w:numPr>
                <w:ilvl w:val="0"/>
                <w:numId w:val="18"/>
              </w:numPr>
              <w:rPr>
                <w:rFonts w:eastAsia="TimesNewRoman"/>
                <w:color w:val="000000" w:themeColor="text1"/>
              </w:rPr>
            </w:pPr>
            <w:r w:rsidRPr="002A56CE">
              <w:rPr>
                <w:rFonts w:eastAsia="TimesNewRoman"/>
                <w:color w:val="000000" w:themeColor="text1"/>
              </w:rPr>
              <w:t>rozumí přiměřeným souvislým projevům a diskusím rodilých mluvčích pronášeným ve standardním hovorovém tempu</w:t>
            </w:r>
          </w:p>
          <w:p w14:paraId="2ABE9E7A" w14:textId="77777777" w:rsidR="00C924C1" w:rsidRPr="002A56CE" w:rsidRDefault="00C924C1" w:rsidP="006E751A">
            <w:pPr>
              <w:pStyle w:val="vpodrka"/>
              <w:numPr>
                <w:ilvl w:val="0"/>
                <w:numId w:val="18"/>
              </w:numPr>
              <w:rPr>
                <w:rFonts w:eastAsia="TimesNewRoman"/>
                <w:color w:val="000000" w:themeColor="text1"/>
              </w:rPr>
            </w:pPr>
            <w:r w:rsidRPr="002A56CE">
              <w:rPr>
                <w:rFonts w:eastAsia="TimesNewRoman"/>
                <w:bCs/>
                <w:color w:val="000000" w:themeColor="text1"/>
              </w:rPr>
              <w:t xml:space="preserve">přeformuluje a objasní pronesené sdělení </w:t>
            </w:r>
            <w:r w:rsidRPr="002A56CE">
              <w:rPr>
                <w:rFonts w:eastAsia="TimesNewRoman"/>
                <w:color w:val="000000" w:themeColor="text1"/>
              </w:rPr>
              <w:t>a zprostředkuje informaci dalším lidem</w:t>
            </w:r>
          </w:p>
          <w:p w14:paraId="6DD27862" w14:textId="77777777" w:rsidR="00C924C1" w:rsidRPr="002A56CE" w:rsidRDefault="00C924C1" w:rsidP="006E751A">
            <w:pPr>
              <w:pStyle w:val="vpodrka"/>
              <w:numPr>
                <w:ilvl w:val="0"/>
                <w:numId w:val="18"/>
              </w:numPr>
              <w:rPr>
                <w:rFonts w:eastAsia="TimesNewRoman"/>
                <w:color w:val="000000" w:themeColor="text1"/>
              </w:rPr>
            </w:pPr>
            <w:r w:rsidRPr="002A56CE">
              <w:rPr>
                <w:rFonts w:eastAsia="TimesNewRoman"/>
                <w:bCs/>
                <w:color w:val="000000" w:themeColor="text1"/>
              </w:rPr>
              <w:t xml:space="preserve">odhaduje význam neznámých výrazů podle </w:t>
            </w:r>
            <w:r w:rsidRPr="002A56CE">
              <w:rPr>
                <w:rFonts w:eastAsia="TimesNewRoman"/>
                <w:color w:val="000000" w:themeColor="text1"/>
              </w:rPr>
              <w:t>kontextu a způsobu tvoření</w:t>
            </w:r>
          </w:p>
          <w:p w14:paraId="3E6149CA" w14:textId="77777777" w:rsidR="00C924C1" w:rsidRPr="002A56CE" w:rsidRDefault="00C924C1" w:rsidP="006E751A">
            <w:pPr>
              <w:pStyle w:val="vpodrka"/>
              <w:numPr>
                <w:ilvl w:val="0"/>
                <w:numId w:val="18"/>
              </w:numPr>
              <w:rPr>
                <w:rFonts w:eastAsia="TimesNewRoman"/>
                <w:color w:val="000000" w:themeColor="text1"/>
              </w:rPr>
            </w:pPr>
            <w:r w:rsidRPr="002A56CE">
              <w:rPr>
                <w:rFonts w:eastAsia="TimesNewRoman"/>
                <w:color w:val="000000" w:themeColor="text1"/>
              </w:rPr>
              <w:t>uplatňuje základní způsoby tvoření slov v jazyce</w:t>
            </w:r>
          </w:p>
          <w:p w14:paraId="3558A81E" w14:textId="77777777" w:rsidR="00C924C1" w:rsidRPr="002A56CE" w:rsidRDefault="00C924C1" w:rsidP="006E751A">
            <w:pPr>
              <w:pStyle w:val="vpodrka"/>
              <w:numPr>
                <w:ilvl w:val="0"/>
                <w:numId w:val="18"/>
              </w:numPr>
              <w:rPr>
                <w:rFonts w:eastAsia="TimesNewRoman"/>
                <w:color w:val="000000" w:themeColor="text1"/>
              </w:rPr>
            </w:pPr>
            <w:r w:rsidRPr="002A56CE">
              <w:rPr>
                <w:rFonts w:eastAsia="TimesNewRoman"/>
                <w:color w:val="000000" w:themeColor="text1"/>
              </w:rPr>
              <w:t>přednese připravenou prezentaci ze svého oboru a reaguje na jednoduché dotazy publika</w:t>
            </w:r>
          </w:p>
          <w:p w14:paraId="253669A8" w14:textId="77777777" w:rsidR="00C924C1" w:rsidRPr="002A56CE" w:rsidRDefault="00C924C1" w:rsidP="006E751A">
            <w:pPr>
              <w:pStyle w:val="vpodrka"/>
              <w:numPr>
                <w:ilvl w:val="0"/>
                <w:numId w:val="18"/>
              </w:numPr>
              <w:rPr>
                <w:rFonts w:eastAsia="TimesNewRoman"/>
                <w:color w:val="000000" w:themeColor="text1"/>
              </w:rPr>
            </w:pPr>
            <w:r w:rsidRPr="002A56CE">
              <w:rPr>
                <w:rFonts w:eastAsia="TimesNewRoman"/>
                <w:color w:val="000000" w:themeColor="text1"/>
              </w:rPr>
              <w:t>zaznamená písemně podstatné myšlenky a informace z textu, zformuluje vlastní myšlenky a vytvoří text o událostech a zážitcích v podobě popisu, sdělení, vyprávění, dopisu a odpovědi na dopis</w:t>
            </w:r>
          </w:p>
          <w:p w14:paraId="338014F1" w14:textId="77777777" w:rsidR="00C924C1" w:rsidRPr="002A56CE" w:rsidRDefault="00C924C1" w:rsidP="006E751A">
            <w:pPr>
              <w:pStyle w:val="vpodrka"/>
              <w:numPr>
                <w:ilvl w:val="0"/>
                <w:numId w:val="18"/>
              </w:numPr>
              <w:rPr>
                <w:rFonts w:eastAsia="TimesNewRoman"/>
                <w:color w:val="000000" w:themeColor="text1"/>
              </w:rPr>
            </w:pPr>
            <w:r w:rsidRPr="002A56CE">
              <w:rPr>
                <w:rFonts w:eastAsia="TimesNewRoman"/>
                <w:color w:val="000000" w:themeColor="text1"/>
              </w:rPr>
              <w:t>vyjádří písemně svůj názor na text</w:t>
            </w:r>
          </w:p>
          <w:p w14:paraId="53B04342" w14:textId="77777777" w:rsidR="00C924C1" w:rsidRPr="002A56CE" w:rsidRDefault="00C924C1" w:rsidP="006E751A">
            <w:pPr>
              <w:pStyle w:val="vpodrka"/>
              <w:numPr>
                <w:ilvl w:val="0"/>
                <w:numId w:val="18"/>
              </w:numPr>
              <w:rPr>
                <w:rFonts w:eastAsia="TimesNewRoman"/>
                <w:color w:val="000000" w:themeColor="text1"/>
              </w:rPr>
            </w:pPr>
            <w:r w:rsidRPr="002A56CE">
              <w:rPr>
                <w:rFonts w:eastAsia="TimesNewRoman"/>
                <w:color w:val="000000" w:themeColor="text1"/>
              </w:rPr>
              <w:t>zapojí se do odborné debaty nebo argumentace, týká-li se známého tématu</w:t>
            </w:r>
          </w:p>
          <w:p w14:paraId="2C110F6C" w14:textId="77777777" w:rsidR="00C924C1" w:rsidRPr="002A56CE" w:rsidRDefault="00C924C1" w:rsidP="006E751A">
            <w:pPr>
              <w:pStyle w:val="vpodrka"/>
              <w:numPr>
                <w:ilvl w:val="0"/>
                <w:numId w:val="18"/>
              </w:numPr>
              <w:rPr>
                <w:rFonts w:eastAsia="TimesNewRoman"/>
                <w:color w:val="000000" w:themeColor="text1"/>
              </w:rPr>
            </w:pPr>
            <w:r w:rsidRPr="002A56CE">
              <w:rPr>
                <w:rFonts w:eastAsia="TimesNewRoman"/>
                <w:color w:val="000000" w:themeColor="text1"/>
              </w:rPr>
              <w:t>při pohovorech, na které je připraven, klade vhodné otázky a reaguje na dotazy tazatele</w:t>
            </w:r>
          </w:p>
          <w:p w14:paraId="258970E9" w14:textId="77777777" w:rsidR="00C924C1" w:rsidRPr="002A56CE" w:rsidRDefault="00C924C1" w:rsidP="006E751A">
            <w:pPr>
              <w:pStyle w:val="vpodrka"/>
              <w:numPr>
                <w:ilvl w:val="0"/>
                <w:numId w:val="18"/>
              </w:numPr>
              <w:rPr>
                <w:rFonts w:eastAsia="TimesNewRoman"/>
                <w:color w:val="000000" w:themeColor="text1"/>
              </w:rPr>
            </w:pPr>
            <w:r w:rsidRPr="002A56CE">
              <w:rPr>
                <w:rFonts w:eastAsia="TimesNewRoman"/>
                <w:color w:val="000000" w:themeColor="text1"/>
              </w:rPr>
              <w:t>používá stylisticky vhodné obraty umožňující nekonfliktní vztahy a komunikaci</w:t>
            </w:r>
          </w:p>
          <w:p w14:paraId="24BD69D9" w14:textId="77777777" w:rsidR="00C924C1" w:rsidRPr="002A56CE" w:rsidRDefault="00C924C1" w:rsidP="006E751A">
            <w:pPr>
              <w:pStyle w:val="vpodrka"/>
              <w:numPr>
                <w:ilvl w:val="0"/>
                <w:numId w:val="18"/>
              </w:numPr>
              <w:rPr>
                <w:rFonts w:eastAsia="TimesNewRoman"/>
                <w:color w:val="000000" w:themeColor="text1"/>
              </w:rPr>
            </w:pPr>
            <w:r w:rsidRPr="002A56CE">
              <w:rPr>
                <w:rFonts w:eastAsia="TimesNewRoman"/>
                <w:color w:val="000000" w:themeColor="text1"/>
              </w:rPr>
              <w:t>uplatňuje v komunikaci vhodně vybraná sociokulturní specifika daných zemí</w:t>
            </w:r>
          </w:p>
          <w:p w14:paraId="11925D16" w14:textId="77777777" w:rsidR="00C924C1" w:rsidRPr="002A56CE" w:rsidRDefault="00C924C1" w:rsidP="00AF5944">
            <w:pPr>
              <w:autoSpaceDE w:val="0"/>
              <w:rPr>
                <w:rFonts w:ascii="TimesNewRoman" w:eastAsia="TimesNewRoman" w:hAnsi="TimesNewRoman" w:cs="TimesNewRoman"/>
                <w:color w:val="000000" w:themeColor="text1"/>
              </w:rPr>
            </w:pPr>
          </w:p>
          <w:p w14:paraId="3709D1C3" w14:textId="77777777" w:rsidR="00C924C1" w:rsidRPr="002A56CE" w:rsidRDefault="00C924C1" w:rsidP="00AF5944">
            <w:pPr>
              <w:autoSpaceDE w:val="0"/>
              <w:rPr>
                <w:rFonts w:ascii="TimesNewRoman" w:eastAsia="TimesNewRoman" w:hAnsi="TimesNewRoman" w:cs="TimesNewRoman"/>
                <w:color w:val="000000" w:themeColor="text1"/>
              </w:rPr>
            </w:pPr>
          </w:p>
        </w:tc>
        <w:tc>
          <w:tcPr>
            <w:tcW w:w="4605" w:type="dxa"/>
            <w:tcBorders>
              <w:top w:val="single" w:sz="4" w:space="0" w:color="000000"/>
              <w:left w:val="single" w:sz="4" w:space="0" w:color="000000"/>
              <w:bottom w:val="single" w:sz="4" w:space="0" w:color="000000"/>
            </w:tcBorders>
            <w:shd w:val="clear" w:color="auto" w:fill="auto"/>
          </w:tcPr>
          <w:p w14:paraId="0EC0E53C" w14:textId="77777777" w:rsidR="00C924C1" w:rsidRPr="002A56CE" w:rsidRDefault="00C924C1" w:rsidP="00AF5944">
            <w:pPr>
              <w:snapToGrid w:val="0"/>
              <w:rPr>
                <w:rFonts w:ascii="Arial" w:hAnsi="Arial" w:cs="Arial"/>
                <w:b/>
                <w:bCs/>
                <w:color w:val="000000" w:themeColor="text1"/>
                <w:sz w:val="20"/>
                <w:szCs w:val="20"/>
              </w:rPr>
            </w:pPr>
            <w:r w:rsidRPr="002A56CE">
              <w:rPr>
                <w:rFonts w:ascii="Arial" w:hAnsi="Arial" w:cs="Arial"/>
                <w:b/>
                <w:bCs/>
                <w:color w:val="000000" w:themeColor="text1"/>
                <w:sz w:val="20"/>
                <w:szCs w:val="20"/>
              </w:rPr>
              <w:t>Řečové dovednosti</w:t>
            </w:r>
          </w:p>
          <w:p w14:paraId="1926D58A" w14:textId="77777777" w:rsidR="00C924C1" w:rsidRPr="002A56CE" w:rsidRDefault="00C924C1" w:rsidP="006E751A">
            <w:pPr>
              <w:pStyle w:val="vpodrka"/>
              <w:numPr>
                <w:ilvl w:val="0"/>
                <w:numId w:val="18"/>
              </w:numPr>
              <w:rPr>
                <w:rFonts w:eastAsia="TimesNewRoman"/>
                <w:color w:val="000000" w:themeColor="text1"/>
              </w:rPr>
            </w:pPr>
            <w:r w:rsidRPr="002A56CE">
              <w:rPr>
                <w:rFonts w:eastAsia="TimesNewRoman"/>
                <w:color w:val="000000" w:themeColor="text1"/>
              </w:rPr>
              <w:t>receptivní řečová dovednost sluchová = poslech s porozuměním monologických i dialogických projevů</w:t>
            </w:r>
          </w:p>
          <w:p w14:paraId="01DABF17" w14:textId="77777777" w:rsidR="00C924C1" w:rsidRPr="002A56CE" w:rsidRDefault="00C924C1" w:rsidP="006E751A">
            <w:pPr>
              <w:pStyle w:val="vpodrka"/>
              <w:numPr>
                <w:ilvl w:val="0"/>
                <w:numId w:val="18"/>
              </w:numPr>
              <w:rPr>
                <w:rFonts w:eastAsia="TimesNewRoman"/>
                <w:color w:val="000000" w:themeColor="text1"/>
              </w:rPr>
            </w:pPr>
            <w:r w:rsidRPr="002A56CE">
              <w:rPr>
                <w:rFonts w:eastAsia="TimesNewRoman"/>
                <w:color w:val="000000" w:themeColor="text1"/>
              </w:rPr>
              <w:t>receptivní řečová dovednost zraková = čtení a práce s textem včetně odborného</w:t>
            </w:r>
          </w:p>
          <w:p w14:paraId="3FE1926C" w14:textId="77777777" w:rsidR="00C924C1" w:rsidRPr="002A56CE" w:rsidRDefault="00C924C1" w:rsidP="006E751A">
            <w:pPr>
              <w:pStyle w:val="vpodrka"/>
              <w:numPr>
                <w:ilvl w:val="0"/>
                <w:numId w:val="18"/>
              </w:numPr>
              <w:rPr>
                <w:rFonts w:eastAsia="TimesNewRoman"/>
                <w:color w:val="000000" w:themeColor="text1"/>
              </w:rPr>
            </w:pPr>
            <w:r w:rsidRPr="002A56CE">
              <w:rPr>
                <w:rFonts w:eastAsia="TimesNewRoman"/>
                <w:color w:val="000000" w:themeColor="text1"/>
              </w:rPr>
              <w:t>produktivní řečová dovednost ústní = mluvení zaměřené situačně i tematicky</w:t>
            </w:r>
          </w:p>
          <w:p w14:paraId="4BBB1480" w14:textId="77777777" w:rsidR="00C924C1" w:rsidRPr="002A56CE" w:rsidRDefault="00C924C1" w:rsidP="006E751A">
            <w:pPr>
              <w:pStyle w:val="vpodrka"/>
              <w:numPr>
                <w:ilvl w:val="0"/>
                <w:numId w:val="18"/>
              </w:numPr>
              <w:rPr>
                <w:rFonts w:eastAsia="TimesNewRoman"/>
                <w:color w:val="000000" w:themeColor="text1"/>
              </w:rPr>
            </w:pPr>
            <w:r w:rsidRPr="002A56CE">
              <w:rPr>
                <w:rFonts w:eastAsia="TimesNewRoman"/>
                <w:color w:val="000000" w:themeColor="text1"/>
              </w:rPr>
              <w:t>produktivní řečová dovednost písemná = zpracování textu v podobě reprodukce, osnovy, výpisků, anotací, apod.</w:t>
            </w:r>
          </w:p>
          <w:p w14:paraId="630E461E" w14:textId="77777777" w:rsidR="00C924C1" w:rsidRPr="002A56CE" w:rsidRDefault="00C924C1" w:rsidP="006E751A">
            <w:pPr>
              <w:pStyle w:val="vpodrka"/>
              <w:numPr>
                <w:ilvl w:val="0"/>
                <w:numId w:val="18"/>
              </w:numPr>
              <w:rPr>
                <w:rFonts w:eastAsia="TimesNewRoman"/>
                <w:color w:val="000000" w:themeColor="text1"/>
              </w:rPr>
            </w:pPr>
            <w:r w:rsidRPr="002A56CE">
              <w:rPr>
                <w:rFonts w:eastAsia="TimesNewRoman"/>
                <w:color w:val="000000" w:themeColor="text1"/>
              </w:rPr>
              <w:t>překlad</w:t>
            </w:r>
          </w:p>
          <w:p w14:paraId="35A4E203" w14:textId="77777777" w:rsidR="00C924C1" w:rsidRPr="002A56CE" w:rsidRDefault="00C924C1" w:rsidP="006E751A">
            <w:pPr>
              <w:pStyle w:val="vpodrka"/>
              <w:numPr>
                <w:ilvl w:val="0"/>
                <w:numId w:val="18"/>
              </w:numPr>
              <w:rPr>
                <w:rFonts w:eastAsia="TimesNewRoman"/>
                <w:color w:val="000000" w:themeColor="text1"/>
              </w:rPr>
            </w:pPr>
            <w:r w:rsidRPr="002A56CE">
              <w:rPr>
                <w:rFonts w:eastAsia="TimesNewRoman"/>
                <w:color w:val="000000" w:themeColor="text1"/>
              </w:rPr>
              <w:t>interaktivní řečové dovednosti = střídání receptivních a produktivních činností</w:t>
            </w:r>
          </w:p>
          <w:p w14:paraId="117F6343" w14:textId="77777777" w:rsidR="00C924C1" w:rsidRPr="002A56CE" w:rsidRDefault="00C924C1" w:rsidP="006E751A">
            <w:pPr>
              <w:pStyle w:val="vpodrka"/>
              <w:numPr>
                <w:ilvl w:val="0"/>
                <w:numId w:val="18"/>
              </w:numPr>
              <w:rPr>
                <w:rFonts w:eastAsia="TimesNewRoman"/>
                <w:color w:val="000000" w:themeColor="text1"/>
              </w:rPr>
            </w:pPr>
            <w:r w:rsidRPr="002A56CE">
              <w:rPr>
                <w:rFonts w:eastAsia="TimesNewRoman"/>
                <w:color w:val="000000" w:themeColor="text1"/>
              </w:rPr>
              <w:t>interakce ústní</w:t>
            </w:r>
          </w:p>
          <w:p w14:paraId="5F0FB078" w14:textId="77777777" w:rsidR="00C924C1" w:rsidRPr="002A56CE" w:rsidRDefault="00C924C1" w:rsidP="006E751A">
            <w:pPr>
              <w:pStyle w:val="vpodrka"/>
              <w:numPr>
                <w:ilvl w:val="0"/>
                <w:numId w:val="18"/>
              </w:numPr>
              <w:rPr>
                <w:rFonts w:eastAsia="TimesNewRoman"/>
                <w:color w:val="000000" w:themeColor="text1"/>
              </w:rPr>
            </w:pPr>
            <w:r w:rsidRPr="002A56CE">
              <w:rPr>
                <w:rFonts w:eastAsia="TimesNewRoman"/>
                <w:color w:val="000000" w:themeColor="text1"/>
              </w:rPr>
              <w:t>interakce písemná</w:t>
            </w:r>
          </w:p>
          <w:p w14:paraId="77F1CF18" w14:textId="77777777" w:rsidR="00C924C1" w:rsidRPr="002A56CE" w:rsidRDefault="00C924C1" w:rsidP="00AF5944">
            <w:pPr>
              <w:snapToGrid w:val="0"/>
              <w:rPr>
                <w:rFonts w:ascii="Arial" w:hAnsi="Arial" w:cs="Arial"/>
                <w:b/>
                <w:bCs/>
                <w:color w:val="000000" w:themeColor="text1"/>
                <w:sz w:val="20"/>
                <w:szCs w:val="20"/>
              </w:rPr>
            </w:pPr>
          </w:p>
          <w:p w14:paraId="12A2D451" w14:textId="77777777" w:rsidR="00C924C1" w:rsidRPr="002A56CE" w:rsidRDefault="00C924C1" w:rsidP="00AF5944">
            <w:pPr>
              <w:snapToGrid w:val="0"/>
              <w:rPr>
                <w:rFonts w:ascii="Arial" w:hAnsi="Arial" w:cs="Arial"/>
                <w:b/>
                <w:bCs/>
                <w:color w:val="000000" w:themeColor="text1"/>
                <w:sz w:val="20"/>
                <w:szCs w:val="20"/>
              </w:rPr>
            </w:pPr>
            <w:r w:rsidRPr="002A56CE">
              <w:rPr>
                <w:rFonts w:ascii="Arial" w:hAnsi="Arial" w:cs="Arial"/>
                <w:b/>
                <w:bCs/>
                <w:color w:val="000000" w:themeColor="text1"/>
                <w:sz w:val="20"/>
                <w:szCs w:val="20"/>
              </w:rPr>
              <w:t>Jazykové prostředky</w:t>
            </w:r>
          </w:p>
          <w:p w14:paraId="0BB7E000" w14:textId="77777777" w:rsidR="00C924C1" w:rsidRPr="002A56CE" w:rsidRDefault="00C924C1" w:rsidP="006E751A">
            <w:pPr>
              <w:pStyle w:val="vpodrka"/>
              <w:numPr>
                <w:ilvl w:val="0"/>
                <w:numId w:val="18"/>
              </w:numPr>
              <w:rPr>
                <w:rFonts w:eastAsia="TimesNewRoman"/>
                <w:color w:val="000000" w:themeColor="text1"/>
              </w:rPr>
            </w:pPr>
            <w:r w:rsidRPr="002A56CE">
              <w:rPr>
                <w:rFonts w:eastAsia="TimesNewRoman"/>
                <w:color w:val="000000" w:themeColor="text1"/>
              </w:rPr>
              <w:t>výslovnost (zvukové prostředky jazyka)</w:t>
            </w:r>
          </w:p>
          <w:p w14:paraId="281918CC" w14:textId="77777777" w:rsidR="00C924C1" w:rsidRPr="002A56CE" w:rsidRDefault="00C924C1" w:rsidP="006E751A">
            <w:pPr>
              <w:pStyle w:val="vpodrka"/>
              <w:numPr>
                <w:ilvl w:val="0"/>
                <w:numId w:val="18"/>
              </w:numPr>
              <w:rPr>
                <w:rFonts w:eastAsia="TimesNewRoman"/>
                <w:color w:val="000000" w:themeColor="text1"/>
              </w:rPr>
            </w:pPr>
            <w:r w:rsidRPr="002A56CE">
              <w:rPr>
                <w:rFonts w:eastAsia="TimesNewRoman"/>
                <w:color w:val="000000" w:themeColor="text1"/>
              </w:rPr>
              <w:t>slovní zásoba a její tvoření</w:t>
            </w:r>
          </w:p>
          <w:p w14:paraId="65D917CF" w14:textId="77777777" w:rsidR="00C924C1" w:rsidRPr="002A56CE" w:rsidRDefault="00C924C1" w:rsidP="006E751A">
            <w:pPr>
              <w:pStyle w:val="vpodrka"/>
              <w:numPr>
                <w:ilvl w:val="0"/>
                <w:numId w:val="18"/>
              </w:numPr>
              <w:rPr>
                <w:rFonts w:eastAsia="TimesNewRoman"/>
                <w:color w:val="000000" w:themeColor="text1"/>
              </w:rPr>
            </w:pPr>
            <w:r w:rsidRPr="002A56CE">
              <w:rPr>
                <w:rFonts w:eastAsia="TimesNewRoman"/>
                <w:color w:val="000000" w:themeColor="text1"/>
              </w:rPr>
              <w:t>gramatika (tvarosloví a větná skladba)</w:t>
            </w:r>
          </w:p>
          <w:p w14:paraId="547347E6" w14:textId="77777777" w:rsidR="00C924C1" w:rsidRPr="002A56CE" w:rsidRDefault="00C924C1" w:rsidP="006E751A">
            <w:pPr>
              <w:pStyle w:val="vpodrka"/>
              <w:numPr>
                <w:ilvl w:val="0"/>
                <w:numId w:val="18"/>
              </w:numPr>
              <w:rPr>
                <w:rFonts w:eastAsia="TimesNewRoman"/>
                <w:color w:val="000000" w:themeColor="text1"/>
              </w:rPr>
            </w:pPr>
            <w:r w:rsidRPr="002A56CE">
              <w:rPr>
                <w:rFonts w:eastAsia="TimesNewRoman"/>
                <w:color w:val="000000" w:themeColor="text1"/>
              </w:rPr>
              <w:t>grafická podoba jazyka a pravopis</w:t>
            </w:r>
          </w:p>
          <w:p w14:paraId="659A2B61" w14:textId="77777777" w:rsidR="00C924C1" w:rsidRPr="002A56CE" w:rsidRDefault="00C924C1" w:rsidP="00AF5944">
            <w:pPr>
              <w:pStyle w:val="vpodrka"/>
              <w:tabs>
                <w:tab w:val="clear" w:pos="750"/>
              </w:tabs>
              <w:ind w:left="0" w:firstLine="0"/>
              <w:rPr>
                <w:rFonts w:eastAsia="TimesNewRoman"/>
                <w:color w:val="000000" w:themeColor="text1"/>
              </w:rPr>
            </w:pPr>
          </w:p>
          <w:p w14:paraId="667F067F" w14:textId="77777777" w:rsidR="00C924C1" w:rsidRPr="002A56CE" w:rsidRDefault="00C924C1" w:rsidP="00AF5944">
            <w:pPr>
              <w:snapToGrid w:val="0"/>
              <w:rPr>
                <w:rFonts w:ascii="Arial" w:hAnsi="Arial" w:cs="Arial"/>
                <w:b/>
                <w:bCs/>
                <w:color w:val="000000" w:themeColor="text1"/>
                <w:sz w:val="20"/>
                <w:szCs w:val="20"/>
              </w:rPr>
            </w:pPr>
            <w:r w:rsidRPr="002A56CE">
              <w:rPr>
                <w:rFonts w:ascii="Arial" w:hAnsi="Arial" w:cs="Arial"/>
                <w:b/>
                <w:bCs/>
                <w:color w:val="000000" w:themeColor="text1"/>
                <w:sz w:val="20"/>
                <w:szCs w:val="20"/>
              </w:rPr>
              <w:t>Tematické okruhy, komunikační situace a jazykové funkce</w:t>
            </w:r>
          </w:p>
          <w:p w14:paraId="3229234F" w14:textId="77777777" w:rsidR="00C924C1" w:rsidRPr="002A56CE" w:rsidRDefault="00C924C1" w:rsidP="006E751A">
            <w:pPr>
              <w:pStyle w:val="vpodrka"/>
              <w:numPr>
                <w:ilvl w:val="0"/>
                <w:numId w:val="18"/>
              </w:numPr>
              <w:rPr>
                <w:rFonts w:eastAsia="TimesNewRoman"/>
                <w:color w:val="000000" w:themeColor="text1"/>
              </w:rPr>
            </w:pPr>
            <w:r w:rsidRPr="002A56CE">
              <w:rPr>
                <w:rFonts w:eastAsia="TimesNewRoman"/>
                <w:color w:val="000000" w:themeColor="text1"/>
              </w:rPr>
              <w:t>tematické okruhy: životní prostředí, povinnost a pravidla, informace a počítače, peníze a služby, turistika, povolání, kariéra, zdraví a tělo, vztahy, sociální problémy, zločin, Česká republika, země dané jazykové oblasti; tematické okruhy dané zaměřením studijního oboru aj.</w:t>
            </w:r>
          </w:p>
          <w:p w14:paraId="6F3C5A20" w14:textId="77777777" w:rsidR="00C924C1" w:rsidRPr="002A56CE" w:rsidRDefault="00C924C1" w:rsidP="006E751A">
            <w:pPr>
              <w:pStyle w:val="vpodrka"/>
              <w:numPr>
                <w:ilvl w:val="0"/>
                <w:numId w:val="18"/>
              </w:numPr>
              <w:rPr>
                <w:rFonts w:eastAsia="TimesNewRoman"/>
                <w:color w:val="000000" w:themeColor="text1"/>
              </w:rPr>
            </w:pPr>
            <w:r w:rsidRPr="002A56CE">
              <w:rPr>
                <w:rFonts w:eastAsia="TimesNewRoman"/>
                <w:color w:val="000000" w:themeColor="text1"/>
              </w:rPr>
              <w:t>komunikační situace: získávání a předávání informací, např. sjednání schůzky, objednávka služby, vyřízení vzkazu apod.</w:t>
            </w:r>
          </w:p>
          <w:p w14:paraId="795A61F3" w14:textId="77777777" w:rsidR="00C924C1" w:rsidRPr="002A56CE" w:rsidRDefault="00C924C1" w:rsidP="006E751A">
            <w:pPr>
              <w:pStyle w:val="vpodrka"/>
              <w:numPr>
                <w:ilvl w:val="0"/>
                <w:numId w:val="18"/>
              </w:numPr>
              <w:rPr>
                <w:rFonts w:eastAsia="TimesNewRoman"/>
                <w:color w:val="000000" w:themeColor="text1"/>
              </w:rPr>
            </w:pPr>
            <w:r w:rsidRPr="002A56CE">
              <w:rPr>
                <w:rFonts w:eastAsia="TimesNewRoman"/>
                <w:color w:val="000000" w:themeColor="text1"/>
              </w:rPr>
              <w:t>jazykové funkce: vyjádření žádosti, prosby, pozvání, odmítnutí, emocí apod.</w:t>
            </w:r>
          </w:p>
          <w:p w14:paraId="1B6CAFE0" w14:textId="77777777" w:rsidR="00C924C1" w:rsidRPr="002A56CE" w:rsidRDefault="00C924C1" w:rsidP="00AF5944">
            <w:pPr>
              <w:pStyle w:val="vpodrka"/>
              <w:tabs>
                <w:tab w:val="clear" w:pos="750"/>
              </w:tabs>
              <w:ind w:left="0" w:firstLine="0"/>
              <w:rPr>
                <w:rFonts w:eastAsia="TimesNewRoman"/>
                <w:color w:val="000000" w:themeColor="text1"/>
              </w:rPr>
            </w:pPr>
          </w:p>
          <w:p w14:paraId="33A3DCF2" w14:textId="77777777" w:rsidR="00C924C1" w:rsidRPr="002A56CE" w:rsidRDefault="00C924C1" w:rsidP="00AF5944">
            <w:pPr>
              <w:snapToGrid w:val="0"/>
              <w:rPr>
                <w:rFonts w:ascii="Arial" w:hAnsi="Arial" w:cs="Arial"/>
                <w:b/>
                <w:bCs/>
                <w:color w:val="000000" w:themeColor="text1"/>
                <w:sz w:val="20"/>
                <w:szCs w:val="20"/>
              </w:rPr>
            </w:pPr>
            <w:r w:rsidRPr="002A56CE">
              <w:rPr>
                <w:rFonts w:ascii="Arial" w:hAnsi="Arial" w:cs="Arial"/>
                <w:b/>
                <w:bCs/>
                <w:color w:val="000000" w:themeColor="text1"/>
                <w:sz w:val="20"/>
                <w:szCs w:val="20"/>
              </w:rPr>
              <w:t>Poznatky o zemích</w:t>
            </w:r>
          </w:p>
          <w:p w14:paraId="30600F13" w14:textId="77777777" w:rsidR="00C924C1" w:rsidRPr="002A56CE" w:rsidRDefault="00C924C1" w:rsidP="006E751A">
            <w:pPr>
              <w:pStyle w:val="vpodrka"/>
              <w:numPr>
                <w:ilvl w:val="0"/>
                <w:numId w:val="18"/>
              </w:numPr>
              <w:rPr>
                <w:rFonts w:eastAsia="TimesNewRoman"/>
                <w:color w:val="000000" w:themeColor="text1"/>
              </w:rPr>
            </w:pPr>
            <w:r w:rsidRPr="002A56CE">
              <w:rPr>
                <w:rFonts w:eastAsia="TimesNewRoman"/>
                <w:color w:val="000000" w:themeColor="text1"/>
              </w:rPr>
              <w:t>vybrané poznatky všeobecného i odborného charakteru k poznání země (zemí) příslušné jazykové oblasti, kultury, umění a literatury, tradic a společenských zvyklostí</w:t>
            </w:r>
          </w:p>
          <w:p w14:paraId="702F199A" w14:textId="77777777" w:rsidR="00C924C1" w:rsidRPr="002A56CE" w:rsidRDefault="00C924C1" w:rsidP="006E751A">
            <w:pPr>
              <w:pStyle w:val="vpodrka"/>
              <w:numPr>
                <w:ilvl w:val="0"/>
                <w:numId w:val="18"/>
              </w:numPr>
              <w:rPr>
                <w:rFonts w:eastAsia="TimesNewRoman"/>
                <w:color w:val="000000" w:themeColor="text1"/>
              </w:rPr>
            </w:pPr>
            <w:r w:rsidRPr="002A56CE">
              <w:rPr>
                <w:rFonts w:eastAsia="TimesNewRoman"/>
                <w:color w:val="000000" w:themeColor="text1"/>
              </w:rPr>
              <w:t>informace ze sociokulturního prostředí v kontextu znalostí o České republice</w:t>
            </w:r>
          </w:p>
        </w:tc>
        <w:tc>
          <w:tcPr>
            <w:tcW w:w="579" w:type="dxa"/>
            <w:tcBorders>
              <w:top w:val="single" w:sz="4" w:space="0" w:color="000000"/>
              <w:left w:val="single" w:sz="4" w:space="0" w:color="000000"/>
              <w:bottom w:val="single" w:sz="4" w:space="0" w:color="000000"/>
              <w:right w:val="single" w:sz="4" w:space="0" w:color="000000"/>
            </w:tcBorders>
            <w:shd w:val="clear" w:color="auto" w:fill="auto"/>
          </w:tcPr>
          <w:p w14:paraId="59F610A5" w14:textId="77777777" w:rsidR="00C924C1" w:rsidRPr="002A56CE" w:rsidRDefault="00C924C1" w:rsidP="00AF5944">
            <w:pPr>
              <w:pStyle w:val="vpnormlnvtabulce"/>
              <w:snapToGrid w:val="0"/>
              <w:rPr>
                <w:color w:val="000000" w:themeColor="text1"/>
              </w:rPr>
            </w:pPr>
          </w:p>
        </w:tc>
      </w:tr>
    </w:tbl>
    <w:p w14:paraId="49E4A776" w14:textId="77777777" w:rsidR="00C924C1" w:rsidRPr="002A56CE" w:rsidRDefault="00C924C1" w:rsidP="00C924C1">
      <w:pPr>
        <w:pStyle w:val="vpnormln"/>
        <w:jc w:val="left"/>
        <w:rPr>
          <w:color w:val="000000" w:themeColor="text1"/>
        </w:rPr>
      </w:pPr>
    </w:p>
    <w:p w14:paraId="63F94709" w14:textId="77777777" w:rsidR="00C924C1" w:rsidRPr="002A56CE" w:rsidRDefault="00C924C1" w:rsidP="00C924C1">
      <w:pPr>
        <w:pStyle w:val="HBKapitola1"/>
        <w:rPr>
          <w:color w:val="000000" w:themeColor="text1"/>
        </w:rPr>
      </w:pPr>
      <w:bookmarkStart w:id="307" w:name="_Toc11137625"/>
      <w:bookmarkStart w:id="308" w:name="_Toc255476727"/>
      <w:bookmarkEnd w:id="306"/>
      <w:r w:rsidRPr="002A56CE">
        <w:rPr>
          <w:color w:val="000000" w:themeColor="text1"/>
        </w:rPr>
        <w:lastRenderedPageBreak/>
        <w:t>Společenskovědní vzdělávání</w:t>
      </w:r>
      <w:bookmarkEnd w:id="307"/>
    </w:p>
    <w:p w14:paraId="6D27170F" w14:textId="77777777" w:rsidR="00C924C1" w:rsidRPr="002A56CE" w:rsidRDefault="00C924C1" w:rsidP="00C924C1">
      <w:pPr>
        <w:pStyle w:val="vpnormln"/>
        <w:rPr>
          <w:color w:val="000000" w:themeColor="text1"/>
        </w:rPr>
      </w:pPr>
      <w:r w:rsidRPr="002A56CE">
        <w:rPr>
          <w:color w:val="000000" w:themeColor="text1"/>
        </w:rPr>
        <w:t>Obecným cílem společenskovědního vzdělávání v odborném školství je připravit žáky na aktivní a odpovědný život v demokratické společnosti. Společenskovědní vzdělávání směřuje k pozitivnímu ovlivňování hodnotové orientace žáků, aby byli slušnými lidmi a odpovědnými občany svého demokratického státu, aby jednali uvážlivě nejen pro vlastní prospěch, ale též pro veřejný zájem. Kultivuje jejich historické vědomí, a tím je učí hlouběji rozumět jejich současnosti, učí je uvědomovat si vlastní identitu, kriticky myslet, nenechat se manipulovat a co nejvíce porozumět světu, v němž žijí.</w:t>
      </w:r>
    </w:p>
    <w:p w14:paraId="0FAC7EC8" w14:textId="77777777" w:rsidR="00C924C1" w:rsidRPr="002A56CE" w:rsidRDefault="00C924C1" w:rsidP="00C924C1">
      <w:pPr>
        <w:pStyle w:val="vpnormpodtrnad6b"/>
        <w:rPr>
          <w:b/>
          <w:color w:val="000000" w:themeColor="text1"/>
        </w:rPr>
      </w:pPr>
      <w:r w:rsidRPr="002A56CE">
        <w:rPr>
          <w:b/>
          <w:color w:val="000000" w:themeColor="text1"/>
        </w:rPr>
        <w:t>Vzdělávání směřuje k tomu, aby žáci získali nebo si rozvinuli tyto obecné kompetence:</w:t>
      </w:r>
    </w:p>
    <w:p w14:paraId="67887A86" w14:textId="77777777" w:rsidR="00C924C1" w:rsidRPr="002A56CE" w:rsidRDefault="00C924C1" w:rsidP="00C924C1">
      <w:pPr>
        <w:pStyle w:val="vpnormln"/>
        <w:rPr>
          <w:color w:val="000000" w:themeColor="text1"/>
        </w:rPr>
      </w:pPr>
      <w:r w:rsidRPr="002A56CE">
        <w:rPr>
          <w:color w:val="000000" w:themeColor="text1"/>
        </w:rPr>
        <w:t>− využívat svých společenskovědních vědomostí a dovedností v praktickém životě: ve styku s jinými lidmi a různými institucemi, při řešení praktických otázek svého politického i filozoficko-etického rozhodování, hodnocení a jednání, při řešení svých problémů právního a sociálního charakteru;</w:t>
      </w:r>
    </w:p>
    <w:p w14:paraId="79D14589" w14:textId="77777777" w:rsidR="00C924C1" w:rsidRPr="002A56CE" w:rsidRDefault="00C924C1" w:rsidP="00C924C1">
      <w:pPr>
        <w:pStyle w:val="vpnormln"/>
        <w:rPr>
          <w:color w:val="000000" w:themeColor="text1"/>
        </w:rPr>
      </w:pPr>
      <w:r w:rsidRPr="002A56CE">
        <w:rPr>
          <w:color w:val="000000" w:themeColor="text1"/>
        </w:rPr>
        <w:t>− získávat a kriticky hodnotit informace z různých zdrojů – z verbálních textů (tj. tvořených slovy), z ikonických textů (obrazy, fotografie, schémata, mapy …) a kombinovaných textů (např. film);</w:t>
      </w:r>
    </w:p>
    <w:p w14:paraId="6C659752" w14:textId="77777777" w:rsidR="00C924C1" w:rsidRPr="002A56CE" w:rsidRDefault="00C924C1" w:rsidP="00C924C1">
      <w:pPr>
        <w:pStyle w:val="vpnormln"/>
        <w:rPr>
          <w:color w:val="000000" w:themeColor="text1"/>
        </w:rPr>
      </w:pPr>
      <w:r w:rsidRPr="002A56CE">
        <w:rPr>
          <w:color w:val="000000" w:themeColor="text1"/>
        </w:rPr>
        <w:t>− formulovat věcně, pojmově a formálně správně své názory na sociální, politické, praktické ekonomické a etické otázky, náležitě je podložit argumenty, debatovat o nich s partnery.</w:t>
      </w:r>
    </w:p>
    <w:p w14:paraId="106B1D0D" w14:textId="77777777" w:rsidR="00C924C1" w:rsidRPr="002A56CE" w:rsidRDefault="00C924C1" w:rsidP="00C924C1">
      <w:pPr>
        <w:pStyle w:val="vpnormpodtrnad6b"/>
        <w:keepNext/>
        <w:rPr>
          <w:b/>
          <w:color w:val="000000" w:themeColor="text1"/>
        </w:rPr>
      </w:pPr>
      <w:r w:rsidRPr="002A56CE">
        <w:rPr>
          <w:b/>
          <w:color w:val="000000" w:themeColor="text1"/>
        </w:rPr>
        <w:t>Společenskovědní vzdělávání usiluje o formování a posilování těchto pozitivních citů, postojů, preferencí a hodnot:</w:t>
      </w:r>
    </w:p>
    <w:p w14:paraId="784643BA" w14:textId="77777777" w:rsidR="00C924C1" w:rsidRPr="002A56CE" w:rsidRDefault="00C924C1" w:rsidP="006E751A">
      <w:pPr>
        <w:pStyle w:val="vpodrka-"/>
        <w:keepNext/>
        <w:numPr>
          <w:ilvl w:val="0"/>
          <w:numId w:val="19"/>
        </w:numPr>
        <w:rPr>
          <w:color w:val="000000" w:themeColor="text1"/>
        </w:rPr>
      </w:pPr>
      <w:r w:rsidRPr="002A56CE">
        <w:rPr>
          <w:color w:val="000000" w:themeColor="text1"/>
        </w:rPr>
        <w:t>jednat odpovědně a přijímat odpovědnost za své rozhodnutí a jednání; žít čestně;</w:t>
      </w:r>
    </w:p>
    <w:p w14:paraId="3AA125C4" w14:textId="77777777" w:rsidR="00C924C1" w:rsidRPr="002A56CE" w:rsidRDefault="00C924C1" w:rsidP="006E751A">
      <w:pPr>
        <w:pStyle w:val="vpodrka-"/>
        <w:numPr>
          <w:ilvl w:val="0"/>
          <w:numId w:val="19"/>
        </w:numPr>
        <w:rPr>
          <w:color w:val="000000" w:themeColor="text1"/>
        </w:rPr>
      </w:pPr>
      <w:r w:rsidRPr="002A56CE">
        <w:rPr>
          <w:color w:val="000000" w:themeColor="text1"/>
        </w:rPr>
        <w:t>cítit potřebu občanské aktivity, vážit si demokracie a svobody, usilovat o její zachování a zdokonalování; preferovat demokratické hodnoty a přístupy před nedemokratickými, vystupovat zejména proti korupci, kriminalitě, jednat v souladu s humanitou a vlastenectvím, s demokratickými občanskými postoji, respektovat lidská práva, chápat meze lidské svobody a tolerance, jednat odpovědně a solidárně;</w:t>
      </w:r>
    </w:p>
    <w:p w14:paraId="533298F5" w14:textId="77777777" w:rsidR="00C924C1" w:rsidRPr="002A56CE" w:rsidRDefault="00C924C1" w:rsidP="006E751A">
      <w:pPr>
        <w:pStyle w:val="vpodrka-"/>
        <w:numPr>
          <w:ilvl w:val="0"/>
          <w:numId w:val="19"/>
        </w:numPr>
        <w:rPr>
          <w:color w:val="000000" w:themeColor="text1"/>
        </w:rPr>
      </w:pPr>
      <w:r w:rsidRPr="002A56CE">
        <w:rPr>
          <w:color w:val="000000" w:themeColor="text1"/>
        </w:rPr>
        <w:t>kriticky posuzovat skutečnost kolem sebe, přemýšlet o ní, tvořit si vlastní úsudek, nenechat se manipulovat;</w:t>
      </w:r>
    </w:p>
    <w:p w14:paraId="5722D727" w14:textId="77777777" w:rsidR="00C924C1" w:rsidRPr="002A56CE" w:rsidRDefault="00C924C1" w:rsidP="006E751A">
      <w:pPr>
        <w:pStyle w:val="vpodrka-"/>
        <w:numPr>
          <w:ilvl w:val="0"/>
          <w:numId w:val="19"/>
        </w:numPr>
        <w:rPr>
          <w:color w:val="000000" w:themeColor="text1"/>
        </w:rPr>
      </w:pPr>
      <w:r w:rsidRPr="002A56CE">
        <w:rPr>
          <w:color w:val="000000" w:themeColor="text1"/>
        </w:rPr>
        <w:t>uznávat, že lidský život je vysokou hodnotou, a proto je třeba si ho vážit a chránit jej;</w:t>
      </w:r>
    </w:p>
    <w:p w14:paraId="6EA4DF70" w14:textId="77777777" w:rsidR="00C924C1" w:rsidRPr="002A56CE" w:rsidRDefault="00C924C1" w:rsidP="006E751A">
      <w:pPr>
        <w:pStyle w:val="vpodrka-"/>
        <w:numPr>
          <w:ilvl w:val="0"/>
          <w:numId w:val="19"/>
        </w:numPr>
        <w:rPr>
          <w:color w:val="000000" w:themeColor="text1"/>
        </w:rPr>
      </w:pPr>
      <w:r w:rsidRPr="002A56CE">
        <w:rPr>
          <w:color w:val="000000" w:themeColor="text1"/>
        </w:rPr>
        <w:t>na základě vlastní identity ctít identitu jiných lidí, považovat je za stejně hodnotné jako sebe sama – tedy oprostit se ve vztahu k jiným lidem od předsudků a předsudečného jednání, intolerance, rasismu, etnické, náboženské a jiné nesnášenlivosti;</w:t>
      </w:r>
    </w:p>
    <w:p w14:paraId="461CB796" w14:textId="77777777" w:rsidR="00C924C1" w:rsidRPr="002A56CE" w:rsidRDefault="00C924C1" w:rsidP="006E751A">
      <w:pPr>
        <w:pStyle w:val="vpodrka-"/>
        <w:numPr>
          <w:ilvl w:val="0"/>
          <w:numId w:val="19"/>
        </w:numPr>
        <w:rPr>
          <w:color w:val="000000" w:themeColor="text1"/>
        </w:rPr>
      </w:pPr>
      <w:r w:rsidRPr="002A56CE">
        <w:rPr>
          <w:color w:val="000000" w:themeColor="text1"/>
        </w:rPr>
        <w:t>cílevědomě zlepšovat a chránit životní prostředí, jednat v duchu udržitelného rozvoje;</w:t>
      </w:r>
    </w:p>
    <w:p w14:paraId="56BBBE8C" w14:textId="77777777" w:rsidR="00C924C1" w:rsidRPr="002A56CE" w:rsidRDefault="00C924C1" w:rsidP="006E751A">
      <w:pPr>
        <w:pStyle w:val="vpodrka-"/>
        <w:numPr>
          <w:ilvl w:val="0"/>
          <w:numId w:val="19"/>
        </w:numPr>
        <w:rPr>
          <w:color w:val="000000" w:themeColor="text1"/>
        </w:rPr>
      </w:pPr>
      <w:r w:rsidRPr="002A56CE">
        <w:rPr>
          <w:color w:val="000000" w:themeColor="text1"/>
        </w:rPr>
        <w:t>vážit si hodnot lidské práce, jednat hospodárně, neničit hodnoty, ale pečovat o ně, snažit se zanechat po sobě něco pozitivního pro vlastní blízké lidi i širší komunitu;</w:t>
      </w:r>
    </w:p>
    <w:p w14:paraId="7B89DE84" w14:textId="77777777" w:rsidR="00C924C1" w:rsidRPr="002A56CE" w:rsidRDefault="00C924C1" w:rsidP="006E751A">
      <w:pPr>
        <w:pStyle w:val="vpodrka-"/>
        <w:numPr>
          <w:ilvl w:val="0"/>
          <w:numId w:val="19"/>
        </w:numPr>
        <w:rPr>
          <w:color w:val="000000" w:themeColor="text1"/>
        </w:rPr>
      </w:pPr>
      <w:r w:rsidRPr="002A56CE">
        <w:rPr>
          <w:color w:val="000000" w:themeColor="text1"/>
        </w:rPr>
        <w:t>chtít si klást v životě praktické otázky filozofického a etického charakteru a hledat na ně v diskusi s jinými lidmi i se sebou samým odpovědi.</w:t>
      </w:r>
    </w:p>
    <w:p w14:paraId="732A701A" w14:textId="77777777" w:rsidR="00C924C1" w:rsidRPr="002A56CE" w:rsidRDefault="00C924C1" w:rsidP="00C924C1">
      <w:pPr>
        <w:pStyle w:val="vpnormln"/>
        <w:rPr>
          <w:color w:val="000000" w:themeColor="text1"/>
        </w:rPr>
      </w:pPr>
      <w:r w:rsidRPr="002A56CE">
        <w:rPr>
          <w:color w:val="000000" w:themeColor="text1"/>
        </w:rPr>
        <w:t>Ve společenskovědní oblasti vzdělávání je kladen důraz nikoliv na sumu teoretických poznatků, ale na přípravu pro praktický život a celoživotní vzdělávání. K této dobré přípravě je samozřejmě třeba vybraných vědomostí a dovedností, které jsou prostředkem ke kultivaci historického vědomí (především v dějinách 20. století), dále také ke kultivaci politického, sociálního, právního a ekonomického vědomí žáků a k posilování jejich mediální a finanční gramotnosti.</w:t>
      </w:r>
    </w:p>
    <w:p w14:paraId="3E1B82EA" w14:textId="77777777" w:rsidR="00A723F3" w:rsidRPr="002A56CE" w:rsidRDefault="005D0AB6" w:rsidP="00A723F3">
      <w:pPr>
        <w:pStyle w:val="HBKapitola2"/>
        <w:keepLines/>
        <w:rPr>
          <w:color w:val="000000" w:themeColor="text1"/>
          <w:szCs w:val="20"/>
        </w:rPr>
      </w:pPr>
      <w:r w:rsidRPr="002A56CE">
        <w:rPr>
          <w:color w:val="000000" w:themeColor="text1"/>
        </w:rPr>
        <w:br w:type="column"/>
      </w:r>
      <w:bookmarkStart w:id="309" w:name="_Toc11137626"/>
      <w:bookmarkStart w:id="310" w:name="_Toc255476728"/>
      <w:bookmarkEnd w:id="308"/>
      <w:r w:rsidR="00A723F3" w:rsidRPr="002A56CE">
        <w:rPr>
          <w:color w:val="000000" w:themeColor="text1"/>
        </w:rPr>
        <w:lastRenderedPageBreak/>
        <w:t>Občanská nauka</w:t>
      </w:r>
      <w:bookmarkEnd w:id="30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3"/>
        <w:gridCol w:w="4814"/>
      </w:tblGrid>
      <w:tr w:rsidR="00A723F3" w:rsidRPr="002A56CE" w14:paraId="6F32EF0A" w14:textId="77777777" w:rsidTr="002E1ABC">
        <w:trPr>
          <w:trHeight w:val="340"/>
        </w:trPr>
        <w:tc>
          <w:tcPr>
            <w:tcW w:w="2500" w:type="pct"/>
            <w:shd w:val="clear" w:color="auto" w:fill="auto"/>
            <w:vAlign w:val="center"/>
          </w:tcPr>
          <w:p w14:paraId="407A3362" w14:textId="77777777" w:rsidR="00A723F3" w:rsidRPr="002A56CE" w:rsidRDefault="00A723F3" w:rsidP="002E1ABC">
            <w:pPr>
              <w:keepNext/>
              <w:keepLines/>
              <w:tabs>
                <w:tab w:val="right" w:pos="5940"/>
              </w:tabs>
              <w:spacing w:line="288" w:lineRule="auto"/>
              <w:jc w:val="center"/>
              <w:rPr>
                <w:rFonts w:ascii="Arial" w:hAnsi="Arial" w:cs="Arial"/>
                <w:color w:val="000000" w:themeColor="text1"/>
                <w:sz w:val="20"/>
                <w:szCs w:val="20"/>
              </w:rPr>
            </w:pPr>
            <w:r w:rsidRPr="002A56CE">
              <w:rPr>
                <w:rFonts w:ascii="Arial" w:hAnsi="Arial" w:cs="Arial"/>
                <w:color w:val="000000" w:themeColor="text1"/>
                <w:sz w:val="20"/>
                <w:szCs w:val="20"/>
              </w:rPr>
              <w:t>Název předmětu:</w:t>
            </w:r>
          </w:p>
        </w:tc>
        <w:tc>
          <w:tcPr>
            <w:tcW w:w="2500" w:type="pct"/>
            <w:shd w:val="clear" w:color="auto" w:fill="auto"/>
            <w:vAlign w:val="center"/>
          </w:tcPr>
          <w:p w14:paraId="2B12116B" w14:textId="77777777" w:rsidR="00A723F3" w:rsidRPr="002A56CE" w:rsidRDefault="00A723F3" w:rsidP="002E1ABC">
            <w:pPr>
              <w:keepNext/>
              <w:keepLines/>
              <w:tabs>
                <w:tab w:val="right" w:pos="5940"/>
              </w:tabs>
              <w:spacing w:line="288" w:lineRule="auto"/>
              <w:jc w:val="center"/>
              <w:rPr>
                <w:rFonts w:ascii="Arial" w:hAnsi="Arial" w:cs="Arial"/>
                <w:color w:val="000000" w:themeColor="text1"/>
                <w:sz w:val="20"/>
                <w:szCs w:val="20"/>
              </w:rPr>
            </w:pPr>
            <w:r w:rsidRPr="002A56CE">
              <w:rPr>
                <w:rFonts w:ascii="Arial" w:hAnsi="Arial" w:cs="Arial"/>
                <w:color w:val="000000" w:themeColor="text1"/>
                <w:sz w:val="20"/>
                <w:szCs w:val="20"/>
              </w:rPr>
              <w:t>Občanská nauka</w:t>
            </w:r>
          </w:p>
        </w:tc>
      </w:tr>
      <w:tr w:rsidR="00A723F3" w:rsidRPr="002A56CE" w14:paraId="68B4632E" w14:textId="77777777" w:rsidTr="002E1ABC">
        <w:trPr>
          <w:trHeight w:val="340"/>
        </w:trPr>
        <w:tc>
          <w:tcPr>
            <w:tcW w:w="2500" w:type="pct"/>
            <w:shd w:val="clear" w:color="auto" w:fill="auto"/>
            <w:vAlign w:val="center"/>
          </w:tcPr>
          <w:p w14:paraId="1009432E" w14:textId="77777777" w:rsidR="00A723F3" w:rsidRPr="002A56CE" w:rsidRDefault="00A723F3" w:rsidP="002E1ABC">
            <w:pPr>
              <w:keepNext/>
              <w:keepLines/>
              <w:tabs>
                <w:tab w:val="right" w:pos="5940"/>
              </w:tabs>
              <w:spacing w:line="288" w:lineRule="auto"/>
              <w:jc w:val="center"/>
              <w:rPr>
                <w:rFonts w:ascii="Arial" w:hAnsi="Arial" w:cs="Arial"/>
                <w:color w:val="000000" w:themeColor="text1"/>
                <w:sz w:val="20"/>
                <w:szCs w:val="20"/>
              </w:rPr>
            </w:pPr>
            <w:r w:rsidRPr="002A56CE">
              <w:rPr>
                <w:rFonts w:ascii="Arial" w:hAnsi="Arial" w:cs="Arial"/>
                <w:color w:val="000000" w:themeColor="text1"/>
                <w:sz w:val="20"/>
                <w:szCs w:val="20"/>
              </w:rPr>
              <w:t>Celkový počet hodin za studium</w:t>
            </w:r>
          </w:p>
          <w:p w14:paraId="4E62E898" w14:textId="77777777" w:rsidR="00A723F3" w:rsidRPr="002A56CE" w:rsidRDefault="00A723F3" w:rsidP="002E1ABC">
            <w:pPr>
              <w:keepNext/>
              <w:keepLines/>
              <w:tabs>
                <w:tab w:val="right" w:pos="5940"/>
              </w:tabs>
              <w:spacing w:line="288" w:lineRule="auto"/>
              <w:jc w:val="center"/>
              <w:rPr>
                <w:rFonts w:ascii="Arial" w:hAnsi="Arial" w:cs="Arial"/>
                <w:color w:val="000000" w:themeColor="text1"/>
                <w:sz w:val="20"/>
                <w:szCs w:val="20"/>
              </w:rPr>
            </w:pPr>
            <w:r w:rsidRPr="002A56CE">
              <w:rPr>
                <w:rFonts w:ascii="Arial" w:hAnsi="Arial" w:cs="Arial"/>
                <w:color w:val="000000" w:themeColor="text1"/>
                <w:sz w:val="20"/>
                <w:szCs w:val="20"/>
              </w:rPr>
              <w:t>(počet hodin v ročnících):</w:t>
            </w:r>
          </w:p>
        </w:tc>
        <w:tc>
          <w:tcPr>
            <w:tcW w:w="2500" w:type="pct"/>
            <w:shd w:val="clear" w:color="auto" w:fill="auto"/>
            <w:vAlign w:val="center"/>
          </w:tcPr>
          <w:p w14:paraId="4381E17D" w14:textId="6E2BC614" w:rsidR="00A723F3" w:rsidRPr="002A56CE" w:rsidRDefault="00A723F3" w:rsidP="00740921">
            <w:pPr>
              <w:keepNext/>
              <w:keepLines/>
              <w:tabs>
                <w:tab w:val="right" w:pos="5940"/>
              </w:tabs>
              <w:spacing w:line="288" w:lineRule="auto"/>
              <w:jc w:val="center"/>
              <w:rPr>
                <w:rFonts w:ascii="Arial" w:hAnsi="Arial" w:cs="Arial"/>
                <w:color w:val="000000" w:themeColor="text1"/>
                <w:sz w:val="20"/>
                <w:szCs w:val="20"/>
              </w:rPr>
            </w:pPr>
            <w:r w:rsidRPr="002A56CE">
              <w:rPr>
                <w:rFonts w:ascii="Arial" w:hAnsi="Arial" w:cs="Arial"/>
                <w:color w:val="000000" w:themeColor="text1"/>
                <w:sz w:val="20"/>
                <w:szCs w:val="20"/>
              </w:rPr>
              <w:t xml:space="preserve">(0 – 1 – 0 – </w:t>
            </w:r>
            <w:r w:rsidR="00740921">
              <w:rPr>
                <w:rFonts w:ascii="Arial" w:hAnsi="Arial" w:cs="Arial"/>
                <w:color w:val="000000" w:themeColor="text1"/>
                <w:sz w:val="20"/>
                <w:szCs w:val="20"/>
              </w:rPr>
              <w:t>0</w:t>
            </w:r>
            <w:r w:rsidRPr="002A56CE">
              <w:rPr>
                <w:rFonts w:ascii="Arial" w:hAnsi="Arial" w:cs="Arial"/>
                <w:color w:val="000000" w:themeColor="text1"/>
                <w:sz w:val="20"/>
                <w:szCs w:val="20"/>
              </w:rPr>
              <w:t>)</w:t>
            </w:r>
          </w:p>
        </w:tc>
      </w:tr>
    </w:tbl>
    <w:p w14:paraId="6B4DD5B1" w14:textId="77777777" w:rsidR="00A723F3" w:rsidRPr="002A56CE" w:rsidRDefault="00A723F3" w:rsidP="00A723F3">
      <w:pPr>
        <w:pStyle w:val="vpnormln"/>
        <w:keepNext/>
        <w:tabs>
          <w:tab w:val="left" w:pos="2694"/>
        </w:tabs>
        <w:spacing w:before="120"/>
        <w:ind w:firstLine="0"/>
        <w:rPr>
          <w:color w:val="000000" w:themeColor="text1"/>
        </w:rPr>
      </w:pPr>
      <w:r w:rsidRPr="002A56CE">
        <w:rPr>
          <w:color w:val="000000" w:themeColor="text1"/>
        </w:rPr>
        <w:t>Název a adresa školy:</w:t>
      </w:r>
      <w:r w:rsidRPr="002A56CE">
        <w:rPr>
          <w:color w:val="000000" w:themeColor="text1"/>
        </w:rPr>
        <w:tab/>
        <w:t>SOU plynárenské Pardubice, Poděbradská 93, 530 09 Pardubice</w:t>
      </w:r>
    </w:p>
    <w:p w14:paraId="240BDC6A" w14:textId="77777777" w:rsidR="00A723F3" w:rsidRPr="002A56CE" w:rsidRDefault="00A723F3" w:rsidP="00A723F3">
      <w:pPr>
        <w:pStyle w:val="vpnormln"/>
        <w:keepNext/>
        <w:tabs>
          <w:tab w:val="left" w:pos="2694"/>
        </w:tabs>
        <w:ind w:firstLine="0"/>
        <w:rPr>
          <w:color w:val="000000" w:themeColor="text1"/>
        </w:rPr>
      </w:pPr>
      <w:r w:rsidRPr="002A56CE">
        <w:rPr>
          <w:color w:val="000000" w:themeColor="text1"/>
        </w:rPr>
        <w:t>Obor vzdělání, název ŠVP:</w:t>
      </w:r>
      <w:r w:rsidRPr="002A56CE">
        <w:rPr>
          <w:color w:val="000000" w:themeColor="text1"/>
        </w:rPr>
        <w:tab/>
        <w:t>39-41-L/02, Mechanik instalatérských a elektrotechnických zařízení, Instalatér</w:t>
      </w:r>
    </w:p>
    <w:p w14:paraId="7613A4BF" w14:textId="77777777" w:rsidR="00A723F3" w:rsidRPr="002A56CE" w:rsidRDefault="007F2FE4" w:rsidP="00A723F3">
      <w:pPr>
        <w:pStyle w:val="vpnormln"/>
        <w:keepNext/>
        <w:tabs>
          <w:tab w:val="left" w:pos="2694"/>
        </w:tabs>
        <w:ind w:firstLine="0"/>
        <w:rPr>
          <w:color w:val="000000" w:themeColor="text1"/>
        </w:rPr>
      </w:pPr>
      <w:r>
        <w:rPr>
          <w:color w:val="000000" w:themeColor="text1"/>
        </w:rPr>
        <w:t>Platnost učební osnovy:</w:t>
      </w:r>
      <w:r>
        <w:rPr>
          <w:color w:val="000000" w:themeColor="text1"/>
        </w:rPr>
        <w:tab/>
        <w:t>od 1. 9. 2017</w:t>
      </w:r>
    </w:p>
    <w:p w14:paraId="6AA43636" w14:textId="77777777" w:rsidR="00A723F3" w:rsidRPr="002A56CE" w:rsidRDefault="00A723F3" w:rsidP="00A723F3">
      <w:pPr>
        <w:pStyle w:val="vpnormln"/>
        <w:jc w:val="right"/>
        <w:rPr>
          <w:color w:val="000000" w:themeColor="text1"/>
        </w:rPr>
      </w:pPr>
      <w:r w:rsidRPr="002A56CE">
        <w:rPr>
          <w:color w:val="000000" w:themeColor="text1"/>
        </w:rPr>
        <w:t>tabulka: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Caption w:val=""/>
        <w:tblDescription w:val=""/>
      </w:tblPr>
      <w:tblGrid>
        <w:gridCol w:w="4533"/>
        <w:gridCol w:w="4534"/>
        <w:gridCol w:w="560"/>
      </w:tblGrid>
      <w:tr w:rsidR="00A723F3" w:rsidRPr="002A56CE" w14:paraId="161A404C" w14:textId="77777777" w:rsidTr="002E1ABC">
        <w:trPr>
          <w:trHeight w:val="340"/>
        </w:trPr>
        <w:tc>
          <w:tcPr>
            <w:tcW w:w="2354" w:type="pct"/>
            <w:shd w:val="clear" w:color="auto" w:fill="auto"/>
            <w:vAlign w:val="center"/>
          </w:tcPr>
          <w:p w14:paraId="38C09527" w14:textId="77777777" w:rsidR="00A723F3" w:rsidRPr="002A56CE" w:rsidRDefault="00A723F3" w:rsidP="002E1ABC">
            <w:pPr>
              <w:pStyle w:val="vpnormlnvtabulce"/>
              <w:keepNext/>
              <w:rPr>
                <w:color w:val="000000" w:themeColor="text1"/>
              </w:rPr>
            </w:pPr>
            <w:r w:rsidRPr="002A56CE">
              <w:rPr>
                <w:color w:val="000000" w:themeColor="text1"/>
              </w:rPr>
              <w:t>Ročník: 2.</w:t>
            </w:r>
          </w:p>
        </w:tc>
        <w:tc>
          <w:tcPr>
            <w:tcW w:w="2355" w:type="pct"/>
            <w:shd w:val="clear" w:color="auto" w:fill="auto"/>
            <w:vAlign w:val="center"/>
          </w:tcPr>
          <w:p w14:paraId="4F26C359" w14:textId="77777777" w:rsidR="00A723F3" w:rsidRPr="002A56CE" w:rsidRDefault="00A723F3" w:rsidP="002E1ABC">
            <w:pPr>
              <w:pStyle w:val="vpnormlnvtabulce"/>
              <w:keepNext/>
              <w:rPr>
                <w:color w:val="000000" w:themeColor="text1"/>
              </w:rPr>
            </w:pPr>
            <w:r w:rsidRPr="002A56CE">
              <w:rPr>
                <w:color w:val="000000" w:themeColor="text1"/>
              </w:rPr>
              <w:t>Počet hodin v ročníku: 1 x 33 = 33</w:t>
            </w:r>
          </w:p>
        </w:tc>
        <w:tc>
          <w:tcPr>
            <w:tcW w:w="291" w:type="pct"/>
            <w:shd w:val="clear" w:color="auto" w:fill="auto"/>
            <w:vAlign w:val="center"/>
          </w:tcPr>
          <w:p w14:paraId="1D21006E" w14:textId="77777777" w:rsidR="00A723F3" w:rsidRPr="002A56CE" w:rsidRDefault="00A723F3" w:rsidP="002E1ABC">
            <w:pPr>
              <w:pStyle w:val="vpnormlnvtabulce"/>
              <w:keepNext/>
              <w:rPr>
                <w:color w:val="000000" w:themeColor="text1"/>
              </w:rPr>
            </w:pPr>
          </w:p>
        </w:tc>
      </w:tr>
      <w:tr w:rsidR="00A723F3" w:rsidRPr="002A56CE" w14:paraId="2E286329" w14:textId="77777777" w:rsidTr="002E1ABC">
        <w:trPr>
          <w:trHeight w:val="340"/>
        </w:trPr>
        <w:tc>
          <w:tcPr>
            <w:tcW w:w="2354" w:type="pct"/>
            <w:shd w:val="clear" w:color="auto" w:fill="auto"/>
            <w:vAlign w:val="center"/>
          </w:tcPr>
          <w:p w14:paraId="08217044" w14:textId="77777777" w:rsidR="00A723F3" w:rsidRPr="002A56CE" w:rsidRDefault="00A723F3" w:rsidP="002E1ABC">
            <w:pPr>
              <w:pStyle w:val="vpnormlnvtabulce"/>
              <w:rPr>
                <w:color w:val="000000" w:themeColor="text1"/>
              </w:rPr>
            </w:pPr>
            <w:r w:rsidRPr="002A56CE">
              <w:rPr>
                <w:color w:val="000000" w:themeColor="text1"/>
              </w:rPr>
              <w:t xml:space="preserve">Výsledky vzdělávání </w:t>
            </w:r>
          </w:p>
        </w:tc>
        <w:tc>
          <w:tcPr>
            <w:tcW w:w="2355" w:type="pct"/>
            <w:shd w:val="clear" w:color="auto" w:fill="auto"/>
            <w:vAlign w:val="center"/>
          </w:tcPr>
          <w:p w14:paraId="05DC8D37" w14:textId="77777777" w:rsidR="00A723F3" w:rsidRPr="002A56CE" w:rsidRDefault="00A723F3" w:rsidP="002E1ABC">
            <w:pPr>
              <w:pStyle w:val="vpnormlnvtabulce"/>
              <w:rPr>
                <w:color w:val="000000" w:themeColor="text1"/>
              </w:rPr>
            </w:pPr>
            <w:r w:rsidRPr="002A56CE">
              <w:rPr>
                <w:color w:val="000000" w:themeColor="text1"/>
              </w:rPr>
              <w:t>Obsah vzdělávání</w:t>
            </w:r>
          </w:p>
        </w:tc>
        <w:tc>
          <w:tcPr>
            <w:tcW w:w="291" w:type="pct"/>
            <w:shd w:val="clear" w:color="auto" w:fill="auto"/>
            <w:vAlign w:val="center"/>
          </w:tcPr>
          <w:p w14:paraId="79222668" w14:textId="77777777" w:rsidR="00A723F3" w:rsidRPr="002A56CE" w:rsidRDefault="00A723F3" w:rsidP="002E1ABC">
            <w:pPr>
              <w:pStyle w:val="vpnormlnvtabulce"/>
              <w:rPr>
                <w:color w:val="000000" w:themeColor="text1"/>
              </w:rPr>
            </w:pPr>
            <w:r w:rsidRPr="002A56CE">
              <w:rPr>
                <w:color w:val="000000" w:themeColor="text1"/>
              </w:rPr>
              <w:t>hod.</w:t>
            </w:r>
          </w:p>
        </w:tc>
      </w:tr>
      <w:tr w:rsidR="00A723F3" w:rsidRPr="002A56CE" w14:paraId="177C4C7D" w14:textId="77777777" w:rsidTr="002E1ABC">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5E70EDA4" w14:textId="77777777" w:rsidR="00A723F3" w:rsidRPr="002A56CE" w:rsidRDefault="00A723F3" w:rsidP="002E1ABC">
            <w:pPr>
              <w:pStyle w:val="vpnormlnvtabulce"/>
              <w:rPr>
                <w:b/>
                <w:bCs/>
                <w:color w:val="000000" w:themeColor="text1"/>
              </w:rPr>
            </w:pPr>
            <w:r w:rsidRPr="002A56CE">
              <w:rPr>
                <w:b/>
                <w:bCs/>
                <w:color w:val="000000" w:themeColor="text1"/>
              </w:rPr>
              <w:t>Žák:</w:t>
            </w:r>
          </w:p>
          <w:p w14:paraId="2D598CF0" w14:textId="77777777" w:rsidR="00A723F3" w:rsidRPr="002A56CE" w:rsidRDefault="00A723F3" w:rsidP="00A723F3">
            <w:pPr>
              <w:pStyle w:val="vpodrka-"/>
              <w:numPr>
                <w:ilvl w:val="0"/>
                <w:numId w:val="19"/>
              </w:numPr>
              <w:rPr>
                <w:color w:val="000000" w:themeColor="text1"/>
              </w:rPr>
            </w:pPr>
            <w:r w:rsidRPr="002A56CE">
              <w:rPr>
                <w:color w:val="000000" w:themeColor="text1"/>
              </w:rPr>
              <w:t>Objasní smysl poznávání dějin</w:t>
            </w:r>
          </w:p>
          <w:p w14:paraId="5F809D4A" w14:textId="77777777" w:rsidR="00A723F3" w:rsidRPr="002A56CE" w:rsidRDefault="00A723F3" w:rsidP="00A723F3">
            <w:pPr>
              <w:pStyle w:val="vpodrka-"/>
              <w:numPr>
                <w:ilvl w:val="0"/>
                <w:numId w:val="19"/>
              </w:numPr>
              <w:rPr>
                <w:color w:val="000000" w:themeColor="text1"/>
              </w:rPr>
            </w:pPr>
            <w:r w:rsidRPr="002A56CE">
              <w:rPr>
                <w:color w:val="000000" w:themeColor="text1"/>
              </w:rPr>
              <w:t>Uvede příklady kulturního přínosu starověkých civilizací</w:t>
            </w:r>
          </w:p>
          <w:p w14:paraId="641F125F" w14:textId="77777777" w:rsidR="00A723F3" w:rsidRPr="002A56CE" w:rsidRDefault="00A723F3" w:rsidP="00A723F3">
            <w:pPr>
              <w:pStyle w:val="vpodrka-"/>
              <w:numPr>
                <w:ilvl w:val="0"/>
                <w:numId w:val="19"/>
              </w:numPr>
              <w:rPr>
                <w:color w:val="000000" w:themeColor="text1"/>
              </w:rPr>
            </w:pPr>
            <w:r w:rsidRPr="002A56CE">
              <w:rPr>
                <w:color w:val="000000" w:themeColor="text1"/>
              </w:rPr>
              <w:t>Popíše základní změny ve starověku a středověku a raném novověku</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1710B555" w14:textId="77777777" w:rsidR="00A723F3" w:rsidRPr="002A56CE" w:rsidRDefault="00A723F3" w:rsidP="002E1ABC">
            <w:pPr>
              <w:pStyle w:val="vpnormlnvtabulce"/>
              <w:rPr>
                <w:color w:val="000000" w:themeColor="text1"/>
              </w:rPr>
            </w:pPr>
            <w:r w:rsidRPr="002A56CE">
              <w:rPr>
                <w:b/>
                <w:bCs/>
                <w:color w:val="000000" w:themeColor="text1"/>
              </w:rPr>
              <w:t xml:space="preserve">Člověk v dějinách </w:t>
            </w:r>
          </w:p>
          <w:p w14:paraId="77094A27" w14:textId="77777777" w:rsidR="00A723F3" w:rsidRPr="002A56CE" w:rsidRDefault="00A723F3" w:rsidP="00A723F3">
            <w:pPr>
              <w:pStyle w:val="vpodrka-"/>
              <w:numPr>
                <w:ilvl w:val="0"/>
                <w:numId w:val="18"/>
              </w:numPr>
              <w:rPr>
                <w:color w:val="000000" w:themeColor="text1"/>
              </w:rPr>
            </w:pPr>
            <w:r w:rsidRPr="002A56CE">
              <w:rPr>
                <w:color w:val="000000" w:themeColor="text1"/>
              </w:rPr>
              <w:t>Poznávání dějin</w:t>
            </w:r>
          </w:p>
          <w:p w14:paraId="3A6EB6ED" w14:textId="77777777" w:rsidR="00A723F3" w:rsidRPr="002A56CE" w:rsidRDefault="00A723F3" w:rsidP="00A723F3">
            <w:pPr>
              <w:pStyle w:val="vpodrka-"/>
              <w:numPr>
                <w:ilvl w:val="0"/>
                <w:numId w:val="18"/>
              </w:numPr>
              <w:rPr>
                <w:color w:val="000000" w:themeColor="text1"/>
              </w:rPr>
            </w:pPr>
            <w:r w:rsidRPr="002A56CE">
              <w:rPr>
                <w:color w:val="000000" w:themeColor="text1"/>
              </w:rPr>
              <w:t>Starověk</w:t>
            </w:r>
          </w:p>
          <w:p w14:paraId="446C6635" w14:textId="77777777" w:rsidR="00A723F3" w:rsidRPr="002A56CE" w:rsidRDefault="00A723F3" w:rsidP="00A723F3">
            <w:pPr>
              <w:pStyle w:val="vpodrka-"/>
              <w:numPr>
                <w:ilvl w:val="0"/>
                <w:numId w:val="18"/>
              </w:numPr>
              <w:rPr>
                <w:color w:val="000000" w:themeColor="text1"/>
              </w:rPr>
            </w:pPr>
            <w:r w:rsidRPr="002A56CE">
              <w:rPr>
                <w:color w:val="000000" w:themeColor="text1"/>
              </w:rPr>
              <w:t>Středověk</w:t>
            </w:r>
          </w:p>
          <w:p w14:paraId="0D99DD5E" w14:textId="77777777" w:rsidR="00A723F3" w:rsidRPr="002A56CE" w:rsidRDefault="00A723F3" w:rsidP="00A723F3">
            <w:pPr>
              <w:pStyle w:val="vpodrka-"/>
              <w:numPr>
                <w:ilvl w:val="0"/>
                <w:numId w:val="18"/>
              </w:numPr>
              <w:rPr>
                <w:color w:val="000000" w:themeColor="text1"/>
              </w:rPr>
            </w:pPr>
            <w:r w:rsidRPr="002A56CE">
              <w:rPr>
                <w:color w:val="000000" w:themeColor="text1"/>
              </w:rPr>
              <w:t xml:space="preserve">Raný novověk </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62CE1804" w14:textId="77777777" w:rsidR="00A723F3" w:rsidRPr="002A56CE" w:rsidRDefault="00A723F3" w:rsidP="002E1ABC">
            <w:pPr>
              <w:pStyle w:val="vpnormlnvtabulce"/>
              <w:rPr>
                <w:color w:val="000000" w:themeColor="text1"/>
              </w:rPr>
            </w:pPr>
          </w:p>
        </w:tc>
      </w:tr>
      <w:tr w:rsidR="00A723F3" w:rsidRPr="002A56CE" w14:paraId="1C514537" w14:textId="77777777" w:rsidTr="002E1ABC">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168F14A1" w14:textId="77777777" w:rsidR="00A723F3" w:rsidRPr="002A56CE" w:rsidRDefault="00A723F3" w:rsidP="002E1ABC">
            <w:pPr>
              <w:pStyle w:val="vpnormlnvtabulce"/>
              <w:rPr>
                <w:b/>
                <w:bCs/>
                <w:color w:val="000000" w:themeColor="text1"/>
              </w:rPr>
            </w:pPr>
            <w:r w:rsidRPr="002A56CE">
              <w:rPr>
                <w:b/>
                <w:bCs/>
                <w:color w:val="000000" w:themeColor="text1"/>
              </w:rPr>
              <w:t>Žák:</w:t>
            </w:r>
          </w:p>
          <w:p w14:paraId="0A172754" w14:textId="77777777" w:rsidR="00A723F3" w:rsidRPr="002A56CE" w:rsidRDefault="00A723F3" w:rsidP="00A723F3">
            <w:pPr>
              <w:pStyle w:val="vpodrka-"/>
              <w:numPr>
                <w:ilvl w:val="0"/>
                <w:numId w:val="19"/>
              </w:numPr>
              <w:rPr>
                <w:color w:val="000000" w:themeColor="text1"/>
              </w:rPr>
            </w:pPr>
            <w:r w:rsidRPr="002A56CE">
              <w:rPr>
                <w:color w:val="000000" w:themeColor="text1"/>
              </w:rPr>
              <w:t>Popíše rozčlenění soudobého světa na civilizační sféry a civilizace</w:t>
            </w:r>
          </w:p>
          <w:p w14:paraId="354C75E4" w14:textId="77777777" w:rsidR="00A723F3" w:rsidRPr="002A56CE" w:rsidRDefault="00A723F3" w:rsidP="00A723F3">
            <w:pPr>
              <w:pStyle w:val="vpodrka-"/>
              <w:numPr>
                <w:ilvl w:val="0"/>
                <w:numId w:val="19"/>
              </w:numPr>
              <w:rPr>
                <w:color w:val="000000" w:themeColor="text1"/>
              </w:rPr>
            </w:pPr>
            <w:r w:rsidRPr="002A56CE">
              <w:rPr>
                <w:color w:val="000000" w:themeColor="text1"/>
              </w:rPr>
              <w:t>Charakterizuje základní světová náboženství</w:t>
            </w:r>
          </w:p>
          <w:p w14:paraId="51538465" w14:textId="77777777" w:rsidR="00A723F3" w:rsidRPr="002A56CE" w:rsidRDefault="00A723F3" w:rsidP="00A723F3">
            <w:pPr>
              <w:pStyle w:val="vpodrka-"/>
              <w:numPr>
                <w:ilvl w:val="0"/>
                <w:numId w:val="19"/>
              </w:numPr>
              <w:rPr>
                <w:color w:val="000000" w:themeColor="text1"/>
              </w:rPr>
            </w:pPr>
            <w:r w:rsidRPr="002A56CE">
              <w:rPr>
                <w:color w:val="000000" w:themeColor="text1"/>
              </w:rPr>
              <w:t>Vysvětlí, s jakými konflikty a problémy se potýká soudobý svět</w:t>
            </w:r>
          </w:p>
          <w:p w14:paraId="0C0AE4FF" w14:textId="77777777" w:rsidR="00A723F3" w:rsidRPr="002A56CE" w:rsidRDefault="00A723F3" w:rsidP="00A723F3">
            <w:pPr>
              <w:pStyle w:val="vpodrka-"/>
              <w:numPr>
                <w:ilvl w:val="0"/>
                <w:numId w:val="19"/>
              </w:numPr>
              <w:rPr>
                <w:color w:val="000000" w:themeColor="text1"/>
              </w:rPr>
            </w:pPr>
            <w:r w:rsidRPr="002A56CE">
              <w:rPr>
                <w:color w:val="000000" w:themeColor="text1"/>
              </w:rPr>
              <w:t>Debatuje o perspektivách</w:t>
            </w:r>
          </w:p>
          <w:p w14:paraId="18FFB6FF" w14:textId="77777777" w:rsidR="00A723F3" w:rsidRPr="002A56CE" w:rsidRDefault="00A723F3" w:rsidP="00A723F3">
            <w:pPr>
              <w:pStyle w:val="vpodrka-"/>
              <w:numPr>
                <w:ilvl w:val="0"/>
                <w:numId w:val="19"/>
              </w:numPr>
              <w:rPr>
                <w:color w:val="000000" w:themeColor="text1"/>
              </w:rPr>
            </w:pPr>
            <w:r w:rsidRPr="002A56CE">
              <w:rPr>
                <w:color w:val="000000" w:themeColor="text1"/>
              </w:rPr>
              <w:t>Objasní postavení ČR v Evropě</w:t>
            </w:r>
          </w:p>
          <w:p w14:paraId="251C1C7F" w14:textId="77777777" w:rsidR="00A723F3" w:rsidRPr="002A56CE" w:rsidRDefault="00A723F3" w:rsidP="00A723F3">
            <w:pPr>
              <w:pStyle w:val="vpodrka-"/>
              <w:numPr>
                <w:ilvl w:val="0"/>
                <w:numId w:val="19"/>
              </w:numPr>
              <w:rPr>
                <w:color w:val="000000" w:themeColor="text1"/>
              </w:rPr>
            </w:pPr>
            <w:r w:rsidRPr="002A56CE">
              <w:rPr>
                <w:color w:val="000000" w:themeColor="text1"/>
              </w:rPr>
              <w:t>Charakterizuje cíle EU a politiku</w:t>
            </w:r>
          </w:p>
          <w:p w14:paraId="427DEF08" w14:textId="77777777" w:rsidR="00A723F3" w:rsidRPr="002A56CE" w:rsidRDefault="00A723F3" w:rsidP="00A723F3">
            <w:pPr>
              <w:pStyle w:val="vpodrka-"/>
              <w:numPr>
                <w:ilvl w:val="0"/>
                <w:numId w:val="19"/>
              </w:numPr>
              <w:rPr>
                <w:color w:val="000000" w:themeColor="text1"/>
              </w:rPr>
            </w:pPr>
            <w:r w:rsidRPr="002A56CE">
              <w:rPr>
                <w:color w:val="000000" w:themeColor="text1"/>
              </w:rPr>
              <w:t>Popíše funkci a činnost OSN a NATO</w:t>
            </w:r>
          </w:p>
          <w:p w14:paraId="7447D6E7" w14:textId="77777777" w:rsidR="00A723F3" w:rsidRPr="002A56CE" w:rsidRDefault="00A723F3" w:rsidP="00A723F3">
            <w:pPr>
              <w:pStyle w:val="vpodrka-"/>
              <w:numPr>
                <w:ilvl w:val="0"/>
                <w:numId w:val="19"/>
              </w:numPr>
              <w:rPr>
                <w:color w:val="000000" w:themeColor="text1"/>
              </w:rPr>
            </w:pPr>
            <w:r w:rsidRPr="002A56CE">
              <w:rPr>
                <w:color w:val="000000" w:themeColor="text1"/>
              </w:rPr>
              <w:t>Vysvětlí zapojení ČR do mezinárodních struktur</w:t>
            </w:r>
          </w:p>
          <w:p w14:paraId="030C4353" w14:textId="77777777" w:rsidR="00A723F3" w:rsidRPr="002A56CE" w:rsidRDefault="00A723F3" w:rsidP="00A723F3">
            <w:pPr>
              <w:pStyle w:val="vpodrka-"/>
              <w:numPr>
                <w:ilvl w:val="0"/>
                <w:numId w:val="19"/>
              </w:numPr>
              <w:rPr>
                <w:color w:val="000000" w:themeColor="text1"/>
              </w:rPr>
            </w:pPr>
            <w:r w:rsidRPr="002A56CE">
              <w:rPr>
                <w:color w:val="000000" w:themeColor="text1"/>
              </w:rPr>
              <w:t>Uvede příklady projevů globalizace a debatuje o nich</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087F6DBE" w14:textId="77777777" w:rsidR="00A723F3" w:rsidRPr="002A56CE" w:rsidRDefault="00A723F3" w:rsidP="002E1ABC">
            <w:pPr>
              <w:pStyle w:val="vpnormlnvtabulce"/>
              <w:rPr>
                <w:b/>
                <w:bCs/>
                <w:color w:val="000000" w:themeColor="text1"/>
              </w:rPr>
            </w:pPr>
            <w:r w:rsidRPr="002A56CE">
              <w:rPr>
                <w:b/>
                <w:bCs/>
                <w:color w:val="000000" w:themeColor="text1"/>
              </w:rPr>
              <w:t>Soudobý svět</w:t>
            </w:r>
          </w:p>
          <w:p w14:paraId="1BA1DA69" w14:textId="77777777" w:rsidR="00A723F3" w:rsidRPr="002A56CE" w:rsidRDefault="00A723F3" w:rsidP="00A723F3">
            <w:pPr>
              <w:pStyle w:val="vpodrka-"/>
              <w:numPr>
                <w:ilvl w:val="0"/>
                <w:numId w:val="19"/>
              </w:numPr>
              <w:rPr>
                <w:color w:val="000000" w:themeColor="text1"/>
              </w:rPr>
            </w:pPr>
            <w:r w:rsidRPr="002A56CE">
              <w:rPr>
                <w:color w:val="000000" w:themeColor="text1"/>
              </w:rPr>
              <w:t xml:space="preserve">Rozmanitost soudobého světa </w:t>
            </w:r>
          </w:p>
          <w:p w14:paraId="2B44A416" w14:textId="77777777" w:rsidR="00A723F3" w:rsidRPr="002A56CE" w:rsidRDefault="00A723F3" w:rsidP="00A723F3">
            <w:pPr>
              <w:pStyle w:val="vpodrka-"/>
              <w:numPr>
                <w:ilvl w:val="0"/>
                <w:numId w:val="19"/>
              </w:numPr>
              <w:rPr>
                <w:color w:val="000000" w:themeColor="text1"/>
              </w:rPr>
            </w:pPr>
            <w:r w:rsidRPr="002A56CE">
              <w:rPr>
                <w:color w:val="000000" w:themeColor="text1"/>
              </w:rPr>
              <w:t>Civilizační sféry a kultury, nejvýznamnější světová náboženství</w:t>
            </w:r>
          </w:p>
          <w:p w14:paraId="0357A232" w14:textId="77777777" w:rsidR="00A723F3" w:rsidRPr="002A56CE" w:rsidRDefault="00A723F3" w:rsidP="00A723F3">
            <w:pPr>
              <w:pStyle w:val="vpodrka-"/>
              <w:numPr>
                <w:ilvl w:val="0"/>
                <w:numId w:val="19"/>
              </w:numPr>
              <w:rPr>
                <w:color w:val="000000" w:themeColor="text1"/>
              </w:rPr>
            </w:pPr>
            <w:r w:rsidRPr="002A56CE">
              <w:rPr>
                <w:color w:val="000000" w:themeColor="text1"/>
              </w:rPr>
              <w:t>Velmoci, vyspělé státy, rozvojové země a jejich problémy</w:t>
            </w:r>
          </w:p>
          <w:p w14:paraId="53F60ADA" w14:textId="77777777" w:rsidR="00A723F3" w:rsidRPr="002A56CE" w:rsidRDefault="00A723F3" w:rsidP="00A723F3">
            <w:pPr>
              <w:pStyle w:val="vpodrka-"/>
              <w:numPr>
                <w:ilvl w:val="0"/>
                <w:numId w:val="19"/>
              </w:numPr>
              <w:rPr>
                <w:color w:val="000000" w:themeColor="text1"/>
              </w:rPr>
            </w:pPr>
            <w:r w:rsidRPr="002A56CE">
              <w:rPr>
                <w:color w:val="000000" w:themeColor="text1"/>
              </w:rPr>
              <w:t>Konflikty v soudobém světě</w:t>
            </w:r>
          </w:p>
          <w:p w14:paraId="210B359C" w14:textId="77777777" w:rsidR="00A723F3" w:rsidRPr="002A56CE" w:rsidRDefault="00A723F3" w:rsidP="00A723F3">
            <w:pPr>
              <w:pStyle w:val="vpodrka-"/>
              <w:numPr>
                <w:ilvl w:val="0"/>
                <w:numId w:val="19"/>
              </w:numPr>
              <w:rPr>
                <w:color w:val="000000" w:themeColor="text1"/>
              </w:rPr>
            </w:pPr>
            <w:r w:rsidRPr="002A56CE">
              <w:rPr>
                <w:color w:val="000000" w:themeColor="text1"/>
              </w:rPr>
              <w:t>Integrace a dezintegrace</w:t>
            </w:r>
          </w:p>
          <w:p w14:paraId="46146CC0" w14:textId="77777777" w:rsidR="00A723F3" w:rsidRPr="002A56CE" w:rsidRDefault="00A723F3" w:rsidP="00A723F3">
            <w:pPr>
              <w:pStyle w:val="vpodrka-"/>
              <w:numPr>
                <w:ilvl w:val="0"/>
                <w:numId w:val="19"/>
              </w:numPr>
              <w:rPr>
                <w:color w:val="000000" w:themeColor="text1"/>
              </w:rPr>
            </w:pPr>
            <w:r w:rsidRPr="002A56CE">
              <w:rPr>
                <w:color w:val="000000" w:themeColor="text1"/>
              </w:rPr>
              <w:t>ČR a svět, NATO a OSN, zapojení ČR do mezinárodních struktur, bezpečnost na poč. 21. století, konflikty v soudobém světě, globální problémy</w:t>
            </w:r>
          </w:p>
          <w:p w14:paraId="189CDBBE" w14:textId="77777777" w:rsidR="00A723F3" w:rsidRPr="002A56CE" w:rsidRDefault="00A723F3" w:rsidP="00A723F3">
            <w:pPr>
              <w:pStyle w:val="vpodrka-"/>
              <w:numPr>
                <w:ilvl w:val="0"/>
                <w:numId w:val="19"/>
              </w:numPr>
              <w:rPr>
                <w:color w:val="000000" w:themeColor="text1"/>
              </w:rPr>
            </w:pPr>
            <w:r w:rsidRPr="002A56CE">
              <w:rPr>
                <w:color w:val="000000" w:themeColor="text1"/>
              </w:rPr>
              <w:t>Globalizace</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54A6C145" w14:textId="77777777" w:rsidR="00A723F3" w:rsidRPr="002A56CE" w:rsidRDefault="00A723F3" w:rsidP="002E1ABC">
            <w:pPr>
              <w:pStyle w:val="vpnormlnvtabulce"/>
              <w:rPr>
                <w:color w:val="000000" w:themeColor="text1"/>
              </w:rPr>
            </w:pPr>
          </w:p>
        </w:tc>
      </w:tr>
      <w:tr w:rsidR="00A723F3" w:rsidRPr="002A56CE" w14:paraId="5817F344" w14:textId="77777777" w:rsidTr="002E1ABC">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74D91DF4" w14:textId="77777777" w:rsidR="00A723F3" w:rsidRPr="002A56CE" w:rsidRDefault="00A723F3" w:rsidP="002E1ABC">
            <w:pPr>
              <w:pStyle w:val="vpnormlnvtabulce"/>
              <w:rPr>
                <w:b/>
                <w:bCs/>
                <w:color w:val="000000" w:themeColor="text1"/>
              </w:rPr>
            </w:pPr>
            <w:r w:rsidRPr="002A56CE">
              <w:rPr>
                <w:b/>
                <w:bCs/>
                <w:color w:val="000000" w:themeColor="text1"/>
              </w:rPr>
              <w:t>Žák:</w:t>
            </w:r>
          </w:p>
          <w:p w14:paraId="485F04B7" w14:textId="77777777" w:rsidR="00A723F3" w:rsidRPr="002A56CE" w:rsidRDefault="00A723F3" w:rsidP="00A723F3">
            <w:pPr>
              <w:pStyle w:val="vpodrka-"/>
              <w:numPr>
                <w:ilvl w:val="0"/>
                <w:numId w:val="19"/>
              </w:numPr>
              <w:rPr>
                <w:color w:val="000000" w:themeColor="text1"/>
              </w:rPr>
            </w:pPr>
            <w:r w:rsidRPr="002A56CE">
              <w:rPr>
                <w:color w:val="000000" w:themeColor="text1"/>
              </w:rPr>
              <w:t>Na příkladu významných občanských revolucí vysvětlí boj za práva</w:t>
            </w:r>
          </w:p>
          <w:p w14:paraId="0044A9B1" w14:textId="77777777" w:rsidR="00A723F3" w:rsidRPr="002A56CE" w:rsidRDefault="00A723F3" w:rsidP="00A723F3">
            <w:pPr>
              <w:pStyle w:val="vpodrka-"/>
              <w:numPr>
                <w:ilvl w:val="0"/>
                <w:numId w:val="19"/>
              </w:numPr>
              <w:rPr>
                <w:color w:val="000000" w:themeColor="text1"/>
              </w:rPr>
            </w:pPr>
            <w:r w:rsidRPr="002A56CE">
              <w:rPr>
                <w:color w:val="000000" w:themeColor="text1"/>
              </w:rPr>
              <w:t>Objasní vznik novodobého českého národa</w:t>
            </w:r>
          </w:p>
          <w:p w14:paraId="652E8A2B" w14:textId="77777777" w:rsidR="00A723F3" w:rsidRPr="002A56CE" w:rsidRDefault="00A723F3" w:rsidP="00A723F3">
            <w:pPr>
              <w:pStyle w:val="vpodrka-"/>
              <w:numPr>
                <w:ilvl w:val="0"/>
                <w:numId w:val="19"/>
              </w:numPr>
              <w:rPr>
                <w:color w:val="000000" w:themeColor="text1"/>
              </w:rPr>
            </w:pPr>
            <w:r w:rsidRPr="002A56CE">
              <w:rPr>
                <w:color w:val="000000" w:themeColor="text1"/>
              </w:rPr>
              <w:t>Popíše česko-německé vztahy 18. a 19. století</w:t>
            </w:r>
          </w:p>
          <w:p w14:paraId="45778D88" w14:textId="77777777" w:rsidR="00A723F3" w:rsidRPr="002A56CE" w:rsidRDefault="00A723F3" w:rsidP="00A723F3">
            <w:pPr>
              <w:pStyle w:val="vpodrka-"/>
              <w:numPr>
                <w:ilvl w:val="0"/>
                <w:numId w:val="19"/>
              </w:numPr>
              <w:rPr>
                <w:color w:val="000000" w:themeColor="text1"/>
              </w:rPr>
            </w:pPr>
            <w:r w:rsidRPr="002A56CE">
              <w:rPr>
                <w:color w:val="000000" w:themeColor="text1"/>
              </w:rPr>
              <w:t>Charakterizuje modernizaci společnosti</w:t>
            </w:r>
          </w:p>
          <w:p w14:paraId="167D7094" w14:textId="77777777" w:rsidR="00A723F3" w:rsidRPr="002A56CE" w:rsidRDefault="00A723F3" w:rsidP="00A723F3">
            <w:pPr>
              <w:pStyle w:val="vpodrka-"/>
              <w:numPr>
                <w:ilvl w:val="0"/>
                <w:numId w:val="19"/>
              </w:numPr>
              <w:rPr>
                <w:color w:val="000000" w:themeColor="text1"/>
              </w:rPr>
            </w:pPr>
            <w:r w:rsidRPr="002A56CE">
              <w:rPr>
                <w:color w:val="000000" w:themeColor="text1"/>
              </w:rPr>
              <w:t>Popíše evropskou koloniální expanzi</w:t>
            </w:r>
          </w:p>
          <w:p w14:paraId="65548CE5" w14:textId="77777777" w:rsidR="00A723F3" w:rsidRPr="002A56CE" w:rsidRDefault="00A723F3" w:rsidP="00A723F3">
            <w:pPr>
              <w:pStyle w:val="vpodrka-"/>
              <w:numPr>
                <w:ilvl w:val="0"/>
                <w:numId w:val="19"/>
              </w:numPr>
              <w:rPr>
                <w:color w:val="000000" w:themeColor="text1"/>
              </w:rPr>
            </w:pPr>
            <w:r w:rsidRPr="002A56CE">
              <w:rPr>
                <w:color w:val="000000" w:themeColor="text1"/>
              </w:rPr>
              <w:t>Charakterizuje současnou českou společnost, její etnické a sociální složení</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77AE10B1" w14:textId="77777777" w:rsidR="00A723F3" w:rsidRPr="002A56CE" w:rsidRDefault="00A723F3" w:rsidP="002E1ABC">
            <w:pPr>
              <w:pStyle w:val="vpnormlnvtabulce"/>
              <w:rPr>
                <w:b/>
                <w:bCs/>
                <w:color w:val="000000" w:themeColor="text1"/>
              </w:rPr>
            </w:pPr>
            <w:r w:rsidRPr="002A56CE">
              <w:rPr>
                <w:b/>
                <w:bCs/>
                <w:color w:val="000000" w:themeColor="text1"/>
              </w:rPr>
              <w:t>Novověk – 19. století</w:t>
            </w:r>
          </w:p>
          <w:p w14:paraId="6BC35EE5" w14:textId="77777777" w:rsidR="00A723F3" w:rsidRPr="002A56CE" w:rsidRDefault="00A723F3" w:rsidP="00A723F3">
            <w:pPr>
              <w:pStyle w:val="vpodrka-"/>
              <w:numPr>
                <w:ilvl w:val="0"/>
                <w:numId w:val="19"/>
              </w:numPr>
              <w:rPr>
                <w:color w:val="000000" w:themeColor="text1"/>
              </w:rPr>
            </w:pPr>
            <w:r w:rsidRPr="002A56CE">
              <w:rPr>
                <w:color w:val="000000" w:themeColor="text1"/>
              </w:rPr>
              <w:t>Velké občanské revoluce</w:t>
            </w:r>
          </w:p>
          <w:p w14:paraId="411C5620" w14:textId="77777777" w:rsidR="00A723F3" w:rsidRPr="002A56CE" w:rsidRDefault="00A723F3" w:rsidP="00A723F3">
            <w:pPr>
              <w:pStyle w:val="vpodrka-"/>
              <w:numPr>
                <w:ilvl w:val="0"/>
                <w:numId w:val="19"/>
              </w:numPr>
              <w:rPr>
                <w:color w:val="000000" w:themeColor="text1"/>
              </w:rPr>
            </w:pPr>
            <w:r w:rsidRPr="002A56CE">
              <w:rPr>
                <w:color w:val="000000" w:themeColor="text1"/>
              </w:rPr>
              <w:t>Společnost a národy – národní hnutí v českých zemích, dualita v habsburské monarchii</w:t>
            </w:r>
          </w:p>
          <w:p w14:paraId="7720E8DB" w14:textId="77777777" w:rsidR="00A723F3" w:rsidRPr="002A56CE" w:rsidRDefault="00A723F3" w:rsidP="00A723F3">
            <w:pPr>
              <w:pStyle w:val="vpodrka-"/>
              <w:numPr>
                <w:ilvl w:val="0"/>
                <w:numId w:val="19"/>
              </w:numPr>
              <w:rPr>
                <w:color w:val="000000" w:themeColor="text1"/>
              </w:rPr>
            </w:pPr>
            <w:r w:rsidRPr="002A56CE">
              <w:rPr>
                <w:color w:val="000000" w:themeColor="text1"/>
              </w:rPr>
              <w:t>Modernizace společnosti – (vědecky technická revoluce)</w:t>
            </w:r>
          </w:p>
          <w:p w14:paraId="44921497" w14:textId="77777777" w:rsidR="00A723F3" w:rsidRPr="002A56CE" w:rsidRDefault="00A723F3" w:rsidP="00A723F3">
            <w:pPr>
              <w:pStyle w:val="vpodrka-"/>
              <w:numPr>
                <w:ilvl w:val="0"/>
                <w:numId w:val="19"/>
              </w:numPr>
              <w:tabs>
                <w:tab w:val="clear" w:pos="720"/>
                <w:tab w:val="left" w:pos="708"/>
              </w:tabs>
              <w:rPr>
                <w:color w:val="000000" w:themeColor="text1"/>
              </w:rPr>
            </w:pPr>
            <w:r w:rsidRPr="002A56CE">
              <w:rPr>
                <w:color w:val="000000" w:themeColor="text1"/>
              </w:rPr>
              <w:t>Modernizovaná společnost a jedinec</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332CC896" w14:textId="77777777" w:rsidR="00A723F3" w:rsidRPr="002A56CE" w:rsidRDefault="00A723F3" w:rsidP="002E1ABC">
            <w:pPr>
              <w:pStyle w:val="vpnormlnvtabulce"/>
              <w:rPr>
                <w:color w:val="000000" w:themeColor="text1"/>
              </w:rPr>
            </w:pPr>
          </w:p>
        </w:tc>
      </w:tr>
      <w:tr w:rsidR="00A723F3" w:rsidRPr="002A56CE" w14:paraId="7233C8BA" w14:textId="77777777" w:rsidTr="002E1ABC">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29DC4A33" w14:textId="77777777" w:rsidR="00A723F3" w:rsidRPr="002A56CE" w:rsidRDefault="00A723F3" w:rsidP="002E1ABC">
            <w:pPr>
              <w:pStyle w:val="vpnormlnvtabulce"/>
              <w:rPr>
                <w:b/>
                <w:bCs/>
                <w:color w:val="000000" w:themeColor="text1"/>
              </w:rPr>
            </w:pPr>
            <w:r w:rsidRPr="002A56CE">
              <w:rPr>
                <w:b/>
                <w:bCs/>
                <w:color w:val="000000" w:themeColor="text1"/>
              </w:rPr>
              <w:t>Žák:</w:t>
            </w:r>
          </w:p>
          <w:p w14:paraId="03175FD9" w14:textId="77777777" w:rsidR="00A723F3" w:rsidRPr="002A56CE" w:rsidRDefault="00A723F3" w:rsidP="00A723F3">
            <w:pPr>
              <w:pStyle w:val="vpodrka-"/>
              <w:numPr>
                <w:ilvl w:val="0"/>
                <w:numId w:val="19"/>
              </w:numPr>
              <w:rPr>
                <w:color w:val="000000" w:themeColor="text1"/>
              </w:rPr>
            </w:pPr>
            <w:r w:rsidRPr="002A56CE">
              <w:rPr>
                <w:color w:val="000000" w:themeColor="text1"/>
              </w:rPr>
              <w:t>Vysvětlí význam péče o kulturní hodnoty, význam vědy a umění</w:t>
            </w:r>
          </w:p>
          <w:p w14:paraId="32C4A8BA" w14:textId="77777777" w:rsidR="00A723F3" w:rsidRPr="002A56CE" w:rsidRDefault="00A723F3" w:rsidP="00A723F3">
            <w:pPr>
              <w:pStyle w:val="vpodrka-"/>
              <w:numPr>
                <w:ilvl w:val="0"/>
                <w:numId w:val="19"/>
              </w:numPr>
              <w:rPr>
                <w:color w:val="000000" w:themeColor="text1"/>
              </w:rPr>
            </w:pPr>
            <w:r w:rsidRPr="002A56CE">
              <w:rPr>
                <w:color w:val="000000" w:themeColor="text1"/>
              </w:rPr>
              <w:t>Popíše sociální nerovnost a chudobu ve vyspělé demokracii</w:t>
            </w:r>
          </w:p>
          <w:p w14:paraId="3D89B772" w14:textId="77777777" w:rsidR="00A723F3" w:rsidRPr="002A56CE" w:rsidRDefault="00A723F3" w:rsidP="00A723F3">
            <w:pPr>
              <w:pStyle w:val="vpodrka-"/>
              <w:numPr>
                <w:ilvl w:val="0"/>
                <w:numId w:val="19"/>
              </w:numPr>
              <w:rPr>
                <w:color w:val="000000" w:themeColor="text1"/>
              </w:rPr>
            </w:pPr>
            <w:r w:rsidRPr="002A56CE">
              <w:rPr>
                <w:color w:val="000000" w:themeColor="text1"/>
              </w:rPr>
              <w:t>Rozliší pravidelné a nepravidelné příjmy a výdaje a sestaví rozpočet domácnosti</w:t>
            </w:r>
          </w:p>
          <w:p w14:paraId="674F7305" w14:textId="77777777" w:rsidR="00A723F3" w:rsidRPr="002A56CE" w:rsidRDefault="00A723F3" w:rsidP="00A723F3">
            <w:pPr>
              <w:pStyle w:val="vpodrka-"/>
              <w:numPr>
                <w:ilvl w:val="0"/>
                <w:numId w:val="19"/>
              </w:numPr>
              <w:rPr>
                <w:color w:val="000000" w:themeColor="text1"/>
              </w:rPr>
            </w:pPr>
            <w:r w:rsidRPr="002A56CE">
              <w:rPr>
                <w:color w:val="000000" w:themeColor="text1"/>
              </w:rPr>
              <w:t>Navrhne, jak řešit schodkový rozpočet</w:t>
            </w:r>
          </w:p>
          <w:p w14:paraId="6DFC6227" w14:textId="77777777" w:rsidR="00A723F3" w:rsidRPr="002A56CE" w:rsidRDefault="00A723F3" w:rsidP="00A723F3">
            <w:pPr>
              <w:pStyle w:val="vpodrka-"/>
              <w:numPr>
                <w:ilvl w:val="0"/>
                <w:numId w:val="19"/>
              </w:numPr>
              <w:rPr>
                <w:color w:val="000000" w:themeColor="text1"/>
              </w:rPr>
            </w:pPr>
            <w:r w:rsidRPr="002A56CE">
              <w:rPr>
                <w:color w:val="000000" w:themeColor="text1"/>
              </w:rPr>
              <w:lastRenderedPageBreak/>
              <w:t>Navrhne způsoby využití finančních prostředků</w:t>
            </w:r>
          </w:p>
          <w:p w14:paraId="064E5C1F" w14:textId="77777777" w:rsidR="00A723F3" w:rsidRPr="002A56CE" w:rsidRDefault="00A723F3" w:rsidP="00A723F3">
            <w:pPr>
              <w:pStyle w:val="vpodrka-"/>
              <w:numPr>
                <w:ilvl w:val="0"/>
                <w:numId w:val="19"/>
              </w:numPr>
              <w:rPr>
                <w:color w:val="000000" w:themeColor="text1"/>
              </w:rPr>
            </w:pPr>
            <w:r w:rsidRPr="002A56CE">
              <w:rPr>
                <w:color w:val="000000" w:themeColor="text1"/>
              </w:rPr>
              <w:t>Dovede posoudit služby nabízené bankami a jejich rizika</w:t>
            </w:r>
          </w:p>
          <w:p w14:paraId="0730BEBF" w14:textId="77777777" w:rsidR="00A723F3" w:rsidRPr="002A56CE" w:rsidRDefault="00A723F3" w:rsidP="00A723F3">
            <w:pPr>
              <w:pStyle w:val="vpodrka-"/>
              <w:numPr>
                <w:ilvl w:val="0"/>
                <w:numId w:val="19"/>
              </w:numPr>
              <w:rPr>
                <w:color w:val="000000" w:themeColor="text1"/>
              </w:rPr>
            </w:pPr>
            <w:r w:rsidRPr="002A56CE">
              <w:rPr>
                <w:color w:val="000000" w:themeColor="text1"/>
              </w:rPr>
              <w:t>Objasní způsoby ovlivňování veřejnosti</w:t>
            </w:r>
          </w:p>
          <w:p w14:paraId="741262AD" w14:textId="77777777" w:rsidR="00A723F3" w:rsidRPr="002A56CE" w:rsidRDefault="00A723F3" w:rsidP="00A723F3">
            <w:pPr>
              <w:pStyle w:val="vpodrka-"/>
              <w:numPr>
                <w:ilvl w:val="0"/>
                <w:numId w:val="19"/>
              </w:numPr>
              <w:rPr>
                <w:color w:val="000000" w:themeColor="text1"/>
              </w:rPr>
            </w:pPr>
            <w:r w:rsidRPr="002A56CE">
              <w:rPr>
                <w:color w:val="000000" w:themeColor="text1"/>
              </w:rPr>
              <w:t>Debatuje o problémech multikulturního soužití, objasní příčiny migrace lidí</w:t>
            </w:r>
          </w:p>
          <w:p w14:paraId="00607705" w14:textId="77777777" w:rsidR="00A723F3" w:rsidRPr="002A56CE" w:rsidRDefault="00A723F3" w:rsidP="00A723F3">
            <w:pPr>
              <w:pStyle w:val="vpodrka-"/>
              <w:numPr>
                <w:ilvl w:val="0"/>
                <w:numId w:val="19"/>
              </w:numPr>
              <w:rPr>
                <w:color w:val="000000" w:themeColor="text1"/>
              </w:rPr>
            </w:pPr>
            <w:r w:rsidRPr="002A56CE">
              <w:rPr>
                <w:color w:val="000000" w:themeColor="text1"/>
              </w:rPr>
              <w:t>Objasní postavení církví v ČR, vysvětlí, čím jsou nebezpečné náboženské sekty</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0FC2AB26" w14:textId="77777777" w:rsidR="00A723F3" w:rsidRPr="002A56CE" w:rsidRDefault="00A723F3" w:rsidP="002E1ABC">
            <w:pPr>
              <w:pStyle w:val="vpnormlnvtabulce"/>
              <w:rPr>
                <w:b/>
                <w:bCs/>
                <w:color w:val="000000" w:themeColor="text1"/>
              </w:rPr>
            </w:pPr>
            <w:r w:rsidRPr="002A56CE">
              <w:rPr>
                <w:b/>
                <w:bCs/>
                <w:color w:val="000000" w:themeColor="text1"/>
              </w:rPr>
              <w:lastRenderedPageBreak/>
              <w:t>Člověk v lidském společenství</w:t>
            </w:r>
          </w:p>
          <w:p w14:paraId="3A2C8A5A" w14:textId="77777777" w:rsidR="00A723F3" w:rsidRPr="002A56CE" w:rsidRDefault="00A723F3" w:rsidP="00A723F3">
            <w:pPr>
              <w:pStyle w:val="vpodrka-"/>
              <w:numPr>
                <w:ilvl w:val="0"/>
                <w:numId w:val="19"/>
              </w:numPr>
              <w:rPr>
                <w:color w:val="000000" w:themeColor="text1"/>
              </w:rPr>
            </w:pPr>
            <w:r w:rsidRPr="002A56CE">
              <w:rPr>
                <w:color w:val="000000" w:themeColor="text1"/>
              </w:rPr>
              <w:t>Hmotná kultura, duchovní kultura</w:t>
            </w:r>
          </w:p>
          <w:p w14:paraId="59C473B8" w14:textId="77777777" w:rsidR="00A723F3" w:rsidRPr="002A56CE" w:rsidRDefault="00A723F3" w:rsidP="00A723F3">
            <w:pPr>
              <w:pStyle w:val="vpodrka-"/>
              <w:numPr>
                <w:ilvl w:val="0"/>
                <w:numId w:val="19"/>
              </w:numPr>
              <w:rPr>
                <w:color w:val="000000" w:themeColor="text1"/>
              </w:rPr>
            </w:pPr>
            <w:r w:rsidRPr="002A56CE">
              <w:rPr>
                <w:color w:val="000000" w:themeColor="text1"/>
              </w:rPr>
              <w:t>Současná česká společnost, společenské</w:t>
            </w:r>
          </w:p>
          <w:p w14:paraId="609841C5" w14:textId="77777777" w:rsidR="00A723F3" w:rsidRPr="002A56CE" w:rsidRDefault="00A723F3" w:rsidP="00A723F3">
            <w:pPr>
              <w:pStyle w:val="vpodrka-"/>
              <w:numPr>
                <w:ilvl w:val="0"/>
                <w:numId w:val="19"/>
              </w:numPr>
              <w:rPr>
                <w:color w:val="000000" w:themeColor="text1"/>
              </w:rPr>
            </w:pPr>
            <w:r w:rsidRPr="002A56CE">
              <w:rPr>
                <w:color w:val="000000" w:themeColor="text1"/>
              </w:rPr>
              <w:t>vrstvy, elita</w:t>
            </w:r>
          </w:p>
          <w:p w14:paraId="4C1FF9EF" w14:textId="77777777" w:rsidR="00A723F3" w:rsidRPr="002A56CE" w:rsidRDefault="00A723F3" w:rsidP="00A723F3">
            <w:pPr>
              <w:pStyle w:val="vpodrka-"/>
              <w:numPr>
                <w:ilvl w:val="0"/>
                <w:numId w:val="19"/>
              </w:numPr>
              <w:rPr>
                <w:color w:val="000000" w:themeColor="text1"/>
              </w:rPr>
            </w:pPr>
            <w:r w:rsidRPr="002A56CE">
              <w:rPr>
                <w:color w:val="000000" w:themeColor="text1"/>
              </w:rPr>
              <w:t>Sociální nerovnost a chudoba v současné společnosti</w:t>
            </w:r>
          </w:p>
          <w:p w14:paraId="01C417BA" w14:textId="77777777" w:rsidR="00A723F3" w:rsidRPr="002A56CE" w:rsidRDefault="00A723F3" w:rsidP="00A723F3">
            <w:pPr>
              <w:pStyle w:val="vpodrka-"/>
              <w:numPr>
                <w:ilvl w:val="0"/>
                <w:numId w:val="19"/>
              </w:numPr>
              <w:rPr>
                <w:color w:val="000000" w:themeColor="text1"/>
              </w:rPr>
            </w:pPr>
            <w:r w:rsidRPr="002A56CE">
              <w:rPr>
                <w:color w:val="000000" w:themeColor="text1"/>
              </w:rPr>
              <w:t>Majetek a jeho nabývání, zodpovědné hospodaření</w:t>
            </w:r>
          </w:p>
          <w:p w14:paraId="5ACEDC23" w14:textId="77777777" w:rsidR="00A723F3" w:rsidRPr="002A56CE" w:rsidRDefault="00A723F3" w:rsidP="00A723F3">
            <w:pPr>
              <w:pStyle w:val="vpodrka-"/>
              <w:numPr>
                <w:ilvl w:val="0"/>
                <w:numId w:val="19"/>
              </w:numPr>
              <w:rPr>
                <w:color w:val="000000" w:themeColor="text1"/>
              </w:rPr>
            </w:pPr>
            <w:r w:rsidRPr="002A56CE">
              <w:rPr>
                <w:color w:val="000000" w:themeColor="text1"/>
              </w:rPr>
              <w:lastRenderedPageBreak/>
              <w:t>Řešení finančních krizových situací</w:t>
            </w:r>
          </w:p>
          <w:p w14:paraId="4CE012F1" w14:textId="77777777" w:rsidR="00A723F3" w:rsidRPr="002A56CE" w:rsidRDefault="00A723F3" w:rsidP="00A723F3">
            <w:pPr>
              <w:pStyle w:val="vpodrka-"/>
              <w:numPr>
                <w:ilvl w:val="0"/>
                <w:numId w:val="19"/>
              </w:numPr>
              <w:rPr>
                <w:color w:val="000000" w:themeColor="text1"/>
              </w:rPr>
            </w:pPr>
            <w:r w:rsidRPr="002A56CE">
              <w:rPr>
                <w:color w:val="000000" w:themeColor="text1"/>
              </w:rPr>
              <w:t xml:space="preserve">Rasy, etnika, národnosti, majority, minority, </w:t>
            </w:r>
          </w:p>
          <w:p w14:paraId="4B438B6E" w14:textId="77777777" w:rsidR="00A723F3" w:rsidRPr="002A56CE" w:rsidRDefault="00A723F3" w:rsidP="00A723F3">
            <w:pPr>
              <w:pStyle w:val="vpodrka-"/>
              <w:numPr>
                <w:ilvl w:val="0"/>
                <w:numId w:val="19"/>
              </w:numPr>
              <w:rPr>
                <w:color w:val="000000" w:themeColor="text1"/>
              </w:rPr>
            </w:pPr>
            <w:r w:rsidRPr="002A56CE">
              <w:rPr>
                <w:color w:val="000000" w:themeColor="text1"/>
              </w:rPr>
              <w:t>migrace, azylanti</w:t>
            </w:r>
          </w:p>
          <w:p w14:paraId="7948D9AB" w14:textId="77777777" w:rsidR="00A723F3" w:rsidRPr="002A56CE" w:rsidRDefault="00A723F3" w:rsidP="00A723F3">
            <w:pPr>
              <w:pStyle w:val="vpodrka-"/>
              <w:numPr>
                <w:ilvl w:val="0"/>
                <w:numId w:val="19"/>
              </w:numPr>
              <w:rPr>
                <w:color w:val="000000" w:themeColor="text1"/>
              </w:rPr>
            </w:pPr>
            <w:r w:rsidRPr="002A56CE">
              <w:rPr>
                <w:color w:val="000000" w:themeColor="text1"/>
              </w:rPr>
              <w:t>Postavení mužů a žen</w:t>
            </w:r>
          </w:p>
          <w:p w14:paraId="7AD365BC" w14:textId="77777777" w:rsidR="00A723F3" w:rsidRPr="002A56CE" w:rsidRDefault="00A723F3" w:rsidP="00A723F3">
            <w:pPr>
              <w:pStyle w:val="vpodrka-"/>
              <w:numPr>
                <w:ilvl w:val="0"/>
                <w:numId w:val="19"/>
              </w:numPr>
              <w:rPr>
                <w:color w:val="000000" w:themeColor="text1"/>
              </w:rPr>
            </w:pPr>
            <w:r w:rsidRPr="002A56CE">
              <w:rPr>
                <w:color w:val="000000" w:themeColor="text1"/>
              </w:rPr>
              <w:t>Víra a ateismus, náboženské problémy, sekty</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1AF2DDCD" w14:textId="77777777" w:rsidR="00A723F3" w:rsidRPr="002A56CE" w:rsidRDefault="00A723F3" w:rsidP="002E1ABC">
            <w:pPr>
              <w:pStyle w:val="vpnormlnvtabulce"/>
              <w:rPr>
                <w:color w:val="000000" w:themeColor="text1"/>
              </w:rPr>
            </w:pPr>
          </w:p>
        </w:tc>
      </w:tr>
    </w:tbl>
    <w:p w14:paraId="40C93EA3" w14:textId="77777777" w:rsidR="00C924C1" w:rsidRPr="002A56CE" w:rsidRDefault="005D0AB6" w:rsidP="002A56CE">
      <w:pPr>
        <w:pStyle w:val="HBKapitola2"/>
        <w:keepLines/>
        <w:rPr>
          <w:color w:val="000000" w:themeColor="text1"/>
        </w:rPr>
      </w:pPr>
      <w:r w:rsidRPr="002A56CE">
        <w:rPr>
          <w:color w:val="000000" w:themeColor="text1"/>
        </w:rPr>
        <w:br w:type="column"/>
      </w:r>
      <w:bookmarkStart w:id="311" w:name="_Toc11137627"/>
      <w:r w:rsidR="00C924C1" w:rsidRPr="002A56CE">
        <w:rPr>
          <w:color w:val="000000" w:themeColor="text1"/>
        </w:rPr>
        <w:lastRenderedPageBreak/>
        <w:t>Dějepis</w:t>
      </w:r>
      <w:bookmarkEnd w:id="31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3"/>
        <w:gridCol w:w="4814"/>
      </w:tblGrid>
      <w:tr w:rsidR="00C924C1" w:rsidRPr="002A56CE" w14:paraId="4497A789" w14:textId="77777777" w:rsidTr="00AF5944">
        <w:trPr>
          <w:trHeight w:val="340"/>
        </w:trPr>
        <w:tc>
          <w:tcPr>
            <w:tcW w:w="2500" w:type="pct"/>
            <w:shd w:val="clear" w:color="auto" w:fill="auto"/>
            <w:vAlign w:val="center"/>
          </w:tcPr>
          <w:p w14:paraId="0374C87D" w14:textId="77777777" w:rsidR="00C924C1" w:rsidRPr="002A56CE" w:rsidRDefault="00C924C1" w:rsidP="00AF5944">
            <w:pPr>
              <w:tabs>
                <w:tab w:val="right" w:pos="5940"/>
              </w:tabs>
              <w:spacing w:line="288" w:lineRule="auto"/>
              <w:jc w:val="center"/>
              <w:rPr>
                <w:rFonts w:ascii="Arial" w:hAnsi="Arial" w:cs="Arial"/>
                <w:color w:val="000000" w:themeColor="text1"/>
                <w:sz w:val="20"/>
                <w:szCs w:val="20"/>
              </w:rPr>
            </w:pPr>
            <w:r w:rsidRPr="002A56CE">
              <w:rPr>
                <w:rFonts w:ascii="Arial" w:hAnsi="Arial" w:cs="Arial"/>
                <w:color w:val="000000" w:themeColor="text1"/>
                <w:sz w:val="20"/>
                <w:szCs w:val="20"/>
              </w:rPr>
              <w:t>Název předmětu:</w:t>
            </w:r>
          </w:p>
        </w:tc>
        <w:tc>
          <w:tcPr>
            <w:tcW w:w="2500" w:type="pct"/>
            <w:shd w:val="clear" w:color="auto" w:fill="auto"/>
            <w:vAlign w:val="center"/>
          </w:tcPr>
          <w:p w14:paraId="323C0BA6" w14:textId="77777777" w:rsidR="00C924C1" w:rsidRPr="002A56CE" w:rsidRDefault="00C924C1" w:rsidP="00AF5944">
            <w:pPr>
              <w:tabs>
                <w:tab w:val="right" w:pos="5940"/>
              </w:tabs>
              <w:spacing w:line="288" w:lineRule="auto"/>
              <w:jc w:val="center"/>
              <w:rPr>
                <w:rFonts w:ascii="Arial" w:hAnsi="Arial" w:cs="Arial"/>
                <w:color w:val="000000" w:themeColor="text1"/>
                <w:sz w:val="20"/>
                <w:szCs w:val="20"/>
              </w:rPr>
            </w:pPr>
            <w:r w:rsidRPr="002A56CE">
              <w:rPr>
                <w:rFonts w:ascii="Arial" w:hAnsi="Arial" w:cs="Arial"/>
                <w:color w:val="000000" w:themeColor="text1"/>
                <w:sz w:val="20"/>
                <w:szCs w:val="20"/>
              </w:rPr>
              <w:t>Dějepis</w:t>
            </w:r>
          </w:p>
        </w:tc>
      </w:tr>
      <w:tr w:rsidR="00C924C1" w:rsidRPr="002A56CE" w14:paraId="452AA531" w14:textId="77777777" w:rsidTr="00AF5944">
        <w:trPr>
          <w:trHeight w:val="340"/>
        </w:trPr>
        <w:tc>
          <w:tcPr>
            <w:tcW w:w="2500" w:type="pct"/>
            <w:shd w:val="clear" w:color="auto" w:fill="auto"/>
            <w:vAlign w:val="center"/>
          </w:tcPr>
          <w:p w14:paraId="09031082" w14:textId="77777777" w:rsidR="00C924C1" w:rsidRPr="002A56CE" w:rsidRDefault="00C924C1" w:rsidP="00AF5944">
            <w:pPr>
              <w:tabs>
                <w:tab w:val="right" w:pos="5940"/>
              </w:tabs>
              <w:spacing w:line="288" w:lineRule="auto"/>
              <w:jc w:val="center"/>
              <w:rPr>
                <w:rFonts w:ascii="Arial" w:hAnsi="Arial" w:cs="Arial"/>
                <w:color w:val="000000" w:themeColor="text1"/>
                <w:sz w:val="20"/>
                <w:szCs w:val="20"/>
              </w:rPr>
            </w:pPr>
            <w:r w:rsidRPr="002A56CE">
              <w:rPr>
                <w:rFonts w:ascii="Arial" w:hAnsi="Arial" w:cs="Arial"/>
                <w:color w:val="000000" w:themeColor="text1"/>
                <w:sz w:val="20"/>
                <w:szCs w:val="20"/>
              </w:rPr>
              <w:t>Celkový počet hodin za studium</w:t>
            </w:r>
          </w:p>
          <w:p w14:paraId="559D079E" w14:textId="77777777" w:rsidR="00C924C1" w:rsidRPr="002A56CE" w:rsidRDefault="00C924C1" w:rsidP="00AF5944">
            <w:pPr>
              <w:tabs>
                <w:tab w:val="right" w:pos="5940"/>
              </w:tabs>
              <w:spacing w:line="288" w:lineRule="auto"/>
              <w:jc w:val="center"/>
              <w:rPr>
                <w:rFonts w:ascii="Arial" w:hAnsi="Arial" w:cs="Arial"/>
                <w:color w:val="000000" w:themeColor="text1"/>
                <w:sz w:val="20"/>
                <w:szCs w:val="20"/>
              </w:rPr>
            </w:pPr>
            <w:r w:rsidRPr="002A56CE">
              <w:rPr>
                <w:rFonts w:ascii="Arial" w:hAnsi="Arial" w:cs="Arial"/>
                <w:color w:val="000000" w:themeColor="text1"/>
                <w:sz w:val="20"/>
                <w:szCs w:val="20"/>
              </w:rPr>
              <w:t>(počet hodin v ročnících):</w:t>
            </w:r>
          </w:p>
        </w:tc>
        <w:tc>
          <w:tcPr>
            <w:tcW w:w="2500" w:type="pct"/>
            <w:shd w:val="clear" w:color="auto" w:fill="auto"/>
            <w:vAlign w:val="center"/>
          </w:tcPr>
          <w:p w14:paraId="043A21AD" w14:textId="77777777" w:rsidR="00C924C1" w:rsidRPr="002A56CE" w:rsidRDefault="00C924C1" w:rsidP="0015782C">
            <w:pPr>
              <w:tabs>
                <w:tab w:val="right" w:pos="5940"/>
              </w:tabs>
              <w:spacing w:line="288" w:lineRule="auto"/>
              <w:jc w:val="center"/>
              <w:rPr>
                <w:rFonts w:ascii="Arial" w:hAnsi="Arial" w:cs="Arial"/>
                <w:color w:val="000000" w:themeColor="text1"/>
                <w:sz w:val="20"/>
                <w:szCs w:val="20"/>
              </w:rPr>
            </w:pPr>
            <w:r w:rsidRPr="002A56CE">
              <w:rPr>
                <w:rFonts w:ascii="Arial" w:hAnsi="Arial" w:cs="Arial"/>
                <w:color w:val="000000" w:themeColor="text1"/>
                <w:sz w:val="20"/>
                <w:szCs w:val="20"/>
              </w:rPr>
              <w:t xml:space="preserve">( </w:t>
            </w:r>
            <w:r w:rsidR="0015782C">
              <w:rPr>
                <w:rFonts w:ascii="Arial" w:hAnsi="Arial" w:cs="Arial"/>
                <w:color w:val="000000" w:themeColor="text1"/>
                <w:sz w:val="20"/>
                <w:szCs w:val="20"/>
              </w:rPr>
              <w:t>1</w:t>
            </w:r>
            <w:r w:rsidRPr="002A56CE">
              <w:rPr>
                <w:rFonts w:ascii="Arial" w:hAnsi="Arial" w:cs="Arial"/>
                <w:color w:val="000000" w:themeColor="text1"/>
                <w:sz w:val="20"/>
                <w:szCs w:val="20"/>
              </w:rPr>
              <w:t xml:space="preserve"> – </w:t>
            </w:r>
            <w:r w:rsidR="0015782C">
              <w:rPr>
                <w:rFonts w:ascii="Arial" w:hAnsi="Arial" w:cs="Arial"/>
                <w:color w:val="000000" w:themeColor="text1"/>
                <w:sz w:val="20"/>
                <w:szCs w:val="20"/>
              </w:rPr>
              <w:t>1</w:t>
            </w:r>
            <w:r w:rsidRPr="002A56CE">
              <w:rPr>
                <w:rFonts w:ascii="Arial" w:hAnsi="Arial" w:cs="Arial"/>
                <w:color w:val="000000" w:themeColor="text1"/>
                <w:sz w:val="20"/>
                <w:szCs w:val="20"/>
              </w:rPr>
              <w:t xml:space="preserve"> – 0 – 0 )</w:t>
            </w:r>
          </w:p>
        </w:tc>
      </w:tr>
    </w:tbl>
    <w:p w14:paraId="10101D40" w14:textId="77777777" w:rsidR="005D0AB6" w:rsidRPr="002A56CE" w:rsidRDefault="005D0AB6" w:rsidP="005D0AB6">
      <w:pPr>
        <w:pStyle w:val="vpnormln"/>
        <w:keepNext/>
        <w:tabs>
          <w:tab w:val="left" w:pos="2694"/>
        </w:tabs>
        <w:spacing w:before="120"/>
        <w:ind w:firstLine="0"/>
        <w:rPr>
          <w:color w:val="000000" w:themeColor="text1"/>
        </w:rPr>
      </w:pPr>
      <w:r w:rsidRPr="002A56CE">
        <w:rPr>
          <w:color w:val="000000" w:themeColor="text1"/>
        </w:rPr>
        <w:t>Název a adresa školy:</w:t>
      </w:r>
      <w:r w:rsidRPr="002A56CE">
        <w:rPr>
          <w:color w:val="000000" w:themeColor="text1"/>
        </w:rPr>
        <w:tab/>
        <w:t>SOU plynárenské Pardubice, Poděbradská 93, 530 09 Pardubice</w:t>
      </w:r>
    </w:p>
    <w:p w14:paraId="553EC88F" w14:textId="77777777" w:rsidR="005D0AB6" w:rsidRPr="002A56CE" w:rsidRDefault="005D0AB6" w:rsidP="005D0AB6">
      <w:pPr>
        <w:pStyle w:val="vpnormln"/>
        <w:keepNext/>
        <w:tabs>
          <w:tab w:val="left" w:pos="2694"/>
        </w:tabs>
        <w:ind w:firstLine="0"/>
        <w:rPr>
          <w:color w:val="000000" w:themeColor="text1"/>
        </w:rPr>
      </w:pPr>
      <w:r w:rsidRPr="002A56CE">
        <w:rPr>
          <w:color w:val="000000" w:themeColor="text1"/>
        </w:rPr>
        <w:t>Obor vzdělání, název ŠVP:</w:t>
      </w:r>
      <w:r w:rsidRPr="002A56CE">
        <w:rPr>
          <w:color w:val="000000" w:themeColor="text1"/>
        </w:rPr>
        <w:tab/>
        <w:t>39-41-L/02, Mechanik instalatérských a elektrotechnických zařízení, Instalatér</w:t>
      </w:r>
    </w:p>
    <w:p w14:paraId="64A10B83" w14:textId="77777777" w:rsidR="00C924C1" w:rsidRPr="002A56CE" w:rsidRDefault="007F2FE4" w:rsidP="005D0AB6">
      <w:pPr>
        <w:pStyle w:val="vpnormln"/>
        <w:keepNext/>
        <w:tabs>
          <w:tab w:val="left" w:pos="2694"/>
        </w:tabs>
        <w:ind w:firstLine="0"/>
        <w:rPr>
          <w:color w:val="000000" w:themeColor="text1"/>
        </w:rPr>
      </w:pPr>
      <w:r>
        <w:rPr>
          <w:color w:val="000000" w:themeColor="text1"/>
        </w:rPr>
        <w:t>Platnost učební osnovy:</w:t>
      </w:r>
      <w:r>
        <w:rPr>
          <w:color w:val="000000" w:themeColor="text1"/>
        </w:rPr>
        <w:tab/>
        <w:t>od 1. 9. 2017</w:t>
      </w:r>
    </w:p>
    <w:p w14:paraId="11437A35" w14:textId="77777777" w:rsidR="00C924C1" w:rsidRPr="002A56CE" w:rsidRDefault="00C924C1" w:rsidP="00C924C1">
      <w:pPr>
        <w:pStyle w:val="vpnormln"/>
        <w:rPr>
          <w:color w:val="000000" w:themeColor="text1"/>
        </w:rPr>
      </w:pPr>
    </w:p>
    <w:p w14:paraId="64B40005" w14:textId="77777777" w:rsidR="00C924C1" w:rsidRPr="002A56CE" w:rsidRDefault="00C924C1" w:rsidP="00C924C1">
      <w:pPr>
        <w:pStyle w:val="vpnormln"/>
        <w:jc w:val="right"/>
        <w:rPr>
          <w:color w:val="000000" w:themeColor="text1"/>
        </w:rPr>
      </w:pPr>
      <w:r w:rsidRPr="002A56CE">
        <w:rPr>
          <w:color w:val="000000" w:themeColor="text1"/>
        </w:rPr>
        <w:t>tabulka: rozpis výsledků vzdělávání a učiva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3"/>
        <w:gridCol w:w="4534"/>
        <w:gridCol w:w="560"/>
      </w:tblGrid>
      <w:tr w:rsidR="00C924C1" w:rsidRPr="002A56CE" w14:paraId="324E4C1F" w14:textId="77777777" w:rsidTr="00AF5944">
        <w:trPr>
          <w:trHeight w:val="340"/>
        </w:trPr>
        <w:tc>
          <w:tcPr>
            <w:tcW w:w="2354" w:type="pct"/>
            <w:shd w:val="clear" w:color="auto" w:fill="auto"/>
            <w:vAlign w:val="center"/>
          </w:tcPr>
          <w:p w14:paraId="6871A591" w14:textId="77777777" w:rsidR="00C924C1" w:rsidRPr="002A56CE" w:rsidRDefault="00C924C1" w:rsidP="0015782C">
            <w:pPr>
              <w:pStyle w:val="vpnormlnvtabulce"/>
              <w:keepNext/>
              <w:rPr>
                <w:color w:val="000000" w:themeColor="text1"/>
              </w:rPr>
            </w:pPr>
            <w:r w:rsidRPr="002A56CE">
              <w:rPr>
                <w:color w:val="000000" w:themeColor="text1"/>
              </w:rPr>
              <w:t xml:space="preserve">Ročník: </w:t>
            </w:r>
            <w:r w:rsidR="0015782C">
              <w:rPr>
                <w:color w:val="000000" w:themeColor="text1"/>
              </w:rPr>
              <w:t>1</w:t>
            </w:r>
            <w:r w:rsidRPr="002A56CE">
              <w:rPr>
                <w:color w:val="000000" w:themeColor="text1"/>
              </w:rPr>
              <w:t>.</w:t>
            </w:r>
          </w:p>
        </w:tc>
        <w:tc>
          <w:tcPr>
            <w:tcW w:w="2355" w:type="pct"/>
            <w:shd w:val="clear" w:color="auto" w:fill="auto"/>
            <w:vAlign w:val="center"/>
          </w:tcPr>
          <w:p w14:paraId="6AE99F23" w14:textId="77777777" w:rsidR="00C924C1" w:rsidRPr="002A56CE" w:rsidRDefault="00C924C1" w:rsidP="0015782C">
            <w:pPr>
              <w:pStyle w:val="vpnormlnvtabulce"/>
              <w:keepNext/>
              <w:rPr>
                <w:color w:val="000000" w:themeColor="text1"/>
              </w:rPr>
            </w:pPr>
            <w:r w:rsidRPr="002A56CE">
              <w:rPr>
                <w:color w:val="000000" w:themeColor="text1"/>
              </w:rPr>
              <w:t xml:space="preserve">Počet hodin v ročníku: </w:t>
            </w:r>
            <w:r w:rsidR="0015782C">
              <w:rPr>
                <w:color w:val="000000" w:themeColor="text1"/>
              </w:rPr>
              <w:t>1</w:t>
            </w:r>
            <w:r w:rsidRPr="002A56CE">
              <w:rPr>
                <w:color w:val="000000" w:themeColor="text1"/>
              </w:rPr>
              <w:t xml:space="preserve"> x 33 = </w:t>
            </w:r>
            <w:r w:rsidR="0015782C">
              <w:rPr>
                <w:color w:val="000000" w:themeColor="text1"/>
              </w:rPr>
              <w:t>33</w:t>
            </w:r>
          </w:p>
        </w:tc>
        <w:tc>
          <w:tcPr>
            <w:tcW w:w="291" w:type="pct"/>
            <w:shd w:val="clear" w:color="auto" w:fill="auto"/>
            <w:vAlign w:val="center"/>
          </w:tcPr>
          <w:p w14:paraId="1F8AFE66" w14:textId="77777777" w:rsidR="00C924C1" w:rsidRPr="002A56CE" w:rsidRDefault="00C924C1" w:rsidP="00AF5944">
            <w:pPr>
              <w:pStyle w:val="vpnormlnvtabulce"/>
              <w:keepNext/>
              <w:rPr>
                <w:color w:val="000000" w:themeColor="text1"/>
              </w:rPr>
            </w:pPr>
          </w:p>
        </w:tc>
      </w:tr>
      <w:tr w:rsidR="00C924C1" w:rsidRPr="002A56CE" w14:paraId="54691276" w14:textId="77777777" w:rsidTr="00AF5944">
        <w:trPr>
          <w:trHeight w:val="340"/>
        </w:trPr>
        <w:tc>
          <w:tcPr>
            <w:tcW w:w="2354" w:type="pct"/>
            <w:shd w:val="clear" w:color="auto" w:fill="auto"/>
            <w:vAlign w:val="center"/>
          </w:tcPr>
          <w:p w14:paraId="00CB1C87" w14:textId="77777777" w:rsidR="00C924C1" w:rsidRPr="002A56CE" w:rsidRDefault="00C924C1" w:rsidP="00AF5944">
            <w:pPr>
              <w:pStyle w:val="vpnormlnvtabulce"/>
              <w:rPr>
                <w:color w:val="000000" w:themeColor="text1"/>
              </w:rPr>
            </w:pPr>
            <w:r w:rsidRPr="002A56CE">
              <w:rPr>
                <w:color w:val="000000" w:themeColor="text1"/>
              </w:rPr>
              <w:t xml:space="preserve">Výsledky vzdělávání </w:t>
            </w:r>
          </w:p>
        </w:tc>
        <w:tc>
          <w:tcPr>
            <w:tcW w:w="2355" w:type="pct"/>
            <w:shd w:val="clear" w:color="auto" w:fill="auto"/>
            <w:vAlign w:val="center"/>
          </w:tcPr>
          <w:p w14:paraId="0B1223AA" w14:textId="77777777" w:rsidR="00C924C1" w:rsidRPr="002A56CE" w:rsidRDefault="00C924C1" w:rsidP="00AF5944">
            <w:pPr>
              <w:pStyle w:val="vpnormlnvtabulce"/>
              <w:rPr>
                <w:color w:val="000000" w:themeColor="text1"/>
              </w:rPr>
            </w:pPr>
            <w:r w:rsidRPr="002A56CE">
              <w:rPr>
                <w:color w:val="000000" w:themeColor="text1"/>
              </w:rPr>
              <w:t>Obsah vzdělávání</w:t>
            </w:r>
          </w:p>
        </w:tc>
        <w:tc>
          <w:tcPr>
            <w:tcW w:w="291" w:type="pct"/>
            <w:shd w:val="clear" w:color="auto" w:fill="auto"/>
            <w:vAlign w:val="center"/>
          </w:tcPr>
          <w:p w14:paraId="51EEE236" w14:textId="77777777" w:rsidR="00C924C1" w:rsidRPr="002A56CE" w:rsidRDefault="00C924C1" w:rsidP="00AF5944">
            <w:pPr>
              <w:pStyle w:val="vpnormlnvtabulce"/>
              <w:rPr>
                <w:color w:val="000000" w:themeColor="text1"/>
              </w:rPr>
            </w:pPr>
            <w:r w:rsidRPr="002A56CE">
              <w:rPr>
                <w:color w:val="000000" w:themeColor="text1"/>
              </w:rPr>
              <w:t>hod.</w:t>
            </w:r>
          </w:p>
        </w:tc>
      </w:tr>
      <w:tr w:rsidR="00C924C1" w:rsidRPr="002A56CE" w14:paraId="026B8D9D" w14:textId="77777777" w:rsidTr="00AF5944">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5DF61D1F" w14:textId="77777777" w:rsidR="00C924C1" w:rsidRPr="002A56CE" w:rsidRDefault="00C924C1" w:rsidP="00AF5944">
            <w:pPr>
              <w:pStyle w:val="vpnormlnvtabulce"/>
              <w:rPr>
                <w:b/>
                <w:bCs/>
                <w:color w:val="000000" w:themeColor="text1"/>
              </w:rPr>
            </w:pPr>
            <w:r w:rsidRPr="002A56CE">
              <w:rPr>
                <w:b/>
                <w:bCs/>
                <w:color w:val="000000" w:themeColor="text1"/>
              </w:rPr>
              <w:t>Žák:</w:t>
            </w:r>
          </w:p>
          <w:p w14:paraId="45C80973" w14:textId="77777777" w:rsidR="00C924C1" w:rsidRPr="002A56CE" w:rsidRDefault="00C924C1" w:rsidP="006E751A">
            <w:pPr>
              <w:pStyle w:val="vpodrka-"/>
              <w:numPr>
                <w:ilvl w:val="0"/>
                <w:numId w:val="19"/>
              </w:numPr>
              <w:rPr>
                <w:rFonts w:eastAsia="Batang"/>
                <w:color w:val="000000" w:themeColor="text1"/>
              </w:rPr>
            </w:pPr>
            <w:r w:rsidRPr="002A56CE">
              <w:rPr>
                <w:color w:val="000000" w:themeColor="text1"/>
              </w:rPr>
              <w:t>vysvětlí smysl poznávání minulosti a doloží jej na příkladech</w:t>
            </w:r>
          </w:p>
          <w:p w14:paraId="261F5CCB" w14:textId="77777777" w:rsidR="00C924C1" w:rsidRPr="002A56CE" w:rsidRDefault="00C924C1" w:rsidP="006E751A">
            <w:pPr>
              <w:pStyle w:val="vpodrka-"/>
              <w:numPr>
                <w:ilvl w:val="0"/>
                <w:numId w:val="19"/>
              </w:numPr>
              <w:rPr>
                <w:rFonts w:eastAsia="Batang"/>
                <w:color w:val="000000" w:themeColor="text1"/>
              </w:rPr>
            </w:pPr>
            <w:r w:rsidRPr="002A56CE">
              <w:rPr>
                <w:color w:val="000000" w:themeColor="text1"/>
              </w:rPr>
              <w:t>objasní, proč je výklad minulosti variabilní a neuzavřený</w:t>
            </w:r>
          </w:p>
          <w:p w14:paraId="1C378D53" w14:textId="77777777" w:rsidR="00C924C1" w:rsidRPr="002A56CE" w:rsidRDefault="00C924C1" w:rsidP="006E751A">
            <w:pPr>
              <w:pStyle w:val="vpodrka-"/>
              <w:numPr>
                <w:ilvl w:val="0"/>
                <w:numId w:val="19"/>
              </w:numPr>
              <w:rPr>
                <w:rFonts w:eastAsia="Batang"/>
                <w:color w:val="000000" w:themeColor="text1"/>
              </w:rPr>
            </w:pPr>
            <w:r w:rsidRPr="002A56CE">
              <w:rPr>
                <w:color w:val="000000" w:themeColor="text1"/>
              </w:rPr>
              <w:t>orientuje se v mapě s využitím legendy, rovněž na časové přímce</w:t>
            </w:r>
          </w:p>
          <w:p w14:paraId="1A3557C3" w14:textId="77777777" w:rsidR="00C924C1" w:rsidRPr="002A56CE" w:rsidRDefault="00C924C1" w:rsidP="006E751A">
            <w:pPr>
              <w:pStyle w:val="vpodrka-"/>
              <w:numPr>
                <w:ilvl w:val="0"/>
                <w:numId w:val="19"/>
              </w:numPr>
              <w:rPr>
                <w:color w:val="000000" w:themeColor="text1"/>
              </w:rPr>
            </w:pPr>
            <w:r w:rsidRPr="002A56CE">
              <w:rPr>
                <w:color w:val="000000" w:themeColor="text1"/>
              </w:rPr>
              <w:t>objasní si přínos pravěku v souvislosti s rozvojem řeči, myšlení a náboženství</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0B748692" w14:textId="77777777" w:rsidR="00C924C1" w:rsidRPr="002A56CE" w:rsidRDefault="00C924C1" w:rsidP="00AF5944">
            <w:pPr>
              <w:pStyle w:val="vpnormlnvtabulce"/>
              <w:rPr>
                <w:b/>
                <w:bCs/>
                <w:color w:val="000000" w:themeColor="text1"/>
              </w:rPr>
            </w:pPr>
            <w:r w:rsidRPr="002A56CE">
              <w:rPr>
                <w:b/>
                <w:bCs/>
                <w:color w:val="000000" w:themeColor="text1"/>
              </w:rPr>
              <w:t>Úvod do předmětu</w:t>
            </w:r>
          </w:p>
          <w:p w14:paraId="105B4165" w14:textId="77777777" w:rsidR="00C924C1" w:rsidRPr="002A56CE" w:rsidRDefault="00C924C1" w:rsidP="006E751A">
            <w:pPr>
              <w:pStyle w:val="vpodrka-"/>
              <w:numPr>
                <w:ilvl w:val="0"/>
                <w:numId w:val="19"/>
              </w:numPr>
              <w:rPr>
                <w:rFonts w:eastAsia="Batang"/>
                <w:color w:val="000000" w:themeColor="text1"/>
              </w:rPr>
            </w:pPr>
            <w:r w:rsidRPr="002A56CE">
              <w:rPr>
                <w:color w:val="000000" w:themeColor="text1"/>
              </w:rPr>
              <w:t>způsoby, význam a variabilita poznávání minulosti</w:t>
            </w:r>
          </w:p>
          <w:p w14:paraId="17E87591" w14:textId="77777777" w:rsidR="00C924C1" w:rsidRPr="002A56CE" w:rsidRDefault="00C924C1" w:rsidP="006E751A">
            <w:pPr>
              <w:pStyle w:val="vpodrka-"/>
              <w:numPr>
                <w:ilvl w:val="0"/>
                <w:numId w:val="19"/>
              </w:numPr>
              <w:rPr>
                <w:rFonts w:eastAsia="Batang"/>
                <w:color w:val="000000" w:themeColor="text1"/>
              </w:rPr>
            </w:pPr>
            <w:r w:rsidRPr="002A56CE">
              <w:rPr>
                <w:color w:val="000000" w:themeColor="text1"/>
              </w:rPr>
              <w:t>periodizace historického vývoje</w:t>
            </w:r>
          </w:p>
          <w:p w14:paraId="4BF30627" w14:textId="77777777" w:rsidR="00C924C1" w:rsidRPr="002A56CE" w:rsidRDefault="00C924C1" w:rsidP="006E751A">
            <w:pPr>
              <w:pStyle w:val="vpodrka-"/>
              <w:numPr>
                <w:ilvl w:val="0"/>
                <w:numId w:val="19"/>
              </w:numPr>
              <w:rPr>
                <w:rFonts w:eastAsia="Batang"/>
                <w:color w:val="000000" w:themeColor="text1"/>
              </w:rPr>
            </w:pPr>
            <w:r w:rsidRPr="002A56CE">
              <w:rPr>
                <w:color w:val="000000" w:themeColor="text1"/>
              </w:rPr>
              <w:t>práce s mapou, atlasem a časovou přímkou</w:t>
            </w:r>
          </w:p>
          <w:p w14:paraId="453FF523" w14:textId="77777777" w:rsidR="00C924C1" w:rsidRPr="002A56CE" w:rsidRDefault="00C924C1" w:rsidP="006E751A">
            <w:pPr>
              <w:pStyle w:val="vpodrka-"/>
              <w:numPr>
                <w:ilvl w:val="0"/>
                <w:numId w:val="19"/>
              </w:numPr>
              <w:rPr>
                <w:color w:val="000000" w:themeColor="text1"/>
              </w:rPr>
            </w:pPr>
            <w:r w:rsidRPr="002A56CE">
              <w:rPr>
                <w:color w:val="000000" w:themeColor="text1"/>
              </w:rPr>
              <w:t>vznik a vývoj člověka, řeči, myšlení, náboženství, hospodářství</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41AC19EE" w14:textId="77777777" w:rsidR="00C924C1" w:rsidRPr="002A56CE" w:rsidRDefault="00C924C1" w:rsidP="00AF5944">
            <w:pPr>
              <w:pStyle w:val="vpnormlnvtabulce"/>
              <w:rPr>
                <w:color w:val="000000" w:themeColor="text1"/>
              </w:rPr>
            </w:pPr>
          </w:p>
        </w:tc>
      </w:tr>
      <w:tr w:rsidR="00C924C1" w:rsidRPr="002A56CE" w14:paraId="5E4DBCB3" w14:textId="77777777" w:rsidTr="00AF5944">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732484D1" w14:textId="77777777" w:rsidR="00C924C1" w:rsidRPr="002A56CE" w:rsidRDefault="00C924C1" w:rsidP="00AF5944">
            <w:pPr>
              <w:pStyle w:val="vpnormlnvtabulce"/>
              <w:rPr>
                <w:b/>
                <w:bCs/>
                <w:color w:val="000000" w:themeColor="text1"/>
              </w:rPr>
            </w:pPr>
            <w:r w:rsidRPr="002A56CE">
              <w:rPr>
                <w:b/>
                <w:bCs/>
                <w:color w:val="000000" w:themeColor="text1"/>
              </w:rPr>
              <w:t>Žák:</w:t>
            </w:r>
          </w:p>
          <w:p w14:paraId="5B083C63" w14:textId="77777777" w:rsidR="00C924C1" w:rsidRPr="002A56CE" w:rsidRDefault="00C924C1" w:rsidP="006E751A">
            <w:pPr>
              <w:pStyle w:val="vpodrka-"/>
              <w:numPr>
                <w:ilvl w:val="0"/>
                <w:numId w:val="19"/>
              </w:numPr>
              <w:rPr>
                <w:rFonts w:eastAsia="Batang"/>
                <w:color w:val="000000" w:themeColor="text1"/>
              </w:rPr>
            </w:pPr>
            <w:r w:rsidRPr="002A56CE">
              <w:rPr>
                <w:color w:val="000000" w:themeColor="text1"/>
              </w:rPr>
              <w:t>lokalizuje na mapě nejvýznamnější starověké civilizace</w:t>
            </w:r>
          </w:p>
          <w:p w14:paraId="66019979" w14:textId="77777777" w:rsidR="00C924C1" w:rsidRPr="002A56CE" w:rsidRDefault="00C924C1" w:rsidP="006E751A">
            <w:pPr>
              <w:pStyle w:val="vpodrka-"/>
              <w:numPr>
                <w:ilvl w:val="0"/>
                <w:numId w:val="19"/>
              </w:numPr>
              <w:rPr>
                <w:rFonts w:eastAsia="Batang"/>
                <w:color w:val="000000" w:themeColor="text1"/>
              </w:rPr>
            </w:pPr>
            <w:r w:rsidRPr="002A56CE">
              <w:rPr>
                <w:color w:val="000000" w:themeColor="text1"/>
              </w:rPr>
              <w:t>obecně charakterizuje epochu starověku</w:t>
            </w:r>
          </w:p>
          <w:p w14:paraId="6669AC4B" w14:textId="77777777" w:rsidR="00C924C1" w:rsidRPr="002A56CE" w:rsidRDefault="00C924C1" w:rsidP="006E751A">
            <w:pPr>
              <w:pStyle w:val="vpodrka-"/>
              <w:numPr>
                <w:ilvl w:val="0"/>
                <w:numId w:val="19"/>
              </w:numPr>
              <w:rPr>
                <w:rFonts w:eastAsia="Batang"/>
                <w:color w:val="000000" w:themeColor="text1"/>
              </w:rPr>
            </w:pPr>
            <w:r w:rsidRPr="002A56CE">
              <w:rPr>
                <w:color w:val="000000" w:themeColor="text1"/>
              </w:rPr>
              <w:t>na konkrétních příkladech doloží kulturní a civilizační přínos staroorientálních i antických zemí</w:t>
            </w:r>
          </w:p>
          <w:p w14:paraId="7F03A451" w14:textId="77777777" w:rsidR="00C924C1" w:rsidRPr="002A56CE" w:rsidRDefault="00C924C1" w:rsidP="006E751A">
            <w:pPr>
              <w:pStyle w:val="vpodrka-"/>
              <w:numPr>
                <w:ilvl w:val="0"/>
                <w:numId w:val="19"/>
              </w:numPr>
              <w:rPr>
                <w:color w:val="000000" w:themeColor="text1"/>
              </w:rPr>
            </w:pPr>
            <w:r w:rsidRPr="002A56CE">
              <w:rPr>
                <w:color w:val="000000" w:themeColor="text1"/>
              </w:rPr>
              <w:t>objasní vliv judaismu, křesťanství a antického dědictví na utváření Evropy</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49C3A6EB" w14:textId="77777777" w:rsidR="00C924C1" w:rsidRPr="002A56CE" w:rsidRDefault="00C924C1" w:rsidP="00AF5944">
            <w:pPr>
              <w:pStyle w:val="vpnormlnvtabulce"/>
              <w:rPr>
                <w:b/>
                <w:bCs/>
                <w:color w:val="000000" w:themeColor="text1"/>
              </w:rPr>
            </w:pPr>
            <w:r w:rsidRPr="002A56CE">
              <w:rPr>
                <w:b/>
                <w:bCs/>
                <w:color w:val="000000" w:themeColor="text1"/>
              </w:rPr>
              <w:t>Starověk</w:t>
            </w:r>
          </w:p>
          <w:p w14:paraId="71E769FF" w14:textId="77777777" w:rsidR="00C924C1" w:rsidRPr="002A56CE" w:rsidRDefault="00C924C1" w:rsidP="006E751A">
            <w:pPr>
              <w:pStyle w:val="vpodrka-"/>
              <w:numPr>
                <w:ilvl w:val="0"/>
                <w:numId w:val="19"/>
              </w:numPr>
              <w:rPr>
                <w:color w:val="000000" w:themeColor="text1"/>
              </w:rPr>
            </w:pPr>
            <w:r w:rsidRPr="002A56CE">
              <w:rPr>
                <w:color w:val="000000" w:themeColor="text1"/>
              </w:rPr>
              <w:t>přínos staroorientálních civilizací současnosti – věda, kultura, náboženství, filozofie</w:t>
            </w:r>
          </w:p>
          <w:p w14:paraId="55DA59AA" w14:textId="77777777" w:rsidR="00C924C1" w:rsidRPr="002A56CE" w:rsidRDefault="00C924C1" w:rsidP="006E751A">
            <w:pPr>
              <w:pStyle w:val="vpodrka-"/>
              <w:numPr>
                <w:ilvl w:val="0"/>
                <w:numId w:val="19"/>
              </w:numPr>
              <w:rPr>
                <w:rFonts w:eastAsia="Batang"/>
                <w:color w:val="000000" w:themeColor="text1"/>
              </w:rPr>
            </w:pPr>
            <w:r w:rsidRPr="002A56CE">
              <w:rPr>
                <w:color w:val="000000" w:themeColor="text1"/>
              </w:rPr>
              <w:t>hmotná i duchovní kultura antického světa a její přínos lidské civilizaci</w:t>
            </w:r>
          </w:p>
          <w:p w14:paraId="34AEBCAE" w14:textId="77777777" w:rsidR="00C924C1" w:rsidRPr="002A56CE" w:rsidRDefault="00C924C1" w:rsidP="006E751A">
            <w:pPr>
              <w:pStyle w:val="vpodrka-"/>
              <w:numPr>
                <w:ilvl w:val="0"/>
                <w:numId w:val="19"/>
              </w:numPr>
              <w:rPr>
                <w:color w:val="000000" w:themeColor="text1"/>
              </w:rPr>
            </w:pPr>
            <w:r w:rsidRPr="002A56CE">
              <w:rPr>
                <w:color w:val="000000" w:themeColor="text1"/>
              </w:rPr>
              <w:t>judaismus a křesťanství jako základ středověké a novověké civilizace v Evropě</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2E892499" w14:textId="77777777" w:rsidR="00C924C1" w:rsidRPr="002A56CE" w:rsidRDefault="00C924C1" w:rsidP="00AF5944">
            <w:pPr>
              <w:pStyle w:val="vpnormlnvtabulce"/>
              <w:rPr>
                <w:color w:val="000000" w:themeColor="text1"/>
              </w:rPr>
            </w:pPr>
          </w:p>
        </w:tc>
      </w:tr>
      <w:tr w:rsidR="00C924C1" w:rsidRPr="002A56CE" w14:paraId="4D39A080" w14:textId="77777777" w:rsidTr="00AF5944">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674D04EE" w14:textId="77777777" w:rsidR="00C924C1" w:rsidRPr="002A56CE" w:rsidRDefault="00C924C1" w:rsidP="00AF5944">
            <w:pPr>
              <w:pStyle w:val="vpnormlnvtabulce"/>
              <w:rPr>
                <w:b/>
                <w:bCs/>
                <w:color w:val="000000" w:themeColor="text1"/>
              </w:rPr>
            </w:pPr>
            <w:r w:rsidRPr="002A56CE">
              <w:rPr>
                <w:b/>
                <w:bCs/>
                <w:color w:val="000000" w:themeColor="text1"/>
              </w:rPr>
              <w:t>Žák:</w:t>
            </w:r>
          </w:p>
          <w:p w14:paraId="10C2F981" w14:textId="77777777" w:rsidR="00C924C1" w:rsidRPr="002A56CE" w:rsidRDefault="00C924C1" w:rsidP="006E751A">
            <w:pPr>
              <w:pStyle w:val="vpodrka-"/>
              <w:numPr>
                <w:ilvl w:val="0"/>
                <w:numId w:val="19"/>
              </w:numPr>
              <w:rPr>
                <w:rFonts w:eastAsia="Batang"/>
                <w:color w:val="000000" w:themeColor="text1"/>
              </w:rPr>
            </w:pPr>
            <w:r w:rsidRPr="002A56CE">
              <w:rPr>
                <w:color w:val="000000" w:themeColor="text1"/>
              </w:rPr>
              <w:t>lokalizuje na mapě nejvýznamnější středověké státní útvary, historicky důležitá místa</w:t>
            </w:r>
          </w:p>
          <w:p w14:paraId="22EA7194" w14:textId="77777777" w:rsidR="00C924C1" w:rsidRPr="002A56CE" w:rsidRDefault="00C924C1" w:rsidP="006E751A">
            <w:pPr>
              <w:pStyle w:val="vpodrka-"/>
              <w:numPr>
                <w:ilvl w:val="0"/>
                <w:numId w:val="19"/>
              </w:numPr>
              <w:rPr>
                <w:rFonts w:eastAsia="Batang"/>
                <w:color w:val="000000" w:themeColor="text1"/>
              </w:rPr>
            </w:pPr>
            <w:r w:rsidRPr="002A56CE">
              <w:rPr>
                <w:color w:val="000000" w:themeColor="text1"/>
              </w:rPr>
              <w:t>obecně charakterizuje epochu středověku a jeho kulturu</w:t>
            </w:r>
          </w:p>
          <w:p w14:paraId="1713F896" w14:textId="77777777" w:rsidR="00C924C1" w:rsidRPr="002A56CE" w:rsidRDefault="00C924C1" w:rsidP="006E751A">
            <w:pPr>
              <w:pStyle w:val="vpodrka-"/>
              <w:numPr>
                <w:ilvl w:val="0"/>
                <w:numId w:val="19"/>
              </w:numPr>
              <w:rPr>
                <w:rFonts w:eastAsia="Batang"/>
                <w:color w:val="000000" w:themeColor="text1"/>
              </w:rPr>
            </w:pPr>
            <w:r w:rsidRPr="002A56CE">
              <w:rPr>
                <w:color w:val="000000" w:themeColor="text1"/>
              </w:rPr>
              <w:t>vysvětlí skladbu středověké společnosti</w:t>
            </w:r>
          </w:p>
          <w:p w14:paraId="74344058" w14:textId="77777777" w:rsidR="00C924C1" w:rsidRPr="002A56CE" w:rsidRDefault="00C924C1" w:rsidP="006E751A">
            <w:pPr>
              <w:pStyle w:val="vpodrka-"/>
              <w:numPr>
                <w:ilvl w:val="0"/>
                <w:numId w:val="19"/>
              </w:numPr>
              <w:rPr>
                <w:color w:val="000000" w:themeColor="text1"/>
              </w:rPr>
            </w:pPr>
            <w:r w:rsidRPr="002A56CE">
              <w:rPr>
                <w:color w:val="000000" w:themeColor="text1"/>
              </w:rPr>
              <w:t>popíše vliv církve na život středověké společnosti</w:t>
            </w:r>
          </w:p>
          <w:p w14:paraId="13957678" w14:textId="77777777" w:rsidR="00C924C1" w:rsidRPr="002A56CE" w:rsidRDefault="00C924C1" w:rsidP="006E751A">
            <w:pPr>
              <w:pStyle w:val="vpodrka-"/>
              <w:numPr>
                <w:ilvl w:val="0"/>
                <w:numId w:val="19"/>
              </w:numPr>
              <w:rPr>
                <w:rFonts w:eastAsia="Batang"/>
                <w:color w:val="000000" w:themeColor="text1"/>
              </w:rPr>
            </w:pPr>
            <w:r w:rsidRPr="002A56CE">
              <w:rPr>
                <w:color w:val="000000" w:themeColor="text1"/>
              </w:rPr>
              <w:t>vysvětlí počátky a následný vývoj českého státu</w:t>
            </w:r>
          </w:p>
          <w:p w14:paraId="67EE8EDE" w14:textId="77777777" w:rsidR="00C924C1" w:rsidRPr="002A56CE" w:rsidRDefault="00C924C1" w:rsidP="006E751A">
            <w:pPr>
              <w:pStyle w:val="vpodrka-"/>
              <w:numPr>
                <w:ilvl w:val="0"/>
                <w:numId w:val="19"/>
              </w:numPr>
              <w:rPr>
                <w:rFonts w:eastAsia="Batang"/>
                <w:color w:val="000000" w:themeColor="text1"/>
              </w:rPr>
            </w:pPr>
            <w:r w:rsidRPr="002A56CE">
              <w:rPr>
                <w:color w:val="000000" w:themeColor="text1"/>
              </w:rPr>
              <w:t>objasní příčiny husitství a jeho význam v národních dějinách</w:t>
            </w:r>
          </w:p>
          <w:p w14:paraId="45EBBA1B" w14:textId="77777777" w:rsidR="00C924C1" w:rsidRPr="002A56CE" w:rsidRDefault="00C924C1" w:rsidP="006E751A">
            <w:pPr>
              <w:pStyle w:val="vpodrka-"/>
              <w:numPr>
                <w:ilvl w:val="0"/>
                <w:numId w:val="19"/>
              </w:numPr>
              <w:rPr>
                <w:color w:val="000000" w:themeColor="text1"/>
              </w:rPr>
            </w:pPr>
            <w:r w:rsidRPr="002A56CE">
              <w:rPr>
                <w:color w:val="000000" w:themeColor="text1"/>
              </w:rPr>
              <w:t>seznámí se s regionálními dějinami a památkami</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7F4F8761" w14:textId="77777777" w:rsidR="00C924C1" w:rsidRPr="002A56CE" w:rsidRDefault="00C924C1" w:rsidP="00AF5944">
            <w:pPr>
              <w:pStyle w:val="vpnormlnvtabulce"/>
              <w:rPr>
                <w:b/>
                <w:bCs/>
                <w:color w:val="000000" w:themeColor="text1"/>
              </w:rPr>
            </w:pPr>
            <w:r w:rsidRPr="002A56CE">
              <w:rPr>
                <w:b/>
                <w:bCs/>
                <w:color w:val="000000" w:themeColor="text1"/>
              </w:rPr>
              <w:t>Středověk</w:t>
            </w:r>
          </w:p>
          <w:p w14:paraId="290991D2" w14:textId="77777777" w:rsidR="00C924C1" w:rsidRPr="002A56CE" w:rsidRDefault="00C924C1" w:rsidP="006E751A">
            <w:pPr>
              <w:pStyle w:val="vpodrka-"/>
              <w:numPr>
                <w:ilvl w:val="0"/>
                <w:numId w:val="19"/>
              </w:numPr>
              <w:rPr>
                <w:rFonts w:eastAsia="Batang"/>
                <w:color w:val="000000" w:themeColor="text1"/>
              </w:rPr>
            </w:pPr>
            <w:r w:rsidRPr="002A56CE">
              <w:rPr>
                <w:color w:val="000000" w:themeColor="text1"/>
              </w:rPr>
              <w:t>vznik a vývoj středověké Evropy, středověká společnost a církev</w:t>
            </w:r>
          </w:p>
          <w:p w14:paraId="6F2BE93F" w14:textId="77777777" w:rsidR="00C924C1" w:rsidRPr="002A56CE" w:rsidRDefault="00C924C1" w:rsidP="006E751A">
            <w:pPr>
              <w:pStyle w:val="vpodrka-"/>
              <w:numPr>
                <w:ilvl w:val="0"/>
                <w:numId w:val="19"/>
              </w:numPr>
              <w:rPr>
                <w:rFonts w:eastAsia="Batang"/>
                <w:color w:val="000000" w:themeColor="text1"/>
              </w:rPr>
            </w:pPr>
            <w:r w:rsidRPr="002A56CE">
              <w:rPr>
                <w:color w:val="000000" w:themeColor="text1"/>
              </w:rPr>
              <w:t>Velká Morava</w:t>
            </w:r>
          </w:p>
          <w:p w14:paraId="02A00C6D" w14:textId="77777777" w:rsidR="00C924C1" w:rsidRPr="002A56CE" w:rsidRDefault="00C924C1" w:rsidP="006E751A">
            <w:pPr>
              <w:pStyle w:val="vpodrka-"/>
              <w:numPr>
                <w:ilvl w:val="0"/>
                <w:numId w:val="19"/>
              </w:numPr>
              <w:rPr>
                <w:rFonts w:eastAsia="Batang"/>
                <w:color w:val="000000" w:themeColor="text1"/>
              </w:rPr>
            </w:pPr>
            <w:r w:rsidRPr="002A56CE">
              <w:rPr>
                <w:color w:val="000000" w:themeColor="text1"/>
              </w:rPr>
              <w:t>Český stát za Přemyslovců</w:t>
            </w:r>
          </w:p>
          <w:p w14:paraId="510972DC" w14:textId="77777777" w:rsidR="00C924C1" w:rsidRPr="002A56CE" w:rsidRDefault="00C924C1" w:rsidP="006E751A">
            <w:pPr>
              <w:pStyle w:val="vpodrka-"/>
              <w:numPr>
                <w:ilvl w:val="0"/>
                <w:numId w:val="19"/>
              </w:numPr>
              <w:rPr>
                <w:rFonts w:eastAsia="Batang"/>
                <w:color w:val="000000" w:themeColor="text1"/>
              </w:rPr>
            </w:pPr>
            <w:r w:rsidRPr="002A56CE">
              <w:rPr>
                <w:color w:val="000000" w:themeColor="text1"/>
              </w:rPr>
              <w:t>románská kultura</w:t>
            </w:r>
          </w:p>
          <w:p w14:paraId="728843C7" w14:textId="77777777" w:rsidR="00C924C1" w:rsidRPr="002A56CE" w:rsidRDefault="00C924C1" w:rsidP="006E751A">
            <w:pPr>
              <w:pStyle w:val="vpodrka-"/>
              <w:numPr>
                <w:ilvl w:val="0"/>
                <w:numId w:val="19"/>
              </w:numPr>
              <w:rPr>
                <w:rFonts w:eastAsia="Batang"/>
                <w:color w:val="000000" w:themeColor="text1"/>
              </w:rPr>
            </w:pPr>
            <w:r w:rsidRPr="002A56CE">
              <w:rPr>
                <w:color w:val="000000" w:themeColor="text1"/>
              </w:rPr>
              <w:t>Český stát za Lucemburků</w:t>
            </w:r>
          </w:p>
          <w:p w14:paraId="709D22AD" w14:textId="77777777" w:rsidR="00C924C1" w:rsidRPr="002A56CE" w:rsidRDefault="00C924C1" w:rsidP="006E751A">
            <w:pPr>
              <w:pStyle w:val="vpodrka-"/>
              <w:numPr>
                <w:ilvl w:val="0"/>
                <w:numId w:val="19"/>
              </w:numPr>
              <w:rPr>
                <w:rFonts w:eastAsia="Batang"/>
                <w:color w:val="000000" w:themeColor="text1"/>
              </w:rPr>
            </w:pPr>
            <w:r w:rsidRPr="002A56CE">
              <w:rPr>
                <w:color w:val="000000" w:themeColor="text1"/>
              </w:rPr>
              <w:t>krize středověké společnosti, husitství a jeho doznění v českých zemích</w:t>
            </w:r>
          </w:p>
          <w:p w14:paraId="57482A93" w14:textId="77777777" w:rsidR="00C924C1" w:rsidRPr="002A56CE" w:rsidRDefault="00C924C1" w:rsidP="006E751A">
            <w:pPr>
              <w:pStyle w:val="vpodrka-"/>
              <w:numPr>
                <w:ilvl w:val="0"/>
                <w:numId w:val="19"/>
              </w:numPr>
              <w:rPr>
                <w:color w:val="000000" w:themeColor="text1"/>
              </w:rPr>
            </w:pPr>
            <w:r w:rsidRPr="002A56CE">
              <w:rPr>
                <w:color w:val="000000" w:themeColor="text1"/>
              </w:rPr>
              <w:t>gotická kultura</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0696409E" w14:textId="77777777" w:rsidR="00C924C1" w:rsidRPr="002A56CE" w:rsidRDefault="00C924C1" w:rsidP="00AF5944">
            <w:pPr>
              <w:pStyle w:val="vpnormlnvtabulce"/>
              <w:rPr>
                <w:color w:val="000000" w:themeColor="text1"/>
              </w:rPr>
            </w:pPr>
          </w:p>
        </w:tc>
      </w:tr>
      <w:tr w:rsidR="00C924C1" w:rsidRPr="002A56CE" w14:paraId="3BAF585B" w14:textId="77777777" w:rsidTr="00AF5944">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36CF23B2" w14:textId="77777777" w:rsidR="00C924C1" w:rsidRPr="002A56CE" w:rsidRDefault="00C924C1" w:rsidP="00AF5944">
            <w:pPr>
              <w:pStyle w:val="vpnormlnvtabulce"/>
              <w:rPr>
                <w:b/>
                <w:bCs/>
                <w:color w:val="000000" w:themeColor="text1"/>
              </w:rPr>
            </w:pPr>
            <w:r w:rsidRPr="002A56CE">
              <w:rPr>
                <w:b/>
                <w:bCs/>
                <w:color w:val="000000" w:themeColor="text1"/>
              </w:rPr>
              <w:t>Žák:</w:t>
            </w:r>
          </w:p>
          <w:p w14:paraId="43992B4C" w14:textId="77777777" w:rsidR="00C924C1" w:rsidRPr="002A56CE" w:rsidRDefault="00C924C1" w:rsidP="006E751A">
            <w:pPr>
              <w:pStyle w:val="vpodrka-"/>
              <w:numPr>
                <w:ilvl w:val="0"/>
                <w:numId w:val="19"/>
              </w:numPr>
              <w:rPr>
                <w:rFonts w:eastAsia="Batang"/>
                <w:color w:val="000000" w:themeColor="text1"/>
              </w:rPr>
            </w:pPr>
            <w:r w:rsidRPr="002A56CE">
              <w:rPr>
                <w:color w:val="000000" w:themeColor="text1"/>
              </w:rPr>
              <w:t>lokalizuje na mapě historicky důležitá místa</w:t>
            </w:r>
          </w:p>
          <w:p w14:paraId="661ECEF6" w14:textId="77777777" w:rsidR="00C924C1" w:rsidRPr="002A56CE" w:rsidRDefault="00C924C1" w:rsidP="006E751A">
            <w:pPr>
              <w:pStyle w:val="vpodrka-"/>
              <w:numPr>
                <w:ilvl w:val="0"/>
                <w:numId w:val="19"/>
              </w:numPr>
              <w:rPr>
                <w:color w:val="000000" w:themeColor="text1"/>
              </w:rPr>
            </w:pPr>
            <w:r w:rsidRPr="002A56CE">
              <w:rPr>
                <w:color w:val="000000" w:themeColor="text1"/>
              </w:rPr>
              <w:t>obecně charakterizuje významné společenské změny a kulturní přínos tohoto období</w:t>
            </w:r>
          </w:p>
          <w:p w14:paraId="46F690BA" w14:textId="77777777" w:rsidR="00C924C1" w:rsidRPr="002A56CE" w:rsidRDefault="00C924C1" w:rsidP="006E751A">
            <w:pPr>
              <w:pStyle w:val="vpodrka-"/>
              <w:numPr>
                <w:ilvl w:val="0"/>
                <w:numId w:val="19"/>
              </w:numPr>
              <w:rPr>
                <w:rFonts w:eastAsia="Batang"/>
                <w:color w:val="000000" w:themeColor="text1"/>
              </w:rPr>
            </w:pPr>
            <w:r w:rsidRPr="002A56CE">
              <w:rPr>
                <w:color w:val="000000" w:themeColor="text1"/>
              </w:rPr>
              <w:t>vysvětlí význam zámořských plaveb</w:t>
            </w:r>
          </w:p>
          <w:p w14:paraId="7C1B15D8" w14:textId="77777777" w:rsidR="00C924C1" w:rsidRPr="002A56CE" w:rsidRDefault="00C924C1" w:rsidP="006E751A">
            <w:pPr>
              <w:pStyle w:val="vpodrka-"/>
              <w:numPr>
                <w:ilvl w:val="0"/>
                <w:numId w:val="19"/>
              </w:numPr>
              <w:rPr>
                <w:rFonts w:eastAsia="Batang"/>
                <w:color w:val="000000" w:themeColor="text1"/>
              </w:rPr>
            </w:pPr>
            <w:r w:rsidRPr="002A56CE">
              <w:rPr>
                <w:color w:val="000000" w:themeColor="text1"/>
              </w:rPr>
              <w:lastRenderedPageBreak/>
              <w:t>vysvětlí pojmy reformace a rekatolizace, doloží na konkrétních příkladech</w:t>
            </w:r>
          </w:p>
          <w:p w14:paraId="3621FD59" w14:textId="77777777" w:rsidR="00C924C1" w:rsidRPr="002A56CE" w:rsidRDefault="00C924C1" w:rsidP="006E751A">
            <w:pPr>
              <w:pStyle w:val="vpodrka-"/>
              <w:numPr>
                <w:ilvl w:val="0"/>
                <w:numId w:val="19"/>
              </w:numPr>
              <w:rPr>
                <w:rFonts w:eastAsia="Batang"/>
                <w:color w:val="000000" w:themeColor="text1"/>
              </w:rPr>
            </w:pPr>
            <w:r w:rsidRPr="002A56CE">
              <w:rPr>
                <w:color w:val="000000" w:themeColor="text1"/>
              </w:rPr>
              <w:t>objasní nerovnoměrnost historického vývoje v raně novověké Evropě včetně rozdílného vývoje politických systémů</w:t>
            </w:r>
          </w:p>
          <w:p w14:paraId="51011F2A" w14:textId="77777777" w:rsidR="00C924C1" w:rsidRPr="002A56CE" w:rsidRDefault="00C924C1" w:rsidP="006E751A">
            <w:pPr>
              <w:pStyle w:val="vpodrka-"/>
              <w:numPr>
                <w:ilvl w:val="0"/>
                <w:numId w:val="19"/>
              </w:numPr>
              <w:rPr>
                <w:color w:val="000000" w:themeColor="text1"/>
              </w:rPr>
            </w:pPr>
            <w:r w:rsidRPr="002A56CE">
              <w:rPr>
                <w:color w:val="000000" w:themeColor="text1"/>
              </w:rPr>
              <w:t>charakterizuje problémy začlenění českého státu do habsburského soustátí, popíše český stavovský odboj a jeho důsledky</w:t>
            </w:r>
          </w:p>
          <w:p w14:paraId="33157450" w14:textId="77777777" w:rsidR="00C924C1" w:rsidRPr="002A56CE" w:rsidRDefault="00C924C1" w:rsidP="006E751A">
            <w:pPr>
              <w:pStyle w:val="vpodrka-"/>
              <w:numPr>
                <w:ilvl w:val="0"/>
                <w:numId w:val="19"/>
              </w:numPr>
              <w:rPr>
                <w:rFonts w:eastAsia="Batang"/>
                <w:color w:val="000000" w:themeColor="text1"/>
              </w:rPr>
            </w:pPr>
            <w:r w:rsidRPr="002A56CE">
              <w:rPr>
                <w:color w:val="000000" w:themeColor="text1"/>
              </w:rPr>
              <w:t>vysvětlí význam osvícenství a osvícenských reforem</w:t>
            </w:r>
          </w:p>
          <w:p w14:paraId="591BE3AC" w14:textId="77777777" w:rsidR="00C924C1" w:rsidRPr="002A56CE" w:rsidRDefault="00C924C1" w:rsidP="006E751A">
            <w:pPr>
              <w:pStyle w:val="vpodrka-"/>
              <w:numPr>
                <w:ilvl w:val="0"/>
                <w:numId w:val="19"/>
              </w:numPr>
              <w:rPr>
                <w:color w:val="000000" w:themeColor="text1"/>
              </w:rPr>
            </w:pPr>
            <w:r w:rsidRPr="002A56CE">
              <w:rPr>
                <w:color w:val="000000" w:themeColor="text1"/>
              </w:rPr>
              <w:t>pohovoří o regionálních zvláštnostech</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1DFA29AF" w14:textId="77777777" w:rsidR="00C924C1" w:rsidRPr="002A56CE" w:rsidRDefault="00C924C1" w:rsidP="00AF5944">
            <w:pPr>
              <w:pStyle w:val="vpnormlnvtabulce"/>
              <w:rPr>
                <w:b/>
                <w:bCs/>
                <w:color w:val="000000" w:themeColor="text1"/>
              </w:rPr>
            </w:pPr>
            <w:r w:rsidRPr="002A56CE">
              <w:rPr>
                <w:b/>
                <w:bCs/>
                <w:color w:val="000000" w:themeColor="text1"/>
              </w:rPr>
              <w:lastRenderedPageBreak/>
              <w:t>Raný novověk (16. - 18. století)</w:t>
            </w:r>
          </w:p>
          <w:p w14:paraId="211DDD24" w14:textId="77777777" w:rsidR="00C924C1" w:rsidRPr="002A56CE" w:rsidRDefault="00C924C1" w:rsidP="006E751A">
            <w:pPr>
              <w:pStyle w:val="vpodrka-"/>
              <w:numPr>
                <w:ilvl w:val="0"/>
                <w:numId w:val="19"/>
              </w:numPr>
              <w:rPr>
                <w:rFonts w:eastAsia="Batang"/>
                <w:color w:val="000000" w:themeColor="text1"/>
              </w:rPr>
            </w:pPr>
            <w:r w:rsidRPr="002A56CE">
              <w:rPr>
                <w:color w:val="000000" w:themeColor="text1"/>
              </w:rPr>
              <w:t>humanismus a renesance</w:t>
            </w:r>
          </w:p>
          <w:p w14:paraId="11B97B42" w14:textId="77777777" w:rsidR="00C924C1" w:rsidRPr="002A56CE" w:rsidRDefault="00C924C1" w:rsidP="006E751A">
            <w:pPr>
              <w:pStyle w:val="vpodrka-"/>
              <w:numPr>
                <w:ilvl w:val="0"/>
                <w:numId w:val="19"/>
              </w:numPr>
              <w:rPr>
                <w:color w:val="000000" w:themeColor="text1"/>
              </w:rPr>
            </w:pPr>
            <w:r w:rsidRPr="002A56CE">
              <w:rPr>
                <w:color w:val="000000" w:themeColor="text1"/>
              </w:rPr>
              <w:t>zeměpisné objevy</w:t>
            </w:r>
          </w:p>
          <w:p w14:paraId="13BA49E7" w14:textId="77777777" w:rsidR="00C924C1" w:rsidRPr="002A56CE" w:rsidRDefault="00C924C1" w:rsidP="006E751A">
            <w:pPr>
              <w:pStyle w:val="vpodrka-"/>
              <w:numPr>
                <w:ilvl w:val="0"/>
                <w:numId w:val="19"/>
              </w:numPr>
              <w:rPr>
                <w:rFonts w:eastAsia="Batang"/>
                <w:color w:val="000000" w:themeColor="text1"/>
              </w:rPr>
            </w:pPr>
            <w:r w:rsidRPr="002A56CE">
              <w:rPr>
                <w:color w:val="000000" w:themeColor="text1"/>
              </w:rPr>
              <w:t>reformace a protireformace</w:t>
            </w:r>
          </w:p>
          <w:p w14:paraId="6CB1DBDC" w14:textId="77777777" w:rsidR="00C924C1" w:rsidRPr="002A56CE" w:rsidRDefault="00C924C1" w:rsidP="006E751A">
            <w:pPr>
              <w:pStyle w:val="vpodrka-"/>
              <w:numPr>
                <w:ilvl w:val="0"/>
                <w:numId w:val="19"/>
              </w:numPr>
              <w:rPr>
                <w:rFonts w:eastAsia="Batang"/>
                <w:color w:val="000000" w:themeColor="text1"/>
              </w:rPr>
            </w:pPr>
            <w:r w:rsidRPr="002A56CE">
              <w:rPr>
                <w:color w:val="000000" w:themeColor="text1"/>
              </w:rPr>
              <w:t>nerovnoměrný vývoj v západní a východní Evropě</w:t>
            </w:r>
          </w:p>
          <w:p w14:paraId="7E4C88EB" w14:textId="77777777" w:rsidR="00C924C1" w:rsidRPr="002A56CE" w:rsidRDefault="00C924C1" w:rsidP="006E751A">
            <w:pPr>
              <w:pStyle w:val="vpodrka-"/>
              <w:numPr>
                <w:ilvl w:val="0"/>
                <w:numId w:val="19"/>
              </w:numPr>
              <w:rPr>
                <w:rFonts w:eastAsia="Batang"/>
                <w:color w:val="000000" w:themeColor="text1"/>
              </w:rPr>
            </w:pPr>
            <w:r w:rsidRPr="002A56CE">
              <w:rPr>
                <w:color w:val="000000" w:themeColor="text1"/>
              </w:rPr>
              <w:lastRenderedPageBreak/>
              <w:t>absolutismus a počátky parlamentarismu</w:t>
            </w:r>
          </w:p>
          <w:p w14:paraId="592DA544" w14:textId="77777777" w:rsidR="00C924C1" w:rsidRPr="002A56CE" w:rsidRDefault="00C924C1" w:rsidP="006E751A">
            <w:pPr>
              <w:pStyle w:val="vpodrka-"/>
              <w:numPr>
                <w:ilvl w:val="0"/>
                <w:numId w:val="19"/>
              </w:numPr>
              <w:rPr>
                <w:rFonts w:eastAsia="Batang"/>
                <w:color w:val="000000" w:themeColor="text1"/>
              </w:rPr>
            </w:pPr>
            <w:r w:rsidRPr="002A56CE">
              <w:rPr>
                <w:color w:val="000000" w:themeColor="text1"/>
              </w:rPr>
              <w:t>Český stát a počátky habsburského soustátí</w:t>
            </w:r>
          </w:p>
          <w:p w14:paraId="472A1252" w14:textId="77777777" w:rsidR="00C924C1" w:rsidRPr="002A56CE" w:rsidRDefault="00C924C1" w:rsidP="006E751A">
            <w:pPr>
              <w:pStyle w:val="vpodrka-"/>
              <w:numPr>
                <w:ilvl w:val="0"/>
                <w:numId w:val="19"/>
              </w:numPr>
              <w:rPr>
                <w:rFonts w:eastAsia="Batang"/>
                <w:color w:val="000000" w:themeColor="text1"/>
              </w:rPr>
            </w:pPr>
            <w:r w:rsidRPr="002A56CE">
              <w:rPr>
                <w:color w:val="000000" w:themeColor="text1"/>
              </w:rPr>
              <w:t>třicetiletá válka</w:t>
            </w:r>
          </w:p>
          <w:p w14:paraId="340DADDB" w14:textId="77777777" w:rsidR="00C924C1" w:rsidRPr="002A56CE" w:rsidRDefault="00C924C1" w:rsidP="006E751A">
            <w:pPr>
              <w:pStyle w:val="vpodrka-"/>
              <w:numPr>
                <w:ilvl w:val="0"/>
                <w:numId w:val="19"/>
              </w:numPr>
              <w:rPr>
                <w:rFonts w:eastAsia="Batang"/>
                <w:color w:val="000000" w:themeColor="text1"/>
              </w:rPr>
            </w:pPr>
            <w:r w:rsidRPr="002A56CE">
              <w:rPr>
                <w:color w:val="000000" w:themeColor="text1"/>
              </w:rPr>
              <w:t>barokní kultura</w:t>
            </w:r>
          </w:p>
          <w:p w14:paraId="0BD36AC7" w14:textId="77777777" w:rsidR="00C924C1" w:rsidRPr="002A56CE" w:rsidRDefault="00C924C1" w:rsidP="006E751A">
            <w:pPr>
              <w:pStyle w:val="vpodrka-"/>
              <w:numPr>
                <w:ilvl w:val="0"/>
                <w:numId w:val="19"/>
              </w:numPr>
              <w:rPr>
                <w:color w:val="000000" w:themeColor="text1"/>
              </w:rPr>
            </w:pPr>
            <w:r w:rsidRPr="002A56CE">
              <w:rPr>
                <w:color w:val="000000" w:themeColor="text1"/>
              </w:rPr>
              <w:t>klasicismus a osvícenství</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48B3FAF5" w14:textId="77777777" w:rsidR="00C924C1" w:rsidRPr="002A56CE" w:rsidRDefault="00C924C1" w:rsidP="00AF5944">
            <w:pPr>
              <w:pStyle w:val="vpnormlnvtabulce"/>
              <w:rPr>
                <w:color w:val="000000" w:themeColor="text1"/>
              </w:rPr>
            </w:pPr>
          </w:p>
        </w:tc>
      </w:tr>
    </w:tbl>
    <w:p w14:paraId="50DD5C3F" w14:textId="77777777" w:rsidR="0015782C" w:rsidRDefault="0015782C"/>
    <w:p w14:paraId="5728B7C6" w14:textId="77777777" w:rsidR="0015782C" w:rsidRPr="002A56CE" w:rsidRDefault="0015782C" w:rsidP="0015782C">
      <w:pPr>
        <w:pStyle w:val="vpnormln"/>
        <w:jc w:val="right"/>
        <w:rPr>
          <w:color w:val="000000" w:themeColor="text1"/>
        </w:rPr>
      </w:pPr>
      <w:r w:rsidRPr="002A56CE">
        <w:rPr>
          <w:color w:val="000000" w:themeColor="text1"/>
        </w:rPr>
        <w:t>tabulka: rozpis výsledků vzdělávání a učiva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3"/>
        <w:gridCol w:w="4534"/>
        <w:gridCol w:w="560"/>
      </w:tblGrid>
      <w:tr w:rsidR="0015782C" w:rsidRPr="002A56CE" w14:paraId="2B2219B8" w14:textId="77777777" w:rsidTr="005A03CA">
        <w:trPr>
          <w:trHeight w:val="340"/>
        </w:trPr>
        <w:tc>
          <w:tcPr>
            <w:tcW w:w="2354" w:type="pct"/>
            <w:shd w:val="clear" w:color="auto" w:fill="auto"/>
            <w:vAlign w:val="center"/>
          </w:tcPr>
          <w:p w14:paraId="501F0D6E" w14:textId="77777777" w:rsidR="0015782C" w:rsidRPr="002A56CE" w:rsidRDefault="0015782C" w:rsidP="005A03CA">
            <w:pPr>
              <w:pStyle w:val="vpnormlnvtabulce"/>
              <w:keepNext/>
              <w:rPr>
                <w:color w:val="000000" w:themeColor="text1"/>
              </w:rPr>
            </w:pPr>
            <w:r w:rsidRPr="002A56CE">
              <w:rPr>
                <w:color w:val="000000" w:themeColor="text1"/>
              </w:rPr>
              <w:t>Ročník: 2.</w:t>
            </w:r>
          </w:p>
        </w:tc>
        <w:tc>
          <w:tcPr>
            <w:tcW w:w="2355" w:type="pct"/>
            <w:shd w:val="clear" w:color="auto" w:fill="auto"/>
            <w:vAlign w:val="center"/>
          </w:tcPr>
          <w:p w14:paraId="52532162" w14:textId="77777777" w:rsidR="0015782C" w:rsidRPr="002A56CE" w:rsidRDefault="0015782C" w:rsidP="005A03CA">
            <w:pPr>
              <w:pStyle w:val="vpnormlnvtabulce"/>
              <w:keepNext/>
              <w:rPr>
                <w:color w:val="000000" w:themeColor="text1"/>
              </w:rPr>
            </w:pPr>
            <w:r w:rsidRPr="002A56CE">
              <w:rPr>
                <w:color w:val="000000" w:themeColor="text1"/>
              </w:rPr>
              <w:t xml:space="preserve">Počet hodin v ročníku: </w:t>
            </w:r>
            <w:r>
              <w:rPr>
                <w:color w:val="000000" w:themeColor="text1"/>
              </w:rPr>
              <w:t>1</w:t>
            </w:r>
            <w:r w:rsidRPr="002A56CE">
              <w:rPr>
                <w:color w:val="000000" w:themeColor="text1"/>
              </w:rPr>
              <w:t xml:space="preserve"> x 33 = </w:t>
            </w:r>
            <w:r>
              <w:rPr>
                <w:color w:val="000000" w:themeColor="text1"/>
              </w:rPr>
              <w:t>33</w:t>
            </w:r>
          </w:p>
        </w:tc>
        <w:tc>
          <w:tcPr>
            <w:tcW w:w="291" w:type="pct"/>
            <w:shd w:val="clear" w:color="auto" w:fill="auto"/>
            <w:vAlign w:val="center"/>
          </w:tcPr>
          <w:p w14:paraId="5A348012" w14:textId="77777777" w:rsidR="0015782C" w:rsidRPr="002A56CE" w:rsidRDefault="0015782C" w:rsidP="005A03CA">
            <w:pPr>
              <w:pStyle w:val="vpnormlnvtabulce"/>
              <w:keepNext/>
              <w:rPr>
                <w:color w:val="000000" w:themeColor="text1"/>
              </w:rPr>
            </w:pPr>
          </w:p>
        </w:tc>
      </w:tr>
      <w:tr w:rsidR="0015782C" w:rsidRPr="002A56CE" w14:paraId="7A913091" w14:textId="77777777" w:rsidTr="005A03CA">
        <w:trPr>
          <w:trHeight w:val="340"/>
        </w:trPr>
        <w:tc>
          <w:tcPr>
            <w:tcW w:w="2354" w:type="pct"/>
            <w:shd w:val="clear" w:color="auto" w:fill="auto"/>
            <w:vAlign w:val="center"/>
          </w:tcPr>
          <w:p w14:paraId="56415FE4" w14:textId="77777777" w:rsidR="0015782C" w:rsidRPr="002A56CE" w:rsidRDefault="0015782C" w:rsidP="005A03CA">
            <w:pPr>
              <w:pStyle w:val="vpnormlnvtabulce"/>
              <w:rPr>
                <w:color w:val="000000" w:themeColor="text1"/>
              </w:rPr>
            </w:pPr>
            <w:r w:rsidRPr="002A56CE">
              <w:rPr>
                <w:color w:val="000000" w:themeColor="text1"/>
              </w:rPr>
              <w:t xml:space="preserve">Výsledky vzdělávání </w:t>
            </w:r>
          </w:p>
        </w:tc>
        <w:tc>
          <w:tcPr>
            <w:tcW w:w="2355" w:type="pct"/>
            <w:shd w:val="clear" w:color="auto" w:fill="auto"/>
            <w:vAlign w:val="center"/>
          </w:tcPr>
          <w:p w14:paraId="25088293" w14:textId="77777777" w:rsidR="0015782C" w:rsidRPr="002A56CE" w:rsidRDefault="0015782C" w:rsidP="005A03CA">
            <w:pPr>
              <w:pStyle w:val="vpnormlnvtabulce"/>
              <w:rPr>
                <w:color w:val="000000" w:themeColor="text1"/>
              </w:rPr>
            </w:pPr>
            <w:r w:rsidRPr="002A56CE">
              <w:rPr>
                <w:color w:val="000000" w:themeColor="text1"/>
              </w:rPr>
              <w:t>Obsah vzdělávání</w:t>
            </w:r>
          </w:p>
        </w:tc>
        <w:tc>
          <w:tcPr>
            <w:tcW w:w="291" w:type="pct"/>
            <w:shd w:val="clear" w:color="auto" w:fill="auto"/>
            <w:vAlign w:val="center"/>
          </w:tcPr>
          <w:p w14:paraId="52860596" w14:textId="77777777" w:rsidR="0015782C" w:rsidRPr="002A56CE" w:rsidRDefault="0015782C" w:rsidP="005A03CA">
            <w:pPr>
              <w:pStyle w:val="vpnormlnvtabulce"/>
              <w:rPr>
                <w:color w:val="000000" w:themeColor="text1"/>
              </w:rPr>
            </w:pPr>
            <w:r w:rsidRPr="002A56CE">
              <w:rPr>
                <w:color w:val="000000" w:themeColor="text1"/>
              </w:rPr>
              <w:t>hod.</w:t>
            </w:r>
          </w:p>
        </w:tc>
      </w:tr>
      <w:tr w:rsidR="00C924C1" w:rsidRPr="002A56CE" w14:paraId="3231ABD6" w14:textId="77777777" w:rsidTr="00AF5944">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2F012C27" w14:textId="77777777" w:rsidR="00C924C1" w:rsidRPr="002A56CE" w:rsidRDefault="00C924C1" w:rsidP="00AF5944">
            <w:pPr>
              <w:pStyle w:val="vpnormlnvtabulce"/>
              <w:rPr>
                <w:b/>
                <w:bCs/>
                <w:color w:val="000000" w:themeColor="text1"/>
              </w:rPr>
            </w:pPr>
            <w:r w:rsidRPr="002A56CE">
              <w:rPr>
                <w:b/>
                <w:bCs/>
                <w:color w:val="000000" w:themeColor="text1"/>
              </w:rPr>
              <w:t>Žák:</w:t>
            </w:r>
          </w:p>
          <w:p w14:paraId="5B07A936" w14:textId="77777777" w:rsidR="00C924C1" w:rsidRPr="002A56CE" w:rsidRDefault="00C924C1" w:rsidP="006E751A">
            <w:pPr>
              <w:pStyle w:val="vpodrka-"/>
              <w:numPr>
                <w:ilvl w:val="0"/>
                <w:numId w:val="19"/>
              </w:numPr>
              <w:rPr>
                <w:color w:val="000000" w:themeColor="text1"/>
              </w:rPr>
            </w:pPr>
            <w:r w:rsidRPr="002A56CE">
              <w:rPr>
                <w:color w:val="000000" w:themeColor="text1"/>
              </w:rPr>
              <w:t>lokalizuje na mapě historicky důležitá místa</w:t>
            </w:r>
          </w:p>
          <w:p w14:paraId="4FF35CAD" w14:textId="77777777" w:rsidR="00C924C1" w:rsidRPr="002A56CE" w:rsidRDefault="00C924C1" w:rsidP="006E751A">
            <w:pPr>
              <w:pStyle w:val="vpodrka-"/>
              <w:numPr>
                <w:ilvl w:val="0"/>
                <w:numId w:val="19"/>
              </w:numPr>
              <w:rPr>
                <w:rFonts w:eastAsia="Batang"/>
                <w:color w:val="000000" w:themeColor="text1"/>
              </w:rPr>
            </w:pPr>
            <w:r w:rsidRPr="002A56CE">
              <w:rPr>
                <w:color w:val="000000" w:themeColor="text1"/>
              </w:rPr>
              <w:t>na příkladu revolucí americké a francouzské vysvětlí problematiku boje za občanská práva a vznik občanské společnosti</w:t>
            </w:r>
          </w:p>
          <w:p w14:paraId="46372D71" w14:textId="77777777" w:rsidR="00C924C1" w:rsidRPr="002A56CE" w:rsidRDefault="00C924C1" w:rsidP="006E751A">
            <w:pPr>
              <w:pStyle w:val="vpodrka-"/>
              <w:numPr>
                <w:ilvl w:val="0"/>
                <w:numId w:val="19"/>
              </w:numPr>
              <w:rPr>
                <w:rFonts w:eastAsia="Batang"/>
                <w:color w:val="000000" w:themeColor="text1"/>
              </w:rPr>
            </w:pPr>
            <w:r w:rsidRPr="002A56CE">
              <w:rPr>
                <w:color w:val="000000" w:themeColor="text1"/>
              </w:rPr>
              <w:t>popíše program a výsledky revolučního roku 1848 v českých zemích</w:t>
            </w:r>
          </w:p>
          <w:p w14:paraId="4DD724A9" w14:textId="77777777" w:rsidR="00C924C1" w:rsidRPr="002A56CE" w:rsidRDefault="00C924C1" w:rsidP="006E751A">
            <w:pPr>
              <w:pStyle w:val="vpodrka-"/>
              <w:numPr>
                <w:ilvl w:val="0"/>
                <w:numId w:val="19"/>
              </w:numPr>
              <w:rPr>
                <w:color w:val="000000" w:themeColor="text1"/>
              </w:rPr>
            </w:pPr>
            <w:r w:rsidRPr="002A56CE">
              <w:rPr>
                <w:color w:val="000000" w:themeColor="text1"/>
              </w:rPr>
              <w:t>objasní vznik novodobého českého národa a jeho emancipační snahy</w:t>
            </w:r>
          </w:p>
          <w:p w14:paraId="51A654B7" w14:textId="77777777" w:rsidR="00C924C1" w:rsidRPr="002A56CE" w:rsidRDefault="00C924C1" w:rsidP="006E751A">
            <w:pPr>
              <w:pStyle w:val="vpodrka-"/>
              <w:numPr>
                <w:ilvl w:val="0"/>
                <w:numId w:val="19"/>
              </w:numPr>
              <w:rPr>
                <w:rFonts w:eastAsia="Batang"/>
                <w:color w:val="000000" w:themeColor="text1"/>
              </w:rPr>
            </w:pPr>
            <w:r w:rsidRPr="002A56CE">
              <w:rPr>
                <w:color w:val="000000" w:themeColor="text1"/>
              </w:rPr>
              <w:t>popíše česko-německé vztahy a postavení Židů a Romů ve společnosti 19. století</w:t>
            </w:r>
          </w:p>
          <w:p w14:paraId="750CCAD7" w14:textId="77777777" w:rsidR="00C924C1" w:rsidRPr="002A56CE" w:rsidRDefault="00C924C1" w:rsidP="006E751A">
            <w:pPr>
              <w:pStyle w:val="vpodrka-"/>
              <w:numPr>
                <w:ilvl w:val="0"/>
                <w:numId w:val="19"/>
              </w:numPr>
              <w:rPr>
                <w:rFonts w:eastAsia="Batang"/>
                <w:color w:val="000000" w:themeColor="text1"/>
              </w:rPr>
            </w:pPr>
            <w:r w:rsidRPr="002A56CE">
              <w:rPr>
                <w:color w:val="000000" w:themeColor="text1"/>
              </w:rPr>
              <w:t>vysvětlí proces vzniku národních států v Německu a v Itálii</w:t>
            </w:r>
          </w:p>
          <w:p w14:paraId="06CE9C8F" w14:textId="77777777" w:rsidR="00C924C1" w:rsidRPr="002A56CE" w:rsidRDefault="00C924C1" w:rsidP="006E751A">
            <w:pPr>
              <w:pStyle w:val="vpodrka-"/>
              <w:numPr>
                <w:ilvl w:val="0"/>
                <w:numId w:val="19"/>
              </w:numPr>
              <w:rPr>
                <w:color w:val="000000" w:themeColor="text1"/>
              </w:rPr>
            </w:pPr>
            <w:r w:rsidRPr="002A56CE">
              <w:rPr>
                <w:color w:val="000000" w:themeColor="text1"/>
              </w:rPr>
              <w:t>popíše proces modernizace ve sféře výroby, dopravy, urbanizace a demografie v souvislosti s regionem</w:t>
            </w:r>
          </w:p>
          <w:p w14:paraId="3F58D691" w14:textId="77777777" w:rsidR="00C924C1" w:rsidRPr="002A56CE" w:rsidRDefault="00C924C1" w:rsidP="006E751A">
            <w:pPr>
              <w:pStyle w:val="vpodrka-"/>
              <w:numPr>
                <w:ilvl w:val="0"/>
                <w:numId w:val="19"/>
              </w:numPr>
              <w:rPr>
                <w:rFonts w:eastAsia="Batang"/>
                <w:color w:val="000000" w:themeColor="text1"/>
              </w:rPr>
            </w:pPr>
            <w:r w:rsidRPr="002A56CE">
              <w:rPr>
                <w:color w:val="000000" w:themeColor="text1"/>
              </w:rPr>
              <w:t>vysvětlí změny v sociální struktuře společnosti, postavení žen, pokrok v sociálním zákonodárství, ve vzdělání a vědě</w:t>
            </w:r>
          </w:p>
          <w:p w14:paraId="4E2C507E" w14:textId="77777777" w:rsidR="00C924C1" w:rsidRPr="002A56CE" w:rsidRDefault="00C924C1" w:rsidP="006E751A">
            <w:pPr>
              <w:pStyle w:val="vpodrka-"/>
              <w:numPr>
                <w:ilvl w:val="0"/>
                <w:numId w:val="19"/>
              </w:numPr>
              <w:rPr>
                <w:color w:val="000000" w:themeColor="text1"/>
              </w:rPr>
            </w:pPr>
            <w:r w:rsidRPr="002A56CE">
              <w:rPr>
                <w:color w:val="000000" w:themeColor="text1"/>
              </w:rPr>
              <w:t>na konkrétních příkladech uměleckých památek charakterizuje vývoj umění v 19. století</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1518C71F" w14:textId="77777777" w:rsidR="00C924C1" w:rsidRPr="002A56CE" w:rsidRDefault="00C924C1" w:rsidP="00AF5944">
            <w:pPr>
              <w:pStyle w:val="vpnormlnvtabulce"/>
              <w:rPr>
                <w:b/>
                <w:bCs/>
                <w:color w:val="000000" w:themeColor="text1"/>
              </w:rPr>
            </w:pPr>
            <w:r w:rsidRPr="002A56CE">
              <w:rPr>
                <w:b/>
                <w:bCs/>
                <w:color w:val="000000" w:themeColor="text1"/>
              </w:rPr>
              <w:t>Novověk (19. století)</w:t>
            </w:r>
          </w:p>
          <w:p w14:paraId="729B9F77" w14:textId="77777777" w:rsidR="00C924C1" w:rsidRPr="002A56CE" w:rsidRDefault="00C924C1" w:rsidP="006E751A">
            <w:pPr>
              <w:pStyle w:val="vpodrka-"/>
              <w:numPr>
                <w:ilvl w:val="0"/>
                <w:numId w:val="19"/>
              </w:numPr>
              <w:rPr>
                <w:rFonts w:eastAsia="Batang"/>
                <w:color w:val="000000" w:themeColor="text1"/>
              </w:rPr>
            </w:pPr>
            <w:r w:rsidRPr="002A56CE">
              <w:rPr>
                <w:color w:val="000000" w:themeColor="text1"/>
              </w:rPr>
              <w:t>vznik a rozvoj novodobé občanské společnosti, americká a francouzská revoluce</w:t>
            </w:r>
          </w:p>
          <w:p w14:paraId="574182B4" w14:textId="77777777" w:rsidR="00C924C1" w:rsidRPr="002A56CE" w:rsidRDefault="00C924C1" w:rsidP="006E751A">
            <w:pPr>
              <w:pStyle w:val="vpodrka-"/>
              <w:numPr>
                <w:ilvl w:val="0"/>
                <w:numId w:val="19"/>
              </w:numPr>
              <w:rPr>
                <w:rFonts w:eastAsia="Batang"/>
                <w:color w:val="000000" w:themeColor="text1"/>
              </w:rPr>
            </w:pPr>
            <w:r w:rsidRPr="002A56CE">
              <w:rPr>
                <w:color w:val="000000" w:themeColor="text1"/>
              </w:rPr>
              <w:t>napoleonské války</w:t>
            </w:r>
          </w:p>
          <w:p w14:paraId="07401194" w14:textId="77777777" w:rsidR="00C924C1" w:rsidRPr="002A56CE" w:rsidRDefault="00C924C1" w:rsidP="006E751A">
            <w:pPr>
              <w:pStyle w:val="vpodrka-"/>
              <w:numPr>
                <w:ilvl w:val="0"/>
                <w:numId w:val="19"/>
              </w:numPr>
              <w:rPr>
                <w:rFonts w:eastAsia="Batang"/>
                <w:color w:val="000000" w:themeColor="text1"/>
              </w:rPr>
            </w:pPr>
            <w:r w:rsidRPr="002A56CE">
              <w:rPr>
                <w:color w:val="000000" w:themeColor="text1"/>
              </w:rPr>
              <w:t>revoluční rok 1848 v českých zemích a v Evropě</w:t>
            </w:r>
          </w:p>
          <w:p w14:paraId="3FEF1A9B" w14:textId="77777777" w:rsidR="00C924C1" w:rsidRPr="002A56CE" w:rsidRDefault="00C924C1" w:rsidP="006E751A">
            <w:pPr>
              <w:pStyle w:val="vpodrka-"/>
              <w:numPr>
                <w:ilvl w:val="0"/>
                <w:numId w:val="19"/>
              </w:numPr>
              <w:rPr>
                <w:rFonts w:eastAsia="Batang"/>
                <w:color w:val="000000" w:themeColor="text1"/>
              </w:rPr>
            </w:pPr>
            <w:r w:rsidRPr="002A56CE">
              <w:rPr>
                <w:color w:val="000000" w:themeColor="text1"/>
              </w:rPr>
              <w:t>národní hnutí v českých zemích, vztahy mezi Čechy a Němci, postavení minorit, dualismus</w:t>
            </w:r>
          </w:p>
          <w:p w14:paraId="52DC7CDB" w14:textId="77777777" w:rsidR="00C924C1" w:rsidRPr="002A56CE" w:rsidRDefault="00C924C1" w:rsidP="006E751A">
            <w:pPr>
              <w:pStyle w:val="vpodrka-"/>
              <w:numPr>
                <w:ilvl w:val="0"/>
                <w:numId w:val="19"/>
              </w:numPr>
              <w:rPr>
                <w:rFonts w:eastAsia="Batang"/>
                <w:color w:val="000000" w:themeColor="text1"/>
              </w:rPr>
            </w:pPr>
            <w:r w:rsidRPr="002A56CE">
              <w:rPr>
                <w:color w:val="000000" w:themeColor="text1"/>
              </w:rPr>
              <w:t>národní hnutí v Evropě, vznik národních států v Německu a Itálii</w:t>
            </w:r>
          </w:p>
          <w:p w14:paraId="6FAEC183" w14:textId="77777777" w:rsidR="00C924C1" w:rsidRPr="002A56CE" w:rsidRDefault="00C924C1" w:rsidP="006E751A">
            <w:pPr>
              <w:pStyle w:val="vpodrka-"/>
              <w:numPr>
                <w:ilvl w:val="0"/>
                <w:numId w:val="19"/>
              </w:numPr>
              <w:rPr>
                <w:color w:val="000000" w:themeColor="text1"/>
              </w:rPr>
            </w:pPr>
            <w:r w:rsidRPr="002A56CE">
              <w:rPr>
                <w:color w:val="000000" w:themeColor="text1"/>
              </w:rPr>
              <w:t>modernizace společnosti, průmyslová revoluce a její uplatnění v regionu, urbanizace, demografický vývoj</w:t>
            </w:r>
          </w:p>
          <w:p w14:paraId="1E42A445" w14:textId="77777777" w:rsidR="00C924C1" w:rsidRPr="002A56CE" w:rsidRDefault="00C924C1" w:rsidP="006E751A">
            <w:pPr>
              <w:pStyle w:val="vpodrka-"/>
              <w:numPr>
                <w:ilvl w:val="0"/>
                <w:numId w:val="19"/>
              </w:numPr>
              <w:rPr>
                <w:color w:val="000000" w:themeColor="text1"/>
              </w:rPr>
            </w:pPr>
            <w:r w:rsidRPr="002A56CE">
              <w:rPr>
                <w:color w:val="000000" w:themeColor="text1"/>
              </w:rPr>
              <w:t>věda, technika a umění v 19. století</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7DA4B145" w14:textId="77777777" w:rsidR="00C924C1" w:rsidRPr="002A56CE" w:rsidRDefault="00C924C1" w:rsidP="00AF5944">
            <w:pPr>
              <w:pStyle w:val="vpnormlnvtabulce"/>
              <w:rPr>
                <w:color w:val="000000" w:themeColor="text1"/>
              </w:rPr>
            </w:pPr>
          </w:p>
        </w:tc>
      </w:tr>
      <w:tr w:rsidR="00C924C1" w:rsidRPr="002A56CE" w14:paraId="6243A614" w14:textId="77777777" w:rsidTr="00AF5944">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369A0FAD" w14:textId="77777777" w:rsidR="00C924C1" w:rsidRPr="002A56CE" w:rsidRDefault="00C924C1" w:rsidP="00AF5944">
            <w:pPr>
              <w:pStyle w:val="vpnormlnvtabulce"/>
              <w:rPr>
                <w:b/>
                <w:bCs/>
                <w:color w:val="000000" w:themeColor="text1"/>
              </w:rPr>
            </w:pPr>
            <w:r w:rsidRPr="002A56CE">
              <w:rPr>
                <w:b/>
                <w:bCs/>
                <w:color w:val="000000" w:themeColor="text1"/>
              </w:rPr>
              <w:t>Žák:</w:t>
            </w:r>
          </w:p>
          <w:p w14:paraId="4F583F02" w14:textId="77777777" w:rsidR="00C924C1" w:rsidRPr="002A56CE" w:rsidRDefault="00C924C1" w:rsidP="006E751A">
            <w:pPr>
              <w:pStyle w:val="vpodrka-"/>
              <w:numPr>
                <w:ilvl w:val="0"/>
                <w:numId w:val="19"/>
              </w:numPr>
              <w:rPr>
                <w:color w:val="000000" w:themeColor="text1"/>
              </w:rPr>
            </w:pPr>
            <w:r w:rsidRPr="002A56CE">
              <w:rPr>
                <w:color w:val="000000" w:themeColor="text1"/>
              </w:rPr>
              <w:t>lokalizuje na mapě historicky důležitá místa</w:t>
            </w:r>
          </w:p>
          <w:p w14:paraId="0775FD6E" w14:textId="77777777" w:rsidR="00C924C1" w:rsidRPr="002A56CE" w:rsidRDefault="00C924C1" w:rsidP="006E751A">
            <w:pPr>
              <w:pStyle w:val="vpodrka-"/>
              <w:numPr>
                <w:ilvl w:val="0"/>
                <w:numId w:val="19"/>
              </w:numPr>
              <w:rPr>
                <w:rFonts w:eastAsia="Batang"/>
                <w:color w:val="000000" w:themeColor="text1"/>
              </w:rPr>
            </w:pPr>
            <w:r w:rsidRPr="002A56CE">
              <w:rPr>
                <w:color w:val="000000" w:themeColor="text1"/>
              </w:rPr>
              <w:t>vysvětlí rozdělení světa a rozpory mezi velmocemi</w:t>
            </w:r>
          </w:p>
          <w:p w14:paraId="5488264C" w14:textId="77777777" w:rsidR="00C924C1" w:rsidRPr="002A56CE" w:rsidRDefault="00C924C1" w:rsidP="006E751A">
            <w:pPr>
              <w:pStyle w:val="vpodrka-"/>
              <w:numPr>
                <w:ilvl w:val="0"/>
                <w:numId w:val="19"/>
              </w:numPr>
              <w:rPr>
                <w:rFonts w:eastAsia="Batang"/>
                <w:color w:val="000000" w:themeColor="text1"/>
              </w:rPr>
            </w:pPr>
            <w:r w:rsidRPr="002A56CE">
              <w:rPr>
                <w:color w:val="000000" w:themeColor="text1"/>
              </w:rPr>
              <w:t>popíše dopad 1. světové války na vojáky na frontách, na obyvatelstvo v zázemí</w:t>
            </w:r>
          </w:p>
          <w:p w14:paraId="06321A70" w14:textId="77777777" w:rsidR="00C924C1" w:rsidRPr="002A56CE" w:rsidRDefault="00C924C1" w:rsidP="006E751A">
            <w:pPr>
              <w:pStyle w:val="vpodrka-"/>
              <w:numPr>
                <w:ilvl w:val="0"/>
                <w:numId w:val="19"/>
              </w:numPr>
              <w:rPr>
                <w:color w:val="000000" w:themeColor="text1"/>
              </w:rPr>
            </w:pPr>
            <w:r w:rsidRPr="002A56CE">
              <w:rPr>
                <w:color w:val="000000" w:themeColor="text1"/>
              </w:rPr>
              <w:t>charakterizuje demokracii první republiky ČSR</w:t>
            </w:r>
          </w:p>
          <w:p w14:paraId="4B2CF295" w14:textId="77777777" w:rsidR="00C924C1" w:rsidRPr="002A56CE" w:rsidRDefault="00C924C1" w:rsidP="006E751A">
            <w:pPr>
              <w:pStyle w:val="vpodrka-"/>
              <w:numPr>
                <w:ilvl w:val="0"/>
                <w:numId w:val="19"/>
              </w:numPr>
              <w:rPr>
                <w:color w:val="000000" w:themeColor="text1"/>
              </w:rPr>
            </w:pPr>
            <w:r w:rsidRPr="002A56CE">
              <w:rPr>
                <w:color w:val="000000" w:themeColor="text1"/>
              </w:rPr>
              <w:t>popíše mezinárodní vztahy v době mezi 1. a 2. světovou válkou</w:t>
            </w:r>
          </w:p>
          <w:p w14:paraId="16632B4D" w14:textId="77777777" w:rsidR="00C924C1" w:rsidRPr="002A56CE" w:rsidRDefault="00C924C1" w:rsidP="006E751A">
            <w:pPr>
              <w:pStyle w:val="vpodrka-"/>
              <w:numPr>
                <w:ilvl w:val="0"/>
                <w:numId w:val="19"/>
              </w:numPr>
              <w:rPr>
                <w:rFonts w:eastAsia="Batang"/>
                <w:color w:val="000000" w:themeColor="text1"/>
              </w:rPr>
            </w:pPr>
            <w:r w:rsidRPr="002A56CE">
              <w:rPr>
                <w:color w:val="000000" w:themeColor="text1"/>
              </w:rPr>
              <w:t>objasní vývoj česko-německých vztahů</w:t>
            </w:r>
          </w:p>
          <w:p w14:paraId="7580F566" w14:textId="77777777" w:rsidR="00C924C1" w:rsidRPr="002A56CE" w:rsidRDefault="00C924C1" w:rsidP="006E751A">
            <w:pPr>
              <w:pStyle w:val="vpodrka-"/>
              <w:numPr>
                <w:ilvl w:val="0"/>
                <w:numId w:val="19"/>
              </w:numPr>
              <w:rPr>
                <w:rFonts w:eastAsia="Batang"/>
                <w:color w:val="000000" w:themeColor="text1"/>
              </w:rPr>
            </w:pPr>
            <w:r w:rsidRPr="002A56CE">
              <w:rPr>
                <w:color w:val="000000" w:themeColor="text1"/>
              </w:rPr>
              <w:t>charakterizuje fašismus, nacismus, frankismus</w:t>
            </w:r>
          </w:p>
          <w:p w14:paraId="6F532E62" w14:textId="77777777" w:rsidR="00C924C1" w:rsidRPr="002A56CE" w:rsidRDefault="00C924C1" w:rsidP="006E751A">
            <w:pPr>
              <w:pStyle w:val="vpodrka-"/>
              <w:numPr>
                <w:ilvl w:val="0"/>
                <w:numId w:val="19"/>
              </w:numPr>
              <w:rPr>
                <w:rFonts w:eastAsia="Batang"/>
                <w:color w:val="000000" w:themeColor="text1"/>
              </w:rPr>
            </w:pPr>
            <w:r w:rsidRPr="002A56CE">
              <w:rPr>
                <w:color w:val="000000" w:themeColor="text1"/>
              </w:rPr>
              <w:lastRenderedPageBreak/>
              <w:t>objasní cíle válčících stran, jejich totální charakter</w:t>
            </w:r>
          </w:p>
          <w:p w14:paraId="652747D5" w14:textId="77777777" w:rsidR="00C924C1" w:rsidRPr="002A56CE" w:rsidRDefault="00C924C1" w:rsidP="006E751A">
            <w:pPr>
              <w:pStyle w:val="vpodrka-"/>
              <w:numPr>
                <w:ilvl w:val="0"/>
                <w:numId w:val="19"/>
              </w:numPr>
              <w:rPr>
                <w:rFonts w:eastAsia="Batang"/>
                <w:color w:val="000000" w:themeColor="text1"/>
              </w:rPr>
            </w:pPr>
            <w:r w:rsidRPr="002A56CE">
              <w:rPr>
                <w:color w:val="000000" w:themeColor="text1"/>
              </w:rPr>
              <w:t>charakterizuje válečné zločiny</w:t>
            </w:r>
          </w:p>
          <w:p w14:paraId="2EFB9550" w14:textId="77777777" w:rsidR="00C924C1" w:rsidRPr="002A56CE" w:rsidRDefault="00C924C1" w:rsidP="006E751A">
            <w:pPr>
              <w:pStyle w:val="vpodrka-"/>
              <w:numPr>
                <w:ilvl w:val="0"/>
                <w:numId w:val="19"/>
              </w:numPr>
              <w:rPr>
                <w:rFonts w:eastAsia="Batang"/>
                <w:color w:val="000000" w:themeColor="text1"/>
              </w:rPr>
            </w:pPr>
            <w:r w:rsidRPr="002A56CE">
              <w:rPr>
                <w:color w:val="000000" w:themeColor="text1"/>
              </w:rPr>
              <w:t>popíše průběh války a osvobození v regionu</w:t>
            </w:r>
          </w:p>
          <w:p w14:paraId="049BFD3A" w14:textId="77777777" w:rsidR="00C924C1" w:rsidRPr="002A56CE" w:rsidRDefault="00C924C1" w:rsidP="006E751A">
            <w:pPr>
              <w:pStyle w:val="vpodrka-"/>
              <w:numPr>
                <w:ilvl w:val="0"/>
                <w:numId w:val="19"/>
              </w:numPr>
              <w:rPr>
                <w:rFonts w:eastAsia="Batang"/>
                <w:color w:val="000000" w:themeColor="text1"/>
              </w:rPr>
            </w:pPr>
            <w:r w:rsidRPr="002A56CE">
              <w:rPr>
                <w:color w:val="000000" w:themeColor="text1"/>
              </w:rPr>
              <w:t>objasní uspořádání světa a jeho důsledky pro ČSR</w:t>
            </w:r>
          </w:p>
          <w:p w14:paraId="6F4E4168" w14:textId="77777777" w:rsidR="00C924C1" w:rsidRPr="002A56CE" w:rsidRDefault="00C924C1" w:rsidP="006E751A">
            <w:pPr>
              <w:pStyle w:val="vpodrka-"/>
              <w:numPr>
                <w:ilvl w:val="0"/>
                <w:numId w:val="19"/>
              </w:numPr>
              <w:rPr>
                <w:rFonts w:eastAsia="Batang"/>
                <w:color w:val="000000" w:themeColor="text1"/>
              </w:rPr>
            </w:pPr>
            <w:r w:rsidRPr="002A56CE">
              <w:rPr>
                <w:color w:val="000000" w:themeColor="text1"/>
              </w:rPr>
              <w:t>vysvětlí pojem studená válka, popíše její projevy a důsledky</w:t>
            </w:r>
          </w:p>
          <w:p w14:paraId="28301A7C" w14:textId="77777777" w:rsidR="00C924C1" w:rsidRPr="002A56CE" w:rsidRDefault="00C924C1" w:rsidP="006E751A">
            <w:pPr>
              <w:pStyle w:val="vpodrka-"/>
              <w:numPr>
                <w:ilvl w:val="0"/>
                <w:numId w:val="19"/>
              </w:numPr>
              <w:rPr>
                <w:rFonts w:eastAsia="Batang"/>
                <w:color w:val="000000" w:themeColor="text1"/>
              </w:rPr>
            </w:pPr>
            <w:r w:rsidRPr="002A56CE">
              <w:rPr>
                <w:color w:val="000000" w:themeColor="text1"/>
              </w:rPr>
              <w:t>charakterizuje režim v ČSR a jeho vývoj v souvislostech celého východního bloku</w:t>
            </w:r>
          </w:p>
          <w:p w14:paraId="5874C982" w14:textId="77777777" w:rsidR="00C924C1" w:rsidRPr="002A56CE" w:rsidRDefault="00C924C1" w:rsidP="006E751A">
            <w:pPr>
              <w:pStyle w:val="vpodrka-"/>
              <w:numPr>
                <w:ilvl w:val="0"/>
                <w:numId w:val="19"/>
              </w:numPr>
              <w:rPr>
                <w:rFonts w:eastAsia="Batang"/>
                <w:color w:val="000000" w:themeColor="text1"/>
              </w:rPr>
            </w:pPr>
            <w:r w:rsidRPr="002A56CE">
              <w:rPr>
                <w:color w:val="000000" w:themeColor="text1"/>
              </w:rPr>
              <w:t>popíše vývoj ve vyspělých demokraciích a ekonomickou integraci</w:t>
            </w:r>
          </w:p>
          <w:p w14:paraId="13635E7D" w14:textId="77777777" w:rsidR="00C924C1" w:rsidRPr="002A56CE" w:rsidRDefault="00C924C1" w:rsidP="006E751A">
            <w:pPr>
              <w:pStyle w:val="vpodrka-"/>
              <w:numPr>
                <w:ilvl w:val="0"/>
                <w:numId w:val="19"/>
              </w:numPr>
              <w:rPr>
                <w:rFonts w:eastAsia="Batang"/>
                <w:color w:val="000000" w:themeColor="text1"/>
              </w:rPr>
            </w:pPr>
            <w:r w:rsidRPr="002A56CE">
              <w:rPr>
                <w:color w:val="000000" w:themeColor="text1"/>
              </w:rPr>
              <w:t>vysvětlí rozdíl mezi tržní a centrálně řízenou ekonomikou</w:t>
            </w:r>
          </w:p>
          <w:p w14:paraId="662CA837" w14:textId="77777777" w:rsidR="00C924C1" w:rsidRPr="002A56CE" w:rsidRDefault="00C924C1" w:rsidP="006E751A">
            <w:pPr>
              <w:pStyle w:val="vpodrka-"/>
              <w:numPr>
                <w:ilvl w:val="0"/>
                <w:numId w:val="19"/>
              </w:numPr>
              <w:rPr>
                <w:rFonts w:eastAsia="Batang"/>
                <w:color w:val="000000" w:themeColor="text1"/>
              </w:rPr>
            </w:pPr>
            <w:r w:rsidRPr="002A56CE">
              <w:rPr>
                <w:color w:val="000000" w:themeColor="text1"/>
              </w:rPr>
              <w:t>popíše dekolonizaci a problémy třetího světa</w:t>
            </w:r>
          </w:p>
          <w:p w14:paraId="5A3E38C5" w14:textId="77777777" w:rsidR="00C924C1" w:rsidRPr="002A56CE" w:rsidRDefault="00C924C1" w:rsidP="006E751A">
            <w:pPr>
              <w:pStyle w:val="vpodrka-"/>
              <w:numPr>
                <w:ilvl w:val="0"/>
                <w:numId w:val="19"/>
              </w:numPr>
              <w:rPr>
                <w:color w:val="000000" w:themeColor="text1"/>
              </w:rPr>
            </w:pPr>
            <w:r w:rsidRPr="002A56CE">
              <w:rPr>
                <w:color w:val="000000" w:themeColor="text1"/>
              </w:rPr>
              <w:t>vysvětlí rozpad sovětského bloku</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2014C1E6" w14:textId="77777777" w:rsidR="00C924C1" w:rsidRPr="002A56CE" w:rsidRDefault="00C924C1" w:rsidP="00AF5944">
            <w:pPr>
              <w:pStyle w:val="vpnormlnvtabulce"/>
              <w:rPr>
                <w:b/>
                <w:bCs/>
                <w:color w:val="000000" w:themeColor="text1"/>
              </w:rPr>
            </w:pPr>
            <w:r w:rsidRPr="002A56CE">
              <w:rPr>
                <w:b/>
                <w:bCs/>
                <w:color w:val="000000" w:themeColor="text1"/>
              </w:rPr>
              <w:lastRenderedPageBreak/>
              <w:t>Novověk (20. století)</w:t>
            </w:r>
          </w:p>
          <w:p w14:paraId="575F5059" w14:textId="77777777" w:rsidR="00C924C1" w:rsidRPr="002A56CE" w:rsidRDefault="00C924C1" w:rsidP="006E751A">
            <w:pPr>
              <w:pStyle w:val="vpodrka-"/>
              <w:numPr>
                <w:ilvl w:val="0"/>
                <w:numId w:val="19"/>
              </w:numPr>
              <w:rPr>
                <w:color w:val="000000" w:themeColor="text1"/>
              </w:rPr>
            </w:pPr>
            <w:r w:rsidRPr="002A56CE">
              <w:rPr>
                <w:color w:val="000000" w:themeColor="text1"/>
              </w:rPr>
              <w:t>vztahy mezi velmocemi</w:t>
            </w:r>
          </w:p>
          <w:p w14:paraId="7E9A3E38" w14:textId="77777777" w:rsidR="00C924C1" w:rsidRPr="002A56CE" w:rsidRDefault="00C924C1" w:rsidP="006E751A">
            <w:pPr>
              <w:pStyle w:val="vpodrka-"/>
              <w:numPr>
                <w:ilvl w:val="0"/>
                <w:numId w:val="19"/>
              </w:numPr>
              <w:rPr>
                <w:rFonts w:eastAsia="Batang"/>
                <w:color w:val="000000" w:themeColor="text1"/>
              </w:rPr>
            </w:pPr>
            <w:r w:rsidRPr="002A56CE">
              <w:rPr>
                <w:color w:val="000000" w:themeColor="text1"/>
              </w:rPr>
              <w:t>vznik a vývoj koloniální soustavy</w:t>
            </w:r>
          </w:p>
          <w:p w14:paraId="7E51ED04" w14:textId="77777777" w:rsidR="00C924C1" w:rsidRPr="002A56CE" w:rsidRDefault="00C924C1" w:rsidP="006E751A">
            <w:pPr>
              <w:pStyle w:val="vpodrka-"/>
              <w:numPr>
                <w:ilvl w:val="0"/>
                <w:numId w:val="19"/>
              </w:numPr>
              <w:rPr>
                <w:rFonts w:eastAsia="Batang"/>
                <w:color w:val="000000" w:themeColor="text1"/>
              </w:rPr>
            </w:pPr>
            <w:r w:rsidRPr="002A56CE">
              <w:rPr>
                <w:color w:val="000000" w:themeColor="text1"/>
              </w:rPr>
              <w:t>Evropa v předvečer 1. světové války</w:t>
            </w:r>
          </w:p>
          <w:p w14:paraId="27FEAA44" w14:textId="77777777" w:rsidR="00C924C1" w:rsidRPr="002A56CE" w:rsidRDefault="00C924C1" w:rsidP="006E751A">
            <w:pPr>
              <w:pStyle w:val="vpodrka-"/>
              <w:numPr>
                <w:ilvl w:val="0"/>
                <w:numId w:val="19"/>
              </w:numPr>
              <w:rPr>
                <w:rFonts w:eastAsia="Batang"/>
                <w:color w:val="000000" w:themeColor="text1"/>
              </w:rPr>
            </w:pPr>
            <w:r w:rsidRPr="002A56CE">
              <w:rPr>
                <w:color w:val="000000" w:themeColor="text1"/>
              </w:rPr>
              <w:t>příčiny a průběh 1. světové války</w:t>
            </w:r>
          </w:p>
          <w:p w14:paraId="6FD6B743" w14:textId="77777777" w:rsidR="00C924C1" w:rsidRPr="002A56CE" w:rsidRDefault="00C924C1" w:rsidP="006E751A">
            <w:pPr>
              <w:pStyle w:val="vpodrka-"/>
              <w:numPr>
                <w:ilvl w:val="0"/>
                <w:numId w:val="19"/>
              </w:numPr>
              <w:rPr>
                <w:rFonts w:eastAsia="Batang"/>
                <w:color w:val="000000" w:themeColor="text1"/>
              </w:rPr>
            </w:pPr>
            <w:r w:rsidRPr="002A56CE">
              <w:rPr>
                <w:color w:val="000000" w:themeColor="text1"/>
              </w:rPr>
              <w:t>české země za války</w:t>
            </w:r>
          </w:p>
          <w:p w14:paraId="1B4166E6" w14:textId="77777777" w:rsidR="00C924C1" w:rsidRPr="002A56CE" w:rsidRDefault="00C924C1" w:rsidP="006E751A">
            <w:pPr>
              <w:pStyle w:val="vpodrka-"/>
              <w:numPr>
                <w:ilvl w:val="0"/>
                <w:numId w:val="19"/>
              </w:numPr>
              <w:rPr>
                <w:color w:val="000000" w:themeColor="text1"/>
              </w:rPr>
            </w:pPr>
            <w:r w:rsidRPr="002A56CE">
              <w:rPr>
                <w:color w:val="000000" w:themeColor="text1"/>
              </w:rPr>
              <w:t>vznik ČSR a budování demokracie</w:t>
            </w:r>
          </w:p>
          <w:p w14:paraId="37154C37" w14:textId="77777777" w:rsidR="00C924C1" w:rsidRPr="002A56CE" w:rsidRDefault="00C924C1" w:rsidP="006E751A">
            <w:pPr>
              <w:pStyle w:val="vpodrka-"/>
              <w:numPr>
                <w:ilvl w:val="0"/>
                <w:numId w:val="19"/>
              </w:numPr>
              <w:rPr>
                <w:color w:val="000000" w:themeColor="text1"/>
              </w:rPr>
            </w:pPr>
            <w:r w:rsidRPr="002A56CE">
              <w:rPr>
                <w:color w:val="000000" w:themeColor="text1"/>
              </w:rPr>
              <w:t>mezinárodní vztahy ve 20. a 30. letech</w:t>
            </w:r>
          </w:p>
          <w:p w14:paraId="47199878" w14:textId="77777777" w:rsidR="00C924C1" w:rsidRPr="002A56CE" w:rsidRDefault="00C924C1" w:rsidP="006E751A">
            <w:pPr>
              <w:pStyle w:val="vpodrka-"/>
              <w:numPr>
                <w:ilvl w:val="0"/>
                <w:numId w:val="19"/>
              </w:numPr>
              <w:rPr>
                <w:rFonts w:eastAsia="Batang"/>
                <w:color w:val="000000" w:themeColor="text1"/>
              </w:rPr>
            </w:pPr>
            <w:r w:rsidRPr="002A56CE">
              <w:rPr>
                <w:color w:val="000000" w:themeColor="text1"/>
              </w:rPr>
              <w:t>ČSR v meziválečném období</w:t>
            </w:r>
          </w:p>
          <w:p w14:paraId="3BFB202A" w14:textId="77777777" w:rsidR="00C924C1" w:rsidRPr="002A56CE" w:rsidRDefault="00C924C1" w:rsidP="006E751A">
            <w:pPr>
              <w:pStyle w:val="vpodrka-"/>
              <w:numPr>
                <w:ilvl w:val="0"/>
                <w:numId w:val="19"/>
              </w:numPr>
              <w:rPr>
                <w:rFonts w:eastAsia="Batang"/>
                <w:color w:val="000000" w:themeColor="text1"/>
              </w:rPr>
            </w:pPr>
            <w:r w:rsidRPr="002A56CE">
              <w:rPr>
                <w:color w:val="000000" w:themeColor="text1"/>
              </w:rPr>
              <w:t>totalitní režimy v Evropě</w:t>
            </w:r>
          </w:p>
          <w:p w14:paraId="2C0DCCAB" w14:textId="77777777" w:rsidR="00C924C1" w:rsidRPr="002A56CE" w:rsidRDefault="00C924C1" w:rsidP="006E751A">
            <w:pPr>
              <w:pStyle w:val="vpodrka-"/>
              <w:numPr>
                <w:ilvl w:val="0"/>
                <w:numId w:val="19"/>
              </w:numPr>
              <w:rPr>
                <w:rFonts w:eastAsia="Batang"/>
                <w:color w:val="000000" w:themeColor="text1"/>
              </w:rPr>
            </w:pPr>
            <w:r w:rsidRPr="002A56CE">
              <w:rPr>
                <w:color w:val="000000" w:themeColor="text1"/>
              </w:rPr>
              <w:t>2. světová válka</w:t>
            </w:r>
          </w:p>
          <w:p w14:paraId="287174B2" w14:textId="77777777" w:rsidR="00C924C1" w:rsidRPr="002A56CE" w:rsidRDefault="00C924C1" w:rsidP="006E751A">
            <w:pPr>
              <w:pStyle w:val="vpodrka-"/>
              <w:numPr>
                <w:ilvl w:val="0"/>
                <w:numId w:val="19"/>
              </w:numPr>
              <w:rPr>
                <w:rFonts w:eastAsia="Batang"/>
                <w:color w:val="000000" w:themeColor="text1"/>
              </w:rPr>
            </w:pPr>
            <w:r w:rsidRPr="002A56CE">
              <w:rPr>
                <w:color w:val="000000" w:themeColor="text1"/>
              </w:rPr>
              <w:t>válečné zločiny</w:t>
            </w:r>
          </w:p>
          <w:p w14:paraId="23968976" w14:textId="77777777" w:rsidR="00C924C1" w:rsidRPr="002A56CE" w:rsidRDefault="00C924C1" w:rsidP="006E751A">
            <w:pPr>
              <w:pStyle w:val="vpodrka-"/>
              <w:numPr>
                <w:ilvl w:val="0"/>
                <w:numId w:val="19"/>
              </w:numPr>
              <w:rPr>
                <w:rFonts w:eastAsia="Batang"/>
                <w:color w:val="000000" w:themeColor="text1"/>
              </w:rPr>
            </w:pPr>
            <w:r w:rsidRPr="002A56CE">
              <w:rPr>
                <w:color w:val="000000" w:themeColor="text1"/>
              </w:rPr>
              <w:t>holocaust</w:t>
            </w:r>
          </w:p>
          <w:p w14:paraId="61244191" w14:textId="77777777" w:rsidR="00C924C1" w:rsidRPr="002A56CE" w:rsidRDefault="00C924C1" w:rsidP="006E751A">
            <w:pPr>
              <w:pStyle w:val="vpodrka-"/>
              <w:numPr>
                <w:ilvl w:val="0"/>
                <w:numId w:val="19"/>
              </w:numPr>
              <w:rPr>
                <w:rFonts w:eastAsia="Batang"/>
                <w:color w:val="000000" w:themeColor="text1"/>
              </w:rPr>
            </w:pPr>
            <w:r w:rsidRPr="002A56CE">
              <w:rPr>
                <w:color w:val="000000" w:themeColor="text1"/>
              </w:rPr>
              <w:lastRenderedPageBreak/>
              <w:t>důsledky války</w:t>
            </w:r>
          </w:p>
          <w:p w14:paraId="46F43F60" w14:textId="77777777" w:rsidR="00C924C1" w:rsidRPr="002A56CE" w:rsidRDefault="00C924C1" w:rsidP="006E751A">
            <w:pPr>
              <w:pStyle w:val="vpodrka-"/>
              <w:numPr>
                <w:ilvl w:val="0"/>
                <w:numId w:val="19"/>
              </w:numPr>
              <w:rPr>
                <w:rFonts w:eastAsia="Batang"/>
                <w:color w:val="000000" w:themeColor="text1"/>
              </w:rPr>
            </w:pPr>
            <w:r w:rsidRPr="002A56CE">
              <w:rPr>
                <w:color w:val="000000" w:themeColor="text1"/>
              </w:rPr>
              <w:t>poválečné uspořádání světa a Evropy</w:t>
            </w:r>
          </w:p>
          <w:p w14:paraId="23302EB4" w14:textId="77777777" w:rsidR="00C924C1" w:rsidRPr="002A56CE" w:rsidRDefault="00C924C1" w:rsidP="006E751A">
            <w:pPr>
              <w:pStyle w:val="vpodrka-"/>
              <w:numPr>
                <w:ilvl w:val="0"/>
                <w:numId w:val="19"/>
              </w:numPr>
              <w:rPr>
                <w:rFonts w:eastAsia="Batang"/>
                <w:color w:val="000000" w:themeColor="text1"/>
              </w:rPr>
            </w:pPr>
            <w:r w:rsidRPr="002A56CE">
              <w:rPr>
                <w:color w:val="000000" w:themeColor="text1"/>
              </w:rPr>
              <w:t>ČSR 1945 – 1948</w:t>
            </w:r>
          </w:p>
          <w:p w14:paraId="0A7C674A" w14:textId="77777777" w:rsidR="00C924C1" w:rsidRPr="002A56CE" w:rsidRDefault="00C924C1" w:rsidP="006E751A">
            <w:pPr>
              <w:pStyle w:val="vpodrka-"/>
              <w:numPr>
                <w:ilvl w:val="0"/>
                <w:numId w:val="19"/>
              </w:numPr>
              <w:rPr>
                <w:color w:val="000000" w:themeColor="text1"/>
              </w:rPr>
            </w:pPr>
            <w:r w:rsidRPr="002A56CE">
              <w:rPr>
                <w:color w:val="000000" w:themeColor="text1"/>
              </w:rPr>
              <w:t>studená válka</w:t>
            </w:r>
          </w:p>
          <w:p w14:paraId="619348B0" w14:textId="77777777" w:rsidR="00C924C1" w:rsidRPr="002A56CE" w:rsidRDefault="00C924C1" w:rsidP="006E751A">
            <w:pPr>
              <w:pStyle w:val="vpodrka-"/>
              <w:numPr>
                <w:ilvl w:val="0"/>
                <w:numId w:val="19"/>
              </w:numPr>
              <w:rPr>
                <w:rFonts w:eastAsia="Batang"/>
                <w:color w:val="000000" w:themeColor="text1"/>
              </w:rPr>
            </w:pPr>
            <w:r w:rsidRPr="002A56CE">
              <w:rPr>
                <w:color w:val="000000" w:themeColor="text1"/>
              </w:rPr>
              <w:t>ČSR 1948 – 1989</w:t>
            </w:r>
          </w:p>
          <w:p w14:paraId="6A587ABA" w14:textId="77777777" w:rsidR="00C924C1" w:rsidRPr="002A56CE" w:rsidRDefault="00C924C1" w:rsidP="006E751A">
            <w:pPr>
              <w:pStyle w:val="vpodrka-"/>
              <w:numPr>
                <w:ilvl w:val="0"/>
                <w:numId w:val="19"/>
              </w:numPr>
              <w:rPr>
                <w:rFonts w:eastAsia="Batang"/>
                <w:color w:val="000000" w:themeColor="text1"/>
              </w:rPr>
            </w:pPr>
            <w:r w:rsidRPr="002A56CE">
              <w:rPr>
                <w:color w:val="000000" w:themeColor="text1"/>
              </w:rPr>
              <w:t>SSSR – světová supervelmoc</w:t>
            </w:r>
          </w:p>
          <w:p w14:paraId="5F6915E6" w14:textId="77777777" w:rsidR="00C924C1" w:rsidRPr="002A56CE" w:rsidRDefault="00C924C1" w:rsidP="006E751A">
            <w:pPr>
              <w:pStyle w:val="vpodrka-"/>
              <w:numPr>
                <w:ilvl w:val="0"/>
                <w:numId w:val="19"/>
              </w:numPr>
              <w:rPr>
                <w:rFonts w:eastAsia="Batang"/>
                <w:color w:val="000000" w:themeColor="text1"/>
              </w:rPr>
            </w:pPr>
            <w:r w:rsidRPr="002A56CE">
              <w:rPr>
                <w:color w:val="000000" w:themeColor="text1"/>
              </w:rPr>
              <w:t>USA – světová supervelmoc</w:t>
            </w:r>
          </w:p>
          <w:p w14:paraId="5D79FAB6" w14:textId="77777777" w:rsidR="00C924C1" w:rsidRPr="002A56CE" w:rsidRDefault="00C924C1" w:rsidP="006E751A">
            <w:pPr>
              <w:pStyle w:val="vpodrka-"/>
              <w:numPr>
                <w:ilvl w:val="0"/>
                <w:numId w:val="19"/>
              </w:numPr>
              <w:rPr>
                <w:rFonts w:eastAsia="Batang"/>
                <w:color w:val="000000" w:themeColor="text1"/>
              </w:rPr>
            </w:pPr>
            <w:r w:rsidRPr="002A56CE">
              <w:rPr>
                <w:color w:val="000000" w:themeColor="text1"/>
              </w:rPr>
              <w:t>třetí svět a dekolonizace</w:t>
            </w:r>
          </w:p>
          <w:p w14:paraId="2B93F002" w14:textId="77777777" w:rsidR="00C924C1" w:rsidRPr="002A56CE" w:rsidRDefault="00C924C1" w:rsidP="006E751A">
            <w:pPr>
              <w:pStyle w:val="vpodrka-"/>
              <w:numPr>
                <w:ilvl w:val="0"/>
                <w:numId w:val="19"/>
              </w:numPr>
              <w:rPr>
                <w:color w:val="000000" w:themeColor="text1"/>
              </w:rPr>
            </w:pPr>
            <w:r w:rsidRPr="002A56CE">
              <w:rPr>
                <w:color w:val="000000" w:themeColor="text1"/>
              </w:rPr>
              <w:t>konec bipolarity</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656B5909" w14:textId="77777777" w:rsidR="00C924C1" w:rsidRPr="002A56CE" w:rsidRDefault="00C924C1" w:rsidP="00AF5944">
            <w:pPr>
              <w:pStyle w:val="vpnormlnvtabulce"/>
              <w:rPr>
                <w:color w:val="000000" w:themeColor="text1"/>
              </w:rPr>
            </w:pPr>
          </w:p>
        </w:tc>
      </w:tr>
    </w:tbl>
    <w:p w14:paraId="5847381D" w14:textId="77777777" w:rsidR="00C924C1" w:rsidRPr="002A56CE" w:rsidRDefault="00C924C1" w:rsidP="00C924C1">
      <w:pPr>
        <w:pStyle w:val="HBKapitola1"/>
        <w:rPr>
          <w:color w:val="000000" w:themeColor="text1"/>
        </w:rPr>
      </w:pPr>
      <w:bookmarkStart w:id="312" w:name="_Toc11137628"/>
      <w:r w:rsidRPr="002A56CE">
        <w:rPr>
          <w:color w:val="000000" w:themeColor="text1"/>
        </w:rPr>
        <w:t>Přírodovědné vzdělávání</w:t>
      </w:r>
      <w:bookmarkEnd w:id="312"/>
    </w:p>
    <w:p w14:paraId="3F408B20" w14:textId="77777777" w:rsidR="00C924C1" w:rsidRPr="002A56CE" w:rsidRDefault="00C924C1" w:rsidP="00C924C1">
      <w:pPr>
        <w:pStyle w:val="vpnormln"/>
        <w:rPr>
          <w:color w:val="000000" w:themeColor="text1"/>
        </w:rPr>
      </w:pPr>
      <w:r w:rsidRPr="002A56CE">
        <w:rPr>
          <w:color w:val="000000" w:themeColor="text1"/>
        </w:rPr>
        <w:t>Výuka přírodních věd přispívá k hlubšímu a komplexnímu pochopení přírodních jevů a zákonů, k formování žádoucích vztahů k přírodnímu prostředí a umožňuje žákům proniknout do dějů, které probíhají v živé i neživé přírodě. Přírodovědné vzdělávání nemůže být nahrazeno pouhou znalostí vybraných faktů, pojmů a procesů. Cílem přírodovědného vzdělávání je především naučit žáky využívat přírodovědných poznatků v profesním i občanském životě, klást si otázky o okolním světě a vyhledávat k nim relevantní, na důkazech založené odpovědi.</w:t>
      </w:r>
    </w:p>
    <w:p w14:paraId="2A261541" w14:textId="77777777" w:rsidR="00C924C1" w:rsidRPr="002A56CE" w:rsidRDefault="00C924C1" w:rsidP="00C924C1">
      <w:pPr>
        <w:pStyle w:val="vpnormpodtrnad6b"/>
        <w:rPr>
          <w:b/>
          <w:color w:val="000000" w:themeColor="text1"/>
        </w:rPr>
      </w:pPr>
      <w:r w:rsidRPr="002A56CE">
        <w:rPr>
          <w:b/>
          <w:color w:val="000000" w:themeColor="text1"/>
        </w:rPr>
        <w:t>Vyučování směřuje k tomu, aby žáci uměli:</w:t>
      </w:r>
    </w:p>
    <w:p w14:paraId="120A3529" w14:textId="77777777" w:rsidR="00C924C1" w:rsidRPr="002A56CE" w:rsidRDefault="00C924C1" w:rsidP="006E751A">
      <w:pPr>
        <w:pStyle w:val="vpodrka-"/>
        <w:numPr>
          <w:ilvl w:val="0"/>
          <w:numId w:val="19"/>
        </w:numPr>
        <w:rPr>
          <w:color w:val="000000" w:themeColor="text1"/>
        </w:rPr>
      </w:pPr>
      <w:r w:rsidRPr="002A56CE">
        <w:rPr>
          <w:color w:val="000000" w:themeColor="text1"/>
        </w:rPr>
        <w:t>využívat přírodovědných poznatků a dovedností v praktickém životě ve všech situacích,</w:t>
      </w:r>
    </w:p>
    <w:p w14:paraId="2CA61181" w14:textId="77777777" w:rsidR="00C924C1" w:rsidRPr="002A56CE" w:rsidRDefault="00C924C1" w:rsidP="006E751A">
      <w:pPr>
        <w:pStyle w:val="vpodrka-"/>
        <w:numPr>
          <w:ilvl w:val="0"/>
          <w:numId w:val="19"/>
        </w:numPr>
        <w:rPr>
          <w:color w:val="000000" w:themeColor="text1"/>
        </w:rPr>
      </w:pPr>
      <w:r w:rsidRPr="002A56CE">
        <w:rPr>
          <w:color w:val="000000" w:themeColor="text1"/>
        </w:rPr>
        <w:t>které souvisejí s přírodovědnou oblastí;</w:t>
      </w:r>
    </w:p>
    <w:p w14:paraId="79FA50C2" w14:textId="77777777" w:rsidR="00C924C1" w:rsidRPr="002A56CE" w:rsidRDefault="00C924C1" w:rsidP="006E751A">
      <w:pPr>
        <w:pStyle w:val="vpodrka-"/>
        <w:numPr>
          <w:ilvl w:val="0"/>
          <w:numId w:val="19"/>
        </w:numPr>
        <w:rPr>
          <w:color w:val="000000" w:themeColor="text1"/>
        </w:rPr>
      </w:pPr>
      <w:r w:rsidRPr="002A56CE">
        <w:rPr>
          <w:color w:val="000000" w:themeColor="text1"/>
        </w:rPr>
        <w:t>logicky uvažovat, analyzovat a řešit jednoduché přírodovědné problémy;</w:t>
      </w:r>
    </w:p>
    <w:p w14:paraId="12F92CF2" w14:textId="77777777" w:rsidR="00C924C1" w:rsidRPr="002A56CE" w:rsidRDefault="00C924C1" w:rsidP="006E751A">
      <w:pPr>
        <w:pStyle w:val="vpodrka-"/>
        <w:numPr>
          <w:ilvl w:val="0"/>
          <w:numId w:val="19"/>
        </w:numPr>
        <w:rPr>
          <w:color w:val="000000" w:themeColor="text1"/>
        </w:rPr>
      </w:pPr>
      <w:r w:rsidRPr="002A56CE">
        <w:rPr>
          <w:color w:val="000000" w:themeColor="text1"/>
        </w:rPr>
        <w:t>pozorovat a zkoumat přírodu, provádět experimenty a měření, zpracovávat a vyhodnocovat získané údaje;</w:t>
      </w:r>
    </w:p>
    <w:p w14:paraId="7C3E0D29" w14:textId="77777777" w:rsidR="00C924C1" w:rsidRPr="002A56CE" w:rsidRDefault="00C924C1" w:rsidP="006E751A">
      <w:pPr>
        <w:pStyle w:val="vpodrka-"/>
        <w:numPr>
          <w:ilvl w:val="0"/>
          <w:numId w:val="19"/>
        </w:numPr>
        <w:rPr>
          <w:color w:val="000000" w:themeColor="text1"/>
        </w:rPr>
      </w:pPr>
      <w:r w:rsidRPr="002A56CE">
        <w:rPr>
          <w:color w:val="000000" w:themeColor="text1"/>
        </w:rPr>
        <w:t>komunikovat, vyhledávat a interpretovat přírodovědné informace a zaujímat k nim stanovisko, využívat získané informace v diskusi k přírodovědné a odborné tematice;</w:t>
      </w:r>
    </w:p>
    <w:p w14:paraId="738BE882" w14:textId="77777777" w:rsidR="00C924C1" w:rsidRPr="002A56CE" w:rsidRDefault="00C924C1" w:rsidP="006E751A">
      <w:pPr>
        <w:pStyle w:val="vpodrka-"/>
        <w:numPr>
          <w:ilvl w:val="0"/>
          <w:numId w:val="19"/>
        </w:numPr>
        <w:rPr>
          <w:color w:val="000000" w:themeColor="text1"/>
        </w:rPr>
      </w:pPr>
      <w:r w:rsidRPr="002A56CE">
        <w:rPr>
          <w:color w:val="000000" w:themeColor="text1"/>
        </w:rPr>
        <w:t>porozumět základním ekologickým souvislostem a postavení člověka v přírodě a zdůvodnit nezbytnost udržitelného rozvoje;</w:t>
      </w:r>
    </w:p>
    <w:p w14:paraId="5963C4ED" w14:textId="77777777" w:rsidR="00C924C1" w:rsidRPr="002A56CE" w:rsidRDefault="00C924C1" w:rsidP="006E751A">
      <w:pPr>
        <w:pStyle w:val="vpodrka-"/>
        <w:numPr>
          <w:ilvl w:val="0"/>
          <w:numId w:val="19"/>
        </w:numPr>
        <w:rPr>
          <w:color w:val="000000" w:themeColor="text1"/>
        </w:rPr>
      </w:pPr>
      <w:r w:rsidRPr="002A56CE">
        <w:rPr>
          <w:color w:val="000000" w:themeColor="text1"/>
        </w:rPr>
        <w:t>posoudit chemické látky z hlediska nebezpečnosti a vlivu na živé organismy.</w:t>
      </w:r>
    </w:p>
    <w:p w14:paraId="6386A21F" w14:textId="77777777" w:rsidR="00C924C1" w:rsidRPr="002A56CE" w:rsidRDefault="00C924C1" w:rsidP="00C924C1">
      <w:pPr>
        <w:pStyle w:val="vpnormpodtrnad6b"/>
        <w:rPr>
          <w:b/>
          <w:color w:val="000000" w:themeColor="text1"/>
        </w:rPr>
      </w:pPr>
      <w:r w:rsidRPr="002A56CE">
        <w:rPr>
          <w:b/>
          <w:color w:val="000000" w:themeColor="text1"/>
        </w:rPr>
        <w:t>V afektivní oblasti směřuje přírodovědné vzdělávání k tomu, aby žáci získali:</w:t>
      </w:r>
    </w:p>
    <w:p w14:paraId="3F0659ED" w14:textId="77777777" w:rsidR="00C924C1" w:rsidRPr="002A56CE" w:rsidRDefault="00C924C1" w:rsidP="006E751A">
      <w:pPr>
        <w:pStyle w:val="vpodrka-"/>
        <w:numPr>
          <w:ilvl w:val="0"/>
          <w:numId w:val="19"/>
        </w:numPr>
        <w:rPr>
          <w:color w:val="000000" w:themeColor="text1"/>
        </w:rPr>
      </w:pPr>
      <w:r w:rsidRPr="002A56CE">
        <w:rPr>
          <w:color w:val="000000" w:themeColor="text1"/>
        </w:rPr>
        <w:t>motivaci přispět k dodržování zásad udržitelného rozvoje v občanském životě i odborné</w:t>
      </w:r>
    </w:p>
    <w:p w14:paraId="71B4AAB1" w14:textId="77777777" w:rsidR="00C924C1" w:rsidRPr="002A56CE" w:rsidRDefault="00C924C1" w:rsidP="006E751A">
      <w:pPr>
        <w:pStyle w:val="vpodrka-"/>
        <w:numPr>
          <w:ilvl w:val="0"/>
          <w:numId w:val="19"/>
        </w:numPr>
        <w:rPr>
          <w:color w:val="000000" w:themeColor="text1"/>
        </w:rPr>
      </w:pPr>
      <w:r w:rsidRPr="002A56CE">
        <w:rPr>
          <w:color w:val="000000" w:themeColor="text1"/>
        </w:rPr>
        <w:t>pracovní činnosti;</w:t>
      </w:r>
    </w:p>
    <w:p w14:paraId="3B054116" w14:textId="77777777" w:rsidR="00C924C1" w:rsidRPr="002A56CE" w:rsidRDefault="00C924C1" w:rsidP="006E751A">
      <w:pPr>
        <w:pStyle w:val="vpodrka-"/>
        <w:numPr>
          <w:ilvl w:val="0"/>
          <w:numId w:val="19"/>
        </w:numPr>
        <w:rPr>
          <w:color w:val="000000" w:themeColor="text1"/>
        </w:rPr>
      </w:pPr>
      <w:r w:rsidRPr="002A56CE">
        <w:rPr>
          <w:color w:val="000000" w:themeColor="text1"/>
        </w:rPr>
        <w:t>pozitivní postoj k přírodě;</w:t>
      </w:r>
    </w:p>
    <w:p w14:paraId="539EBB56" w14:textId="77777777" w:rsidR="00C924C1" w:rsidRPr="002A56CE" w:rsidRDefault="00C924C1" w:rsidP="006E751A">
      <w:pPr>
        <w:pStyle w:val="vpodrka-"/>
        <w:numPr>
          <w:ilvl w:val="0"/>
          <w:numId w:val="19"/>
        </w:numPr>
        <w:rPr>
          <w:color w:val="000000" w:themeColor="text1"/>
        </w:rPr>
      </w:pPr>
      <w:r w:rsidRPr="002A56CE">
        <w:rPr>
          <w:color w:val="000000" w:themeColor="text1"/>
        </w:rPr>
        <w:t>motivaci k celoživotnímu vzdělávání v přírodovědné oblasti.</w:t>
      </w:r>
    </w:p>
    <w:p w14:paraId="0B85C3FD" w14:textId="77777777" w:rsidR="00C924C1" w:rsidRPr="002A56CE" w:rsidRDefault="005D0AB6" w:rsidP="00C924C1">
      <w:pPr>
        <w:pStyle w:val="HBKapitola2"/>
        <w:rPr>
          <w:color w:val="000000" w:themeColor="text1"/>
        </w:rPr>
      </w:pPr>
      <w:r w:rsidRPr="002A56CE">
        <w:rPr>
          <w:color w:val="000000" w:themeColor="text1"/>
        </w:rPr>
        <w:br w:type="column"/>
      </w:r>
      <w:bookmarkStart w:id="313" w:name="_Toc11137629"/>
      <w:r w:rsidR="00C924C1" w:rsidRPr="002A56CE">
        <w:rPr>
          <w:color w:val="000000" w:themeColor="text1"/>
        </w:rPr>
        <w:lastRenderedPageBreak/>
        <w:t>Fyzika</w:t>
      </w:r>
      <w:bookmarkEnd w:id="310"/>
      <w:bookmarkEnd w:id="31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3"/>
        <w:gridCol w:w="4814"/>
      </w:tblGrid>
      <w:tr w:rsidR="00C924C1" w:rsidRPr="002A56CE" w14:paraId="6BA0F0B1" w14:textId="77777777" w:rsidTr="00AF5944">
        <w:trPr>
          <w:trHeight w:val="340"/>
        </w:trPr>
        <w:tc>
          <w:tcPr>
            <w:tcW w:w="2500" w:type="pct"/>
            <w:shd w:val="clear" w:color="auto" w:fill="auto"/>
            <w:vAlign w:val="center"/>
          </w:tcPr>
          <w:p w14:paraId="25BC6A0C" w14:textId="77777777" w:rsidR="00C924C1" w:rsidRPr="002A56CE" w:rsidRDefault="00C924C1" w:rsidP="00AF5944">
            <w:pPr>
              <w:pStyle w:val="vpnormln"/>
              <w:keepNext/>
              <w:jc w:val="center"/>
              <w:rPr>
                <w:color w:val="000000" w:themeColor="text1"/>
              </w:rPr>
            </w:pPr>
            <w:r w:rsidRPr="002A56CE">
              <w:rPr>
                <w:color w:val="000000" w:themeColor="text1"/>
              </w:rPr>
              <w:t>Název předmětu:</w:t>
            </w:r>
          </w:p>
        </w:tc>
        <w:tc>
          <w:tcPr>
            <w:tcW w:w="2500" w:type="pct"/>
            <w:shd w:val="clear" w:color="auto" w:fill="auto"/>
            <w:vAlign w:val="center"/>
          </w:tcPr>
          <w:p w14:paraId="483D1D7C" w14:textId="77777777" w:rsidR="00C924C1" w:rsidRPr="002A56CE" w:rsidRDefault="00C924C1" w:rsidP="00AF5944">
            <w:pPr>
              <w:pStyle w:val="vpnormln"/>
              <w:keepNext/>
              <w:jc w:val="center"/>
              <w:rPr>
                <w:color w:val="000000" w:themeColor="text1"/>
              </w:rPr>
            </w:pPr>
            <w:r w:rsidRPr="002A56CE">
              <w:rPr>
                <w:color w:val="000000" w:themeColor="text1"/>
              </w:rPr>
              <w:t>Fyzika</w:t>
            </w:r>
          </w:p>
        </w:tc>
      </w:tr>
      <w:tr w:rsidR="00C924C1" w:rsidRPr="002A56CE" w14:paraId="58971461" w14:textId="77777777" w:rsidTr="00AF5944">
        <w:trPr>
          <w:trHeight w:val="340"/>
        </w:trPr>
        <w:tc>
          <w:tcPr>
            <w:tcW w:w="2500" w:type="pct"/>
            <w:shd w:val="clear" w:color="auto" w:fill="auto"/>
            <w:vAlign w:val="center"/>
          </w:tcPr>
          <w:p w14:paraId="183E9D8E" w14:textId="77777777" w:rsidR="00C924C1" w:rsidRPr="002A56CE" w:rsidRDefault="00C924C1" w:rsidP="00AF5944">
            <w:pPr>
              <w:pStyle w:val="vpnormln"/>
              <w:keepNext/>
              <w:jc w:val="center"/>
              <w:rPr>
                <w:color w:val="000000" w:themeColor="text1"/>
              </w:rPr>
            </w:pPr>
            <w:r w:rsidRPr="002A56CE">
              <w:rPr>
                <w:color w:val="000000" w:themeColor="text1"/>
              </w:rPr>
              <w:t>Celkový počet hodin za studium</w:t>
            </w:r>
          </w:p>
          <w:p w14:paraId="352F0FC0" w14:textId="77777777" w:rsidR="00C924C1" w:rsidRPr="002A56CE" w:rsidRDefault="00C924C1" w:rsidP="00AF5944">
            <w:pPr>
              <w:pStyle w:val="vpnormln"/>
              <w:keepNext/>
              <w:jc w:val="center"/>
              <w:rPr>
                <w:color w:val="000000" w:themeColor="text1"/>
              </w:rPr>
            </w:pPr>
            <w:r w:rsidRPr="002A56CE">
              <w:rPr>
                <w:color w:val="000000" w:themeColor="text1"/>
              </w:rPr>
              <w:t>(počet hodin v ročnících):</w:t>
            </w:r>
          </w:p>
        </w:tc>
        <w:tc>
          <w:tcPr>
            <w:tcW w:w="2500" w:type="pct"/>
            <w:shd w:val="clear" w:color="auto" w:fill="auto"/>
            <w:vAlign w:val="center"/>
          </w:tcPr>
          <w:p w14:paraId="697C174F" w14:textId="77777777" w:rsidR="00C924C1" w:rsidRPr="002A56CE" w:rsidRDefault="00C924C1" w:rsidP="005D0AB6">
            <w:pPr>
              <w:pStyle w:val="vpnormln"/>
              <w:keepNext/>
              <w:jc w:val="center"/>
              <w:rPr>
                <w:color w:val="000000" w:themeColor="text1"/>
              </w:rPr>
            </w:pPr>
            <w:r w:rsidRPr="002A56CE">
              <w:rPr>
                <w:color w:val="000000" w:themeColor="text1"/>
              </w:rPr>
              <w:t>(1 – 1 – 0– 0)</w:t>
            </w:r>
          </w:p>
        </w:tc>
      </w:tr>
    </w:tbl>
    <w:p w14:paraId="36F5AF8C" w14:textId="77777777" w:rsidR="005D0AB6" w:rsidRPr="002A56CE" w:rsidRDefault="005D0AB6" w:rsidP="005D0AB6">
      <w:pPr>
        <w:pStyle w:val="vpnormln"/>
        <w:keepNext/>
        <w:tabs>
          <w:tab w:val="left" w:pos="2694"/>
        </w:tabs>
        <w:spacing w:before="120"/>
        <w:ind w:firstLine="0"/>
        <w:rPr>
          <w:color w:val="000000" w:themeColor="text1"/>
        </w:rPr>
      </w:pPr>
      <w:r w:rsidRPr="002A56CE">
        <w:rPr>
          <w:color w:val="000000" w:themeColor="text1"/>
        </w:rPr>
        <w:t>Název a adresa školy:</w:t>
      </w:r>
      <w:r w:rsidRPr="002A56CE">
        <w:rPr>
          <w:color w:val="000000" w:themeColor="text1"/>
        </w:rPr>
        <w:tab/>
        <w:t>SOU plynárenské Pardubice, Poděbradská 93, 530 09 Pardubice</w:t>
      </w:r>
    </w:p>
    <w:p w14:paraId="0A5C4D54" w14:textId="77777777" w:rsidR="005D0AB6" w:rsidRPr="002A56CE" w:rsidRDefault="005D0AB6" w:rsidP="005D0AB6">
      <w:pPr>
        <w:pStyle w:val="vpnormln"/>
        <w:keepNext/>
        <w:tabs>
          <w:tab w:val="left" w:pos="2694"/>
        </w:tabs>
        <w:ind w:firstLine="0"/>
        <w:rPr>
          <w:color w:val="000000" w:themeColor="text1"/>
        </w:rPr>
      </w:pPr>
      <w:r w:rsidRPr="002A56CE">
        <w:rPr>
          <w:color w:val="000000" w:themeColor="text1"/>
        </w:rPr>
        <w:t>Obor vzdělání, název ŠVP:</w:t>
      </w:r>
      <w:r w:rsidRPr="002A56CE">
        <w:rPr>
          <w:color w:val="000000" w:themeColor="text1"/>
        </w:rPr>
        <w:tab/>
        <w:t>39-41-L/02, Mechanik instalatérských a elektrotechnických zařízení, Instalatér</w:t>
      </w:r>
    </w:p>
    <w:p w14:paraId="120F3D3A" w14:textId="77777777" w:rsidR="005D0AB6" w:rsidRPr="002A56CE" w:rsidRDefault="007F2FE4" w:rsidP="005D0AB6">
      <w:pPr>
        <w:pStyle w:val="vpnormln"/>
        <w:keepNext/>
        <w:tabs>
          <w:tab w:val="left" w:pos="2694"/>
        </w:tabs>
        <w:ind w:firstLine="0"/>
        <w:rPr>
          <w:color w:val="000000" w:themeColor="text1"/>
        </w:rPr>
      </w:pPr>
      <w:r>
        <w:rPr>
          <w:color w:val="000000" w:themeColor="text1"/>
        </w:rPr>
        <w:t>Platnost učební osnovy:</w:t>
      </w:r>
      <w:r>
        <w:rPr>
          <w:color w:val="000000" w:themeColor="text1"/>
        </w:rPr>
        <w:tab/>
        <w:t>od 1. 9. 2017</w:t>
      </w:r>
    </w:p>
    <w:p w14:paraId="6DAC85E7" w14:textId="77777777" w:rsidR="00C924C1" w:rsidRPr="002A56CE" w:rsidRDefault="00C924C1" w:rsidP="00C924C1">
      <w:pPr>
        <w:pStyle w:val="vpnormln"/>
        <w:jc w:val="right"/>
        <w:rPr>
          <w:color w:val="000000" w:themeColor="text1"/>
        </w:rPr>
      </w:pPr>
      <w:r w:rsidRPr="002A56CE">
        <w:rPr>
          <w:color w:val="000000" w:themeColor="text1"/>
        </w:rPr>
        <w:t>tabulka: rozpis výsledků vzdělávání a učiva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3"/>
        <w:gridCol w:w="4534"/>
        <w:gridCol w:w="560"/>
      </w:tblGrid>
      <w:tr w:rsidR="00C924C1" w:rsidRPr="002A56CE" w14:paraId="0A91625C" w14:textId="77777777" w:rsidTr="00AF5944">
        <w:trPr>
          <w:trHeight w:val="340"/>
        </w:trPr>
        <w:tc>
          <w:tcPr>
            <w:tcW w:w="2354" w:type="pct"/>
            <w:shd w:val="clear" w:color="auto" w:fill="auto"/>
            <w:vAlign w:val="center"/>
          </w:tcPr>
          <w:p w14:paraId="0E99D2BA" w14:textId="77777777" w:rsidR="00C924C1" w:rsidRPr="002A56CE" w:rsidRDefault="00C924C1" w:rsidP="00AF5944">
            <w:pPr>
              <w:pStyle w:val="vpnormlnvtabulce"/>
              <w:keepNext/>
              <w:rPr>
                <w:color w:val="000000" w:themeColor="text1"/>
              </w:rPr>
            </w:pPr>
            <w:r w:rsidRPr="002A56CE">
              <w:rPr>
                <w:color w:val="000000" w:themeColor="text1"/>
              </w:rPr>
              <w:t>Ročník: 1.</w:t>
            </w:r>
          </w:p>
        </w:tc>
        <w:tc>
          <w:tcPr>
            <w:tcW w:w="2355" w:type="pct"/>
            <w:shd w:val="clear" w:color="auto" w:fill="auto"/>
            <w:vAlign w:val="center"/>
          </w:tcPr>
          <w:p w14:paraId="3E35DAF3" w14:textId="77777777" w:rsidR="00C924C1" w:rsidRPr="002A56CE" w:rsidRDefault="00C924C1" w:rsidP="00AF5944">
            <w:pPr>
              <w:pStyle w:val="vpnormlnvtabulce"/>
              <w:keepNext/>
              <w:rPr>
                <w:color w:val="000000" w:themeColor="text1"/>
              </w:rPr>
            </w:pPr>
            <w:r w:rsidRPr="002A56CE">
              <w:rPr>
                <w:color w:val="000000" w:themeColor="text1"/>
              </w:rPr>
              <w:t>Počet hodin v ročníku: 1 x 33 = 66</w:t>
            </w:r>
          </w:p>
        </w:tc>
        <w:tc>
          <w:tcPr>
            <w:tcW w:w="291" w:type="pct"/>
            <w:shd w:val="clear" w:color="auto" w:fill="auto"/>
            <w:vAlign w:val="center"/>
          </w:tcPr>
          <w:p w14:paraId="331D6AA7" w14:textId="77777777" w:rsidR="00C924C1" w:rsidRPr="002A56CE" w:rsidRDefault="00C924C1" w:rsidP="00AF5944">
            <w:pPr>
              <w:pStyle w:val="vpnormlnvtabulce"/>
              <w:keepNext/>
              <w:rPr>
                <w:color w:val="000000" w:themeColor="text1"/>
              </w:rPr>
            </w:pPr>
          </w:p>
        </w:tc>
      </w:tr>
      <w:tr w:rsidR="00C924C1" w:rsidRPr="002A56CE" w14:paraId="73A65A17" w14:textId="77777777" w:rsidTr="00AF5944">
        <w:trPr>
          <w:trHeight w:val="340"/>
        </w:trPr>
        <w:tc>
          <w:tcPr>
            <w:tcW w:w="2354" w:type="pct"/>
            <w:shd w:val="clear" w:color="auto" w:fill="auto"/>
            <w:vAlign w:val="center"/>
          </w:tcPr>
          <w:p w14:paraId="06772729" w14:textId="77777777" w:rsidR="00C924C1" w:rsidRPr="002A56CE" w:rsidRDefault="00C924C1" w:rsidP="00AF5944">
            <w:pPr>
              <w:pStyle w:val="vpnormlnvtabulce"/>
              <w:rPr>
                <w:color w:val="000000" w:themeColor="text1"/>
              </w:rPr>
            </w:pPr>
            <w:r w:rsidRPr="002A56CE">
              <w:rPr>
                <w:color w:val="000000" w:themeColor="text1"/>
              </w:rPr>
              <w:t xml:space="preserve">Výsledky vzdělávání </w:t>
            </w:r>
          </w:p>
        </w:tc>
        <w:tc>
          <w:tcPr>
            <w:tcW w:w="2355" w:type="pct"/>
            <w:shd w:val="clear" w:color="auto" w:fill="auto"/>
            <w:vAlign w:val="center"/>
          </w:tcPr>
          <w:p w14:paraId="24260B2A" w14:textId="77777777" w:rsidR="00C924C1" w:rsidRPr="002A56CE" w:rsidRDefault="00C924C1" w:rsidP="00AF5944">
            <w:pPr>
              <w:pStyle w:val="vpnormlnvtabulce"/>
              <w:rPr>
                <w:color w:val="000000" w:themeColor="text1"/>
              </w:rPr>
            </w:pPr>
            <w:r w:rsidRPr="002A56CE">
              <w:rPr>
                <w:color w:val="000000" w:themeColor="text1"/>
              </w:rPr>
              <w:t>Obsah vzdělávání</w:t>
            </w:r>
          </w:p>
        </w:tc>
        <w:tc>
          <w:tcPr>
            <w:tcW w:w="291" w:type="pct"/>
            <w:shd w:val="clear" w:color="auto" w:fill="auto"/>
            <w:vAlign w:val="center"/>
          </w:tcPr>
          <w:p w14:paraId="628717BB" w14:textId="77777777" w:rsidR="00C924C1" w:rsidRPr="002A56CE" w:rsidRDefault="00C924C1" w:rsidP="00AF5944">
            <w:pPr>
              <w:pStyle w:val="vpnormlnvtabulce"/>
              <w:rPr>
                <w:color w:val="000000" w:themeColor="text1"/>
              </w:rPr>
            </w:pPr>
            <w:r w:rsidRPr="002A56CE">
              <w:rPr>
                <w:color w:val="000000" w:themeColor="text1"/>
              </w:rPr>
              <w:t>hod.</w:t>
            </w:r>
          </w:p>
        </w:tc>
      </w:tr>
      <w:tr w:rsidR="00C924C1" w:rsidRPr="002A56CE" w14:paraId="29247BD8" w14:textId="77777777" w:rsidTr="00AF5944">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4FDB198B" w14:textId="77777777" w:rsidR="00C924C1" w:rsidRPr="002A56CE" w:rsidRDefault="00C924C1" w:rsidP="00AF5944">
            <w:pPr>
              <w:spacing w:line="288" w:lineRule="auto"/>
              <w:rPr>
                <w:rFonts w:ascii="Arial" w:hAnsi="Arial" w:cs="Arial"/>
                <w:b/>
                <w:color w:val="000000" w:themeColor="text1"/>
                <w:sz w:val="20"/>
                <w:szCs w:val="20"/>
              </w:rPr>
            </w:pPr>
            <w:r w:rsidRPr="002A56CE">
              <w:rPr>
                <w:rFonts w:ascii="Arial" w:hAnsi="Arial" w:cs="Arial"/>
                <w:b/>
                <w:color w:val="000000" w:themeColor="text1"/>
                <w:sz w:val="20"/>
                <w:szCs w:val="20"/>
              </w:rPr>
              <w:t>Žák:</w:t>
            </w:r>
          </w:p>
          <w:p w14:paraId="236FC6A2" w14:textId="77777777" w:rsidR="00C924C1" w:rsidRPr="002A56CE" w:rsidRDefault="00C924C1" w:rsidP="006E751A">
            <w:pPr>
              <w:numPr>
                <w:ilvl w:val="2"/>
                <w:numId w:val="21"/>
              </w:numPr>
              <w:tabs>
                <w:tab w:val="clear" w:pos="340"/>
              </w:tabs>
              <w:spacing w:line="288" w:lineRule="auto"/>
              <w:ind w:left="601" w:hanging="425"/>
              <w:rPr>
                <w:rFonts w:ascii="Arial" w:hAnsi="Arial" w:cs="Arial"/>
                <w:color w:val="000000" w:themeColor="text1"/>
                <w:sz w:val="20"/>
                <w:szCs w:val="20"/>
              </w:rPr>
            </w:pPr>
            <w:r w:rsidRPr="002A56CE">
              <w:rPr>
                <w:rFonts w:ascii="Arial" w:hAnsi="Arial" w:cs="Arial"/>
                <w:color w:val="000000" w:themeColor="text1"/>
                <w:sz w:val="20"/>
                <w:szCs w:val="20"/>
              </w:rPr>
              <w:t>rozliší druhy pohybů a řeší jednoduché úlohy na pohyb hmotného bodu;</w:t>
            </w:r>
          </w:p>
          <w:p w14:paraId="1224063A" w14:textId="77777777" w:rsidR="00C924C1" w:rsidRPr="002A56CE" w:rsidRDefault="00C924C1" w:rsidP="006E751A">
            <w:pPr>
              <w:numPr>
                <w:ilvl w:val="2"/>
                <w:numId w:val="21"/>
              </w:numPr>
              <w:tabs>
                <w:tab w:val="clear" w:pos="340"/>
              </w:tabs>
              <w:spacing w:line="288" w:lineRule="auto"/>
              <w:ind w:left="601" w:hanging="425"/>
              <w:rPr>
                <w:rFonts w:ascii="Arial" w:hAnsi="Arial" w:cs="Arial"/>
                <w:color w:val="000000" w:themeColor="text1"/>
                <w:sz w:val="20"/>
                <w:szCs w:val="20"/>
              </w:rPr>
            </w:pPr>
            <w:r w:rsidRPr="002A56CE">
              <w:rPr>
                <w:rFonts w:ascii="Arial" w:hAnsi="Arial" w:cs="Arial"/>
                <w:color w:val="000000" w:themeColor="text1"/>
                <w:sz w:val="20"/>
                <w:szCs w:val="20"/>
              </w:rPr>
              <w:t>určí síly, které působí na tělesa, a popíše, jaký druh pohybu tyto síly vyvolají;</w:t>
            </w:r>
          </w:p>
          <w:p w14:paraId="0B0F9C97" w14:textId="77777777" w:rsidR="00C924C1" w:rsidRPr="002A56CE" w:rsidRDefault="00C924C1" w:rsidP="006E751A">
            <w:pPr>
              <w:numPr>
                <w:ilvl w:val="2"/>
                <w:numId w:val="21"/>
              </w:numPr>
              <w:tabs>
                <w:tab w:val="clear" w:pos="340"/>
              </w:tabs>
              <w:spacing w:line="288" w:lineRule="auto"/>
              <w:ind w:left="601" w:hanging="425"/>
              <w:rPr>
                <w:rFonts w:ascii="Arial" w:hAnsi="Arial" w:cs="Arial"/>
                <w:color w:val="000000" w:themeColor="text1"/>
                <w:sz w:val="20"/>
                <w:szCs w:val="20"/>
              </w:rPr>
            </w:pPr>
            <w:r w:rsidRPr="002A56CE">
              <w:rPr>
                <w:rFonts w:ascii="Arial" w:hAnsi="Arial" w:cs="Arial"/>
                <w:color w:val="000000" w:themeColor="text1"/>
                <w:sz w:val="20"/>
                <w:szCs w:val="20"/>
              </w:rPr>
              <w:t>určí mechanickou práci a energii při pohybu tělesa působením stálé síly;</w:t>
            </w:r>
          </w:p>
          <w:p w14:paraId="70F70533" w14:textId="77777777" w:rsidR="00C924C1" w:rsidRPr="002A56CE" w:rsidRDefault="00C924C1" w:rsidP="006E751A">
            <w:pPr>
              <w:numPr>
                <w:ilvl w:val="2"/>
                <w:numId w:val="21"/>
              </w:numPr>
              <w:tabs>
                <w:tab w:val="clear" w:pos="340"/>
              </w:tabs>
              <w:spacing w:line="288" w:lineRule="auto"/>
              <w:ind w:left="601" w:hanging="425"/>
              <w:rPr>
                <w:rFonts w:ascii="Arial" w:hAnsi="Arial" w:cs="Arial"/>
                <w:color w:val="000000" w:themeColor="text1"/>
                <w:sz w:val="20"/>
                <w:szCs w:val="20"/>
              </w:rPr>
            </w:pPr>
            <w:r w:rsidRPr="002A56CE">
              <w:rPr>
                <w:rFonts w:ascii="Arial" w:hAnsi="Arial" w:cs="Arial"/>
                <w:color w:val="000000" w:themeColor="text1"/>
                <w:sz w:val="20"/>
                <w:szCs w:val="20"/>
              </w:rPr>
              <w:t>vysvětlí na příkladech platnost zákona zachování mechanické energie;</w:t>
            </w:r>
          </w:p>
          <w:p w14:paraId="4F8F6625" w14:textId="77777777" w:rsidR="00C924C1" w:rsidRPr="002A56CE" w:rsidRDefault="00C924C1" w:rsidP="006E751A">
            <w:pPr>
              <w:numPr>
                <w:ilvl w:val="2"/>
                <w:numId w:val="21"/>
              </w:numPr>
              <w:tabs>
                <w:tab w:val="clear" w:pos="340"/>
              </w:tabs>
              <w:spacing w:line="288" w:lineRule="auto"/>
              <w:ind w:left="601" w:hanging="425"/>
              <w:rPr>
                <w:rFonts w:ascii="Arial" w:hAnsi="Arial" w:cs="Arial"/>
                <w:color w:val="000000" w:themeColor="text1"/>
                <w:sz w:val="20"/>
                <w:szCs w:val="20"/>
              </w:rPr>
            </w:pPr>
            <w:r w:rsidRPr="002A56CE">
              <w:rPr>
                <w:rFonts w:ascii="Arial" w:hAnsi="Arial" w:cs="Arial"/>
                <w:color w:val="000000" w:themeColor="text1"/>
                <w:sz w:val="20"/>
                <w:szCs w:val="20"/>
              </w:rPr>
              <w:t>určí výslednici sil působících na těleso;</w:t>
            </w:r>
          </w:p>
          <w:p w14:paraId="4B4E7394" w14:textId="77777777" w:rsidR="00C924C1" w:rsidRPr="002A56CE" w:rsidRDefault="00C924C1" w:rsidP="006E751A">
            <w:pPr>
              <w:numPr>
                <w:ilvl w:val="2"/>
                <w:numId w:val="21"/>
              </w:numPr>
              <w:tabs>
                <w:tab w:val="clear" w:pos="340"/>
              </w:tabs>
              <w:spacing w:line="288" w:lineRule="auto"/>
              <w:ind w:left="601" w:hanging="425"/>
              <w:rPr>
                <w:rFonts w:ascii="Arial" w:hAnsi="Arial" w:cs="Arial"/>
                <w:color w:val="000000" w:themeColor="text1"/>
                <w:sz w:val="20"/>
                <w:szCs w:val="20"/>
              </w:rPr>
            </w:pPr>
            <w:r w:rsidRPr="002A56CE">
              <w:rPr>
                <w:rFonts w:ascii="Arial" w:hAnsi="Arial" w:cs="Arial"/>
                <w:color w:val="000000" w:themeColor="text1"/>
                <w:sz w:val="20"/>
                <w:szCs w:val="20"/>
              </w:rPr>
              <w:t>aplikuje Pascalův a Archimédův zákon při řešení úloh;</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1BB4E250" w14:textId="77777777" w:rsidR="00C924C1" w:rsidRPr="002A56CE" w:rsidRDefault="00C924C1" w:rsidP="006E751A">
            <w:pPr>
              <w:numPr>
                <w:ilvl w:val="1"/>
                <w:numId w:val="20"/>
              </w:numPr>
              <w:spacing w:line="288" w:lineRule="auto"/>
              <w:ind w:left="318" w:hanging="318"/>
              <w:rPr>
                <w:rFonts w:ascii="Arial" w:hAnsi="Arial" w:cs="Arial"/>
                <w:b/>
                <w:color w:val="000000" w:themeColor="text1"/>
                <w:sz w:val="20"/>
                <w:szCs w:val="20"/>
              </w:rPr>
            </w:pPr>
            <w:r w:rsidRPr="002A56CE">
              <w:rPr>
                <w:rFonts w:ascii="Arial" w:hAnsi="Arial" w:cs="Arial"/>
                <w:b/>
                <w:color w:val="000000" w:themeColor="text1"/>
                <w:sz w:val="20"/>
                <w:szCs w:val="20"/>
              </w:rPr>
              <w:t>Mechanika</w:t>
            </w:r>
          </w:p>
          <w:p w14:paraId="055ADFF9" w14:textId="77777777" w:rsidR="00C924C1" w:rsidRPr="002A56CE" w:rsidRDefault="00C924C1" w:rsidP="006E751A">
            <w:pPr>
              <w:numPr>
                <w:ilvl w:val="2"/>
                <w:numId w:val="21"/>
              </w:numPr>
              <w:tabs>
                <w:tab w:val="clear" w:pos="340"/>
              </w:tabs>
              <w:spacing w:line="288" w:lineRule="auto"/>
              <w:ind w:left="601" w:hanging="425"/>
              <w:rPr>
                <w:rFonts w:ascii="Arial" w:hAnsi="Arial" w:cs="Arial"/>
                <w:color w:val="000000" w:themeColor="text1"/>
                <w:sz w:val="20"/>
                <w:szCs w:val="20"/>
              </w:rPr>
            </w:pPr>
            <w:r w:rsidRPr="002A56CE">
              <w:rPr>
                <w:rFonts w:ascii="Arial" w:hAnsi="Arial" w:cs="Arial"/>
                <w:color w:val="000000" w:themeColor="text1"/>
                <w:sz w:val="20"/>
                <w:szCs w:val="20"/>
              </w:rPr>
              <w:t>pohyby přímočaré, pohyb rovnoměrný po kružnici</w:t>
            </w:r>
          </w:p>
          <w:p w14:paraId="0A4EFCD2" w14:textId="77777777" w:rsidR="00C924C1" w:rsidRPr="002A56CE" w:rsidRDefault="00C924C1" w:rsidP="006E751A">
            <w:pPr>
              <w:numPr>
                <w:ilvl w:val="2"/>
                <w:numId w:val="21"/>
              </w:numPr>
              <w:tabs>
                <w:tab w:val="clear" w:pos="340"/>
              </w:tabs>
              <w:spacing w:line="288" w:lineRule="auto"/>
              <w:ind w:left="601" w:hanging="425"/>
              <w:rPr>
                <w:rFonts w:ascii="Arial" w:hAnsi="Arial" w:cs="Arial"/>
                <w:color w:val="000000" w:themeColor="text1"/>
                <w:sz w:val="20"/>
                <w:szCs w:val="20"/>
              </w:rPr>
            </w:pPr>
            <w:r w:rsidRPr="002A56CE">
              <w:rPr>
                <w:rFonts w:ascii="Arial" w:hAnsi="Arial" w:cs="Arial"/>
                <w:color w:val="000000" w:themeColor="text1"/>
                <w:sz w:val="20"/>
                <w:szCs w:val="20"/>
              </w:rPr>
              <w:t>Newtonovy pohybové zákony, síly v přírodě, gravitace</w:t>
            </w:r>
          </w:p>
          <w:p w14:paraId="1345C1F5" w14:textId="77777777" w:rsidR="00C924C1" w:rsidRPr="002A56CE" w:rsidRDefault="00C924C1" w:rsidP="006E751A">
            <w:pPr>
              <w:numPr>
                <w:ilvl w:val="2"/>
                <w:numId w:val="21"/>
              </w:numPr>
              <w:tabs>
                <w:tab w:val="clear" w:pos="340"/>
              </w:tabs>
              <w:spacing w:line="288" w:lineRule="auto"/>
              <w:ind w:left="601" w:hanging="425"/>
              <w:rPr>
                <w:rFonts w:ascii="Arial" w:hAnsi="Arial" w:cs="Arial"/>
                <w:color w:val="000000" w:themeColor="text1"/>
                <w:sz w:val="20"/>
                <w:szCs w:val="20"/>
              </w:rPr>
            </w:pPr>
            <w:r w:rsidRPr="002A56CE">
              <w:rPr>
                <w:rFonts w:ascii="Arial" w:hAnsi="Arial" w:cs="Arial"/>
                <w:color w:val="000000" w:themeColor="text1"/>
                <w:sz w:val="20"/>
                <w:szCs w:val="20"/>
              </w:rPr>
              <w:t>mechanická práce a energie</w:t>
            </w:r>
          </w:p>
          <w:p w14:paraId="762E9A49" w14:textId="77777777" w:rsidR="00C924C1" w:rsidRPr="002A56CE" w:rsidRDefault="00C924C1" w:rsidP="006E751A">
            <w:pPr>
              <w:numPr>
                <w:ilvl w:val="2"/>
                <w:numId w:val="21"/>
              </w:numPr>
              <w:tabs>
                <w:tab w:val="clear" w:pos="340"/>
              </w:tabs>
              <w:spacing w:line="288" w:lineRule="auto"/>
              <w:ind w:left="601" w:hanging="425"/>
              <w:rPr>
                <w:rFonts w:ascii="Arial" w:hAnsi="Arial" w:cs="Arial"/>
                <w:color w:val="000000" w:themeColor="text1"/>
                <w:sz w:val="20"/>
                <w:szCs w:val="20"/>
              </w:rPr>
            </w:pPr>
            <w:r w:rsidRPr="002A56CE">
              <w:rPr>
                <w:rFonts w:ascii="Arial" w:hAnsi="Arial" w:cs="Arial"/>
                <w:color w:val="000000" w:themeColor="text1"/>
                <w:sz w:val="20"/>
                <w:szCs w:val="20"/>
              </w:rPr>
              <w:t>posuvný a otáčivý pohyb</w:t>
            </w:r>
          </w:p>
          <w:p w14:paraId="74E1CAE4" w14:textId="77777777" w:rsidR="00C924C1" w:rsidRPr="002A56CE" w:rsidRDefault="00C924C1" w:rsidP="006E751A">
            <w:pPr>
              <w:numPr>
                <w:ilvl w:val="2"/>
                <w:numId w:val="21"/>
              </w:numPr>
              <w:tabs>
                <w:tab w:val="clear" w:pos="340"/>
              </w:tabs>
              <w:spacing w:line="288" w:lineRule="auto"/>
              <w:ind w:left="601" w:hanging="425"/>
              <w:rPr>
                <w:rFonts w:ascii="Arial" w:hAnsi="Arial" w:cs="Arial"/>
                <w:color w:val="000000" w:themeColor="text1"/>
                <w:sz w:val="20"/>
                <w:szCs w:val="20"/>
              </w:rPr>
            </w:pPr>
            <w:r w:rsidRPr="002A56CE">
              <w:rPr>
                <w:rFonts w:ascii="Arial" w:hAnsi="Arial" w:cs="Arial"/>
                <w:color w:val="000000" w:themeColor="text1"/>
                <w:sz w:val="20"/>
                <w:szCs w:val="20"/>
              </w:rPr>
              <w:t>tlakové síly a tlak v tekutinách</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15318E15" w14:textId="77777777" w:rsidR="00C924C1" w:rsidRPr="002A56CE" w:rsidRDefault="00C924C1" w:rsidP="00AF5944">
            <w:pPr>
              <w:pStyle w:val="vpnormlnvtabulce"/>
              <w:rPr>
                <w:color w:val="000000" w:themeColor="text1"/>
              </w:rPr>
            </w:pPr>
          </w:p>
        </w:tc>
      </w:tr>
      <w:tr w:rsidR="00C924C1" w:rsidRPr="002A56CE" w14:paraId="4666E9FE" w14:textId="77777777" w:rsidTr="00AF5944">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77AFDA7E" w14:textId="77777777" w:rsidR="00C924C1" w:rsidRPr="002A56CE" w:rsidRDefault="00C924C1" w:rsidP="00AF5944">
            <w:pPr>
              <w:autoSpaceDE w:val="0"/>
              <w:autoSpaceDN w:val="0"/>
              <w:adjustRightInd w:val="0"/>
              <w:spacing w:line="288" w:lineRule="auto"/>
              <w:rPr>
                <w:rFonts w:ascii="Arial" w:hAnsi="Arial" w:cs="Arial"/>
                <w:b/>
                <w:bCs/>
                <w:color w:val="000000" w:themeColor="text1"/>
                <w:sz w:val="20"/>
                <w:szCs w:val="20"/>
              </w:rPr>
            </w:pPr>
            <w:r w:rsidRPr="002A56CE">
              <w:rPr>
                <w:rFonts w:ascii="Arial" w:hAnsi="Arial" w:cs="Arial"/>
                <w:b/>
                <w:bCs/>
                <w:color w:val="000000" w:themeColor="text1"/>
                <w:sz w:val="20"/>
                <w:szCs w:val="20"/>
              </w:rPr>
              <w:t>Žák:</w:t>
            </w:r>
          </w:p>
          <w:p w14:paraId="305E097D" w14:textId="77777777" w:rsidR="00C924C1" w:rsidRPr="002A56CE" w:rsidRDefault="00C924C1" w:rsidP="006E751A">
            <w:pPr>
              <w:numPr>
                <w:ilvl w:val="0"/>
                <w:numId w:val="23"/>
              </w:numPr>
              <w:autoSpaceDE w:val="0"/>
              <w:autoSpaceDN w:val="0"/>
              <w:adjustRightInd w:val="0"/>
              <w:spacing w:line="288" w:lineRule="auto"/>
              <w:ind w:left="709" w:hanging="425"/>
              <w:rPr>
                <w:rFonts w:ascii="Arial" w:hAnsi="Arial" w:cs="Arial"/>
                <w:color w:val="000000" w:themeColor="text1"/>
                <w:sz w:val="20"/>
                <w:szCs w:val="20"/>
              </w:rPr>
            </w:pPr>
            <w:r w:rsidRPr="002A56CE">
              <w:rPr>
                <w:rFonts w:ascii="Arial" w:hAnsi="Arial" w:cs="Arial"/>
                <w:color w:val="000000" w:themeColor="text1"/>
                <w:sz w:val="20"/>
                <w:szCs w:val="20"/>
              </w:rPr>
              <w:t>vysvětlí význam teplotní roztažnosti látek v přírodě a v technické praxi;</w:t>
            </w:r>
          </w:p>
          <w:p w14:paraId="229EC1AD" w14:textId="77777777" w:rsidR="00C924C1" w:rsidRPr="002A56CE" w:rsidRDefault="00C924C1" w:rsidP="006E751A">
            <w:pPr>
              <w:numPr>
                <w:ilvl w:val="0"/>
                <w:numId w:val="23"/>
              </w:numPr>
              <w:autoSpaceDE w:val="0"/>
              <w:autoSpaceDN w:val="0"/>
              <w:adjustRightInd w:val="0"/>
              <w:spacing w:line="288" w:lineRule="auto"/>
              <w:ind w:left="709" w:hanging="425"/>
              <w:rPr>
                <w:rFonts w:ascii="Arial" w:hAnsi="Arial" w:cs="Arial"/>
                <w:color w:val="000000" w:themeColor="text1"/>
                <w:sz w:val="20"/>
                <w:szCs w:val="20"/>
              </w:rPr>
            </w:pPr>
            <w:r w:rsidRPr="002A56CE">
              <w:rPr>
                <w:rFonts w:ascii="Arial" w:hAnsi="Arial" w:cs="Arial"/>
                <w:color w:val="000000" w:themeColor="text1"/>
                <w:sz w:val="20"/>
                <w:szCs w:val="20"/>
              </w:rPr>
              <w:t>vysvětlí pojem vnitřní energie soustavy (tělesa) a způsoby její změny;</w:t>
            </w:r>
          </w:p>
          <w:p w14:paraId="3F78C557" w14:textId="77777777" w:rsidR="00C924C1" w:rsidRPr="002A56CE" w:rsidRDefault="00C924C1" w:rsidP="006E751A">
            <w:pPr>
              <w:numPr>
                <w:ilvl w:val="0"/>
                <w:numId w:val="23"/>
              </w:numPr>
              <w:autoSpaceDE w:val="0"/>
              <w:autoSpaceDN w:val="0"/>
              <w:adjustRightInd w:val="0"/>
              <w:spacing w:line="288" w:lineRule="auto"/>
              <w:ind w:left="709" w:hanging="425"/>
              <w:rPr>
                <w:rFonts w:ascii="Arial" w:hAnsi="Arial" w:cs="Arial"/>
                <w:color w:val="000000" w:themeColor="text1"/>
                <w:sz w:val="20"/>
                <w:szCs w:val="20"/>
              </w:rPr>
            </w:pPr>
            <w:r w:rsidRPr="002A56CE">
              <w:rPr>
                <w:rFonts w:ascii="Arial" w:hAnsi="Arial" w:cs="Arial"/>
                <w:color w:val="000000" w:themeColor="text1"/>
                <w:sz w:val="20"/>
                <w:szCs w:val="20"/>
              </w:rPr>
              <w:t>popíše principy nejdůležitějších tepelných motorů;</w:t>
            </w:r>
          </w:p>
          <w:p w14:paraId="17377CFD" w14:textId="77777777" w:rsidR="00C924C1" w:rsidRPr="002A56CE" w:rsidRDefault="00C924C1" w:rsidP="006E751A">
            <w:pPr>
              <w:numPr>
                <w:ilvl w:val="0"/>
                <w:numId w:val="23"/>
              </w:numPr>
              <w:autoSpaceDE w:val="0"/>
              <w:autoSpaceDN w:val="0"/>
              <w:adjustRightInd w:val="0"/>
              <w:spacing w:line="288" w:lineRule="auto"/>
              <w:ind w:left="709" w:hanging="425"/>
              <w:rPr>
                <w:rFonts w:ascii="Arial" w:hAnsi="Arial" w:cs="Arial"/>
                <w:color w:val="000000" w:themeColor="text1"/>
                <w:sz w:val="20"/>
                <w:szCs w:val="20"/>
              </w:rPr>
            </w:pPr>
            <w:r w:rsidRPr="002A56CE">
              <w:rPr>
                <w:rFonts w:ascii="Arial" w:hAnsi="Arial" w:cs="Arial"/>
                <w:color w:val="000000" w:themeColor="text1"/>
                <w:sz w:val="20"/>
                <w:szCs w:val="20"/>
              </w:rPr>
              <w:t>popíše přeměny skupenství látek a jejich význam v přírodě a v technické praxi;</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46C2BC58" w14:textId="77777777" w:rsidR="00C924C1" w:rsidRPr="002A56CE" w:rsidRDefault="00C924C1" w:rsidP="006E751A">
            <w:pPr>
              <w:numPr>
                <w:ilvl w:val="1"/>
                <w:numId w:val="20"/>
              </w:numPr>
              <w:spacing w:line="288" w:lineRule="auto"/>
              <w:ind w:left="318" w:hanging="318"/>
              <w:rPr>
                <w:rFonts w:ascii="Arial" w:hAnsi="Arial" w:cs="Arial"/>
                <w:b/>
                <w:color w:val="000000" w:themeColor="text1"/>
                <w:sz w:val="20"/>
                <w:szCs w:val="20"/>
              </w:rPr>
            </w:pPr>
            <w:r w:rsidRPr="002A56CE">
              <w:rPr>
                <w:rFonts w:ascii="Arial" w:hAnsi="Arial" w:cs="Arial"/>
                <w:b/>
                <w:color w:val="000000" w:themeColor="text1"/>
                <w:sz w:val="20"/>
                <w:szCs w:val="20"/>
              </w:rPr>
              <w:t>Termika</w:t>
            </w:r>
          </w:p>
          <w:p w14:paraId="37C04BEB" w14:textId="77777777" w:rsidR="00C924C1" w:rsidRPr="002A56CE" w:rsidRDefault="00C924C1" w:rsidP="006E751A">
            <w:pPr>
              <w:numPr>
                <w:ilvl w:val="0"/>
                <w:numId w:val="22"/>
              </w:numPr>
              <w:tabs>
                <w:tab w:val="clear" w:pos="302"/>
              </w:tabs>
              <w:spacing w:line="288" w:lineRule="auto"/>
              <w:ind w:left="601" w:hanging="425"/>
              <w:rPr>
                <w:rFonts w:ascii="Arial" w:hAnsi="Arial" w:cs="Arial"/>
                <w:color w:val="000000" w:themeColor="text1"/>
                <w:sz w:val="20"/>
                <w:szCs w:val="20"/>
              </w:rPr>
            </w:pPr>
            <w:r w:rsidRPr="002A56CE">
              <w:rPr>
                <w:rFonts w:ascii="Arial" w:hAnsi="Arial" w:cs="Arial"/>
                <w:color w:val="000000" w:themeColor="text1"/>
                <w:sz w:val="20"/>
                <w:szCs w:val="20"/>
              </w:rPr>
              <w:t>teplota, teplotní roztažnost látek</w:t>
            </w:r>
          </w:p>
          <w:p w14:paraId="672D48F1" w14:textId="77777777" w:rsidR="00C924C1" w:rsidRPr="002A56CE" w:rsidRDefault="00C924C1" w:rsidP="006E751A">
            <w:pPr>
              <w:numPr>
                <w:ilvl w:val="0"/>
                <w:numId w:val="22"/>
              </w:numPr>
              <w:tabs>
                <w:tab w:val="clear" w:pos="302"/>
              </w:tabs>
              <w:spacing w:line="288" w:lineRule="auto"/>
              <w:ind w:left="601" w:hanging="425"/>
              <w:rPr>
                <w:rFonts w:ascii="Arial" w:hAnsi="Arial" w:cs="Arial"/>
                <w:color w:val="000000" w:themeColor="text1"/>
                <w:sz w:val="20"/>
                <w:szCs w:val="20"/>
              </w:rPr>
            </w:pPr>
            <w:r w:rsidRPr="002A56CE">
              <w:rPr>
                <w:rFonts w:ascii="Arial" w:hAnsi="Arial" w:cs="Arial"/>
                <w:color w:val="000000" w:themeColor="text1"/>
                <w:sz w:val="20"/>
                <w:szCs w:val="20"/>
              </w:rPr>
              <w:t>teplo a práce, přeměny vnitřní energie tělesa</w:t>
            </w:r>
          </w:p>
          <w:p w14:paraId="4F5425D5" w14:textId="77777777" w:rsidR="00C924C1" w:rsidRPr="002A56CE" w:rsidRDefault="00C924C1" w:rsidP="006E751A">
            <w:pPr>
              <w:numPr>
                <w:ilvl w:val="0"/>
                <w:numId w:val="22"/>
              </w:numPr>
              <w:tabs>
                <w:tab w:val="clear" w:pos="302"/>
              </w:tabs>
              <w:spacing w:line="288" w:lineRule="auto"/>
              <w:ind w:left="601" w:hanging="425"/>
              <w:rPr>
                <w:rFonts w:ascii="Arial" w:hAnsi="Arial" w:cs="Arial"/>
                <w:color w:val="000000" w:themeColor="text1"/>
                <w:sz w:val="20"/>
                <w:szCs w:val="20"/>
              </w:rPr>
            </w:pPr>
            <w:r w:rsidRPr="002A56CE">
              <w:rPr>
                <w:rFonts w:ascii="Arial" w:hAnsi="Arial" w:cs="Arial"/>
                <w:color w:val="000000" w:themeColor="text1"/>
                <w:sz w:val="20"/>
                <w:szCs w:val="20"/>
              </w:rPr>
              <w:t>tepelné motory</w:t>
            </w:r>
          </w:p>
          <w:p w14:paraId="6A3C45E0" w14:textId="77777777" w:rsidR="00C924C1" w:rsidRPr="002A56CE" w:rsidRDefault="00C924C1" w:rsidP="006E751A">
            <w:pPr>
              <w:numPr>
                <w:ilvl w:val="0"/>
                <w:numId w:val="22"/>
              </w:numPr>
              <w:tabs>
                <w:tab w:val="clear" w:pos="302"/>
              </w:tabs>
              <w:spacing w:line="288" w:lineRule="auto"/>
              <w:ind w:left="601" w:hanging="425"/>
              <w:rPr>
                <w:rFonts w:ascii="Arial" w:hAnsi="Arial" w:cs="Arial"/>
                <w:color w:val="000000" w:themeColor="text1"/>
                <w:sz w:val="20"/>
                <w:szCs w:val="20"/>
              </w:rPr>
            </w:pPr>
            <w:r w:rsidRPr="002A56CE">
              <w:rPr>
                <w:rFonts w:ascii="Arial" w:hAnsi="Arial" w:cs="Arial"/>
                <w:color w:val="000000" w:themeColor="text1"/>
                <w:sz w:val="20"/>
                <w:szCs w:val="20"/>
              </w:rPr>
              <w:t>struktura pevných látek a kapalin, přeměny skupenství</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255198FD" w14:textId="77777777" w:rsidR="00C924C1" w:rsidRPr="002A56CE" w:rsidRDefault="00C924C1" w:rsidP="00AF5944">
            <w:pPr>
              <w:pStyle w:val="vpnormlnvtabulce"/>
              <w:rPr>
                <w:color w:val="000000" w:themeColor="text1"/>
              </w:rPr>
            </w:pPr>
          </w:p>
        </w:tc>
      </w:tr>
    </w:tbl>
    <w:p w14:paraId="752B8512" w14:textId="77777777" w:rsidR="00C924C1" w:rsidRPr="002A56CE" w:rsidRDefault="00C924C1" w:rsidP="00C924C1">
      <w:pPr>
        <w:pStyle w:val="vpnormln"/>
        <w:jc w:val="right"/>
        <w:rPr>
          <w:color w:val="000000" w:themeColor="text1"/>
        </w:rPr>
      </w:pPr>
      <w:r w:rsidRPr="002A56CE">
        <w:rPr>
          <w:color w:val="000000" w:themeColor="text1"/>
        </w:rPr>
        <w:t>tabulka: rozpis výsledků vzdělávání a učiva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3"/>
        <w:gridCol w:w="4534"/>
        <w:gridCol w:w="560"/>
      </w:tblGrid>
      <w:tr w:rsidR="00C924C1" w:rsidRPr="002A56CE" w14:paraId="016814EF" w14:textId="77777777" w:rsidTr="00AF5944">
        <w:trPr>
          <w:trHeight w:val="340"/>
        </w:trPr>
        <w:tc>
          <w:tcPr>
            <w:tcW w:w="2354" w:type="pct"/>
            <w:shd w:val="clear" w:color="auto" w:fill="auto"/>
            <w:vAlign w:val="center"/>
          </w:tcPr>
          <w:p w14:paraId="219CEE8A" w14:textId="77777777" w:rsidR="00C924C1" w:rsidRPr="002A56CE" w:rsidRDefault="00C924C1" w:rsidP="00AF5944">
            <w:pPr>
              <w:pStyle w:val="vpnormlnvtabulce"/>
              <w:keepNext/>
              <w:rPr>
                <w:color w:val="000000" w:themeColor="text1"/>
              </w:rPr>
            </w:pPr>
            <w:r w:rsidRPr="002A56CE">
              <w:rPr>
                <w:color w:val="000000" w:themeColor="text1"/>
              </w:rPr>
              <w:t>Ročník: 2.</w:t>
            </w:r>
          </w:p>
        </w:tc>
        <w:tc>
          <w:tcPr>
            <w:tcW w:w="2355" w:type="pct"/>
            <w:shd w:val="clear" w:color="auto" w:fill="auto"/>
            <w:vAlign w:val="center"/>
          </w:tcPr>
          <w:p w14:paraId="1C77E64C" w14:textId="77777777" w:rsidR="00C924C1" w:rsidRPr="002A56CE" w:rsidRDefault="00C924C1" w:rsidP="00AF5944">
            <w:pPr>
              <w:pStyle w:val="vpnormlnvtabulce"/>
              <w:keepNext/>
              <w:rPr>
                <w:color w:val="000000" w:themeColor="text1"/>
              </w:rPr>
            </w:pPr>
            <w:r w:rsidRPr="002A56CE">
              <w:rPr>
                <w:color w:val="000000" w:themeColor="text1"/>
              </w:rPr>
              <w:t>Počet hodin v ročníku: 1 x 33 = 66</w:t>
            </w:r>
          </w:p>
        </w:tc>
        <w:tc>
          <w:tcPr>
            <w:tcW w:w="291" w:type="pct"/>
            <w:shd w:val="clear" w:color="auto" w:fill="auto"/>
            <w:vAlign w:val="center"/>
          </w:tcPr>
          <w:p w14:paraId="3ECAB3FF" w14:textId="77777777" w:rsidR="00C924C1" w:rsidRPr="002A56CE" w:rsidRDefault="00C924C1" w:rsidP="00AF5944">
            <w:pPr>
              <w:pStyle w:val="vpnormlnvtabulce"/>
              <w:keepNext/>
              <w:rPr>
                <w:color w:val="000000" w:themeColor="text1"/>
              </w:rPr>
            </w:pPr>
          </w:p>
        </w:tc>
      </w:tr>
      <w:tr w:rsidR="00C924C1" w:rsidRPr="002A56CE" w14:paraId="645E30E6" w14:textId="77777777" w:rsidTr="00AF5944">
        <w:trPr>
          <w:trHeight w:val="340"/>
        </w:trPr>
        <w:tc>
          <w:tcPr>
            <w:tcW w:w="2354" w:type="pct"/>
            <w:shd w:val="clear" w:color="auto" w:fill="auto"/>
            <w:vAlign w:val="center"/>
          </w:tcPr>
          <w:p w14:paraId="10F7B964" w14:textId="77777777" w:rsidR="00C924C1" w:rsidRPr="002A56CE" w:rsidRDefault="00C924C1" w:rsidP="00AF5944">
            <w:pPr>
              <w:pStyle w:val="vpnormlnvtabulce"/>
              <w:rPr>
                <w:color w:val="000000" w:themeColor="text1"/>
              </w:rPr>
            </w:pPr>
            <w:r w:rsidRPr="002A56CE">
              <w:rPr>
                <w:color w:val="000000" w:themeColor="text1"/>
              </w:rPr>
              <w:t xml:space="preserve">Výsledky vzdělávání </w:t>
            </w:r>
          </w:p>
        </w:tc>
        <w:tc>
          <w:tcPr>
            <w:tcW w:w="2355" w:type="pct"/>
            <w:shd w:val="clear" w:color="auto" w:fill="auto"/>
            <w:vAlign w:val="center"/>
          </w:tcPr>
          <w:p w14:paraId="0A8FFD63" w14:textId="77777777" w:rsidR="00C924C1" w:rsidRPr="002A56CE" w:rsidRDefault="00C924C1" w:rsidP="00AF5944">
            <w:pPr>
              <w:pStyle w:val="vpnormlnvtabulce"/>
              <w:rPr>
                <w:color w:val="000000" w:themeColor="text1"/>
              </w:rPr>
            </w:pPr>
            <w:r w:rsidRPr="002A56CE">
              <w:rPr>
                <w:color w:val="000000" w:themeColor="text1"/>
              </w:rPr>
              <w:t>Obsah vzdělávání</w:t>
            </w:r>
          </w:p>
        </w:tc>
        <w:tc>
          <w:tcPr>
            <w:tcW w:w="291" w:type="pct"/>
            <w:shd w:val="clear" w:color="auto" w:fill="auto"/>
            <w:vAlign w:val="center"/>
          </w:tcPr>
          <w:p w14:paraId="50F86597" w14:textId="77777777" w:rsidR="00C924C1" w:rsidRPr="002A56CE" w:rsidRDefault="00C924C1" w:rsidP="00AF5944">
            <w:pPr>
              <w:pStyle w:val="vpnormlnvtabulce"/>
              <w:rPr>
                <w:color w:val="000000" w:themeColor="text1"/>
              </w:rPr>
            </w:pPr>
            <w:r w:rsidRPr="002A56CE">
              <w:rPr>
                <w:color w:val="000000" w:themeColor="text1"/>
              </w:rPr>
              <w:t>hod.</w:t>
            </w:r>
          </w:p>
        </w:tc>
      </w:tr>
      <w:tr w:rsidR="00C924C1" w:rsidRPr="002A56CE" w14:paraId="0F6855C4" w14:textId="77777777" w:rsidTr="00AF5944">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0C86E464" w14:textId="77777777" w:rsidR="00C924C1" w:rsidRPr="002A56CE" w:rsidRDefault="00C924C1" w:rsidP="00AF5944">
            <w:pPr>
              <w:autoSpaceDE w:val="0"/>
              <w:autoSpaceDN w:val="0"/>
              <w:adjustRightInd w:val="0"/>
              <w:spacing w:line="288" w:lineRule="auto"/>
              <w:rPr>
                <w:rFonts w:ascii="Arial" w:hAnsi="Arial" w:cs="Arial"/>
                <w:b/>
                <w:bCs/>
                <w:color w:val="000000" w:themeColor="text1"/>
                <w:sz w:val="20"/>
                <w:szCs w:val="20"/>
              </w:rPr>
            </w:pPr>
            <w:r w:rsidRPr="002A56CE">
              <w:rPr>
                <w:rFonts w:ascii="Arial" w:hAnsi="Arial" w:cs="Arial"/>
                <w:b/>
                <w:bCs/>
                <w:color w:val="000000" w:themeColor="text1"/>
                <w:sz w:val="20"/>
                <w:szCs w:val="20"/>
              </w:rPr>
              <w:t>Žák:</w:t>
            </w:r>
          </w:p>
          <w:p w14:paraId="2DF474F8" w14:textId="77777777" w:rsidR="00C924C1" w:rsidRPr="002A56CE" w:rsidRDefault="00C924C1" w:rsidP="006E751A">
            <w:pPr>
              <w:numPr>
                <w:ilvl w:val="0"/>
                <w:numId w:val="27"/>
              </w:numPr>
              <w:autoSpaceDE w:val="0"/>
              <w:autoSpaceDN w:val="0"/>
              <w:adjustRightInd w:val="0"/>
              <w:spacing w:line="288" w:lineRule="auto"/>
              <w:ind w:left="709" w:hanging="425"/>
              <w:rPr>
                <w:rFonts w:ascii="Arial" w:hAnsi="Arial" w:cs="Arial"/>
                <w:color w:val="000000" w:themeColor="text1"/>
                <w:sz w:val="20"/>
                <w:szCs w:val="20"/>
              </w:rPr>
            </w:pPr>
            <w:r w:rsidRPr="002A56CE">
              <w:rPr>
                <w:rFonts w:ascii="Arial" w:hAnsi="Arial" w:cs="Arial"/>
                <w:color w:val="000000" w:themeColor="text1"/>
                <w:sz w:val="20"/>
                <w:szCs w:val="20"/>
              </w:rPr>
              <w:t>rozliší základní druhy mechanického vlnění a popíše jejich šíření;</w:t>
            </w:r>
          </w:p>
          <w:p w14:paraId="1638211E" w14:textId="77777777" w:rsidR="00C924C1" w:rsidRPr="002A56CE" w:rsidRDefault="00C924C1" w:rsidP="006E751A">
            <w:pPr>
              <w:numPr>
                <w:ilvl w:val="0"/>
                <w:numId w:val="27"/>
              </w:numPr>
              <w:autoSpaceDE w:val="0"/>
              <w:autoSpaceDN w:val="0"/>
              <w:adjustRightInd w:val="0"/>
              <w:spacing w:line="288" w:lineRule="auto"/>
              <w:ind w:left="709" w:hanging="425"/>
              <w:rPr>
                <w:rFonts w:ascii="Arial" w:hAnsi="Arial" w:cs="Arial"/>
                <w:color w:val="000000" w:themeColor="text1"/>
                <w:sz w:val="20"/>
                <w:szCs w:val="20"/>
              </w:rPr>
            </w:pPr>
            <w:r w:rsidRPr="002A56CE">
              <w:rPr>
                <w:rFonts w:ascii="Arial" w:hAnsi="Arial" w:cs="Arial"/>
                <w:color w:val="000000" w:themeColor="text1"/>
                <w:sz w:val="20"/>
                <w:szCs w:val="20"/>
              </w:rPr>
              <w:t>charakterizuje základní vlastnosti zvuku;</w:t>
            </w:r>
          </w:p>
          <w:p w14:paraId="025B3945" w14:textId="77777777" w:rsidR="00C924C1" w:rsidRPr="002A56CE" w:rsidRDefault="00C924C1" w:rsidP="006E751A">
            <w:pPr>
              <w:numPr>
                <w:ilvl w:val="0"/>
                <w:numId w:val="27"/>
              </w:numPr>
              <w:autoSpaceDE w:val="0"/>
              <w:autoSpaceDN w:val="0"/>
              <w:adjustRightInd w:val="0"/>
              <w:spacing w:line="288" w:lineRule="auto"/>
              <w:ind w:left="709" w:hanging="425"/>
              <w:rPr>
                <w:rFonts w:ascii="Arial" w:hAnsi="Arial" w:cs="Arial"/>
                <w:color w:val="000000" w:themeColor="text1"/>
                <w:sz w:val="20"/>
                <w:szCs w:val="20"/>
              </w:rPr>
            </w:pPr>
            <w:r w:rsidRPr="002A56CE">
              <w:rPr>
                <w:rFonts w:ascii="Arial" w:hAnsi="Arial" w:cs="Arial"/>
                <w:color w:val="000000" w:themeColor="text1"/>
                <w:sz w:val="20"/>
                <w:szCs w:val="20"/>
              </w:rPr>
              <w:t>chápe negativní vliv hluku a zná způsoby ochrany sluchu;</w:t>
            </w:r>
          </w:p>
          <w:p w14:paraId="00B0B67B" w14:textId="77777777" w:rsidR="00C924C1" w:rsidRPr="002A56CE" w:rsidRDefault="00C924C1" w:rsidP="006E751A">
            <w:pPr>
              <w:numPr>
                <w:ilvl w:val="0"/>
                <w:numId w:val="27"/>
              </w:numPr>
              <w:autoSpaceDE w:val="0"/>
              <w:autoSpaceDN w:val="0"/>
              <w:adjustRightInd w:val="0"/>
              <w:spacing w:line="288" w:lineRule="auto"/>
              <w:ind w:left="709" w:hanging="425"/>
              <w:rPr>
                <w:rFonts w:ascii="Arial" w:hAnsi="Arial" w:cs="Arial"/>
                <w:color w:val="000000" w:themeColor="text1"/>
                <w:sz w:val="20"/>
                <w:szCs w:val="20"/>
              </w:rPr>
            </w:pPr>
            <w:r w:rsidRPr="002A56CE">
              <w:rPr>
                <w:rFonts w:ascii="Arial" w:hAnsi="Arial" w:cs="Arial"/>
                <w:color w:val="000000" w:themeColor="text1"/>
                <w:sz w:val="20"/>
                <w:szCs w:val="20"/>
              </w:rPr>
              <w:t>charakterizuje světlo jeho vlnovou délkou a rychlostí v různých prostředích;</w:t>
            </w:r>
          </w:p>
          <w:p w14:paraId="165538D2" w14:textId="77777777" w:rsidR="00C924C1" w:rsidRPr="002A56CE" w:rsidRDefault="00C924C1" w:rsidP="006E751A">
            <w:pPr>
              <w:numPr>
                <w:ilvl w:val="0"/>
                <w:numId w:val="27"/>
              </w:numPr>
              <w:autoSpaceDE w:val="0"/>
              <w:autoSpaceDN w:val="0"/>
              <w:adjustRightInd w:val="0"/>
              <w:spacing w:line="288" w:lineRule="auto"/>
              <w:ind w:left="709" w:hanging="425"/>
              <w:rPr>
                <w:rFonts w:ascii="Arial" w:hAnsi="Arial" w:cs="Arial"/>
                <w:color w:val="000000" w:themeColor="text1"/>
                <w:sz w:val="20"/>
                <w:szCs w:val="20"/>
              </w:rPr>
            </w:pPr>
            <w:r w:rsidRPr="002A56CE">
              <w:rPr>
                <w:rFonts w:ascii="Arial" w:hAnsi="Arial" w:cs="Arial"/>
                <w:color w:val="000000" w:themeColor="text1"/>
                <w:sz w:val="20"/>
                <w:szCs w:val="20"/>
              </w:rPr>
              <w:t>řeší úlohy na odraz a lom světla;</w:t>
            </w:r>
          </w:p>
          <w:p w14:paraId="5E719A3C" w14:textId="77777777" w:rsidR="00C924C1" w:rsidRPr="002A56CE" w:rsidRDefault="00C924C1" w:rsidP="006E751A">
            <w:pPr>
              <w:numPr>
                <w:ilvl w:val="0"/>
                <w:numId w:val="27"/>
              </w:numPr>
              <w:autoSpaceDE w:val="0"/>
              <w:autoSpaceDN w:val="0"/>
              <w:adjustRightInd w:val="0"/>
              <w:spacing w:line="288" w:lineRule="auto"/>
              <w:ind w:left="709" w:hanging="425"/>
              <w:rPr>
                <w:rFonts w:ascii="Arial" w:hAnsi="Arial" w:cs="Arial"/>
                <w:color w:val="000000" w:themeColor="text1"/>
                <w:sz w:val="20"/>
                <w:szCs w:val="20"/>
              </w:rPr>
            </w:pPr>
            <w:r w:rsidRPr="002A56CE">
              <w:rPr>
                <w:rFonts w:ascii="Arial" w:hAnsi="Arial" w:cs="Arial"/>
                <w:color w:val="000000" w:themeColor="text1"/>
                <w:sz w:val="20"/>
                <w:szCs w:val="20"/>
              </w:rPr>
              <w:t>řeší úlohy na zobrazení zrcadly a čočkami;</w:t>
            </w:r>
          </w:p>
          <w:p w14:paraId="4736E797" w14:textId="77777777" w:rsidR="00C924C1" w:rsidRPr="002A56CE" w:rsidRDefault="00C924C1" w:rsidP="006E751A">
            <w:pPr>
              <w:numPr>
                <w:ilvl w:val="0"/>
                <w:numId w:val="27"/>
              </w:numPr>
              <w:autoSpaceDE w:val="0"/>
              <w:autoSpaceDN w:val="0"/>
              <w:adjustRightInd w:val="0"/>
              <w:spacing w:line="288" w:lineRule="auto"/>
              <w:ind w:left="709" w:hanging="425"/>
              <w:rPr>
                <w:rFonts w:ascii="Arial" w:hAnsi="Arial" w:cs="Arial"/>
                <w:color w:val="000000" w:themeColor="text1"/>
                <w:sz w:val="20"/>
                <w:szCs w:val="20"/>
              </w:rPr>
            </w:pPr>
            <w:r w:rsidRPr="002A56CE">
              <w:rPr>
                <w:rFonts w:ascii="Arial" w:hAnsi="Arial" w:cs="Arial"/>
                <w:color w:val="000000" w:themeColor="text1"/>
                <w:sz w:val="20"/>
                <w:szCs w:val="20"/>
              </w:rPr>
              <w:t>vysvětlí optickou funkci oka a korekci jeho vad;</w:t>
            </w:r>
          </w:p>
          <w:p w14:paraId="205F5836" w14:textId="77777777" w:rsidR="00C924C1" w:rsidRPr="002A56CE" w:rsidRDefault="00C924C1" w:rsidP="006E751A">
            <w:pPr>
              <w:numPr>
                <w:ilvl w:val="0"/>
                <w:numId w:val="27"/>
              </w:numPr>
              <w:autoSpaceDE w:val="0"/>
              <w:autoSpaceDN w:val="0"/>
              <w:adjustRightInd w:val="0"/>
              <w:spacing w:line="288" w:lineRule="auto"/>
              <w:ind w:left="709" w:hanging="425"/>
              <w:rPr>
                <w:rFonts w:ascii="Arial" w:hAnsi="Arial" w:cs="Arial"/>
                <w:color w:val="000000" w:themeColor="text1"/>
                <w:sz w:val="20"/>
                <w:szCs w:val="20"/>
              </w:rPr>
            </w:pPr>
            <w:r w:rsidRPr="002A56CE">
              <w:rPr>
                <w:rFonts w:ascii="Arial" w:hAnsi="Arial" w:cs="Arial"/>
                <w:color w:val="000000" w:themeColor="text1"/>
                <w:sz w:val="20"/>
                <w:szCs w:val="20"/>
              </w:rPr>
              <w:t>popíše význam různých druhů elektromagnetického záření;</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04C7C69E" w14:textId="77777777" w:rsidR="00C924C1" w:rsidRPr="002A56CE" w:rsidRDefault="00C924C1" w:rsidP="006E751A">
            <w:pPr>
              <w:numPr>
                <w:ilvl w:val="1"/>
                <w:numId w:val="20"/>
              </w:numPr>
              <w:spacing w:line="288" w:lineRule="auto"/>
              <w:ind w:left="318" w:hanging="318"/>
              <w:rPr>
                <w:rFonts w:ascii="Arial" w:hAnsi="Arial" w:cs="Arial"/>
                <w:b/>
                <w:color w:val="000000" w:themeColor="text1"/>
                <w:sz w:val="20"/>
                <w:szCs w:val="20"/>
              </w:rPr>
            </w:pPr>
            <w:r w:rsidRPr="002A56CE">
              <w:rPr>
                <w:rFonts w:ascii="Arial" w:hAnsi="Arial" w:cs="Arial"/>
                <w:b/>
                <w:color w:val="000000" w:themeColor="text1"/>
                <w:sz w:val="20"/>
                <w:szCs w:val="20"/>
              </w:rPr>
              <w:t>Vlnění a optika</w:t>
            </w:r>
          </w:p>
          <w:p w14:paraId="7F1B5B4F" w14:textId="77777777" w:rsidR="00C924C1" w:rsidRPr="002A56CE" w:rsidRDefault="00C924C1" w:rsidP="006E751A">
            <w:pPr>
              <w:numPr>
                <w:ilvl w:val="0"/>
                <w:numId w:val="26"/>
              </w:numPr>
              <w:tabs>
                <w:tab w:val="clear" w:pos="302"/>
              </w:tabs>
              <w:spacing w:line="288" w:lineRule="auto"/>
              <w:ind w:left="601" w:hanging="425"/>
              <w:rPr>
                <w:rFonts w:ascii="Arial" w:hAnsi="Arial" w:cs="Arial"/>
                <w:color w:val="000000" w:themeColor="text1"/>
                <w:sz w:val="20"/>
                <w:szCs w:val="20"/>
              </w:rPr>
            </w:pPr>
            <w:r w:rsidRPr="002A56CE">
              <w:rPr>
                <w:rFonts w:ascii="Arial" w:hAnsi="Arial" w:cs="Arial"/>
                <w:color w:val="000000" w:themeColor="text1"/>
                <w:sz w:val="20"/>
                <w:szCs w:val="20"/>
              </w:rPr>
              <w:t>mechanické kmitání a vlnění</w:t>
            </w:r>
          </w:p>
          <w:p w14:paraId="578AE394" w14:textId="77777777" w:rsidR="00C924C1" w:rsidRPr="002A56CE" w:rsidRDefault="00C924C1" w:rsidP="006E751A">
            <w:pPr>
              <w:numPr>
                <w:ilvl w:val="0"/>
                <w:numId w:val="26"/>
              </w:numPr>
              <w:tabs>
                <w:tab w:val="clear" w:pos="302"/>
              </w:tabs>
              <w:spacing w:line="288" w:lineRule="auto"/>
              <w:ind w:left="601" w:hanging="425"/>
              <w:rPr>
                <w:rFonts w:ascii="Arial" w:hAnsi="Arial" w:cs="Arial"/>
                <w:color w:val="000000" w:themeColor="text1"/>
                <w:sz w:val="20"/>
                <w:szCs w:val="20"/>
              </w:rPr>
            </w:pPr>
            <w:r w:rsidRPr="002A56CE">
              <w:rPr>
                <w:rFonts w:ascii="Arial" w:hAnsi="Arial" w:cs="Arial"/>
                <w:color w:val="000000" w:themeColor="text1"/>
                <w:sz w:val="20"/>
                <w:szCs w:val="20"/>
              </w:rPr>
              <w:t>zvukové vlnění</w:t>
            </w:r>
          </w:p>
          <w:p w14:paraId="0649849A" w14:textId="77777777" w:rsidR="00C924C1" w:rsidRPr="002A56CE" w:rsidRDefault="00C924C1" w:rsidP="006E751A">
            <w:pPr>
              <w:numPr>
                <w:ilvl w:val="0"/>
                <w:numId w:val="26"/>
              </w:numPr>
              <w:tabs>
                <w:tab w:val="clear" w:pos="302"/>
              </w:tabs>
              <w:spacing w:line="288" w:lineRule="auto"/>
              <w:ind w:left="601" w:hanging="425"/>
              <w:rPr>
                <w:rFonts w:ascii="Arial" w:hAnsi="Arial" w:cs="Arial"/>
                <w:color w:val="000000" w:themeColor="text1"/>
                <w:sz w:val="20"/>
                <w:szCs w:val="20"/>
              </w:rPr>
            </w:pPr>
            <w:r w:rsidRPr="002A56CE">
              <w:rPr>
                <w:rFonts w:ascii="Arial" w:hAnsi="Arial" w:cs="Arial"/>
                <w:color w:val="000000" w:themeColor="text1"/>
                <w:sz w:val="20"/>
                <w:szCs w:val="20"/>
              </w:rPr>
              <w:t>světlo a jeho šíření</w:t>
            </w:r>
          </w:p>
          <w:p w14:paraId="4D70C7A2" w14:textId="77777777" w:rsidR="00C924C1" w:rsidRPr="002A56CE" w:rsidRDefault="00C924C1" w:rsidP="006E751A">
            <w:pPr>
              <w:numPr>
                <w:ilvl w:val="0"/>
                <w:numId w:val="26"/>
              </w:numPr>
              <w:tabs>
                <w:tab w:val="clear" w:pos="302"/>
              </w:tabs>
              <w:spacing w:line="288" w:lineRule="auto"/>
              <w:ind w:left="601" w:hanging="425"/>
              <w:rPr>
                <w:rFonts w:ascii="Arial" w:hAnsi="Arial" w:cs="Arial"/>
                <w:color w:val="000000" w:themeColor="text1"/>
                <w:sz w:val="20"/>
                <w:szCs w:val="20"/>
              </w:rPr>
            </w:pPr>
            <w:r w:rsidRPr="002A56CE">
              <w:rPr>
                <w:rFonts w:ascii="Arial" w:hAnsi="Arial" w:cs="Arial"/>
                <w:color w:val="000000" w:themeColor="text1"/>
                <w:sz w:val="20"/>
                <w:szCs w:val="20"/>
              </w:rPr>
              <w:t>zrcadla a čočky, oko</w:t>
            </w:r>
          </w:p>
          <w:p w14:paraId="7AA77AD3" w14:textId="77777777" w:rsidR="00C924C1" w:rsidRPr="002A56CE" w:rsidRDefault="00C924C1" w:rsidP="006E751A">
            <w:pPr>
              <w:numPr>
                <w:ilvl w:val="0"/>
                <w:numId w:val="26"/>
              </w:numPr>
              <w:tabs>
                <w:tab w:val="clear" w:pos="302"/>
              </w:tabs>
              <w:spacing w:line="288" w:lineRule="auto"/>
              <w:ind w:left="601" w:hanging="425"/>
              <w:rPr>
                <w:rFonts w:ascii="Arial" w:hAnsi="Arial" w:cs="Arial"/>
                <w:color w:val="000000" w:themeColor="text1"/>
                <w:sz w:val="20"/>
                <w:szCs w:val="20"/>
              </w:rPr>
            </w:pPr>
            <w:r w:rsidRPr="002A56CE">
              <w:rPr>
                <w:rFonts w:ascii="Arial" w:hAnsi="Arial" w:cs="Arial"/>
                <w:color w:val="000000" w:themeColor="text1"/>
                <w:sz w:val="20"/>
                <w:szCs w:val="20"/>
              </w:rPr>
              <w:t>druhy elektromagnetického záření, rentgenové záření</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061FDCDA" w14:textId="77777777" w:rsidR="00C924C1" w:rsidRPr="002A56CE" w:rsidRDefault="00C924C1" w:rsidP="00AF5944">
            <w:pPr>
              <w:pStyle w:val="vpnormlnvtabulce"/>
              <w:rPr>
                <w:color w:val="000000" w:themeColor="text1"/>
              </w:rPr>
            </w:pPr>
          </w:p>
        </w:tc>
      </w:tr>
      <w:tr w:rsidR="00C924C1" w:rsidRPr="002A56CE" w14:paraId="200ACCBD" w14:textId="77777777" w:rsidTr="00AF5944">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30AEE704" w14:textId="77777777" w:rsidR="00C924C1" w:rsidRPr="002A56CE" w:rsidRDefault="00C924C1" w:rsidP="00AF5944">
            <w:pPr>
              <w:autoSpaceDE w:val="0"/>
              <w:autoSpaceDN w:val="0"/>
              <w:adjustRightInd w:val="0"/>
              <w:spacing w:line="288" w:lineRule="auto"/>
              <w:rPr>
                <w:rFonts w:ascii="Arial" w:hAnsi="Arial" w:cs="Arial"/>
                <w:b/>
                <w:bCs/>
                <w:color w:val="000000" w:themeColor="text1"/>
                <w:sz w:val="20"/>
                <w:szCs w:val="20"/>
              </w:rPr>
            </w:pPr>
            <w:r w:rsidRPr="002A56CE">
              <w:rPr>
                <w:rFonts w:ascii="Arial" w:hAnsi="Arial" w:cs="Arial"/>
                <w:b/>
                <w:bCs/>
                <w:color w:val="000000" w:themeColor="text1"/>
                <w:sz w:val="20"/>
                <w:szCs w:val="20"/>
              </w:rPr>
              <w:lastRenderedPageBreak/>
              <w:t>Žák:</w:t>
            </w:r>
          </w:p>
          <w:p w14:paraId="40E161BD" w14:textId="77777777" w:rsidR="00C924C1" w:rsidRPr="002A56CE" w:rsidRDefault="00C924C1" w:rsidP="006E751A">
            <w:pPr>
              <w:numPr>
                <w:ilvl w:val="0"/>
                <w:numId w:val="27"/>
              </w:numPr>
              <w:autoSpaceDE w:val="0"/>
              <w:autoSpaceDN w:val="0"/>
              <w:adjustRightInd w:val="0"/>
              <w:spacing w:line="288" w:lineRule="auto"/>
              <w:ind w:left="709" w:hanging="425"/>
              <w:rPr>
                <w:rFonts w:ascii="Arial" w:hAnsi="Arial" w:cs="Arial"/>
                <w:color w:val="000000" w:themeColor="text1"/>
                <w:sz w:val="20"/>
                <w:szCs w:val="20"/>
              </w:rPr>
            </w:pPr>
            <w:r w:rsidRPr="002A56CE">
              <w:rPr>
                <w:rFonts w:ascii="Arial" w:hAnsi="Arial" w:cs="Arial"/>
                <w:color w:val="000000" w:themeColor="text1"/>
                <w:sz w:val="20"/>
                <w:szCs w:val="20"/>
              </w:rPr>
              <w:t>popíše strukturu elektronového obalu atomu z hlediska energie elektronu</w:t>
            </w:r>
          </w:p>
          <w:p w14:paraId="216F6EF9" w14:textId="77777777" w:rsidR="00C924C1" w:rsidRPr="002A56CE" w:rsidRDefault="00C924C1" w:rsidP="006E751A">
            <w:pPr>
              <w:numPr>
                <w:ilvl w:val="0"/>
                <w:numId w:val="27"/>
              </w:numPr>
              <w:autoSpaceDE w:val="0"/>
              <w:autoSpaceDN w:val="0"/>
              <w:adjustRightInd w:val="0"/>
              <w:spacing w:line="288" w:lineRule="auto"/>
              <w:ind w:left="709" w:hanging="425"/>
              <w:rPr>
                <w:rFonts w:ascii="Arial" w:hAnsi="Arial" w:cs="Arial"/>
                <w:color w:val="000000" w:themeColor="text1"/>
                <w:sz w:val="20"/>
                <w:szCs w:val="20"/>
              </w:rPr>
            </w:pPr>
            <w:r w:rsidRPr="002A56CE">
              <w:rPr>
                <w:rFonts w:ascii="Arial" w:hAnsi="Arial" w:cs="Arial"/>
                <w:color w:val="000000" w:themeColor="text1"/>
                <w:sz w:val="20"/>
                <w:szCs w:val="20"/>
              </w:rPr>
              <w:t>popíše stavbu atomového jádra a charakterizuje základní nukleony</w:t>
            </w:r>
          </w:p>
          <w:p w14:paraId="4B00FBBB" w14:textId="77777777" w:rsidR="00C924C1" w:rsidRPr="002A56CE" w:rsidRDefault="00C924C1" w:rsidP="006E751A">
            <w:pPr>
              <w:numPr>
                <w:ilvl w:val="0"/>
                <w:numId w:val="27"/>
              </w:numPr>
              <w:autoSpaceDE w:val="0"/>
              <w:autoSpaceDN w:val="0"/>
              <w:adjustRightInd w:val="0"/>
              <w:spacing w:line="288" w:lineRule="auto"/>
              <w:ind w:left="709" w:hanging="425"/>
              <w:rPr>
                <w:rFonts w:ascii="TimesNewRoman" w:hAnsi="TimesNewRoman" w:cs="TimesNewRoman"/>
                <w:color w:val="000000" w:themeColor="text1"/>
              </w:rPr>
            </w:pPr>
            <w:r w:rsidRPr="002A56CE">
              <w:rPr>
                <w:rFonts w:ascii="Arial" w:hAnsi="Arial" w:cs="Arial"/>
                <w:color w:val="000000" w:themeColor="text1"/>
                <w:sz w:val="20"/>
                <w:szCs w:val="20"/>
              </w:rPr>
              <w:t>vysvětlí podstatu radioaktivity a popíše způsoby ochrany před jaderným zářením</w:t>
            </w:r>
          </w:p>
          <w:p w14:paraId="7FC61463" w14:textId="77777777" w:rsidR="00C924C1" w:rsidRPr="002A56CE" w:rsidRDefault="00C924C1" w:rsidP="006E751A">
            <w:pPr>
              <w:numPr>
                <w:ilvl w:val="0"/>
                <w:numId w:val="27"/>
              </w:numPr>
              <w:autoSpaceDE w:val="0"/>
              <w:autoSpaceDN w:val="0"/>
              <w:adjustRightInd w:val="0"/>
              <w:spacing w:line="288" w:lineRule="auto"/>
              <w:ind w:left="709" w:hanging="425"/>
              <w:rPr>
                <w:rFonts w:ascii="Arial" w:hAnsi="Arial" w:cs="Arial"/>
                <w:color w:val="000000" w:themeColor="text1"/>
                <w:sz w:val="20"/>
                <w:szCs w:val="20"/>
              </w:rPr>
            </w:pPr>
            <w:r w:rsidRPr="002A56CE">
              <w:rPr>
                <w:rFonts w:ascii="Arial" w:hAnsi="Arial" w:cs="Arial"/>
                <w:color w:val="000000" w:themeColor="text1"/>
                <w:sz w:val="20"/>
                <w:szCs w:val="20"/>
              </w:rPr>
              <w:t>popíše princip získávání energie v jaderném reaktoru</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6D0929E6" w14:textId="77777777" w:rsidR="00C924C1" w:rsidRPr="002A56CE" w:rsidRDefault="00C924C1" w:rsidP="006E751A">
            <w:pPr>
              <w:numPr>
                <w:ilvl w:val="1"/>
                <w:numId w:val="20"/>
              </w:numPr>
              <w:spacing w:line="288" w:lineRule="auto"/>
              <w:ind w:left="318" w:hanging="318"/>
              <w:rPr>
                <w:rFonts w:ascii="Arial" w:hAnsi="Arial" w:cs="Arial"/>
                <w:b/>
                <w:color w:val="000000" w:themeColor="text1"/>
                <w:sz w:val="20"/>
                <w:szCs w:val="20"/>
              </w:rPr>
            </w:pPr>
            <w:r w:rsidRPr="002A56CE">
              <w:rPr>
                <w:rFonts w:ascii="Arial" w:hAnsi="Arial" w:cs="Arial"/>
                <w:b/>
                <w:color w:val="000000" w:themeColor="text1"/>
                <w:sz w:val="20"/>
                <w:szCs w:val="20"/>
              </w:rPr>
              <w:t>Fyzika atomu</w:t>
            </w:r>
          </w:p>
          <w:p w14:paraId="13995A36" w14:textId="77777777" w:rsidR="00C924C1" w:rsidRPr="002A56CE" w:rsidRDefault="00C924C1" w:rsidP="006E751A">
            <w:pPr>
              <w:numPr>
                <w:ilvl w:val="0"/>
                <w:numId w:val="28"/>
              </w:numPr>
              <w:tabs>
                <w:tab w:val="clear" w:pos="321"/>
              </w:tabs>
              <w:spacing w:line="288" w:lineRule="auto"/>
              <w:ind w:left="601" w:hanging="425"/>
              <w:rPr>
                <w:rFonts w:ascii="Arial" w:hAnsi="Arial" w:cs="Arial"/>
                <w:color w:val="000000" w:themeColor="text1"/>
                <w:sz w:val="20"/>
                <w:szCs w:val="20"/>
              </w:rPr>
            </w:pPr>
            <w:r w:rsidRPr="002A56CE">
              <w:rPr>
                <w:rFonts w:ascii="Arial" w:hAnsi="Arial" w:cs="Arial"/>
                <w:color w:val="000000" w:themeColor="text1"/>
                <w:sz w:val="20"/>
                <w:szCs w:val="20"/>
              </w:rPr>
              <w:t>model atomu, laser</w:t>
            </w:r>
          </w:p>
          <w:p w14:paraId="7D26949E" w14:textId="77777777" w:rsidR="00C924C1" w:rsidRPr="002A56CE" w:rsidRDefault="00C924C1" w:rsidP="006E751A">
            <w:pPr>
              <w:numPr>
                <w:ilvl w:val="0"/>
                <w:numId w:val="28"/>
              </w:numPr>
              <w:tabs>
                <w:tab w:val="clear" w:pos="321"/>
              </w:tabs>
              <w:spacing w:line="288" w:lineRule="auto"/>
              <w:ind w:left="601" w:hanging="425"/>
              <w:rPr>
                <w:rFonts w:ascii="Arial" w:hAnsi="Arial" w:cs="Arial"/>
                <w:color w:val="000000" w:themeColor="text1"/>
                <w:sz w:val="20"/>
                <w:szCs w:val="20"/>
              </w:rPr>
            </w:pPr>
            <w:r w:rsidRPr="002A56CE">
              <w:rPr>
                <w:rFonts w:ascii="Arial" w:hAnsi="Arial" w:cs="Arial"/>
                <w:color w:val="000000" w:themeColor="text1"/>
                <w:sz w:val="20"/>
                <w:szCs w:val="20"/>
              </w:rPr>
              <w:t>nukleony, radioaktivita, jaderné záření</w:t>
            </w:r>
          </w:p>
          <w:p w14:paraId="4C206AC8" w14:textId="77777777" w:rsidR="00C924C1" w:rsidRPr="002A56CE" w:rsidRDefault="00C924C1" w:rsidP="006E751A">
            <w:pPr>
              <w:numPr>
                <w:ilvl w:val="0"/>
                <w:numId w:val="28"/>
              </w:numPr>
              <w:tabs>
                <w:tab w:val="clear" w:pos="321"/>
              </w:tabs>
              <w:spacing w:line="288" w:lineRule="auto"/>
              <w:ind w:left="601" w:hanging="425"/>
              <w:rPr>
                <w:rFonts w:ascii="Arial" w:hAnsi="Arial" w:cs="Arial"/>
                <w:color w:val="000000" w:themeColor="text1"/>
                <w:sz w:val="20"/>
                <w:szCs w:val="20"/>
              </w:rPr>
            </w:pPr>
            <w:r w:rsidRPr="002A56CE">
              <w:rPr>
                <w:rFonts w:ascii="Arial" w:hAnsi="Arial" w:cs="Arial"/>
                <w:color w:val="000000" w:themeColor="text1"/>
                <w:sz w:val="20"/>
                <w:szCs w:val="20"/>
              </w:rPr>
              <w:t>jaderná energie a její využití</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12AD5E64" w14:textId="77777777" w:rsidR="00C924C1" w:rsidRPr="002A56CE" w:rsidRDefault="00C924C1" w:rsidP="00AF5944">
            <w:pPr>
              <w:pStyle w:val="vpnormlnvtabulce"/>
              <w:rPr>
                <w:color w:val="000000" w:themeColor="text1"/>
              </w:rPr>
            </w:pPr>
          </w:p>
        </w:tc>
      </w:tr>
      <w:tr w:rsidR="00C924C1" w:rsidRPr="002A56CE" w14:paraId="3B1DB4F1" w14:textId="77777777" w:rsidTr="00AF5944">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595D4128" w14:textId="77777777" w:rsidR="00C924C1" w:rsidRPr="002A56CE" w:rsidRDefault="00C924C1" w:rsidP="00AF5944">
            <w:pPr>
              <w:autoSpaceDE w:val="0"/>
              <w:autoSpaceDN w:val="0"/>
              <w:adjustRightInd w:val="0"/>
              <w:spacing w:line="288" w:lineRule="auto"/>
              <w:rPr>
                <w:rFonts w:ascii="Arial" w:hAnsi="Arial" w:cs="Arial"/>
                <w:b/>
                <w:bCs/>
                <w:color w:val="000000" w:themeColor="text1"/>
                <w:sz w:val="20"/>
                <w:szCs w:val="20"/>
              </w:rPr>
            </w:pPr>
            <w:r w:rsidRPr="002A56CE">
              <w:rPr>
                <w:rFonts w:ascii="Arial" w:hAnsi="Arial" w:cs="Arial"/>
                <w:b/>
                <w:bCs/>
                <w:color w:val="000000" w:themeColor="text1"/>
                <w:sz w:val="20"/>
                <w:szCs w:val="20"/>
              </w:rPr>
              <w:t>Žák:</w:t>
            </w:r>
          </w:p>
          <w:p w14:paraId="699974D8" w14:textId="77777777" w:rsidR="00C924C1" w:rsidRPr="002A56CE" w:rsidRDefault="00C924C1" w:rsidP="006E751A">
            <w:pPr>
              <w:numPr>
                <w:ilvl w:val="0"/>
                <w:numId w:val="29"/>
              </w:numPr>
              <w:spacing w:line="288" w:lineRule="auto"/>
              <w:ind w:left="709" w:hanging="425"/>
              <w:rPr>
                <w:rFonts w:ascii="Arial" w:hAnsi="Arial" w:cs="Arial"/>
                <w:color w:val="000000" w:themeColor="text1"/>
                <w:sz w:val="20"/>
                <w:szCs w:val="20"/>
              </w:rPr>
            </w:pPr>
            <w:r w:rsidRPr="002A56CE">
              <w:rPr>
                <w:rFonts w:ascii="Arial" w:hAnsi="Arial" w:cs="Arial"/>
                <w:color w:val="000000" w:themeColor="text1"/>
                <w:sz w:val="20"/>
                <w:szCs w:val="20"/>
              </w:rPr>
              <w:t>charakterizuje Slunce jako hvězdu</w:t>
            </w:r>
          </w:p>
          <w:p w14:paraId="3F247017" w14:textId="77777777" w:rsidR="00C924C1" w:rsidRPr="002A56CE" w:rsidRDefault="00C924C1" w:rsidP="006E751A">
            <w:pPr>
              <w:numPr>
                <w:ilvl w:val="0"/>
                <w:numId w:val="29"/>
              </w:numPr>
              <w:autoSpaceDE w:val="0"/>
              <w:autoSpaceDN w:val="0"/>
              <w:adjustRightInd w:val="0"/>
              <w:spacing w:line="288" w:lineRule="auto"/>
              <w:ind w:left="709" w:hanging="425"/>
              <w:rPr>
                <w:rFonts w:ascii="Arial" w:hAnsi="Arial" w:cs="Arial"/>
                <w:color w:val="000000" w:themeColor="text1"/>
                <w:sz w:val="20"/>
                <w:szCs w:val="20"/>
              </w:rPr>
            </w:pPr>
            <w:r w:rsidRPr="002A56CE">
              <w:rPr>
                <w:rFonts w:ascii="Arial" w:hAnsi="Arial" w:cs="Arial"/>
                <w:color w:val="000000" w:themeColor="text1"/>
                <w:sz w:val="20"/>
                <w:szCs w:val="20"/>
              </w:rPr>
              <w:t>popíše objekty ve sluneční soustavě</w:t>
            </w:r>
          </w:p>
          <w:p w14:paraId="73ECF23A" w14:textId="77777777" w:rsidR="00C924C1" w:rsidRPr="002A56CE" w:rsidRDefault="00C924C1" w:rsidP="006E751A">
            <w:pPr>
              <w:numPr>
                <w:ilvl w:val="0"/>
                <w:numId w:val="29"/>
              </w:numPr>
              <w:autoSpaceDE w:val="0"/>
              <w:autoSpaceDN w:val="0"/>
              <w:adjustRightInd w:val="0"/>
              <w:spacing w:line="288" w:lineRule="auto"/>
              <w:ind w:left="709" w:hanging="425"/>
              <w:rPr>
                <w:rFonts w:ascii="Arial" w:hAnsi="Arial" w:cs="Arial"/>
                <w:color w:val="000000" w:themeColor="text1"/>
                <w:sz w:val="20"/>
                <w:szCs w:val="20"/>
              </w:rPr>
            </w:pPr>
            <w:r w:rsidRPr="002A56CE">
              <w:rPr>
                <w:rFonts w:ascii="Arial" w:hAnsi="Arial" w:cs="Arial"/>
                <w:color w:val="000000" w:themeColor="text1"/>
                <w:sz w:val="20"/>
                <w:szCs w:val="20"/>
              </w:rPr>
              <w:t>zná příklady základních typů hvězd</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64158D09" w14:textId="77777777" w:rsidR="00C924C1" w:rsidRPr="002A56CE" w:rsidRDefault="00C924C1" w:rsidP="006E751A">
            <w:pPr>
              <w:numPr>
                <w:ilvl w:val="1"/>
                <w:numId w:val="20"/>
              </w:numPr>
              <w:spacing w:line="288" w:lineRule="auto"/>
              <w:ind w:left="318" w:hanging="318"/>
              <w:rPr>
                <w:rFonts w:ascii="Arial" w:hAnsi="Arial" w:cs="Arial"/>
                <w:b/>
                <w:color w:val="000000" w:themeColor="text1"/>
                <w:sz w:val="20"/>
                <w:szCs w:val="20"/>
              </w:rPr>
            </w:pPr>
            <w:r w:rsidRPr="002A56CE">
              <w:rPr>
                <w:rFonts w:ascii="Arial" w:hAnsi="Arial" w:cs="Arial"/>
                <w:b/>
                <w:color w:val="000000" w:themeColor="text1"/>
                <w:sz w:val="20"/>
                <w:szCs w:val="20"/>
              </w:rPr>
              <w:t>Vesmír</w:t>
            </w:r>
          </w:p>
          <w:p w14:paraId="29D076C0" w14:textId="77777777" w:rsidR="00C924C1" w:rsidRPr="002A56CE" w:rsidRDefault="00C924C1" w:rsidP="006E751A">
            <w:pPr>
              <w:numPr>
                <w:ilvl w:val="0"/>
                <w:numId w:val="30"/>
              </w:numPr>
              <w:tabs>
                <w:tab w:val="clear" w:pos="302"/>
              </w:tabs>
              <w:spacing w:line="288" w:lineRule="auto"/>
              <w:ind w:left="601" w:hanging="425"/>
              <w:rPr>
                <w:rFonts w:ascii="Arial" w:hAnsi="Arial" w:cs="Arial"/>
                <w:color w:val="000000" w:themeColor="text1"/>
                <w:sz w:val="20"/>
                <w:szCs w:val="20"/>
              </w:rPr>
            </w:pPr>
            <w:r w:rsidRPr="002A56CE">
              <w:rPr>
                <w:rFonts w:ascii="Arial" w:hAnsi="Arial" w:cs="Arial"/>
                <w:color w:val="000000" w:themeColor="text1"/>
                <w:sz w:val="20"/>
                <w:szCs w:val="20"/>
              </w:rPr>
              <w:t>Slunce, planety a jejich pohyb, komety</w:t>
            </w:r>
          </w:p>
          <w:p w14:paraId="3D686D7B" w14:textId="77777777" w:rsidR="00C924C1" w:rsidRPr="002A56CE" w:rsidRDefault="00C924C1" w:rsidP="006E751A">
            <w:pPr>
              <w:numPr>
                <w:ilvl w:val="0"/>
                <w:numId w:val="30"/>
              </w:numPr>
              <w:tabs>
                <w:tab w:val="clear" w:pos="302"/>
              </w:tabs>
              <w:spacing w:line="288" w:lineRule="auto"/>
              <w:ind w:left="601" w:hanging="425"/>
              <w:rPr>
                <w:rFonts w:ascii="Arial" w:hAnsi="Arial" w:cs="Arial"/>
                <w:color w:val="000000" w:themeColor="text1"/>
                <w:sz w:val="20"/>
                <w:szCs w:val="20"/>
              </w:rPr>
            </w:pPr>
            <w:r w:rsidRPr="002A56CE">
              <w:rPr>
                <w:rFonts w:ascii="Arial" w:hAnsi="Arial" w:cs="Arial"/>
                <w:color w:val="000000" w:themeColor="text1"/>
                <w:sz w:val="20"/>
                <w:szCs w:val="20"/>
              </w:rPr>
              <w:t>hvězdy a galaxie</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6A3CD755" w14:textId="77777777" w:rsidR="00C924C1" w:rsidRPr="002A56CE" w:rsidRDefault="00C924C1" w:rsidP="00AF5944">
            <w:pPr>
              <w:pStyle w:val="vpnormlnvtabulce"/>
              <w:rPr>
                <w:color w:val="000000" w:themeColor="text1"/>
              </w:rPr>
            </w:pPr>
          </w:p>
        </w:tc>
      </w:tr>
    </w:tbl>
    <w:p w14:paraId="7DB34BF3" w14:textId="77777777" w:rsidR="00C924C1" w:rsidRPr="002A56CE" w:rsidRDefault="005D0AB6" w:rsidP="00C924C1">
      <w:pPr>
        <w:pStyle w:val="HBKapitola2"/>
        <w:rPr>
          <w:color w:val="000000" w:themeColor="text1"/>
        </w:rPr>
      </w:pPr>
      <w:bookmarkStart w:id="314" w:name="_Toc255476729"/>
      <w:r w:rsidRPr="002A56CE">
        <w:rPr>
          <w:color w:val="000000" w:themeColor="text1"/>
        </w:rPr>
        <w:br w:type="column"/>
      </w:r>
      <w:bookmarkStart w:id="315" w:name="_Toc11137630"/>
      <w:r w:rsidR="00C924C1" w:rsidRPr="002A56CE">
        <w:rPr>
          <w:color w:val="000000" w:themeColor="text1"/>
        </w:rPr>
        <w:lastRenderedPageBreak/>
        <w:t>Chemie</w:t>
      </w:r>
      <w:bookmarkEnd w:id="314"/>
      <w:bookmarkEnd w:id="3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3"/>
        <w:gridCol w:w="4814"/>
      </w:tblGrid>
      <w:tr w:rsidR="00C924C1" w:rsidRPr="002A56CE" w14:paraId="46179AC9" w14:textId="77777777" w:rsidTr="00AF5944">
        <w:tc>
          <w:tcPr>
            <w:tcW w:w="2500" w:type="pct"/>
            <w:shd w:val="clear" w:color="auto" w:fill="auto"/>
            <w:vAlign w:val="center"/>
          </w:tcPr>
          <w:p w14:paraId="6275B7A4" w14:textId="77777777" w:rsidR="00C924C1" w:rsidRPr="002A56CE" w:rsidRDefault="00C924C1" w:rsidP="00AF5944">
            <w:pPr>
              <w:tabs>
                <w:tab w:val="right" w:pos="5940"/>
              </w:tabs>
              <w:spacing w:line="288" w:lineRule="auto"/>
              <w:jc w:val="center"/>
              <w:rPr>
                <w:rFonts w:ascii="Arial" w:hAnsi="Arial" w:cs="Arial"/>
                <w:color w:val="000000" w:themeColor="text1"/>
                <w:sz w:val="20"/>
                <w:szCs w:val="20"/>
              </w:rPr>
            </w:pPr>
            <w:r w:rsidRPr="002A56CE">
              <w:rPr>
                <w:rFonts w:ascii="Arial" w:hAnsi="Arial" w:cs="Arial"/>
                <w:color w:val="000000" w:themeColor="text1"/>
                <w:sz w:val="20"/>
                <w:szCs w:val="20"/>
              </w:rPr>
              <w:t>Název předmětu:</w:t>
            </w:r>
          </w:p>
        </w:tc>
        <w:tc>
          <w:tcPr>
            <w:tcW w:w="2500" w:type="pct"/>
            <w:shd w:val="clear" w:color="auto" w:fill="auto"/>
            <w:vAlign w:val="center"/>
          </w:tcPr>
          <w:p w14:paraId="5912ECE9" w14:textId="77777777" w:rsidR="00C924C1" w:rsidRPr="002A56CE" w:rsidRDefault="00C924C1" w:rsidP="00AF5944">
            <w:pPr>
              <w:tabs>
                <w:tab w:val="right" w:pos="5940"/>
              </w:tabs>
              <w:spacing w:line="288" w:lineRule="auto"/>
              <w:jc w:val="center"/>
              <w:rPr>
                <w:rFonts w:ascii="Arial" w:hAnsi="Arial" w:cs="Arial"/>
                <w:color w:val="000000" w:themeColor="text1"/>
                <w:sz w:val="20"/>
                <w:szCs w:val="20"/>
              </w:rPr>
            </w:pPr>
            <w:r w:rsidRPr="002A56CE">
              <w:rPr>
                <w:rFonts w:ascii="Arial" w:hAnsi="Arial" w:cs="Arial"/>
                <w:color w:val="000000" w:themeColor="text1"/>
                <w:sz w:val="20"/>
                <w:szCs w:val="20"/>
              </w:rPr>
              <w:t>Chemie</w:t>
            </w:r>
          </w:p>
        </w:tc>
      </w:tr>
      <w:tr w:rsidR="00C924C1" w:rsidRPr="002A56CE" w14:paraId="523D6273" w14:textId="77777777" w:rsidTr="00AF5944">
        <w:tc>
          <w:tcPr>
            <w:tcW w:w="2500" w:type="pct"/>
            <w:shd w:val="clear" w:color="auto" w:fill="auto"/>
            <w:vAlign w:val="center"/>
          </w:tcPr>
          <w:p w14:paraId="1299D954" w14:textId="77777777" w:rsidR="00C924C1" w:rsidRPr="002A56CE" w:rsidRDefault="00C924C1" w:rsidP="00AF5944">
            <w:pPr>
              <w:tabs>
                <w:tab w:val="right" w:pos="5940"/>
              </w:tabs>
              <w:spacing w:line="288" w:lineRule="auto"/>
              <w:jc w:val="center"/>
              <w:rPr>
                <w:rFonts w:ascii="Arial" w:hAnsi="Arial" w:cs="Arial"/>
                <w:color w:val="000000" w:themeColor="text1"/>
                <w:sz w:val="20"/>
                <w:szCs w:val="20"/>
              </w:rPr>
            </w:pPr>
            <w:r w:rsidRPr="002A56CE">
              <w:rPr>
                <w:rFonts w:ascii="Arial" w:hAnsi="Arial" w:cs="Arial"/>
                <w:color w:val="000000" w:themeColor="text1"/>
                <w:sz w:val="20"/>
                <w:szCs w:val="20"/>
              </w:rPr>
              <w:t>Celkový počet hodin za studium</w:t>
            </w:r>
          </w:p>
          <w:p w14:paraId="333329DB" w14:textId="77777777" w:rsidR="00C924C1" w:rsidRPr="002A56CE" w:rsidRDefault="00C924C1" w:rsidP="00AF5944">
            <w:pPr>
              <w:tabs>
                <w:tab w:val="right" w:pos="5940"/>
              </w:tabs>
              <w:spacing w:line="288" w:lineRule="auto"/>
              <w:jc w:val="center"/>
              <w:rPr>
                <w:rFonts w:ascii="Arial" w:hAnsi="Arial" w:cs="Arial"/>
                <w:color w:val="000000" w:themeColor="text1"/>
                <w:sz w:val="20"/>
                <w:szCs w:val="20"/>
              </w:rPr>
            </w:pPr>
            <w:r w:rsidRPr="002A56CE">
              <w:rPr>
                <w:rFonts w:ascii="Arial" w:hAnsi="Arial" w:cs="Arial"/>
                <w:color w:val="000000" w:themeColor="text1"/>
                <w:sz w:val="20"/>
                <w:szCs w:val="20"/>
              </w:rPr>
              <w:t>(počet hodin v ročnících):</w:t>
            </w:r>
          </w:p>
        </w:tc>
        <w:tc>
          <w:tcPr>
            <w:tcW w:w="2500" w:type="pct"/>
            <w:shd w:val="clear" w:color="auto" w:fill="auto"/>
            <w:vAlign w:val="center"/>
          </w:tcPr>
          <w:p w14:paraId="4CD99531" w14:textId="77777777" w:rsidR="00C924C1" w:rsidRPr="002A56CE" w:rsidRDefault="005D0AB6" w:rsidP="005D0AB6">
            <w:pPr>
              <w:pStyle w:val="vpnormln"/>
              <w:keepNext/>
              <w:jc w:val="center"/>
              <w:rPr>
                <w:color w:val="000000" w:themeColor="text1"/>
              </w:rPr>
            </w:pPr>
            <w:r w:rsidRPr="002A56CE">
              <w:rPr>
                <w:color w:val="000000" w:themeColor="text1"/>
              </w:rPr>
              <w:t>(</w:t>
            </w:r>
            <w:r w:rsidR="00C924C1" w:rsidRPr="002A56CE">
              <w:rPr>
                <w:color w:val="000000" w:themeColor="text1"/>
              </w:rPr>
              <w:t>1 – 1 – 0– 0)</w:t>
            </w:r>
          </w:p>
        </w:tc>
      </w:tr>
    </w:tbl>
    <w:p w14:paraId="17F6B3F7" w14:textId="77777777" w:rsidR="005D0AB6" w:rsidRPr="002A56CE" w:rsidRDefault="005D0AB6" w:rsidP="005D0AB6">
      <w:pPr>
        <w:pStyle w:val="vpnormln"/>
        <w:keepNext/>
        <w:tabs>
          <w:tab w:val="left" w:pos="2694"/>
        </w:tabs>
        <w:spacing w:before="120"/>
        <w:ind w:firstLine="0"/>
        <w:rPr>
          <w:color w:val="000000" w:themeColor="text1"/>
        </w:rPr>
      </w:pPr>
      <w:bookmarkStart w:id="316" w:name="_Toc255476730"/>
      <w:r w:rsidRPr="002A56CE">
        <w:rPr>
          <w:color w:val="000000" w:themeColor="text1"/>
        </w:rPr>
        <w:t>Název a adresa školy:</w:t>
      </w:r>
      <w:r w:rsidRPr="002A56CE">
        <w:rPr>
          <w:color w:val="000000" w:themeColor="text1"/>
        </w:rPr>
        <w:tab/>
        <w:t>SOU plynárenské Pardubice, Poděbradská 93, 530 09 Pardubice</w:t>
      </w:r>
    </w:p>
    <w:p w14:paraId="6E62CA91" w14:textId="77777777" w:rsidR="005D0AB6" w:rsidRPr="002A56CE" w:rsidRDefault="005D0AB6" w:rsidP="005D0AB6">
      <w:pPr>
        <w:pStyle w:val="vpnormln"/>
        <w:keepNext/>
        <w:tabs>
          <w:tab w:val="left" w:pos="2694"/>
        </w:tabs>
        <w:ind w:firstLine="0"/>
        <w:rPr>
          <w:color w:val="000000" w:themeColor="text1"/>
        </w:rPr>
      </w:pPr>
      <w:r w:rsidRPr="002A56CE">
        <w:rPr>
          <w:color w:val="000000" w:themeColor="text1"/>
        </w:rPr>
        <w:t>Obor vzdělání, název ŠVP:</w:t>
      </w:r>
      <w:r w:rsidRPr="002A56CE">
        <w:rPr>
          <w:color w:val="000000" w:themeColor="text1"/>
        </w:rPr>
        <w:tab/>
        <w:t>39-41-L/02, Mechanik instalatérských a elektrotechnických zařízení, Instalatér</w:t>
      </w:r>
    </w:p>
    <w:p w14:paraId="5F021396" w14:textId="77777777" w:rsidR="005D0AB6" w:rsidRPr="002A56CE" w:rsidRDefault="007F2FE4" w:rsidP="005D0AB6">
      <w:pPr>
        <w:pStyle w:val="vpnormln"/>
        <w:keepNext/>
        <w:tabs>
          <w:tab w:val="left" w:pos="2694"/>
        </w:tabs>
        <w:ind w:firstLine="0"/>
        <w:rPr>
          <w:color w:val="000000" w:themeColor="text1"/>
        </w:rPr>
      </w:pPr>
      <w:r>
        <w:rPr>
          <w:color w:val="000000" w:themeColor="text1"/>
        </w:rPr>
        <w:t>Platnost učební osnovy:</w:t>
      </w:r>
      <w:r>
        <w:rPr>
          <w:color w:val="000000" w:themeColor="text1"/>
        </w:rPr>
        <w:tab/>
        <w:t>od 1. 9. 2017</w:t>
      </w:r>
    </w:p>
    <w:p w14:paraId="6DB64585" w14:textId="77777777" w:rsidR="00C924C1" w:rsidRPr="002A56CE" w:rsidRDefault="00EF001A" w:rsidP="00C924C1">
      <w:pPr>
        <w:pStyle w:val="vpnormln"/>
        <w:jc w:val="right"/>
        <w:rPr>
          <w:color w:val="000000" w:themeColor="text1"/>
        </w:rPr>
      </w:pPr>
      <w:r w:rsidRPr="002A56CE">
        <w:rPr>
          <w:color w:val="000000" w:themeColor="text1"/>
        </w:rPr>
        <w:t>tabulka: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3"/>
        <w:gridCol w:w="4534"/>
        <w:gridCol w:w="560"/>
      </w:tblGrid>
      <w:tr w:rsidR="00C924C1" w:rsidRPr="002A56CE" w14:paraId="7319300E" w14:textId="77777777" w:rsidTr="00AF5944">
        <w:trPr>
          <w:trHeight w:val="340"/>
        </w:trPr>
        <w:tc>
          <w:tcPr>
            <w:tcW w:w="2354" w:type="pct"/>
            <w:shd w:val="clear" w:color="auto" w:fill="auto"/>
            <w:vAlign w:val="center"/>
          </w:tcPr>
          <w:p w14:paraId="0495EBF7" w14:textId="77777777" w:rsidR="00C924C1" w:rsidRPr="002A56CE" w:rsidRDefault="00C924C1" w:rsidP="00AF5944">
            <w:pPr>
              <w:pStyle w:val="vpnormlnvtabulce"/>
              <w:keepNext/>
              <w:rPr>
                <w:color w:val="000000" w:themeColor="text1"/>
              </w:rPr>
            </w:pPr>
            <w:r w:rsidRPr="002A56CE">
              <w:rPr>
                <w:color w:val="000000" w:themeColor="text1"/>
              </w:rPr>
              <w:t>Ročník: 1.</w:t>
            </w:r>
          </w:p>
        </w:tc>
        <w:tc>
          <w:tcPr>
            <w:tcW w:w="2355" w:type="pct"/>
            <w:shd w:val="clear" w:color="auto" w:fill="auto"/>
            <w:vAlign w:val="center"/>
          </w:tcPr>
          <w:p w14:paraId="068A24E5" w14:textId="77777777" w:rsidR="00C924C1" w:rsidRPr="002A56CE" w:rsidRDefault="00C924C1" w:rsidP="00AF5944">
            <w:pPr>
              <w:pStyle w:val="vpnormlnvtabulce"/>
              <w:keepNext/>
              <w:rPr>
                <w:color w:val="000000" w:themeColor="text1"/>
              </w:rPr>
            </w:pPr>
            <w:r w:rsidRPr="002A56CE">
              <w:rPr>
                <w:color w:val="000000" w:themeColor="text1"/>
              </w:rPr>
              <w:t>Počet hodin v ročníku: 1 x 33 = 66</w:t>
            </w:r>
          </w:p>
        </w:tc>
        <w:tc>
          <w:tcPr>
            <w:tcW w:w="291" w:type="pct"/>
            <w:shd w:val="clear" w:color="auto" w:fill="auto"/>
            <w:vAlign w:val="center"/>
          </w:tcPr>
          <w:p w14:paraId="7CB62793" w14:textId="77777777" w:rsidR="00C924C1" w:rsidRPr="002A56CE" w:rsidRDefault="00C924C1" w:rsidP="00AF5944">
            <w:pPr>
              <w:pStyle w:val="vpnormlnvtabulce"/>
              <w:keepNext/>
              <w:rPr>
                <w:color w:val="000000" w:themeColor="text1"/>
              </w:rPr>
            </w:pPr>
          </w:p>
        </w:tc>
      </w:tr>
      <w:tr w:rsidR="00C924C1" w:rsidRPr="002A56CE" w14:paraId="74591BC9" w14:textId="77777777" w:rsidTr="00AF5944">
        <w:trPr>
          <w:trHeight w:val="340"/>
        </w:trPr>
        <w:tc>
          <w:tcPr>
            <w:tcW w:w="2354" w:type="pct"/>
            <w:shd w:val="clear" w:color="auto" w:fill="auto"/>
            <w:vAlign w:val="center"/>
          </w:tcPr>
          <w:p w14:paraId="28557A74" w14:textId="77777777" w:rsidR="00C924C1" w:rsidRPr="002A56CE" w:rsidRDefault="00C924C1" w:rsidP="00AF5944">
            <w:pPr>
              <w:pStyle w:val="vpnormlnvtabulce"/>
              <w:rPr>
                <w:color w:val="000000" w:themeColor="text1"/>
              </w:rPr>
            </w:pPr>
            <w:r w:rsidRPr="002A56CE">
              <w:rPr>
                <w:color w:val="000000" w:themeColor="text1"/>
              </w:rPr>
              <w:t xml:space="preserve">Výsledky vzdělávání </w:t>
            </w:r>
          </w:p>
        </w:tc>
        <w:tc>
          <w:tcPr>
            <w:tcW w:w="2355" w:type="pct"/>
            <w:shd w:val="clear" w:color="auto" w:fill="auto"/>
            <w:vAlign w:val="center"/>
          </w:tcPr>
          <w:p w14:paraId="7247873C" w14:textId="77777777" w:rsidR="00C924C1" w:rsidRPr="002A56CE" w:rsidRDefault="00C924C1" w:rsidP="00AF5944">
            <w:pPr>
              <w:pStyle w:val="vpnormlnvtabulce"/>
              <w:rPr>
                <w:color w:val="000000" w:themeColor="text1"/>
              </w:rPr>
            </w:pPr>
            <w:r w:rsidRPr="002A56CE">
              <w:rPr>
                <w:color w:val="000000" w:themeColor="text1"/>
              </w:rPr>
              <w:t>Obsah vzdělávání</w:t>
            </w:r>
          </w:p>
        </w:tc>
        <w:tc>
          <w:tcPr>
            <w:tcW w:w="291" w:type="pct"/>
            <w:shd w:val="clear" w:color="auto" w:fill="auto"/>
            <w:vAlign w:val="center"/>
          </w:tcPr>
          <w:p w14:paraId="3D1BF37F" w14:textId="77777777" w:rsidR="00C924C1" w:rsidRPr="002A56CE" w:rsidRDefault="00C924C1" w:rsidP="00AF5944">
            <w:pPr>
              <w:pStyle w:val="vpnormlnvtabulce"/>
              <w:rPr>
                <w:color w:val="000000" w:themeColor="text1"/>
              </w:rPr>
            </w:pPr>
            <w:r w:rsidRPr="002A56CE">
              <w:rPr>
                <w:color w:val="000000" w:themeColor="text1"/>
              </w:rPr>
              <w:t>hod.</w:t>
            </w:r>
          </w:p>
        </w:tc>
      </w:tr>
      <w:tr w:rsidR="00C924C1" w:rsidRPr="002A56CE" w14:paraId="475D44CC" w14:textId="77777777" w:rsidTr="00AF5944">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198BE742" w14:textId="77777777" w:rsidR="00C924C1" w:rsidRPr="002A56CE" w:rsidRDefault="00C924C1" w:rsidP="00AF5944">
            <w:pPr>
              <w:pStyle w:val="vpnormlnvtabulce"/>
              <w:rPr>
                <w:b/>
                <w:bCs/>
                <w:color w:val="000000" w:themeColor="text1"/>
              </w:rPr>
            </w:pPr>
            <w:r w:rsidRPr="002A56CE">
              <w:rPr>
                <w:b/>
                <w:bCs/>
                <w:color w:val="000000" w:themeColor="text1"/>
              </w:rPr>
              <w:t>Žák:</w:t>
            </w:r>
          </w:p>
          <w:p w14:paraId="27337E8F" w14:textId="77777777" w:rsidR="00C924C1" w:rsidRPr="002A56CE" w:rsidRDefault="00C924C1" w:rsidP="006E751A">
            <w:pPr>
              <w:pStyle w:val="vpodrka-"/>
              <w:numPr>
                <w:ilvl w:val="0"/>
                <w:numId w:val="18"/>
              </w:numPr>
              <w:rPr>
                <w:color w:val="000000" w:themeColor="text1"/>
              </w:rPr>
            </w:pPr>
            <w:r w:rsidRPr="002A56CE">
              <w:rPr>
                <w:color w:val="000000" w:themeColor="text1"/>
              </w:rPr>
              <w:t>porovná fyzikální a chemické vlastnosti různých látek</w:t>
            </w:r>
          </w:p>
          <w:p w14:paraId="7D8AF489" w14:textId="77777777" w:rsidR="00C924C1" w:rsidRPr="002A56CE" w:rsidRDefault="00C924C1" w:rsidP="006E751A">
            <w:pPr>
              <w:pStyle w:val="vpodrka-"/>
              <w:numPr>
                <w:ilvl w:val="0"/>
                <w:numId w:val="18"/>
              </w:numPr>
              <w:rPr>
                <w:color w:val="000000" w:themeColor="text1"/>
              </w:rPr>
            </w:pPr>
            <w:r w:rsidRPr="002A56CE">
              <w:rPr>
                <w:color w:val="000000" w:themeColor="text1"/>
              </w:rPr>
              <w:t>popíše praktické použití chemických látek</w:t>
            </w:r>
          </w:p>
          <w:p w14:paraId="56D41BA3" w14:textId="77777777" w:rsidR="00C924C1" w:rsidRPr="002A56CE" w:rsidRDefault="00C924C1" w:rsidP="006E751A">
            <w:pPr>
              <w:pStyle w:val="vpodrka-"/>
              <w:numPr>
                <w:ilvl w:val="0"/>
                <w:numId w:val="18"/>
              </w:numPr>
              <w:rPr>
                <w:color w:val="000000" w:themeColor="text1"/>
              </w:rPr>
            </w:pPr>
            <w:r w:rsidRPr="002A56CE">
              <w:rPr>
                <w:color w:val="000000" w:themeColor="text1"/>
              </w:rPr>
              <w:t>vysvětlí význam experimentu jako nástroje poznání v chemii</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22351D66" w14:textId="77777777" w:rsidR="00C924C1" w:rsidRPr="002A56CE" w:rsidRDefault="00C924C1" w:rsidP="006E751A">
            <w:pPr>
              <w:pStyle w:val="vpodrka-"/>
              <w:numPr>
                <w:ilvl w:val="0"/>
                <w:numId w:val="31"/>
              </w:numPr>
              <w:rPr>
                <w:b/>
                <w:color w:val="000000" w:themeColor="text1"/>
              </w:rPr>
            </w:pPr>
            <w:r w:rsidRPr="002A56CE">
              <w:rPr>
                <w:b/>
                <w:color w:val="000000" w:themeColor="text1"/>
              </w:rPr>
              <w:t>Úvod do studia chemie</w:t>
            </w:r>
          </w:p>
          <w:p w14:paraId="6AB59C15" w14:textId="77777777" w:rsidR="00C924C1" w:rsidRPr="002A56CE" w:rsidRDefault="00C924C1" w:rsidP="006E751A">
            <w:pPr>
              <w:pStyle w:val="vpodrka-"/>
              <w:numPr>
                <w:ilvl w:val="0"/>
                <w:numId w:val="18"/>
              </w:numPr>
              <w:rPr>
                <w:color w:val="000000" w:themeColor="text1"/>
              </w:rPr>
            </w:pPr>
            <w:r w:rsidRPr="002A56CE">
              <w:rPr>
                <w:color w:val="000000" w:themeColor="text1"/>
              </w:rPr>
              <w:t>Chemie jako věda. Chemická výroba.</w:t>
            </w:r>
          </w:p>
          <w:p w14:paraId="5431BD26" w14:textId="77777777" w:rsidR="00C924C1" w:rsidRPr="002A56CE" w:rsidRDefault="00C924C1" w:rsidP="006E751A">
            <w:pPr>
              <w:pStyle w:val="vpodrka-"/>
              <w:numPr>
                <w:ilvl w:val="0"/>
                <w:numId w:val="18"/>
              </w:numPr>
              <w:rPr>
                <w:color w:val="000000" w:themeColor="text1"/>
              </w:rPr>
            </w:pPr>
            <w:r w:rsidRPr="002A56CE">
              <w:rPr>
                <w:color w:val="000000" w:themeColor="text1"/>
              </w:rPr>
              <w:t>Chemické látky, jejich vlastnosti, složení, klasifikace.</w:t>
            </w:r>
          </w:p>
          <w:p w14:paraId="13324DBF" w14:textId="77777777" w:rsidR="00C924C1" w:rsidRPr="002A56CE" w:rsidRDefault="00C924C1" w:rsidP="006E751A">
            <w:pPr>
              <w:pStyle w:val="vpodrka-"/>
              <w:numPr>
                <w:ilvl w:val="0"/>
                <w:numId w:val="18"/>
              </w:numPr>
              <w:rPr>
                <w:color w:val="000000" w:themeColor="text1"/>
              </w:rPr>
            </w:pPr>
            <w:r w:rsidRPr="002A56CE">
              <w:rPr>
                <w:color w:val="000000" w:themeColor="text1"/>
              </w:rPr>
              <w:t>Výskyt a použití chemických látek.</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0BDD644B" w14:textId="77777777" w:rsidR="00C924C1" w:rsidRPr="002A56CE" w:rsidRDefault="00C924C1" w:rsidP="00AF5944">
            <w:pPr>
              <w:pStyle w:val="vpnormlnvtabulce"/>
              <w:rPr>
                <w:color w:val="000000" w:themeColor="text1"/>
              </w:rPr>
            </w:pPr>
          </w:p>
        </w:tc>
      </w:tr>
      <w:tr w:rsidR="00C924C1" w:rsidRPr="002A56CE" w14:paraId="431185E3" w14:textId="77777777" w:rsidTr="00AF5944">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60251EBF" w14:textId="77777777" w:rsidR="00C924C1" w:rsidRPr="002A56CE" w:rsidRDefault="00C924C1" w:rsidP="00AF5944">
            <w:pPr>
              <w:autoSpaceDE w:val="0"/>
              <w:autoSpaceDN w:val="0"/>
              <w:adjustRightInd w:val="0"/>
              <w:spacing w:line="288" w:lineRule="auto"/>
              <w:rPr>
                <w:rFonts w:ascii="Arial" w:hAnsi="Arial" w:cs="Arial"/>
                <w:b/>
                <w:bCs/>
                <w:color w:val="000000" w:themeColor="text1"/>
                <w:sz w:val="20"/>
                <w:szCs w:val="20"/>
              </w:rPr>
            </w:pPr>
            <w:r w:rsidRPr="002A56CE">
              <w:rPr>
                <w:rFonts w:ascii="Arial" w:hAnsi="Arial" w:cs="Arial"/>
                <w:b/>
                <w:bCs/>
                <w:color w:val="000000" w:themeColor="text1"/>
                <w:sz w:val="20"/>
                <w:szCs w:val="20"/>
              </w:rPr>
              <w:t>Žák:</w:t>
            </w:r>
          </w:p>
          <w:p w14:paraId="0B198106" w14:textId="77777777" w:rsidR="00C924C1" w:rsidRPr="002A56CE" w:rsidRDefault="00C924C1" w:rsidP="006E751A">
            <w:pPr>
              <w:pStyle w:val="vpodrka-"/>
              <w:numPr>
                <w:ilvl w:val="0"/>
                <w:numId w:val="18"/>
              </w:numPr>
              <w:rPr>
                <w:color w:val="000000" w:themeColor="text1"/>
              </w:rPr>
            </w:pPr>
            <w:r w:rsidRPr="002A56CE">
              <w:rPr>
                <w:color w:val="000000" w:themeColor="text1"/>
              </w:rPr>
              <w:t>dokáže porovnat fyzikální a chemické vlastnosti různých látek;</w:t>
            </w:r>
          </w:p>
          <w:p w14:paraId="6C776B6A" w14:textId="77777777" w:rsidR="00C924C1" w:rsidRPr="002A56CE" w:rsidRDefault="00C924C1" w:rsidP="006E751A">
            <w:pPr>
              <w:pStyle w:val="vpodrka-"/>
              <w:numPr>
                <w:ilvl w:val="0"/>
                <w:numId w:val="18"/>
              </w:numPr>
              <w:rPr>
                <w:color w:val="000000" w:themeColor="text1"/>
              </w:rPr>
            </w:pPr>
            <w:r w:rsidRPr="002A56CE">
              <w:rPr>
                <w:color w:val="000000" w:themeColor="text1"/>
              </w:rPr>
              <w:t>- popíše stavbu atomu, vznik chemické vazby;</w:t>
            </w:r>
          </w:p>
          <w:p w14:paraId="3C60B01A" w14:textId="77777777" w:rsidR="00C924C1" w:rsidRPr="002A56CE" w:rsidRDefault="00C924C1" w:rsidP="006E751A">
            <w:pPr>
              <w:pStyle w:val="vpodrka-"/>
              <w:numPr>
                <w:ilvl w:val="0"/>
                <w:numId w:val="18"/>
              </w:numPr>
              <w:rPr>
                <w:color w:val="000000" w:themeColor="text1"/>
              </w:rPr>
            </w:pPr>
            <w:r w:rsidRPr="002A56CE">
              <w:rPr>
                <w:color w:val="000000" w:themeColor="text1"/>
              </w:rPr>
              <w:t>zná názvy, značky a vzorce vybraných chemických prvků a sloučenin;</w:t>
            </w:r>
          </w:p>
          <w:p w14:paraId="6450B32E" w14:textId="77777777" w:rsidR="00C924C1" w:rsidRPr="002A56CE" w:rsidRDefault="00C924C1" w:rsidP="006E751A">
            <w:pPr>
              <w:pStyle w:val="vpodrka-"/>
              <w:numPr>
                <w:ilvl w:val="0"/>
                <w:numId w:val="18"/>
              </w:numPr>
              <w:rPr>
                <w:color w:val="000000" w:themeColor="text1"/>
              </w:rPr>
            </w:pPr>
            <w:r w:rsidRPr="002A56CE">
              <w:rPr>
                <w:color w:val="000000" w:themeColor="text1"/>
              </w:rPr>
              <w:t>popíše charakteristické vlastnosti nekovů, kovů a jejich umístění v periodické soustavě prvků;</w:t>
            </w:r>
          </w:p>
          <w:p w14:paraId="06F6CE78" w14:textId="77777777" w:rsidR="00C924C1" w:rsidRPr="002A56CE" w:rsidRDefault="00C924C1" w:rsidP="006E751A">
            <w:pPr>
              <w:pStyle w:val="vpodrka-"/>
              <w:numPr>
                <w:ilvl w:val="0"/>
                <w:numId w:val="18"/>
              </w:numPr>
              <w:rPr>
                <w:color w:val="000000" w:themeColor="text1"/>
              </w:rPr>
            </w:pPr>
            <w:r w:rsidRPr="002A56CE">
              <w:rPr>
                <w:color w:val="000000" w:themeColor="text1"/>
              </w:rPr>
              <w:t>popíše základní metody oddělování složek ze směsí a jejich využití v praxi;</w:t>
            </w:r>
          </w:p>
          <w:p w14:paraId="455B9481" w14:textId="77777777" w:rsidR="00C924C1" w:rsidRPr="002A56CE" w:rsidRDefault="00C924C1" w:rsidP="006E751A">
            <w:pPr>
              <w:pStyle w:val="vpodrka-"/>
              <w:numPr>
                <w:ilvl w:val="0"/>
                <w:numId w:val="18"/>
              </w:numPr>
              <w:rPr>
                <w:color w:val="000000" w:themeColor="text1"/>
              </w:rPr>
            </w:pPr>
            <w:r w:rsidRPr="002A56CE">
              <w:rPr>
                <w:color w:val="000000" w:themeColor="text1"/>
              </w:rPr>
              <w:t>vyjádří složení roztoku a připraví roztok požadovaného složení;</w:t>
            </w:r>
          </w:p>
          <w:p w14:paraId="655CFA91" w14:textId="77777777" w:rsidR="00C924C1" w:rsidRPr="002A56CE" w:rsidRDefault="00C924C1" w:rsidP="006E751A">
            <w:pPr>
              <w:pStyle w:val="vpodrka-"/>
              <w:numPr>
                <w:ilvl w:val="0"/>
                <w:numId w:val="18"/>
              </w:numPr>
              <w:rPr>
                <w:color w:val="000000" w:themeColor="text1"/>
              </w:rPr>
            </w:pPr>
            <w:r w:rsidRPr="002A56CE">
              <w:rPr>
                <w:color w:val="000000" w:themeColor="text1"/>
              </w:rPr>
              <w:t>vysvětlí podstatu chemických reakcí a zapíše jednoduchou chemickou reakci chemickou rovnicí;</w:t>
            </w:r>
          </w:p>
          <w:p w14:paraId="3B05877C" w14:textId="77777777" w:rsidR="00C924C1" w:rsidRPr="002A56CE" w:rsidRDefault="00C924C1" w:rsidP="006E751A">
            <w:pPr>
              <w:pStyle w:val="vpodrka-"/>
              <w:numPr>
                <w:ilvl w:val="0"/>
                <w:numId w:val="18"/>
              </w:numPr>
              <w:rPr>
                <w:color w:val="000000" w:themeColor="text1"/>
              </w:rPr>
            </w:pPr>
            <w:r w:rsidRPr="002A56CE">
              <w:rPr>
                <w:color w:val="000000" w:themeColor="text1"/>
              </w:rPr>
              <w:t>provádí jednoduché chemické výpočty, které lze využít v odborné praxi;</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5E2B6EB8" w14:textId="77777777" w:rsidR="00C924C1" w:rsidRPr="002A56CE" w:rsidRDefault="00C924C1" w:rsidP="006E751A">
            <w:pPr>
              <w:pStyle w:val="vpodrka-"/>
              <w:numPr>
                <w:ilvl w:val="0"/>
                <w:numId w:val="31"/>
              </w:numPr>
              <w:rPr>
                <w:b/>
                <w:color w:val="000000" w:themeColor="text1"/>
              </w:rPr>
            </w:pPr>
            <w:r w:rsidRPr="002A56CE">
              <w:rPr>
                <w:b/>
                <w:color w:val="000000" w:themeColor="text1"/>
              </w:rPr>
              <w:t>Obecná chemie</w:t>
            </w:r>
          </w:p>
          <w:p w14:paraId="43437E68" w14:textId="77777777" w:rsidR="00C924C1" w:rsidRPr="002A56CE" w:rsidRDefault="00C924C1" w:rsidP="006E751A">
            <w:pPr>
              <w:numPr>
                <w:ilvl w:val="0"/>
                <w:numId w:val="18"/>
              </w:numPr>
              <w:autoSpaceDE w:val="0"/>
              <w:autoSpaceDN w:val="0"/>
              <w:adjustRightInd w:val="0"/>
              <w:rPr>
                <w:rFonts w:ascii="Arial" w:hAnsi="Arial" w:cs="Arial"/>
                <w:color w:val="000000" w:themeColor="text1"/>
                <w:spacing w:val="-4"/>
                <w:sz w:val="20"/>
                <w:szCs w:val="20"/>
              </w:rPr>
            </w:pPr>
            <w:r w:rsidRPr="002A56CE">
              <w:rPr>
                <w:rFonts w:ascii="Arial" w:hAnsi="Arial" w:cs="Arial"/>
                <w:color w:val="000000" w:themeColor="text1"/>
                <w:spacing w:val="-4"/>
                <w:sz w:val="20"/>
                <w:szCs w:val="20"/>
              </w:rPr>
              <w:t>chemické látky a jejich vlastnosti</w:t>
            </w:r>
          </w:p>
          <w:p w14:paraId="0F553566" w14:textId="77777777" w:rsidR="00C924C1" w:rsidRPr="002A56CE" w:rsidRDefault="00C924C1" w:rsidP="006E751A">
            <w:pPr>
              <w:numPr>
                <w:ilvl w:val="0"/>
                <w:numId w:val="18"/>
              </w:numPr>
              <w:autoSpaceDE w:val="0"/>
              <w:autoSpaceDN w:val="0"/>
              <w:adjustRightInd w:val="0"/>
              <w:rPr>
                <w:rFonts w:ascii="Arial" w:hAnsi="Arial" w:cs="Arial"/>
                <w:color w:val="000000" w:themeColor="text1"/>
                <w:spacing w:val="-4"/>
                <w:sz w:val="20"/>
                <w:szCs w:val="20"/>
              </w:rPr>
            </w:pPr>
            <w:r w:rsidRPr="002A56CE">
              <w:rPr>
                <w:rFonts w:ascii="Arial" w:hAnsi="Arial" w:cs="Arial"/>
                <w:color w:val="000000" w:themeColor="text1"/>
                <w:spacing w:val="-4"/>
                <w:sz w:val="20"/>
                <w:szCs w:val="20"/>
              </w:rPr>
              <w:t>částicové složení látek, atom, molekula</w:t>
            </w:r>
          </w:p>
          <w:p w14:paraId="52EE46D2" w14:textId="77777777" w:rsidR="00C924C1" w:rsidRPr="002A56CE" w:rsidRDefault="00C924C1" w:rsidP="006E751A">
            <w:pPr>
              <w:numPr>
                <w:ilvl w:val="0"/>
                <w:numId w:val="18"/>
              </w:numPr>
              <w:autoSpaceDE w:val="0"/>
              <w:autoSpaceDN w:val="0"/>
              <w:adjustRightInd w:val="0"/>
              <w:rPr>
                <w:rFonts w:ascii="Arial" w:hAnsi="Arial" w:cs="Arial"/>
                <w:color w:val="000000" w:themeColor="text1"/>
                <w:spacing w:val="-4"/>
                <w:sz w:val="20"/>
                <w:szCs w:val="20"/>
              </w:rPr>
            </w:pPr>
            <w:r w:rsidRPr="002A56CE">
              <w:rPr>
                <w:rFonts w:ascii="Arial" w:hAnsi="Arial" w:cs="Arial"/>
                <w:color w:val="000000" w:themeColor="text1"/>
                <w:spacing w:val="-4"/>
                <w:sz w:val="20"/>
                <w:szCs w:val="20"/>
              </w:rPr>
              <w:t>chemická vazba</w:t>
            </w:r>
          </w:p>
          <w:p w14:paraId="1A1FCC0B" w14:textId="77777777" w:rsidR="00C924C1" w:rsidRPr="002A56CE" w:rsidRDefault="00C924C1" w:rsidP="006E751A">
            <w:pPr>
              <w:numPr>
                <w:ilvl w:val="0"/>
                <w:numId w:val="18"/>
              </w:numPr>
              <w:autoSpaceDE w:val="0"/>
              <w:autoSpaceDN w:val="0"/>
              <w:adjustRightInd w:val="0"/>
              <w:rPr>
                <w:rFonts w:ascii="Arial" w:hAnsi="Arial" w:cs="Arial"/>
                <w:color w:val="000000" w:themeColor="text1"/>
                <w:spacing w:val="-4"/>
                <w:sz w:val="20"/>
                <w:szCs w:val="20"/>
              </w:rPr>
            </w:pPr>
            <w:r w:rsidRPr="002A56CE">
              <w:rPr>
                <w:rFonts w:ascii="Arial" w:hAnsi="Arial" w:cs="Arial"/>
                <w:color w:val="000000" w:themeColor="text1"/>
                <w:spacing w:val="-4"/>
                <w:sz w:val="20"/>
                <w:szCs w:val="20"/>
              </w:rPr>
              <w:t>chemické prvky, sloučeniny</w:t>
            </w:r>
          </w:p>
          <w:p w14:paraId="50E38F19" w14:textId="77777777" w:rsidR="00C924C1" w:rsidRPr="002A56CE" w:rsidRDefault="00C924C1" w:rsidP="006E751A">
            <w:pPr>
              <w:numPr>
                <w:ilvl w:val="0"/>
                <w:numId w:val="18"/>
              </w:numPr>
              <w:autoSpaceDE w:val="0"/>
              <w:autoSpaceDN w:val="0"/>
              <w:adjustRightInd w:val="0"/>
              <w:rPr>
                <w:rFonts w:ascii="Arial" w:hAnsi="Arial" w:cs="Arial"/>
                <w:color w:val="000000" w:themeColor="text1"/>
                <w:spacing w:val="-4"/>
                <w:sz w:val="20"/>
                <w:szCs w:val="20"/>
              </w:rPr>
            </w:pPr>
            <w:r w:rsidRPr="002A56CE">
              <w:rPr>
                <w:rFonts w:ascii="Arial" w:hAnsi="Arial" w:cs="Arial"/>
                <w:color w:val="000000" w:themeColor="text1"/>
                <w:spacing w:val="-4"/>
                <w:sz w:val="20"/>
                <w:szCs w:val="20"/>
              </w:rPr>
              <w:t>chemická symbolika</w:t>
            </w:r>
          </w:p>
          <w:p w14:paraId="44F58866" w14:textId="77777777" w:rsidR="00C924C1" w:rsidRPr="002A56CE" w:rsidRDefault="00C924C1" w:rsidP="006E751A">
            <w:pPr>
              <w:numPr>
                <w:ilvl w:val="0"/>
                <w:numId w:val="18"/>
              </w:numPr>
              <w:autoSpaceDE w:val="0"/>
              <w:autoSpaceDN w:val="0"/>
              <w:adjustRightInd w:val="0"/>
              <w:rPr>
                <w:rFonts w:ascii="Arial" w:hAnsi="Arial" w:cs="Arial"/>
                <w:color w:val="000000" w:themeColor="text1"/>
                <w:spacing w:val="-4"/>
                <w:sz w:val="20"/>
                <w:szCs w:val="20"/>
              </w:rPr>
            </w:pPr>
            <w:r w:rsidRPr="002A56CE">
              <w:rPr>
                <w:rFonts w:ascii="Arial" w:hAnsi="Arial" w:cs="Arial"/>
                <w:color w:val="000000" w:themeColor="text1"/>
                <w:spacing w:val="-4"/>
                <w:sz w:val="20"/>
                <w:szCs w:val="20"/>
              </w:rPr>
              <w:t>periodická soustava prvků</w:t>
            </w:r>
          </w:p>
          <w:p w14:paraId="1A7E947D" w14:textId="77777777" w:rsidR="00C924C1" w:rsidRPr="002A56CE" w:rsidRDefault="00C924C1" w:rsidP="006E751A">
            <w:pPr>
              <w:numPr>
                <w:ilvl w:val="0"/>
                <w:numId w:val="18"/>
              </w:numPr>
              <w:autoSpaceDE w:val="0"/>
              <w:autoSpaceDN w:val="0"/>
              <w:adjustRightInd w:val="0"/>
              <w:rPr>
                <w:rFonts w:ascii="Arial" w:hAnsi="Arial" w:cs="Arial"/>
                <w:color w:val="000000" w:themeColor="text1"/>
                <w:spacing w:val="-4"/>
                <w:sz w:val="20"/>
                <w:szCs w:val="20"/>
              </w:rPr>
            </w:pPr>
            <w:r w:rsidRPr="002A56CE">
              <w:rPr>
                <w:rFonts w:ascii="Arial" w:hAnsi="Arial" w:cs="Arial"/>
                <w:color w:val="000000" w:themeColor="text1"/>
                <w:spacing w:val="-4"/>
                <w:sz w:val="20"/>
                <w:szCs w:val="20"/>
              </w:rPr>
              <w:t>směsi a roztoky</w:t>
            </w:r>
          </w:p>
          <w:p w14:paraId="05133450" w14:textId="77777777" w:rsidR="00C924C1" w:rsidRPr="002A56CE" w:rsidRDefault="00C924C1" w:rsidP="006E751A">
            <w:pPr>
              <w:numPr>
                <w:ilvl w:val="0"/>
                <w:numId w:val="18"/>
              </w:numPr>
              <w:autoSpaceDE w:val="0"/>
              <w:autoSpaceDN w:val="0"/>
              <w:adjustRightInd w:val="0"/>
              <w:rPr>
                <w:rFonts w:ascii="Arial" w:hAnsi="Arial" w:cs="Arial"/>
                <w:color w:val="000000" w:themeColor="text1"/>
                <w:spacing w:val="-4"/>
                <w:sz w:val="20"/>
                <w:szCs w:val="20"/>
              </w:rPr>
            </w:pPr>
            <w:r w:rsidRPr="002A56CE">
              <w:rPr>
                <w:rFonts w:ascii="Arial" w:hAnsi="Arial" w:cs="Arial"/>
                <w:color w:val="000000" w:themeColor="text1"/>
                <w:spacing w:val="-4"/>
                <w:sz w:val="20"/>
                <w:szCs w:val="20"/>
              </w:rPr>
              <w:t>chemické reakce, chemické rovnice</w:t>
            </w:r>
          </w:p>
          <w:p w14:paraId="4CCA9DAE" w14:textId="77777777" w:rsidR="00C924C1" w:rsidRPr="002A56CE" w:rsidRDefault="00C924C1" w:rsidP="006E751A">
            <w:pPr>
              <w:pStyle w:val="vpodrka-"/>
              <w:numPr>
                <w:ilvl w:val="0"/>
                <w:numId w:val="18"/>
              </w:numPr>
              <w:rPr>
                <w:color w:val="000000" w:themeColor="text1"/>
              </w:rPr>
            </w:pPr>
            <w:r w:rsidRPr="002A56CE">
              <w:rPr>
                <w:color w:val="000000" w:themeColor="text1"/>
              </w:rPr>
              <w:t>výpočty v chemii</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140FF408" w14:textId="77777777" w:rsidR="00C924C1" w:rsidRPr="002A56CE" w:rsidRDefault="00C924C1" w:rsidP="00AF5944">
            <w:pPr>
              <w:pStyle w:val="vpnormlnvtabulce"/>
              <w:rPr>
                <w:color w:val="000000" w:themeColor="text1"/>
              </w:rPr>
            </w:pPr>
          </w:p>
        </w:tc>
      </w:tr>
      <w:tr w:rsidR="00C924C1" w:rsidRPr="002A56CE" w14:paraId="0D5736AB" w14:textId="77777777" w:rsidTr="00AF5944">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124A2B09" w14:textId="77777777" w:rsidR="00C924C1" w:rsidRPr="002A56CE" w:rsidRDefault="00C924C1" w:rsidP="00AF5944">
            <w:pPr>
              <w:autoSpaceDE w:val="0"/>
              <w:autoSpaceDN w:val="0"/>
              <w:adjustRightInd w:val="0"/>
              <w:spacing w:line="288" w:lineRule="auto"/>
              <w:rPr>
                <w:rFonts w:ascii="Arial" w:hAnsi="Arial" w:cs="Arial"/>
                <w:b/>
                <w:bCs/>
                <w:color w:val="000000" w:themeColor="text1"/>
                <w:sz w:val="20"/>
                <w:szCs w:val="20"/>
              </w:rPr>
            </w:pPr>
            <w:r w:rsidRPr="002A56CE">
              <w:rPr>
                <w:rFonts w:ascii="Arial" w:hAnsi="Arial" w:cs="Arial"/>
                <w:b/>
                <w:bCs/>
                <w:color w:val="000000" w:themeColor="text1"/>
                <w:sz w:val="20"/>
                <w:szCs w:val="20"/>
              </w:rPr>
              <w:t>Žák:</w:t>
            </w:r>
          </w:p>
          <w:p w14:paraId="4261BC61" w14:textId="77777777" w:rsidR="00C924C1" w:rsidRPr="002A56CE" w:rsidRDefault="00C924C1" w:rsidP="006E751A">
            <w:pPr>
              <w:pStyle w:val="vpodrka-"/>
              <w:numPr>
                <w:ilvl w:val="0"/>
                <w:numId w:val="18"/>
              </w:numPr>
              <w:rPr>
                <w:color w:val="000000" w:themeColor="text1"/>
              </w:rPr>
            </w:pPr>
            <w:r w:rsidRPr="002A56CE">
              <w:rPr>
                <w:color w:val="000000" w:themeColor="text1"/>
              </w:rPr>
              <w:t>vysvětlí vlastnosti anorganických látek;</w:t>
            </w:r>
          </w:p>
          <w:p w14:paraId="3A84B359" w14:textId="77777777" w:rsidR="00C924C1" w:rsidRPr="002A56CE" w:rsidRDefault="00C924C1" w:rsidP="006E751A">
            <w:pPr>
              <w:pStyle w:val="vpodrka-"/>
              <w:numPr>
                <w:ilvl w:val="0"/>
                <w:numId w:val="18"/>
              </w:numPr>
              <w:rPr>
                <w:color w:val="000000" w:themeColor="text1"/>
              </w:rPr>
            </w:pPr>
            <w:r w:rsidRPr="002A56CE">
              <w:rPr>
                <w:color w:val="000000" w:themeColor="text1"/>
              </w:rPr>
              <w:t>tvoří chemické vzorce a názvy vybraných anorganických sloučenin;</w:t>
            </w:r>
          </w:p>
          <w:p w14:paraId="0FE13C92" w14:textId="77777777" w:rsidR="00C924C1" w:rsidRPr="002A56CE" w:rsidRDefault="00C924C1" w:rsidP="006E751A">
            <w:pPr>
              <w:pStyle w:val="vpodrka-"/>
              <w:numPr>
                <w:ilvl w:val="0"/>
                <w:numId w:val="18"/>
              </w:numPr>
              <w:rPr>
                <w:color w:val="000000" w:themeColor="text1"/>
              </w:rPr>
            </w:pPr>
            <w:r w:rsidRPr="002A56CE">
              <w:rPr>
                <w:color w:val="000000" w:themeColor="text1"/>
              </w:rPr>
              <w:t>charakterizuje vybrané prvky a anorganické sloučeniny a zhodnotí jejich využití v odborné praxi a v běžném životě, posoudí je z hlediska vlivu na zdraví a životní prostředí;</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4EDD5B58" w14:textId="77777777" w:rsidR="00C924C1" w:rsidRPr="002A56CE" w:rsidRDefault="00C924C1" w:rsidP="006E751A">
            <w:pPr>
              <w:pStyle w:val="vpodrka-"/>
              <w:numPr>
                <w:ilvl w:val="0"/>
                <w:numId w:val="31"/>
              </w:numPr>
              <w:rPr>
                <w:b/>
                <w:color w:val="000000" w:themeColor="text1"/>
              </w:rPr>
            </w:pPr>
            <w:r w:rsidRPr="002A56CE">
              <w:rPr>
                <w:b/>
                <w:color w:val="000000" w:themeColor="text1"/>
              </w:rPr>
              <w:t>Anorganická chemie</w:t>
            </w:r>
          </w:p>
          <w:p w14:paraId="1D06228D" w14:textId="77777777" w:rsidR="00C924C1" w:rsidRPr="002A56CE" w:rsidRDefault="00C924C1" w:rsidP="006E751A">
            <w:pPr>
              <w:pStyle w:val="vpodrka-"/>
              <w:numPr>
                <w:ilvl w:val="0"/>
                <w:numId w:val="18"/>
              </w:numPr>
              <w:rPr>
                <w:color w:val="000000" w:themeColor="text1"/>
              </w:rPr>
            </w:pPr>
            <w:r w:rsidRPr="002A56CE">
              <w:rPr>
                <w:color w:val="000000" w:themeColor="text1"/>
              </w:rPr>
              <w:t>Anorganické látky – oxidy, kyseliny, hydroxidy a soli.</w:t>
            </w:r>
          </w:p>
          <w:p w14:paraId="0F683E10" w14:textId="77777777" w:rsidR="00C924C1" w:rsidRPr="002A56CE" w:rsidRDefault="00C924C1" w:rsidP="006E751A">
            <w:pPr>
              <w:pStyle w:val="vpodrka-"/>
              <w:numPr>
                <w:ilvl w:val="0"/>
                <w:numId w:val="18"/>
              </w:numPr>
              <w:rPr>
                <w:color w:val="000000" w:themeColor="text1"/>
              </w:rPr>
            </w:pPr>
            <w:r w:rsidRPr="002A56CE">
              <w:rPr>
                <w:color w:val="000000" w:themeColor="text1"/>
              </w:rPr>
              <w:t>Názvosloví anorganických látek.</w:t>
            </w:r>
          </w:p>
          <w:p w14:paraId="2D21A030" w14:textId="77777777" w:rsidR="00C924C1" w:rsidRPr="002A56CE" w:rsidRDefault="00C924C1" w:rsidP="006E751A">
            <w:pPr>
              <w:pStyle w:val="vpodrka-"/>
              <w:numPr>
                <w:ilvl w:val="0"/>
                <w:numId w:val="18"/>
              </w:numPr>
              <w:rPr>
                <w:color w:val="000000" w:themeColor="text1"/>
              </w:rPr>
            </w:pPr>
            <w:r w:rsidRPr="002A56CE">
              <w:rPr>
                <w:color w:val="000000" w:themeColor="text1"/>
              </w:rPr>
              <w:t>Vybrané prvky a anorganické sloučeniny v běžném životě a v odborné praxi.</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7E0B2A00" w14:textId="77777777" w:rsidR="00C924C1" w:rsidRPr="002A56CE" w:rsidRDefault="00C924C1" w:rsidP="00AF5944">
            <w:pPr>
              <w:pStyle w:val="vpnormlnvtabulce"/>
              <w:rPr>
                <w:color w:val="000000" w:themeColor="text1"/>
              </w:rPr>
            </w:pPr>
          </w:p>
        </w:tc>
      </w:tr>
    </w:tbl>
    <w:p w14:paraId="65D8EA8D" w14:textId="77777777" w:rsidR="00EF001A" w:rsidRPr="002A56CE" w:rsidRDefault="00EF001A" w:rsidP="00EF001A">
      <w:pPr>
        <w:pStyle w:val="vpnormln"/>
        <w:jc w:val="right"/>
        <w:rPr>
          <w:color w:val="000000" w:themeColor="text1"/>
        </w:rPr>
      </w:pPr>
      <w:r w:rsidRPr="002A56CE">
        <w:rPr>
          <w:color w:val="000000" w:themeColor="text1"/>
        </w:rPr>
        <w:t>tabulka: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3"/>
        <w:gridCol w:w="4534"/>
        <w:gridCol w:w="560"/>
      </w:tblGrid>
      <w:tr w:rsidR="00EF001A" w:rsidRPr="002A56CE" w14:paraId="783706EB" w14:textId="77777777" w:rsidTr="00EF001A">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4DAB1869" w14:textId="77777777" w:rsidR="00EF001A" w:rsidRPr="002A56CE" w:rsidRDefault="00EF001A" w:rsidP="00EF001A">
            <w:pPr>
              <w:autoSpaceDE w:val="0"/>
              <w:autoSpaceDN w:val="0"/>
              <w:adjustRightInd w:val="0"/>
              <w:rPr>
                <w:rFonts w:ascii="Arial" w:hAnsi="Arial" w:cs="Arial"/>
                <w:bCs/>
                <w:color w:val="000000" w:themeColor="text1"/>
                <w:sz w:val="20"/>
                <w:szCs w:val="20"/>
              </w:rPr>
            </w:pPr>
            <w:r w:rsidRPr="002A56CE">
              <w:rPr>
                <w:rFonts w:ascii="Arial" w:hAnsi="Arial" w:cs="Arial"/>
                <w:bCs/>
                <w:color w:val="000000" w:themeColor="text1"/>
                <w:sz w:val="20"/>
                <w:szCs w:val="20"/>
              </w:rPr>
              <w:t>Ročník: 2.</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37D45148" w14:textId="77777777" w:rsidR="00EF001A" w:rsidRPr="002A56CE" w:rsidRDefault="00EF001A" w:rsidP="00EF001A">
            <w:pPr>
              <w:pStyle w:val="vpodrka-"/>
              <w:numPr>
                <w:ilvl w:val="0"/>
                <w:numId w:val="0"/>
              </w:numPr>
              <w:ind w:left="360" w:hanging="360"/>
              <w:rPr>
                <w:color w:val="000000" w:themeColor="text1"/>
              </w:rPr>
            </w:pPr>
            <w:r w:rsidRPr="002A56CE">
              <w:rPr>
                <w:color w:val="000000" w:themeColor="text1"/>
              </w:rPr>
              <w:t>Počet hodin v ročníku: 1 x 33 = 66</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673F0887" w14:textId="77777777" w:rsidR="00EF001A" w:rsidRPr="002A56CE" w:rsidRDefault="00EF001A" w:rsidP="00EF001A">
            <w:pPr>
              <w:pStyle w:val="vpnormlnvtabulce"/>
              <w:rPr>
                <w:color w:val="000000" w:themeColor="text1"/>
              </w:rPr>
            </w:pPr>
          </w:p>
        </w:tc>
      </w:tr>
      <w:tr w:rsidR="00EF001A" w:rsidRPr="002A56CE" w14:paraId="1A6B4C86" w14:textId="77777777" w:rsidTr="00EF001A">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72116A71" w14:textId="77777777" w:rsidR="00EF001A" w:rsidRPr="002A56CE" w:rsidRDefault="00EF001A" w:rsidP="00EF001A">
            <w:pPr>
              <w:autoSpaceDE w:val="0"/>
              <w:autoSpaceDN w:val="0"/>
              <w:adjustRightInd w:val="0"/>
              <w:rPr>
                <w:rFonts w:ascii="Arial" w:hAnsi="Arial" w:cs="Arial"/>
                <w:bCs/>
                <w:color w:val="000000" w:themeColor="text1"/>
                <w:sz w:val="20"/>
                <w:szCs w:val="20"/>
              </w:rPr>
            </w:pPr>
            <w:r w:rsidRPr="002A56CE">
              <w:rPr>
                <w:rFonts w:ascii="Arial" w:hAnsi="Arial" w:cs="Arial"/>
                <w:bCs/>
                <w:color w:val="000000" w:themeColor="text1"/>
                <w:sz w:val="20"/>
                <w:szCs w:val="20"/>
              </w:rPr>
              <w:t xml:space="preserve">Výsledky vzdělávání </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212D61AC" w14:textId="77777777" w:rsidR="00EF001A" w:rsidRPr="002A56CE" w:rsidRDefault="00EF001A" w:rsidP="00EF001A">
            <w:pPr>
              <w:pStyle w:val="vpodrka-"/>
              <w:numPr>
                <w:ilvl w:val="0"/>
                <w:numId w:val="0"/>
              </w:numPr>
              <w:ind w:left="360" w:hanging="360"/>
              <w:rPr>
                <w:color w:val="000000" w:themeColor="text1"/>
              </w:rPr>
            </w:pPr>
            <w:r w:rsidRPr="002A56CE">
              <w:rPr>
                <w:color w:val="000000" w:themeColor="text1"/>
              </w:rPr>
              <w:t>Obsah vzdělávání</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6508B742" w14:textId="77777777" w:rsidR="00EF001A" w:rsidRPr="002A56CE" w:rsidRDefault="00EF001A" w:rsidP="002E1ABC">
            <w:pPr>
              <w:pStyle w:val="vpnormlnvtabulce"/>
              <w:rPr>
                <w:color w:val="000000" w:themeColor="text1"/>
              </w:rPr>
            </w:pPr>
            <w:r w:rsidRPr="002A56CE">
              <w:rPr>
                <w:color w:val="000000" w:themeColor="text1"/>
              </w:rPr>
              <w:t>hod.</w:t>
            </w:r>
          </w:p>
        </w:tc>
      </w:tr>
      <w:tr w:rsidR="00C924C1" w:rsidRPr="002A56CE" w14:paraId="2460C29C" w14:textId="77777777" w:rsidTr="00AF5944">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21637996" w14:textId="77777777" w:rsidR="00C924C1" w:rsidRPr="002A56CE" w:rsidRDefault="00C924C1" w:rsidP="00AF5944">
            <w:pPr>
              <w:autoSpaceDE w:val="0"/>
              <w:autoSpaceDN w:val="0"/>
              <w:adjustRightInd w:val="0"/>
              <w:spacing w:line="288" w:lineRule="auto"/>
              <w:rPr>
                <w:rFonts w:ascii="Arial" w:hAnsi="Arial" w:cs="Arial"/>
                <w:b/>
                <w:bCs/>
                <w:color w:val="000000" w:themeColor="text1"/>
                <w:sz w:val="20"/>
                <w:szCs w:val="20"/>
              </w:rPr>
            </w:pPr>
            <w:r w:rsidRPr="002A56CE">
              <w:rPr>
                <w:rFonts w:ascii="Arial" w:hAnsi="Arial" w:cs="Arial"/>
                <w:b/>
                <w:bCs/>
                <w:color w:val="000000" w:themeColor="text1"/>
                <w:sz w:val="20"/>
                <w:szCs w:val="20"/>
              </w:rPr>
              <w:t>Žák:</w:t>
            </w:r>
          </w:p>
          <w:p w14:paraId="003C3F38" w14:textId="77777777" w:rsidR="00C924C1" w:rsidRPr="002A56CE" w:rsidRDefault="00C924C1" w:rsidP="006E751A">
            <w:pPr>
              <w:pStyle w:val="vpodrka-"/>
              <w:numPr>
                <w:ilvl w:val="0"/>
                <w:numId w:val="18"/>
              </w:numPr>
              <w:rPr>
                <w:color w:val="000000" w:themeColor="text1"/>
              </w:rPr>
            </w:pPr>
            <w:r w:rsidRPr="002A56CE">
              <w:rPr>
                <w:color w:val="000000" w:themeColor="text1"/>
              </w:rPr>
              <w:t xml:space="preserve">charakterizuje základní skupiny uhlovodíků a jejich vybrané deriváty a tvoří </w:t>
            </w:r>
            <w:r w:rsidRPr="002A56CE">
              <w:rPr>
                <w:color w:val="000000" w:themeColor="text1"/>
              </w:rPr>
              <w:lastRenderedPageBreak/>
              <w:t>jednoduché chemické vzorce a názvy;</w:t>
            </w:r>
          </w:p>
          <w:p w14:paraId="22520503" w14:textId="77777777" w:rsidR="00C924C1" w:rsidRPr="002A56CE" w:rsidRDefault="00C924C1" w:rsidP="006E751A">
            <w:pPr>
              <w:pStyle w:val="vpodrka-"/>
              <w:numPr>
                <w:ilvl w:val="0"/>
                <w:numId w:val="18"/>
              </w:numPr>
              <w:rPr>
                <w:color w:val="000000" w:themeColor="text1"/>
              </w:rPr>
            </w:pPr>
            <w:r w:rsidRPr="002A56CE">
              <w:rPr>
                <w:color w:val="000000" w:themeColor="text1"/>
              </w:rPr>
              <w:t>uvede významné zástupce jednoduchých organických sloučenin a zhodnotí jejich využití v odborné praxi a v běžném životě, posoudí je z hlediska vlivu na zdraví a životní prostředí</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3F970A60" w14:textId="77777777" w:rsidR="00C924C1" w:rsidRPr="002A56CE" w:rsidRDefault="00C924C1" w:rsidP="006E751A">
            <w:pPr>
              <w:pStyle w:val="vpodrka-"/>
              <w:numPr>
                <w:ilvl w:val="0"/>
                <w:numId w:val="31"/>
              </w:numPr>
              <w:rPr>
                <w:b/>
                <w:color w:val="000000" w:themeColor="text1"/>
              </w:rPr>
            </w:pPr>
            <w:r w:rsidRPr="002A56CE">
              <w:rPr>
                <w:b/>
                <w:color w:val="000000" w:themeColor="text1"/>
              </w:rPr>
              <w:lastRenderedPageBreak/>
              <w:t>Organická chemie</w:t>
            </w:r>
          </w:p>
          <w:p w14:paraId="2075D546" w14:textId="77777777" w:rsidR="00C924C1" w:rsidRPr="002A56CE" w:rsidRDefault="00C924C1" w:rsidP="006E751A">
            <w:pPr>
              <w:pStyle w:val="vpodrka-"/>
              <w:numPr>
                <w:ilvl w:val="0"/>
                <w:numId w:val="18"/>
              </w:numPr>
              <w:rPr>
                <w:color w:val="000000" w:themeColor="text1"/>
              </w:rPr>
            </w:pPr>
            <w:r w:rsidRPr="002A56CE">
              <w:rPr>
                <w:color w:val="000000" w:themeColor="text1"/>
              </w:rPr>
              <w:t>vlastnosti atomu uhlíku</w:t>
            </w:r>
          </w:p>
          <w:p w14:paraId="6383B472" w14:textId="77777777" w:rsidR="00C924C1" w:rsidRPr="002A56CE" w:rsidRDefault="00C924C1" w:rsidP="006E751A">
            <w:pPr>
              <w:pStyle w:val="vpodrka-"/>
              <w:numPr>
                <w:ilvl w:val="0"/>
                <w:numId w:val="18"/>
              </w:numPr>
              <w:rPr>
                <w:color w:val="000000" w:themeColor="text1"/>
              </w:rPr>
            </w:pPr>
            <w:r w:rsidRPr="002A56CE">
              <w:rPr>
                <w:color w:val="000000" w:themeColor="text1"/>
              </w:rPr>
              <w:t>základ názvosloví organických sloučenin</w:t>
            </w:r>
          </w:p>
          <w:p w14:paraId="4EAE6755" w14:textId="77777777" w:rsidR="00C924C1" w:rsidRPr="002A56CE" w:rsidRDefault="00C924C1" w:rsidP="006E751A">
            <w:pPr>
              <w:pStyle w:val="vpodrka-"/>
              <w:numPr>
                <w:ilvl w:val="0"/>
                <w:numId w:val="18"/>
              </w:numPr>
              <w:rPr>
                <w:color w:val="000000" w:themeColor="text1"/>
              </w:rPr>
            </w:pPr>
            <w:r w:rsidRPr="002A56CE">
              <w:rPr>
                <w:color w:val="000000" w:themeColor="text1"/>
              </w:rPr>
              <w:lastRenderedPageBreak/>
              <w:t>organické sloučeniny v běžném životě a odborné praxi</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13BF13A1" w14:textId="77777777" w:rsidR="00C924C1" w:rsidRPr="002A56CE" w:rsidRDefault="00C924C1" w:rsidP="00AF5944">
            <w:pPr>
              <w:pStyle w:val="vpnormlnvtabulce"/>
              <w:rPr>
                <w:color w:val="000000" w:themeColor="text1"/>
              </w:rPr>
            </w:pPr>
          </w:p>
        </w:tc>
      </w:tr>
      <w:tr w:rsidR="00C924C1" w:rsidRPr="002A56CE" w14:paraId="4BE5E5C5" w14:textId="77777777" w:rsidTr="00AF5944">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2F169A36" w14:textId="77777777" w:rsidR="00C924C1" w:rsidRPr="002A56CE" w:rsidRDefault="00C924C1" w:rsidP="00AF5944">
            <w:pPr>
              <w:autoSpaceDE w:val="0"/>
              <w:autoSpaceDN w:val="0"/>
              <w:adjustRightInd w:val="0"/>
              <w:spacing w:line="288" w:lineRule="auto"/>
              <w:rPr>
                <w:rFonts w:ascii="Arial" w:hAnsi="Arial" w:cs="Arial"/>
                <w:b/>
                <w:bCs/>
                <w:color w:val="000000" w:themeColor="text1"/>
                <w:sz w:val="20"/>
                <w:szCs w:val="20"/>
              </w:rPr>
            </w:pPr>
            <w:r w:rsidRPr="002A56CE">
              <w:rPr>
                <w:rFonts w:ascii="Arial" w:hAnsi="Arial" w:cs="Arial"/>
                <w:b/>
                <w:bCs/>
                <w:color w:val="000000" w:themeColor="text1"/>
                <w:sz w:val="20"/>
                <w:szCs w:val="20"/>
              </w:rPr>
              <w:t>Žák:</w:t>
            </w:r>
          </w:p>
          <w:p w14:paraId="1126E4A9" w14:textId="77777777" w:rsidR="00C924C1" w:rsidRPr="002A56CE" w:rsidRDefault="00C924C1" w:rsidP="006E751A">
            <w:pPr>
              <w:pStyle w:val="vpodrka-"/>
              <w:numPr>
                <w:ilvl w:val="0"/>
                <w:numId w:val="18"/>
              </w:numPr>
              <w:rPr>
                <w:color w:val="000000" w:themeColor="text1"/>
              </w:rPr>
            </w:pPr>
            <w:r w:rsidRPr="002A56CE">
              <w:rPr>
                <w:color w:val="000000" w:themeColor="text1"/>
              </w:rPr>
              <w:t>charakterizuje biogenní prvky a jejich sloučeniny;</w:t>
            </w:r>
          </w:p>
          <w:p w14:paraId="1C1ECF1C" w14:textId="77777777" w:rsidR="00C924C1" w:rsidRPr="002A56CE" w:rsidRDefault="00C924C1" w:rsidP="006E751A">
            <w:pPr>
              <w:pStyle w:val="vpodrka-"/>
              <w:numPr>
                <w:ilvl w:val="0"/>
                <w:numId w:val="18"/>
              </w:numPr>
              <w:rPr>
                <w:color w:val="000000" w:themeColor="text1"/>
              </w:rPr>
            </w:pPr>
            <w:r w:rsidRPr="002A56CE">
              <w:rPr>
                <w:color w:val="000000" w:themeColor="text1"/>
              </w:rPr>
              <w:t>charakterizuje nejdůležitější přírodní látky;</w:t>
            </w:r>
          </w:p>
          <w:p w14:paraId="64FC22FC" w14:textId="77777777" w:rsidR="00C924C1" w:rsidRPr="002A56CE" w:rsidRDefault="00C924C1" w:rsidP="006E751A">
            <w:pPr>
              <w:pStyle w:val="vpodrka-"/>
              <w:numPr>
                <w:ilvl w:val="0"/>
                <w:numId w:val="18"/>
              </w:numPr>
              <w:rPr>
                <w:color w:val="000000" w:themeColor="text1"/>
              </w:rPr>
            </w:pPr>
            <w:r w:rsidRPr="002A56CE">
              <w:rPr>
                <w:color w:val="000000" w:themeColor="text1"/>
              </w:rPr>
              <w:t>popíše vybrané biochemické děje.</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37D71821" w14:textId="77777777" w:rsidR="00C924C1" w:rsidRPr="002A56CE" w:rsidRDefault="00C924C1" w:rsidP="006E751A">
            <w:pPr>
              <w:pStyle w:val="vpodrka-"/>
              <w:numPr>
                <w:ilvl w:val="0"/>
                <w:numId w:val="31"/>
              </w:numPr>
              <w:rPr>
                <w:b/>
                <w:color w:val="000000" w:themeColor="text1"/>
              </w:rPr>
            </w:pPr>
            <w:r w:rsidRPr="002A56CE">
              <w:rPr>
                <w:b/>
                <w:color w:val="000000" w:themeColor="text1"/>
              </w:rPr>
              <w:t>Biochemie</w:t>
            </w:r>
          </w:p>
          <w:p w14:paraId="51C58A1F" w14:textId="77777777" w:rsidR="00C924C1" w:rsidRPr="002A56CE" w:rsidRDefault="00C924C1" w:rsidP="006E751A">
            <w:pPr>
              <w:pStyle w:val="vpodrka-"/>
              <w:numPr>
                <w:ilvl w:val="0"/>
                <w:numId w:val="18"/>
              </w:numPr>
              <w:rPr>
                <w:color w:val="000000" w:themeColor="text1"/>
              </w:rPr>
            </w:pPr>
            <w:r w:rsidRPr="002A56CE">
              <w:rPr>
                <w:color w:val="000000" w:themeColor="text1"/>
              </w:rPr>
              <w:t>chemické složení živých organismů</w:t>
            </w:r>
          </w:p>
          <w:p w14:paraId="2250A2D4" w14:textId="77777777" w:rsidR="00C924C1" w:rsidRPr="002A56CE" w:rsidRDefault="00C924C1" w:rsidP="006E751A">
            <w:pPr>
              <w:pStyle w:val="vpodrka-"/>
              <w:numPr>
                <w:ilvl w:val="0"/>
                <w:numId w:val="18"/>
              </w:numPr>
              <w:rPr>
                <w:color w:val="000000" w:themeColor="text1"/>
              </w:rPr>
            </w:pPr>
            <w:r w:rsidRPr="002A56CE">
              <w:rPr>
                <w:color w:val="000000" w:themeColor="text1"/>
              </w:rPr>
              <w:t>přírodní látky, bílkoviny, sacharidy, lipidy, nukleové kyseliny, biokatalyzátory</w:t>
            </w:r>
          </w:p>
          <w:p w14:paraId="0A835125" w14:textId="77777777" w:rsidR="00C924C1" w:rsidRPr="002A56CE" w:rsidRDefault="00C924C1" w:rsidP="006E751A">
            <w:pPr>
              <w:pStyle w:val="vpodrka-"/>
              <w:numPr>
                <w:ilvl w:val="0"/>
                <w:numId w:val="18"/>
              </w:numPr>
              <w:rPr>
                <w:color w:val="000000" w:themeColor="text1"/>
              </w:rPr>
            </w:pPr>
            <w:r w:rsidRPr="002A56CE">
              <w:rPr>
                <w:color w:val="000000" w:themeColor="text1"/>
              </w:rPr>
              <w:t>biochemické děje</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6ACCBFC5" w14:textId="77777777" w:rsidR="00C924C1" w:rsidRPr="002A56CE" w:rsidRDefault="00C924C1" w:rsidP="00AF5944">
            <w:pPr>
              <w:pStyle w:val="vpnormlnvtabulce"/>
              <w:rPr>
                <w:color w:val="000000" w:themeColor="text1"/>
              </w:rPr>
            </w:pPr>
          </w:p>
        </w:tc>
      </w:tr>
    </w:tbl>
    <w:p w14:paraId="4DACA47C" w14:textId="77777777" w:rsidR="00C924C1" w:rsidRPr="002A56CE" w:rsidRDefault="00F10DCB" w:rsidP="00C924C1">
      <w:pPr>
        <w:pStyle w:val="HBKapitola2"/>
        <w:rPr>
          <w:color w:val="000000" w:themeColor="text1"/>
        </w:rPr>
      </w:pPr>
      <w:r w:rsidRPr="002A56CE">
        <w:rPr>
          <w:color w:val="000000" w:themeColor="text1"/>
        </w:rPr>
        <w:br w:type="column"/>
      </w:r>
      <w:bookmarkStart w:id="317" w:name="_Toc11137631"/>
      <w:r w:rsidR="00C924C1" w:rsidRPr="002A56CE">
        <w:rPr>
          <w:color w:val="000000" w:themeColor="text1"/>
        </w:rPr>
        <w:lastRenderedPageBreak/>
        <w:t>Základy ekologie</w:t>
      </w:r>
      <w:bookmarkEnd w:id="316"/>
      <w:bookmarkEnd w:id="31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3"/>
        <w:gridCol w:w="4814"/>
      </w:tblGrid>
      <w:tr w:rsidR="00C924C1" w:rsidRPr="002A56CE" w14:paraId="04F9440D" w14:textId="77777777" w:rsidTr="00AF5944">
        <w:tc>
          <w:tcPr>
            <w:tcW w:w="2500" w:type="pct"/>
            <w:shd w:val="clear" w:color="auto" w:fill="auto"/>
            <w:vAlign w:val="center"/>
          </w:tcPr>
          <w:p w14:paraId="732F14CA" w14:textId="77777777" w:rsidR="00C924C1" w:rsidRPr="002A56CE" w:rsidRDefault="00C924C1" w:rsidP="00AF5944">
            <w:pPr>
              <w:tabs>
                <w:tab w:val="right" w:pos="5940"/>
              </w:tabs>
              <w:spacing w:line="288" w:lineRule="auto"/>
              <w:jc w:val="center"/>
              <w:rPr>
                <w:rFonts w:ascii="Arial" w:hAnsi="Arial" w:cs="Arial"/>
                <w:color w:val="000000" w:themeColor="text1"/>
                <w:sz w:val="20"/>
                <w:szCs w:val="20"/>
              </w:rPr>
            </w:pPr>
            <w:r w:rsidRPr="002A56CE">
              <w:rPr>
                <w:rFonts w:ascii="Arial" w:hAnsi="Arial" w:cs="Arial"/>
                <w:color w:val="000000" w:themeColor="text1"/>
                <w:sz w:val="20"/>
                <w:szCs w:val="20"/>
              </w:rPr>
              <w:t>Název předmětu:</w:t>
            </w:r>
          </w:p>
        </w:tc>
        <w:tc>
          <w:tcPr>
            <w:tcW w:w="2500" w:type="pct"/>
            <w:shd w:val="clear" w:color="auto" w:fill="auto"/>
            <w:vAlign w:val="center"/>
          </w:tcPr>
          <w:p w14:paraId="703D913A" w14:textId="77777777" w:rsidR="00C924C1" w:rsidRPr="002A56CE" w:rsidRDefault="00C924C1" w:rsidP="00AF5944">
            <w:pPr>
              <w:tabs>
                <w:tab w:val="right" w:pos="5940"/>
              </w:tabs>
              <w:spacing w:line="288" w:lineRule="auto"/>
              <w:jc w:val="center"/>
              <w:rPr>
                <w:rFonts w:ascii="Arial" w:hAnsi="Arial" w:cs="Arial"/>
                <w:color w:val="000000" w:themeColor="text1"/>
                <w:sz w:val="20"/>
                <w:szCs w:val="20"/>
              </w:rPr>
            </w:pPr>
            <w:r w:rsidRPr="002A56CE">
              <w:rPr>
                <w:rFonts w:ascii="Arial" w:hAnsi="Arial" w:cs="Arial"/>
                <w:color w:val="000000" w:themeColor="text1"/>
                <w:sz w:val="20"/>
                <w:szCs w:val="20"/>
              </w:rPr>
              <w:t>Základy ekologie</w:t>
            </w:r>
          </w:p>
        </w:tc>
      </w:tr>
      <w:tr w:rsidR="00C924C1" w:rsidRPr="002A56CE" w14:paraId="73FE4CE6" w14:textId="77777777" w:rsidTr="00AF5944">
        <w:tc>
          <w:tcPr>
            <w:tcW w:w="2500" w:type="pct"/>
            <w:shd w:val="clear" w:color="auto" w:fill="auto"/>
            <w:vAlign w:val="center"/>
          </w:tcPr>
          <w:p w14:paraId="69B46270" w14:textId="77777777" w:rsidR="00C924C1" w:rsidRPr="002A56CE" w:rsidRDefault="00C924C1" w:rsidP="00AF5944">
            <w:pPr>
              <w:tabs>
                <w:tab w:val="right" w:pos="5940"/>
              </w:tabs>
              <w:spacing w:line="288" w:lineRule="auto"/>
              <w:jc w:val="center"/>
              <w:rPr>
                <w:rFonts w:ascii="Arial" w:hAnsi="Arial" w:cs="Arial"/>
                <w:color w:val="000000" w:themeColor="text1"/>
                <w:sz w:val="20"/>
                <w:szCs w:val="20"/>
              </w:rPr>
            </w:pPr>
            <w:r w:rsidRPr="002A56CE">
              <w:rPr>
                <w:rFonts w:ascii="Arial" w:hAnsi="Arial" w:cs="Arial"/>
                <w:color w:val="000000" w:themeColor="text1"/>
                <w:sz w:val="20"/>
                <w:szCs w:val="20"/>
              </w:rPr>
              <w:t>Celkový počet hodin za studium</w:t>
            </w:r>
          </w:p>
          <w:p w14:paraId="483159F9" w14:textId="77777777" w:rsidR="00C924C1" w:rsidRPr="002A56CE" w:rsidRDefault="00C924C1" w:rsidP="00AF5944">
            <w:pPr>
              <w:tabs>
                <w:tab w:val="right" w:pos="5940"/>
              </w:tabs>
              <w:spacing w:line="288" w:lineRule="auto"/>
              <w:jc w:val="center"/>
              <w:rPr>
                <w:rFonts w:ascii="Arial" w:hAnsi="Arial" w:cs="Arial"/>
                <w:color w:val="000000" w:themeColor="text1"/>
                <w:sz w:val="20"/>
                <w:szCs w:val="20"/>
              </w:rPr>
            </w:pPr>
            <w:r w:rsidRPr="002A56CE">
              <w:rPr>
                <w:rFonts w:ascii="Arial" w:hAnsi="Arial" w:cs="Arial"/>
                <w:color w:val="000000" w:themeColor="text1"/>
                <w:sz w:val="20"/>
                <w:szCs w:val="20"/>
              </w:rPr>
              <w:t>(počet hodin v ročnících):</w:t>
            </w:r>
          </w:p>
        </w:tc>
        <w:tc>
          <w:tcPr>
            <w:tcW w:w="2500" w:type="pct"/>
            <w:shd w:val="clear" w:color="auto" w:fill="auto"/>
            <w:vAlign w:val="center"/>
          </w:tcPr>
          <w:p w14:paraId="285585E4" w14:textId="77777777" w:rsidR="00C924C1" w:rsidRPr="002A56CE" w:rsidRDefault="00F10DCB" w:rsidP="007F2FE4">
            <w:pPr>
              <w:pStyle w:val="vpnormln"/>
              <w:keepNext/>
              <w:jc w:val="center"/>
              <w:rPr>
                <w:color w:val="000000" w:themeColor="text1"/>
              </w:rPr>
            </w:pPr>
            <w:r w:rsidRPr="002A56CE">
              <w:rPr>
                <w:color w:val="000000" w:themeColor="text1"/>
              </w:rPr>
              <w:t>(</w:t>
            </w:r>
            <w:r w:rsidR="007F2FE4">
              <w:rPr>
                <w:color w:val="000000" w:themeColor="text1"/>
              </w:rPr>
              <w:t>0</w:t>
            </w:r>
            <w:r w:rsidR="00C924C1" w:rsidRPr="002A56CE">
              <w:rPr>
                <w:color w:val="000000" w:themeColor="text1"/>
              </w:rPr>
              <w:t xml:space="preserve"> – </w:t>
            </w:r>
            <w:r w:rsidR="007F2FE4">
              <w:rPr>
                <w:color w:val="000000" w:themeColor="text1"/>
              </w:rPr>
              <w:t>1</w:t>
            </w:r>
            <w:r w:rsidR="00C924C1" w:rsidRPr="002A56CE">
              <w:rPr>
                <w:color w:val="000000" w:themeColor="text1"/>
              </w:rPr>
              <w:t xml:space="preserve"> – 0– 0)</w:t>
            </w:r>
          </w:p>
        </w:tc>
      </w:tr>
    </w:tbl>
    <w:p w14:paraId="7DD901EC" w14:textId="77777777" w:rsidR="00C924C1" w:rsidRPr="002A56CE" w:rsidRDefault="00C924C1" w:rsidP="00C924C1">
      <w:pPr>
        <w:keepNext/>
        <w:shd w:val="clear" w:color="auto" w:fill="FFFFFF"/>
        <w:tabs>
          <w:tab w:val="left" w:pos="2694"/>
        </w:tabs>
        <w:spacing w:before="120" w:after="60" w:line="288" w:lineRule="auto"/>
        <w:jc w:val="both"/>
        <w:rPr>
          <w:rFonts w:ascii="Arial" w:hAnsi="Arial" w:cs="Arial"/>
          <w:color w:val="000000" w:themeColor="text1"/>
          <w:sz w:val="20"/>
          <w:szCs w:val="20"/>
        </w:rPr>
      </w:pPr>
      <w:bookmarkStart w:id="318" w:name="_Toc255476731"/>
      <w:r w:rsidRPr="002A56CE">
        <w:rPr>
          <w:rFonts w:ascii="Arial" w:hAnsi="Arial" w:cs="Arial"/>
          <w:color w:val="000000" w:themeColor="text1"/>
          <w:sz w:val="20"/>
          <w:szCs w:val="20"/>
        </w:rPr>
        <w:t>Název a adresa školy:</w:t>
      </w:r>
      <w:r w:rsidRPr="002A56CE">
        <w:rPr>
          <w:rFonts w:ascii="Arial" w:hAnsi="Arial" w:cs="Arial"/>
          <w:color w:val="000000" w:themeColor="text1"/>
          <w:sz w:val="20"/>
          <w:szCs w:val="20"/>
        </w:rPr>
        <w:tab/>
        <w:t>SOU plynárenské Pardubice, Poděbradská 93, 530 09 Pardubice</w:t>
      </w:r>
    </w:p>
    <w:p w14:paraId="092BAA02" w14:textId="77777777" w:rsidR="00C924C1" w:rsidRPr="002A56CE" w:rsidRDefault="00C924C1" w:rsidP="00C924C1">
      <w:pPr>
        <w:keepNext/>
        <w:shd w:val="clear" w:color="auto" w:fill="FFFFFF"/>
        <w:tabs>
          <w:tab w:val="left" w:pos="2694"/>
        </w:tabs>
        <w:spacing w:after="60" w:line="288" w:lineRule="auto"/>
        <w:jc w:val="both"/>
        <w:rPr>
          <w:rFonts w:ascii="Arial" w:hAnsi="Arial" w:cs="Arial"/>
          <w:color w:val="000000" w:themeColor="text1"/>
          <w:sz w:val="20"/>
          <w:szCs w:val="20"/>
        </w:rPr>
      </w:pPr>
      <w:r w:rsidRPr="002A56CE">
        <w:rPr>
          <w:rFonts w:ascii="Arial" w:hAnsi="Arial" w:cs="Arial"/>
          <w:color w:val="000000" w:themeColor="text1"/>
          <w:sz w:val="20"/>
          <w:szCs w:val="20"/>
        </w:rPr>
        <w:t>Obor vzdělání, název ŠVP:</w:t>
      </w:r>
      <w:r w:rsidRPr="002A56CE">
        <w:rPr>
          <w:rFonts w:ascii="Arial" w:hAnsi="Arial" w:cs="Arial"/>
          <w:color w:val="000000" w:themeColor="text1"/>
          <w:sz w:val="20"/>
          <w:szCs w:val="20"/>
        </w:rPr>
        <w:tab/>
        <w:t>39-41-L/02, Mechanik instalatérských a elektrotechnických zařízení, Instalatér</w:t>
      </w:r>
    </w:p>
    <w:p w14:paraId="6B25B829" w14:textId="77777777" w:rsidR="00C924C1" w:rsidRPr="002A56CE" w:rsidRDefault="007F2FE4" w:rsidP="00C924C1">
      <w:pPr>
        <w:keepNext/>
        <w:shd w:val="clear" w:color="auto" w:fill="FFFFFF"/>
        <w:tabs>
          <w:tab w:val="left" w:pos="2694"/>
        </w:tabs>
        <w:spacing w:after="60" w:line="288" w:lineRule="auto"/>
        <w:jc w:val="both"/>
        <w:rPr>
          <w:rFonts w:ascii="Arial" w:hAnsi="Arial" w:cs="Arial"/>
          <w:color w:val="000000" w:themeColor="text1"/>
          <w:sz w:val="20"/>
          <w:szCs w:val="20"/>
        </w:rPr>
      </w:pPr>
      <w:r>
        <w:rPr>
          <w:rFonts w:ascii="Arial" w:hAnsi="Arial" w:cs="Arial"/>
          <w:color w:val="000000" w:themeColor="text1"/>
          <w:sz w:val="20"/>
          <w:szCs w:val="20"/>
        </w:rPr>
        <w:t>Platnost učební osnovy:</w:t>
      </w:r>
      <w:r>
        <w:rPr>
          <w:rFonts w:ascii="Arial" w:hAnsi="Arial" w:cs="Arial"/>
          <w:color w:val="000000" w:themeColor="text1"/>
          <w:sz w:val="20"/>
          <w:szCs w:val="20"/>
        </w:rPr>
        <w:tab/>
        <w:t>od 1. 9. 2017</w:t>
      </w:r>
    </w:p>
    <w:p w14:paraId="2116E7E5" w14:textId="77777777" w:rsidR="00C924C1" w:rsidRPr="002A56CE" w:rsidRDefault="00C924C1" w:rsidP="00C924C1">
      <w:pPr>
        <w:pStyle w:val="vpnormln"/>
        <w:jc w:val="right"/>
        <w:rPr>
          <w:color w:val="000000" w:themeColor="text1"/>
        </w:rPr>
      </w:pPr>
      <w:r w:rsidRPr="002A56CE">
        <w:rPr>
          <w:color w:val="000000" w:themeColor="text1"/>
        </w:rPr>
        <w:t>tabulka: rozpis výsledků vzdělávání a učiva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3"/>
        <w:gridCol w:w="4534"/>
        <w:gridCol w:w="560"/>
      </w:tblGrid>
      <w:tr w:rsidR="00C924C1" w:rsidRPr="002A56CE" w14:paraId="17BFE9AF" w14:textId="77777777" w:rsidTr="00AF5944">
        <w:trPr>
          <w:trHeight w:val="340"/>
        </w:trPr>
        <w:tc>
          <w:tcPr>
            <w:tcW w:w="2354" w:type="pct"/>
            <w:shd w:val="clear" w:color="auto" w:fill="auto"/>
            <w:vAlign w:val="center"/>
          </w:tcPr>
          <w:p w14:paraId="06CAFE5B" w14:textId="77777777" w:rsidR="00C924C1" w:rsidRPr="002A56CE" w:rsidRDefault="00C924C1" w:rsidP="007F2FE4">
            <w:pPr>
              <w:pStyle w:val="vpnormlnvtabulce"/>
              <w:keepNext/>
              <w:rPr>
                <w:color w:val="000000" w:themeColor="text1"/>
              </w:rPr>
            </w:pPr>
            <w:r w:rsidRPr="002A56CE">
              <w:rPr>
                <w:color w:val="000000" w:themeColor="text1"/>
              </w:rPr>
              <w:t xml:space="preserve">Ročník: </w:t>
            </w:r>
            <w:r w:rsidR="007F2FE4">
              <w:rPr>
                <w:color w:val="000000" w:themeColor="text1"/>
              </w:rPr>
              <w:t>2</w:t>
            </w:r>
            <w:r w:rsidRPr="002A56CE">
              <w:rPr>
                <w:color w:val="000000" w:themeColor="text1"/>
              </w:rPr>
              <w:t>.</w:t>
            </w:r>
          </w:p>
        </w:tc>
        <w:tc>
          <w:tcPr>
            <w:tcW w:w="2355" w:type="pct"/>
            <w:shd w:val="clear" w:color="auto" w:fill="auto"/>
            <w:vAlign w:val="center"/>
          </w:tcPr>
          <w:p w14:paraId="348CAB72" w14:textId="77777777" w:rsidR="00C924C1" w:rsidRPr="002A56CE" w:rsidRDefault="00C924C1" w:rsidP="00AF5944">
            <w:pPr>
              <w:pStyle w:val="vpnormlnvtabulce"/>
              <w:keepNext/>
              <w:rPr>
                <w:color w:val="000000" w:themeColor="text1"/>
              </w:rPr>
            </w:pPr>
            <w:r w:rsidRPr="002A56CE">
              <w:rPr>
                <w:color w:val="000000" w:themeColor="text1"/>
              </w:rPr>
              <w:t>Počet hodin v ročníku: 1 x 33 = 33</w:t>
            </w:r>
          </w:p>
        </w:tc>
        <w:tc>
          <w:tcPr>
            <w:tcW w:w="291" w:type="pct"/>
            <w:shd w:val="clear" w:color="auto" w:fill="auto"/>
            <w:vAlign w:val="center"/>
          </w:tcPr>
          <w:p w14:paraId="139A0BB5" w14:textId="77777777" w:rsidR="00C924C1" w:rsidRPr="002A56CE" w:rsidRDefault="00C924C1" w:rsidP="00AF5944">
            <w:pPr>
              <w:pStyle w:val="vpnormlnvtabulce"/>
              <w:keepNext/>
              <w:rPr>
                <w:color w:val="000000" w:themeColor="text1"/>
              </w:rPr>
            </w:pPr>
          </w:p>
        </w:tc>
      </w:tr>
      <w:tr w:rsidR="00C924C1" w:rsidRPr="002A56CE" w14:paraId="390C0070" w14:textId="77777777" w:rsidTr="00AF5944">
        <w:trPr>
          <w:trHeight w:val="340"/>
        </w:trPr>
        <w:tc>
          <w:tcPr>
            <w:tcW w:w="2354" w:type="pct"/>
            <w:shd w:val="clear" w:color="auto" w:fill="auto"/>
            <w:vAlign w:val="center"/>
          </w:tcPr>
          <w:p w14:paraId="3874AAA1" w14:textId="77777777" w:rsidR="00C924C1" w:rsidRPr="002A56CE" w:rsidRDefault="00C924C1" w:rsidP="00AF5944">
            <w:pPr>
              <w:pStyle w:val="vpnormlnvtabulce"/>
              <w:rPr>
                <w:color w:val="000000" w:themeColor="text1"/>
              </w:rPr>
            </w:pPr>
            <w:r w:rsidRPr="002A56CE">
              <w:rPr>
                <w:color w:val="000000" w:themeColor="text1"/>
              </w:rPr>
              <w:t xml:space="preserve">Výsledky vzdělávání </w:t>
            </w:r>
          </w:p>
        </w:tc>
        <w:tc>
          <w:tcPr>
            <w:tcW w:w="2355" w:type="pct"/>
            <w:shd w:val="clear" w:color="auto" w:fill="auto"/>
            <w:vAlign w:val="center"/>
          </w:tcPr>
          <w:p w14:paraId="6EC2A3F9" w14:textId="77777777" w:rsidR="00C924C1" w:rsidRPr="002A56CE" w:rsidRDefault="00C924C1" w:rsidP="00AF5944">
            <w:pPr>
              <w:pStyle w:val="vpnormlnvtabulce"/>
              <w:rPr>
                <w:color w:val="000000" w:themeColor="text1"/>
              </w:rPr>
            </w:pPr>
            <w:r w:rsidRPr="002A56CE">
              <w:rPr>
                <w:color w:val="000000" w:themeColor="text1"/>
              </w:rPr>
              <w:t>Obsah vzdělávání</w:t>
            </w:r>
          </w:p>
        </w:tc>
        <w:tc>
          <w:tcPr>
            <w:tcW w:w="291" w:type="pct"/>
            <w:shd w:val="clear" w:color="auto" w:fill="auto"/>
            <w:vAlign w:val="center"/>
          </w:tcPr>
          <w:p w14:paraId="3C197E38" w14:textId="77777777" w:rsidR="00C924C1" w:rsidRPr="002A56CE" w:rsidRDefault="00C924C1" w:rsidP="00AF5944">
            <w:pPr>
              <w:pStyle w:val="vpnormlnvtabulce"/>
              <w:rPr>
                <w:color w:val="000000" w:themeColor="text1"/>
              </w:rPr>
            </w:pPr>
            <w:r w:rsidRPr="002A56CE">
              <w:rPr>
                <w:color w:val="000000" w:themeColor="text1"/>
              </w:rPr>
              <w:t>hod.</w:t>
            </w:r>
          </w:p>
        </w:tc>
      </w:tr>
      <w:tr w:rsidR="00C924C1" w:rsidRPr="002A56CE" w14:paraId="110581F6" w14:textId="77777777" w:rsidTr="00AF5944">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1C799737" w14:textId="77777777" w:rsidR="00C924C1" w:rsidRPr="002A56CE" w:rsidRDefault="00C924C1" w:rsidP="00AF5944">
            <w:pPr>
              <w:pStyle w:val="vpnormlnvtabulce"/>
              <w:rPr>
                <w:b/>
                <w:bCs/>
                <w:color w:val="000000" w:themeColor="text1"/>
              </w:rPr>
            </w:pPr>
            <w:r w:rsidRPr="002A56CE">
              <w:rPr>
                <w:b/>
                <w:bCs/>
                <w:color w:val="000000" w:themeColor="text1"/>
              </w:rPr>
              <w:t>Žák:</w:t>
            </w:r>
          </w:p>
          <w:p w14:paraId="7FAADA3D" w14:textId="77777777" w:rsidR="00C924C1" w:rsidRPr="002A56CE" w:rsidRDefault="00C924C1" w:rsidP="006E751A">
            <w:pPr>
              <w:pStyle w:val="vpodrka-"/>
              <w:numPr>
                <w:ilvl w:val="0"/>
                <w:numId w:val="19"/>
              </w:numPr>
              <w:rPr>
                <w:color w:val="000000" w:themeColor="text1"/>
              </w:rPr>
            </w:pPr>
            <w:r w:rsidRPr="002A56CE">
              <w:rPr>
                <w:color w:val="000000" w:themeColor="text1"/>
              </w:rPr>
              <w:t>charakterizuje názory na vznik a vývoj života na Zemi;</w:t>
            </w:r>
          </w:p>
          <w:p w14:paraId="58835E61" w14:textId="77777777" w:rsidR="00C924C1" w:rsidRPr="002A56CE" w:rsidRDefault="00C924C1" w:rsidP="006E751A">
            <w:pPr>
              <w:pStyle w:val="vpodrka-"/>
              <w:numPr>
                <w:ilvl w:val="0"/>
                <w:numId w:val="19"/>
              </w:numPr>
              <w:rPr>
                <w:color w:val="000000" w:themeColor="text1"/>
              </w:rPr>
            </w:pPr>
            <w:r w:rsidRPr="002A56CE">
              <w:rPr>
                <w:color w:val="000000" w:themeColor="text1"/>
              </w:rPr>
              <w:t>vyjádří vlastními slovy základní vlastnosti živých soustav;</w:t>
            </w:r>
          </w:p>
          <w:p w14:paraId="42C891C5" w14:textId="77777777" w:rsidR="00C924C1" w:rsidRPr="002A56CE" w:rsidRDefault="00C924C1" w:rsidP="006E751A">
            <w:pPr>
              <w:pStyle w:val="vpodrka-"/>
              <w:numPr>
                <w:ilvl w:val="0"/>
                <w:numId w:val="19"/>
              </w:numPr>
              <w:rPr>
                <w:color w:val="000000" w:themeColor="text1"/>
              </w:rPr>
            </w:pPr>
            <w:r w:rsidRPr="002A56CE">
              <w:rPr>
                <w:color w:val="000000" w:themeColor="text1"/>
              </w:rPr>
              <w:t>popíše buňku jako základní stavební a funkční jednotku života;</w:t>
            </w:r>
          </w:p>
          <w:p w14:paraId="238D06F0" w14:textId="77777777" w:rsidR="00C924C1" w:rsidRPr="002A56CE" w:rsidRDefault="00C924C1" w:rsidP="006E751A">
            <w:pPr>
              <w:pStyle w:val="vpodrka-"/>
              <w:numPr>
                <w:ilvl w:val="0"/>
                <w:numId w:val="19"/>
              </w:numPr>
              <w:rPr>
                <w:color w:val="000000" w:themeColor="text1"/>
              </w:rPr>
            </w:pPr>
            <w:r w:rsidRPr="002A56CE">
              <w:rPr>
                <w:color w:val="000000" w:themeColor="text1"/>
              </w:rPr>
              <w:t>vysvětlí rozdíl mezi prokaryotickou a eukaryotickou buňkou;</w:t>
            </w:r>
          </w:p>
          <w:p w14:paraId="744FECE4" w14:textId="77777777" w:rsidR="00C924C1" w:rsidRPr="002A56CE" w:rsidRDefault="00C924C1" w:rsidP="006E751A">
            <w:pPr>
              <w:pStyle w:val="vpodrka-"/>
              <w:numPr>
                <w:ilvl w:val="0"/>
                <w:numId w:val="19"/>
              </w:numPr>
              <w:rPr>
                <w:color w:val="000000" w:themeColor="text1"/>
              </w:rPr>
            </w:pPr>
            <w:r w:rsidRPr="002A56CE">
              <w:rPr>
                <w:color w:val="000000" w:themeColor="text1"/>
              </w:rPr>
              <w:t>charakterizuje rostlinnou a živočišnou buňku a uvede rozdíly;</w:t>
            </w:r>
          </w:p>
          <w:p w14:paraId="393FE083" w14:textId="77777777" w:rsidR="00C924C1" w:rsidRPr="002A56CE" w:rsidRDefault="00C924C1" w:rsidP="006E751A">
            <w:pPr>
              <w:pStyle w:val="vpodrka-"/>
              <w:numPr>
                <w:ilvl w:val="0"/>
                <w:numId w:val="19"/>
              </w:numPr>
              <w:rPr>
                <w:color w:val="000000" w:themeColor="text1"/>
              </w:rPr>
            </w:pPr>
            <w:r w:rsidRPr="002A56CE">
              <w:rPr>
                <w:color w:val="000000" w:themeColor="text1"/>
              </w:rPr>
              <w:t>uvede základní skupiny organismů a porovná je;</w:t>
            </w:r>
          </w:p>
          <w:p w14:paraId="6294DAD4" w14:textId="77777777" w:rsidR="00C924C1" w:rsidRPr="002A56CE" w:rsidRDefault="00C924C1" w:rsidP="006E751A">
            <w:pPr>
              <w:pStyle w:val="vpodrka-"/>
              <w:numPr>
                <w:ilvl w:val="0"/>
                <w:numId w:val="19"/>
              </w:numPr>
              <w:rPr>
                <w:color w:val="000000" w:themeColor="text1"/>
              </w:rPr>
            </w:pPr>
            <w:r w:rsidRPr="002A56CE">
              <w:rPr>
                <w:color w:val="000000" w:themeColor="text1"/>
              </w:rPr>
              <w:t>objasní význam genetiky;</w:t>
            </w:r>
          </w:p>
          <w:p w14:paraId="039BDDAC" w14:textId="77777777" w:rsidR="00C924C1" w:rsidRPr="002A56CE" w:rsidRDefault="00C924C1" w:rsidP="006E751A">
            <w:pPr>
              <w:pStyle w:val="vpodrka-"/>
              <w:numPr>
                <w:ilvl w:val="0"/>
                <w:numId w:val="19"/>
              </w:numPr>
              <w:rPr>
                <w:color w:val="000000" w:themeColor="text1"/>
              </w:rPr>
            </w:pPr>
            <w:r w:rsidRPr="002A56CE">
              <w:rPr>
                <w:color w:val="000000" w:themeColor="text1"/>
              </w:rPr>
              <w:t>popíše stavbu lidského těla a vysvětlí funkci orgánů a orgánových soustav;</w:t>
            </w:r>
          </w:p>
          <w:p w14:paraId="0D93BD1E" w14:textId="77777777" w:rsidR="00C924C1" w:rsidRPr="002A56CE" w:rsidRDefault="00C924C1" w:rsidP="006E751A">
            <w:pPr>
              <w:pStyle w:val="vpodrka-"/>
              <w:numPr>
                <w:ilvl w:val="0"/>
                <w:numId w:val="19"/>
              </w:numPr>
              <w:rPr>
                <w:color w:val="000000" w:themeColor="text1"/>
              </w:rPr>
            </w:pPr>
            <w:r w:rsidRPr="002A56CE">
              <w:rPr>
                <w:color w:val="000000" w:themeColor="text1"/>
              </w:rPr>
              <w:t>vysvětlí význam zdravé výživy a uvede principy zdravého životního stylu;</w:t>
            </w:r>
          </w:p>
          <w:p w14:paraId="77CAF320" w14:textId="77777777" w:rsidR="00C924C1" w:rsidRPr="002A56CE" w:rsidRDefault="00C924C1" w:rsidP="006E751A">
            <w:pPr>
              <w:pStyle w:val="vpodrka-"/>
              <w:numPr>
                <w:ilvl w:val="0"/>
                <w:numId w:val="19"/>
              </w:numPr>
              <w:rPr>
                <w:color w:val="000000" w:themeColor="text1"/>
              </w:rPr>
            </w:pPr>
            <w:r w:rsidRPr="002A56CE">
              <w:rPr>
                <w:color w:val="000000" w:themeColor="text1"/>
              </w:rPr>
              <w:t>uvede příklady bakteriálních, virových a jiných onemocnění a možnosti prevence;</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3FDDFA8D" w14:textId="77777777" w:rsidR="00C924C1" w:rsidRPr="002A56CE" w:rsidRDefault="00C924C1" w:rsidP="00AF5944">
            <w:pPr>
              <w:pStyle w:val="vpnormlnvtabulce"/>
              <w:rPr>
                <w:b/>
                <w:bCs/>
                <w:color w:val="000000" w:themeColor="text1"/>
              </w:rPr>
            </w:pPr>
            <w:r w:rsidRPr="002A56CE">
              <w:rPr>
                <w:b/>
                <w:bCs/>
                <w:color w:val="000000" w:themeColor="text1"/>
              </w:rPr>
              <w:t>Základy biologie</w:t>
            </w:r>
          </w:p>
          <w:p w14:paraId="41E1CAAA" w14:textId="77777777" w:rsidR="00C924C1" w:rsidRPr="002A56CE" w:rsidRDefault="00C924C1" w:rsidP="006E751A">
            <w:pPr>
              <w:pStyle w:val="vpodrka-"/>
              <w:numPr>
                <w:ilvl w:val="0"/>
                <w:numId w:val="19"/>
              </w:numPr>
              <w:rPr>
                <w:color w:val="000000" w:themeColor="text1"/>
              </w:rPr>
            </w:pPr>
            <w:r w:rsidRPr="002A56CE">
              <w:rPr>
                <w:color w:val="000000" w:themeColor="text1"/>
              </w:rPr>
              <w:t>vznik a vývoj života na Zemi</w:t>
            </w:r>
          </w:p>
          <w:p w14:paraId="0E28B4A0" w14:textId="77777777" w:rsidR="00C924C1" w:rsidRPr="002A56CE" w:rsidRDefault="00C924C1" w:rsidP="006E751A">
            <w:pPr>
              <w:pStyle w:val="vpodrka-"/>
              <w:numPr>
                <w:ilvl w:val="0"/>
                <w:numId w:val="19"/>
              </w:numPr>
              <w:rPr>
                <w:color w:val="000000" w:themeColor="text1"/>
              </w:rPr>
            </w:pPr>
            <w:r w:rsidRPr="002A56CE">
              <w:rPr>
                <w:color w:val="000000" w:themeColor="text1"/>
              </w:rPr>
              <w:t>vastnosti živých sousta</w:t>
            </w:r>
          </w:p>
          <w:p w14:paraId="4AA621EF" w14:textId="77777777" w:rsidR="00C924C1" w:rsidRPr="002A56CE" w:rsidRDefault="00C924C1" w:rsidP="006E751A">
            <w:pPr>
              <w:pStyle w:val="vpodrka-"/>
              <w:numPr>
                <w:ilvl w:val="0"/>
                <w:numId w:val="19"/>
              </w:numPr>
              <w:rPr>
                <w:color w:val="000000" w:themeColor="text1"/>
              </w:rPr>
            </w:pPr>
            <w:r w:rsidRPr="002A56CE">
              <w:rPr>
                <w:color w:val="000000" w:themeColor="text1"/>
              </w:rPr>
              <w:t>typy buněk</w:t>
            </w:r>
          </w:p>
          <w:p w14:paraId="6270B66C" w14:textId="77777777" w:rsidR="00C924C1" w:rsidRPr="002A56CE" w:rsidRDefault="00C924C1" w:rsidP="006E751A">
            <w:pPr>
              <w:pStyle w:val="vpodrka-"/>
              <w:numPr>
                <w:ilvl w:val="0"/>
                <w:numId w:val="19"/>
              </w:numPr>
              <w:rPr>
                <w:color w:val="000000" w:themeColor="text1"/>
              </w:rPr>
            </w:pPr>
            <w:r w:rsidRPr="002A56CE">
              <w:rPr>
                <w:color w:val="000000" w:themeColor="text1"/>
              </w:rPr>
              <w:t>rozmanitost organismů a jejich charakteristika</w:t>
            </w:r>
          </w:p>
          <w:p w14:paraId="19133CF5" w14:textId="77777777" w:rsidR="00C924C1" w:rsidRPr="002A56CE" w:rsidRDefault="00C924C1" w:rsidP="006E751A">
            <w:pPr>
              <w:pStyle w:val="vpodrka-"/>
              <w:numPr>
                <w:ilvl w:val="0"/>
                <w:numId w:val="19"/>
              </w:numPr>
              <w:rPr>
                <w:color w:val="000000" w:themeColor="text1"/>
              </w:rPr>
            </w:pPr>
            <w:r w:rsidRPr="002A56CE">
              <w:rPr>
                <w:color w:val="000000" w:themeColor="text1"/>
              </w:rPr>
              <w:t>dědičnost a proměnlivost</w:t>
            </w:r>
          </w:p>
          <w:p w14:paraId="12162FD0" w14:textId="77777777" w:rsidR="00C924C1" w:rsidRPr="002A56CE" w:rsidRDefault="00C924C1" w:rsidP="006E751A">
            <w:pPr>
              <w:pStyle w:val="vpodrka-"/>
              <w:numPr>
                <w:ilvl w:val="0"/>
                <w:numId w:val="19"/>
              </w:numPr>
              <w:rPr>
                <w:color w:val="000000" w:themeColor="text1"/>
              </w:rPr>
            </w:pPr>
            <w:r w:rsidRPr="002A56CE">
              <w:rPr>
                <w:color w:val="000000" w:themeColor="text1"/>
              </w:rPr>
              <w:t>biologie člověka</w:t>
            </w:r>
          </w:p>
          <w:p w14:paraId="783509DD" w14:textId="77777777" w:rsidR="00C924C1" w:rsidRPr="002A56CE" w:rsidRDefault="00C924C1" w:rsidP="006E751A">
            <w:pPr>
              <w:pStyle w:val="vpodrka-"/>
              <w:numPr>
                <w:ilvl w:val="0"/>
                <w:numId w:val="19"/>
              </w:numPr>
              <w:rPr>
                <w:color w:val="000000" w:themeColor="text1"/>
              </w:rPr>
            </w:pPr>
            <w:r w:rsidRPr="002A56CE">
              <w:rPr>
                <w:color w:val="000000" w:themeColor="text1"/>
              </w:rPr>
              <w:t>zdraví a nemoci</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25C8522E" w14:textId="77777777" w:rsidR="00C924C1" w:rsidRPr="002A56CE" w:rsidRDefault="00C924C1" w:rsidP="00AF5944">
            <w:pPr>
              <w:pStyle w:val="vpnormlnvtabulce"/>
              <w:rPr>
                <w:color w:val="000000" w:themeColor="text1"/>
              </w:rPr>
            </w:pPr>
          </w:p>
        </w:tc>
      </w:tr>
      <w:tr w:rsidR="00C924C1" w:rsidRPr="002A56CE" w14:paraId="72DAFBEC" w14:textId="77777777" w:rsidTr="00AF5944">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1B576647" w14:textId="77777777" w:rsidR="00C924C1" w:rsidRPr="002A56CE" w:rsidRDefault="00C924C1" w:rsidP="00AF5944">
            <w:pPr>
              <w:pStyle w:val="vpnormlnvtabulce"/>
              <w:rPr>
                <w:b/>
                <w:bCs/>
                <w:color w:val="000000" w:themeColor="text1"/>
              </w:rPr>
            </w:pPr>
            <w:r w:rsidRPr="002A56CE">
              <w:rPr>
                <w:b/>
                <w:bCs/>
                <w:color w:val="000000" w:themeColor="text1"/>
              </w:rPr>
              <w:t>Žák:</w:t>
            </w:r>
          </w:p>
          <w:p w14:paraId="02FB7635" w14:textId="77777777" w:rsidR="00C924C1" w:rsidRPr="002A56CE" w:rsidRDefault="00C924C1" w:rsidP="006E751A">
            <w:pPr>
              <w:pStyle w:val="vpodrka-"/>
              <w:numPr>
                <w:ilvl w:val="0"/>
                <w:numId w:val="19"/>
              </w:numPr>
              <w:rPr>
                <w:bCs/>
                <w:color w:val="000000" w:themeColor="text1"/>
              </w:rPr>
            </w:pPr>
            <w:r w:rsidRPr="002A56CE">
              <w:rPr>
                <w:bCs/>
                <w:color w:val="000000" w:themeColor="text1"/>
              </w:rPr>
              <w:t>vysvětlí základní ekologické pojmy;</w:t>
            </w:r>
          </w:p>
          <w:p w14:paraId="03F27C84" w14:textId="77777777" w:rsidR="00C924C1" w:rsidRPr="002A56CE" w:rsidRDefault="00C924C1" w:rsidP="006E751A">
            <w:pPr>
              <w:pStyle w:val="vpodrka-"/>
              <w:numPr>
                <w:ilvl w:val="0"/>
                <w:numId w:val="19"/>
              </w:numPr>
              <w:rPr>
                <w:bCs/>
                <w:color w:val="000000" w:themeColor="text1"/>
              </w:rPr>
            </w:pPr>
            <w:r w:rsidRPr="002A56CE">
              <w:rPr>
                <w:bCs/>
                <w:color w:val="000000" w:themeColor="text1"/>
              </w:rPr>
              <w:t>charakterizuje abiotické (sluneční záření, atmosféra, pedosféra, hydrosféra) a biotické faktory prostředí (populace, společenstva, ekosystémy);</w:t>
            </w:r>
          </w:p>
          <w:p w14:paraId="089F7C58" w14:textId="77777777" w:rsidR="00C924C1" w:rsidRPr="002A56CE" w:rsidRDefault="00C924C1" w:rsidP="006E751A">
            <w:pPr>
              <w:pStyle w:val="vpodrka-"/>
              <w:numPr>
                <w:ilvl w:val="0"/>
                <w:numId w:val="19"/>
              </w:numPr>
              <w:rPr>
                <w:bCs/>
                <w:color w:val="000000" w:themeColor="text1"/>
              </w:rPr>
            </w:pPr>
            <w:r w:rsidRPr="002A56CE">
              <w:rPr>
                <w:bCs/>
                <w:color w:val="000000" w:themeColor="text1"/>
              </w:rPr>
              <w:t>charakterizuje základní vztahy mezi organismy ve společenstvu;</w:t>
            </w:r>
          </w:p>
          <w:p w14:paraId="697202C4" w14:textId="77777777" w:rsidR="00C924C1" w:rsidRPr="002A56CE" w:rsidRDefault="00C924C1" w:rsidP="006E751A">
            <w:pPr>
              <w:pStyle w:val="vpodrka-"/>
              <w:numPr>
                <w:ilvl w:val="0"/>
                <w:numId w:val="19"/>
              </w:numPr>
              <w:rPr>
                <w:bCs/>
                <w:color w:val="000000" w:themeColor="text1"/>
              </w:rPr>
            </w:pPr>
            <w:r w:rsidRPr="002A56CE">
              <w:rPr>
                <w:bCs/>
                <w:color w:val="000000" w:themeColor="text1"/>
              </w:rPr>
              <w:t>uvede příklad potravního řetězce;</w:t>
            </w:r>
          </w:p>
          <w:p w14:paraId="55E0FCBC" w14:textId="77777777" w:rsidR="00C924C1" w:rsidRPr="002A56CE" w:rsidRDefault="00C924C1" w:rsidP="006E751A">
            <w:pPr>
              <w:pStyle w:val="vpodrka-"/>
              <w:numPr>
                <w:ilvl w:val="0"/>
                <w:numId w:val="19"/>
              </w:numPr>
              <w:rPr>
                <w:bCs/>
                <w:color w:val="000000" w:themeColor="text1"/>
              </w:rPr>
            </w:pPr>
            <w:r w:rsidRPr="002A56CE">
              <w:rPr>
                <w:bCs/>
                <w:color w:val="000000" w:themeColor="text1"/>
              </w:rPr>
              <w:t>popíše podstatu koloběhu látek v přírodě z hlediska látkového a energetického;</w:t>
            </w:r>
          </w:p>
          <w:p w14:paraId="334CA1F2" w14:textId="77777777" w:rsidR="00C924C1" w:rsidRPr="002A56CE" w:rsidRDefault="00C924C1" w:rsidP="006E751A">
            <w:pPr>
              <w:pStyle w:val="vpodrka-"/>
              <w:numPr>
                <w:ilvl w:val="0"/>
                <w:numId w:val="19"/>
              </w:numPr>
              <w:rPr>
                <w:b/>
                <w:bCs/>
                <w:color w:val="000000" w:themeColor="text1"/>
              </w:rPr>
            </w:pPr>
            <w:r w:rsidRPr="002A56CE">
              <w:rPr>
                <w:bCs/>
                <w:color w:val="000000" w:themeColor="text1"/>
              </w:rPr>
              <w:t>charakterizuje různé typy krajiny a její využívání člověkem;</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1DED9F1A" w14:textId="77777777" w:rsidR="00C924C1" w:rsidRPr="002A56CE" w:rsidRDefault="00C924C1" w:rsidP="00AF5944">
            <w:pPr>
              <w:pStyle w:val="vpodrka-"/>
              <w:numPr>
                <w:ilvl w:val="0"/>
                <w:numId w:val="0"/>
              </w:numPr>
              <w:rPr>
                <w:color w:val="000000" w:themeColor="text1"/>
              </w:rPr>
            </w:pPr>
            <w:r w:rsidRPr="002A56CE">
              <w:rPr>
                <w:b/>
                <w:bCs/>
                <w:color w:val="000000" w:themeColor="text1"/>
                <w:spacing w:val="0"/>
              </w:rPr>
              <w:t>Ekologie</w:t>
            </w:r>
          </w:p>
          <w:p w14:paraId="3FFD6849" w14:textId="77777777" w:rsidR="00C924C1" w:rsidRPr="002A56CE" w:rsidRDefault="00C924C1" w:rsidP="006E751A">
            <w:pPr>
              <w:pStyle w:val="vpodrka-"/>
              <w:numPr>
                <w:ilvl w:val="0"/>
                <w:numId w:val="19"/>
              </w:numPr>
              <w:rPr>
                <w:color w:val="000000" w:themeColor="text1"/>
              </w:rPr>
            </w:pPr>
            <w:r w:rsidRPr="002A56CE">
              <w:rPr>
                <w:color w:val="000000" w:themeColor="text1"/>
              </w:rPr>
              <w:t>základní ekologické pojmy</w:t>
            </w:r>
          </w:p>
          <w:p w14:paraId="77968910" w14:textId="77777777" w:rsidR="00C924C1" w:rsidRPr="002A56CE" w:rsidRDefault="00C924C1" w:rsidP="006E751A">
            <w:pPr>
              <w:pStyle w:val="vpodrka-"/>
              <w:numPr>
                <w:ilvl w:val="0"/>
                <w:numId w:val="19"/>
              </w:numPr>
              <w:rPr>
                <w:color w:val="000000" w:themeColor="text1"/>
              </w:rPr>
            </w:pPr>
            <w:r w:rsidRPr="002A56CE">
              <w:rPr>
                <w:color w:val="000000" w:themeColor="text1"/>
              </w:rPr>
              <w:t>ekologické faktory prostředí</w:t>
            </w:r>
          </w:p>
          <w:p w14:paraId="65153521" w14:textId="77777777" w:rsidR="00C924C1" w:rsidRPr="002A56CE" w:rsidRDefault="00C924C1" w:rsidP="006E751A">
            <w:pPr>
              <w:pStyle w:val="vpodrka-"/>
              <w:numPr>
                <w:ilvl w:val="0"/>
                <w:numId w:val="19"/>
              </w:numPr>
              <w:rPr>
                <w:color w:val="000000" w:themeColor="text1"/>
              </w:rPr>
            </w:pPr>
            <w:r w:rsidRPr="002A56CE">
              <w:rPr>
                <w:color w:val="000000" w:themeColor="text1"/>
              </w:rPr>
              <w:t>potravní řetězce</w:t>
            </w:r>
          </w:p>
          <w:p w14:paraId="79A418D0" w14:textId="77777777" w:rsidR="00C924C1" w:rsidRPr="002A56CE" w:rsidRDefault="00C924C1" w:rsidP="006E751A">
            <w:pPr>
              <w:pStyle w:val="vpodrka-"/>
              <w:numPr>
                <w:ilvl w:val="0"/>
                <w:numId w:val="19"/>
              </w:numPr>
              <w:rPr>
                <w:b/>
                <w:bCs/>
                <w:color w:val="000000" w:themeColor="text1"/>
              </w:rPr>
            </w:pPr>
            <w:r w:rsidRPr="002A56CE">
              <w:rPr>
                <w:color w:val="000000" w:themeColor="text1"/>
              </w:rPr>
              <w:t>koloběh látek v přírodě a tok energie</w:t>
            </w:r>
          </w:p>
          <w:p w14:paraId="2758DDFF" w14:textId="77777777" w:rsidR="00C924C1" w:rsidRPr="002A56CE" w:rsidRDefault="00C924C1" w:rsidP="006E751A">
            <w:pPr>
              <w:pStyle w:val="vpodrka-"/>
              <w:numPr>
                <w:ilvl w:val="0"/>
                <w:numId w:val="19"/>
              </w:numPr>
              <w:rPr>
                <w:b/>
                <w:bCs/>
                <w:color w:val="000000" w:themeColor="text1"/>
              </w:rPr>
            </w:pPr>
            <w:r w:rsidRPr="002A56CE">
              <w:rPr>
                <w:color w:val="000000" w:themeColor="text1"/>
              </w:rPr>
              <w:t>typy krajiny</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174951FC" w14:textId="77777777" w:rsidR="00C924C1" w:rsidRPr="002A56CE" w:rsidRDefault="00C924C1" w:rsidP="00AF5944">
            <w:pPr>
              <w:pStyle w:val="vpnormlnvtabulce"/>
              <w:rPr>
                <w:color w:val="000000" w:themeColor="text1"/>
              </w:rPr>
            </w:pPr>
          </w:p>
        </w:tc>
      </w:tr>
      <w:tr w:rsidR="00C924C1" w:rsidRPr="002A56CE" w14:paraId="7634A337" w14:textId="77777777" w:rsidTr="00AF5944">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55FF8298" w14:textId="77777777" w:rsidR="00C924C1" w:rsidRPr="002A56CE" w:rsidRDefault="00C924C1" w:rsidP="00AF5944">
            <w:pPr>
              <w:pStyle w:val="vpnormlnvtabulce"/>
              <w:keepNext/>
              <w:rPr>
                <w:b/>
                <w:bCs/>
                <w:color w:val="000000" w:themeColor="text1"/>
              </w:rPr>
            </w:pPr>
            <w:r w:rsidRPr="002A56CE">
              <w:rPr>
                <w:b/>
                <w:bCs/>
                <w:color w:val="000000" w:themeColor="text1"/>
              </w:rPr>
              <w:lastRenderedPageBreak/>
              <w:t>Žák:</w:t>
            </w:r>
          </w:p>
          <w:p w14:paraId="4641F6C8" w14:textId="77777777" w:rsidR="00C924C1" w:rsidRPr="002A56CE" w:rsidRDefault="00C924C1" w:rsidP="006E751A">
            <w:pPr>
              <w:pStyle w:val="vpodrka-"/>
              <w:numPr>
                <w:ilvl w:val="0"/>
                <w:numId w:val="19"/>
              </w:numPr>
              <w:rPr>
                <w:color w:val="000000" w:themeColor="text1"/>
              </w:rPr>
            </w:pPr>
            <w:r w:rsidRPr="002A56CE">
              <w:rPr>
                <w:color w:val="000000" w:themeColor="text1"/>
              </w:rPr>
              <w:t>popíše historii vzájemného ovlivňování člověka a přírody;</w:t>
            </w:r>
          </w:p>
          <w:p w14:paraId="6BA53045" w14:textId="77777777" w:rsidR="00C924C1" w:rsidRPr="002A56CE" w:rsidRDefault="00C924C1" w:rsidP="006E751A">
            <w:pPr>
              <w:pStyle w:val="vpodrka-"/>
              <w:numPr>
                <w:ilvl w:val="0"/>
                <w:numId w:val="19"/>
              </w:numPr>
              <w:rPr>
                <w:color w:val="000000" w:themeColor="text1"/>
              </w:rPr>
            </w:pPr>
            <w:r w:rsidRPr="002A56CE">
              <w:rPr>
                <w:color w:val="000000" w:themeColor="text1"/>
              </w:rPr>
              <w:t>- hodnotí vliv různých činností člověka na</w:t>
            </w:r>
          </w:p>
          <w:p w14:paraId="3B39AA32" w14:textId="77777777" w:rsidR="00C924C1" w:rsidRPr="002A56CE" w:rsidRDefault="00C924C1" w:rsidP="006E751A">
            <w:pPr>
              <w:pStyle w:val="vpodrka-"/>
              <w:numPr>
                <w:ilvl w:val="0"/>
                <w:numId w:val="19"/>
              </w:numPr>
              <w:rPr>
                <w:color w:val="000000" w:themeColor="text1"/>
              </w:rPr>
            </w:pPr>
            <w:r w:rsidRPr="002A56CE">
              <w:rPr>
                <w:color w:val="000000" w:themeColor="text1"/>
              </w:rPr>
              <w:t>jednotlivé složky životního prostředí;</w:t>
            </w:r>
          </w:p>
          <w:p w14:paraId="2E4325FE" w14:textId="77777777" w:rsidR="00C924C1" w:rsidRPr="002A56CE" w:rsidRDefault="00C924C1" w:rsidP="006E751A">
            <w:pPr>
              <w:pStyle w:val="vpodrka-"/>
              <w:numPr>
                <w:ilvl w:val="0"/>
                <w:numId w:val="19"/>
              </w:numPr>
              <w:rPr>
                <w:color w:val="000000" w:themeColor="text1"/>
              </w:rPr>
            </w:pPr>
            <w:r w:rsidRPr="002A56CE">
              <w:rPr>
                <w:color w:val="000000" w:themeColor="text1"/>
              </w:rPr>
              <w:t>- charakterizuje působení životního prostředí na člověka a jeho zdraví;</w:t>
            </w:r>
          </w:p>
          <w:p w14:paraId="61155557" w14:textId="77777777" w:rsidR="00C924C1" w:rsidRPr="002A56CE" w:rsidRDefault="00C924C1" w:rsidP="006E751A">
            <w:pPr>
              <w:pStyle w:val="vpodrka-"/>
              <w:numPr>
                <w:ilvl w:val="0"/>
                <w:numId w:val="19"/>
              </w:numPr>
              <w:rPr>
                <w:color w:val="000000" w:themeColor="text1"/>
              </w:rPr>
            </w:pPr>
            <w:r w:rsidRPr="002A56CE">
              <w:rPr>
                <w:color w:val="000000" w:themeColor="text1"/>
              </w:rPr>
              <w:t>- charakterizuje přírodní zdroje surovin a energie z hlediska jejich obnovitelnosti,</w:t>
            </w:r>
          </w:p>
          <w:p w14:paraId="0A77E32B" w14:textId="77777777" w:rsidR="00C924C1" w:rsidRPr="002A56CE" w:rsidRDefault="00C924C1" w:rsidP="006E751A">
            <w:pPr>
              <w:pStyle w:val="vpodrka-"/>
              <w:numPr>
                <w:ilvl w:val="0"/>
                <w:numId w:val="19"/>
              </w:numPr>
              <w:rPr>
                <w:color w:val="000000" w:themeColor="text1"/>
              </w:rPr>
            </w:pPr>
            <w:r w:rsidRPr="002A56CE">
              <w:rPr>
                <w:color w:val="000000" w:themeColor="text1"/>
              </w:rPr>
              <w:t>posoudí vliv jejich využívání na prostředí;</w:t>
            </w:r>
          </w:p>
          <w:p w14:paraId="3452A610" w14:textId="77777777" w:rsidR="00C924C1" w:rsidRPr="002A56CE" w:rsidRDefault="00C924C1" w:rsidP="006E751A">
            <w:pPr>
              <w:pStyle w:val="vpodrka-"/>
              <w:numPr>
                <w:ilvl w:val="0"/>
                <w:numId w:val="19"/>
              </w:numPr>
              <w:rPr>
                <w:color w:val="000000" w:themeColor="text1"/>
              </w:rPr>
            </w:pPr>
            <w:r w:rsidRPr="002A56CE">
              <w:rPr>
                <w:color w:val="000000" w:themeColor="text1"/>
              </w:rPr>
              <w:t>- popíše způsoby nakládání s odpady;</w:t>
            </w:r>
          </w:p>
          <w:p w14:paraId="61B98B8D" w14:textId="77777777" w:rsidR="00C924C1" w:rsidRPr="002A56CE" w:rsidRDefault="00C924C1" w:rsidP="006E751A">
            <w:pPr>
              <w:pStyle w:val="vpodrka-"/>
              <w:numPr>
                <w:ilvl w:val="0"/>
                <w:numId w:val="19"/>
              </w:numPr>
              <w:rPr>
                <w:color w:val="000000" w:themeColor="text1"/>
              </w:rPr>
            </w:pPr>
            <w:r w:rsidRPr="002A56CE">
              <w:rPr>
                <w:color w:val="000000" w:themeColor="text1"/>
              </w:rPr>
              <w:t>- charakterizuje globální problémy na Zemi;</w:t>
            </w:r>
          </w:p>
          <w:p w14:paraId="262B94F6" w14:textId="77777777" w:rsidR="00C924C1" w:rsidRPr="002A56CE" w:rsidRDefault="00C924C1" w:rsidP="006E751A">
            <w:pPr>
              <w:pStyle w:val="vpodrka-"/>
              <w:numPr>
                <w:ilvl w:val="0"/>
                <w:numId w:val="19"/>
              </w:numPr>
              <w:rPr>
                <w:color w:val="000000" w:themeColor="text1"/>
              </w:rPr>
            </w:pPr>
            <w:r w:rsidRPr="002A56CE">
              <w:rPr>
                <w:color w:val="000000" w:themeColor="text1"/>
              </w:rPr>
              <w:t>- uvede základní znečišťující látky v ovzduší, ve vodě a v půdě a vyhledá informace o aktuální situaci;</w:t>
            </w:r>
          </w:p>
          <w:p w14:paraId="70FE7B0E" w14:textId="77777777" w:rsidR="00C924C1" w:rsidRPr="002A56CE" w:rsidRDefault="00C924C1" w:rsidP="006E751A">
            <w:pPr>
              <w:pStyle w:val="vpodrka-"/>
              <w:numPr>
                <w:ilvl w:val="0"/>
                <w:numId w:val="19"/>
              </w:numPr>
              <w:rPr>
                <w:color w:val="000000" w:themeColor="text1"/>
              </w:rPr>
            </w:pPr>
            <w:r w:rsidRPr="002A56CE">
              <w:rPr>
                <w:color w:val="000000" w:themeColor="text1"/>
              </w:rPr>
              <w:t>uvede příklady chráněných území v ČR a v regionu;</w:t>
            </w:r>
          </w:p>
          <w:p w14:paraId="6DC3B22F" w14:textId="77777777" w:rsidR="00C924C1" w:rsidRPr="002A56CE" w:rsidRDefault="00C924C1" w:rsidP="006E751A">
            <w:pPr>
              <w:pStyle w:val="vpodrka-"/>
              <w:numPr>
                <w:ilvl w:val="0"/>
                <w:numId w:val="19"/>
              </w:numPr>
              <w:rPr>
                <w:color w:val="000000" w:themeColor="text1"/>
              </w:rPr>
            </w:pPr>
            <w:r w:rsidRPr="002A56CE">
              <w:rPr>
                <w:color w:val="000000" w:themeColor="text1"/>
              </w:rPr>
              <w:t>uvede základní ekonomické, právní a informační nástroje společnosti na ochranu přírody a prostředí;</w:t>
            </w:r>
          </w:p>
          <w:p w14:paraId="079796B6" w14:textId="77777777" w:rsidR="00C924C1" w:rsidRPr="002A56CE" w:rsidRDefault="00C924C1" w:rsidP="006E751A">
            <w:pPr>
              <w:pStyle w:val="vpodrka-"/>
              <w:numPr>
                <w:ilvl w:val="0"/>
                <w:numId w:val="19"/>
              </w:numPr>
              <w:rPr>
                <w:color w:val="000000" w:themeColor="text1"/>
              </w:rPr>
            </w:pPr>
            <w:r w:rsidRPr="002A56CE">
              <w:rPr>
                <w:color w:val="000000" w:themeColor="text1"/>
              </w:rPr>
              <w:t>vysvětlí udržitelný rozvoj jako integraci environmentálních, ekonomických, technologických a sociálních přístupů k ochraně životního prostředí;</w:t>
            </w:r>
          </w:p>
          <w:p w14:paraId="5D7D6B4E" w14:textId="77777777" w:rsidR="00C924C1" w:rsidRPr="002A56CE" w:rsidRDefault="00C924C1" w:rsidP="006E751A">
            <w:pPr>
              <w:pStyle w:val="vpodrka-"/>
              <w:numPr>
                <w:ilvl w:val="0"/>
                <w:numId w:val="19"/>
              </w:numPr>
              <w:rPr>
                <w:color w:val="000000" w:themeColor="text1"/>
              </w:rPr>
            </w:pPr>
            <w:r w:rsidRPr="002A56CE">
              <w:rPr>
                <w:color w:val="000000" w:themeColor="text1"/>
              </w:rPr>
              <w:t>zdůvodní odpovědnost každého jedince za ochranu přírody, krajiny a životního prostředí;</w:t>
            </w:r>
          </w:p>
          <w:p w14:paraId="2F8A691A" w14:textId="77777777" w:rsidR="00C924C1" w:rsidRPr="002A56CE" w:rsidRDefault="00C924C1" w:rsidP="006E751A">
            <w:pPr>
              <w:pStyle w:val="vpodrka-"/>
              <w:numPr>
                <w:ilvl w:val="0"/>
                <w:numId w:val="19"/>
              </w:numPr>
              <w:rPr>
                <w:color w:val="000000" w:themeColor="text1"/>
              </w:rPr>
            </w:pPr>
            <w:r w:rsidRPr="002A56CE">
              <w:rPr>
                <w:color w:val="000000" w:themeColor="text1"/>
              </w:rPr>
              <w:t>na konkrétním příkladu z občanského života a odborné praxe navrhne řešení vybraného environmentálního problému.</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6BEED525" w14:textId="77777777" w:rsidR="00C924C1" w:rsidRPr="002A56CE" w:rsidRDefault="00C924C1" w:rsidP="00AF5944">
            <w:pPr>
              <w:pStyle w:val="vpodrka-"/>
              <w:keepNext/>
              <w:numPr>
                <w:ilvl w:val="0"/>
                <w:numId w:val="0"/>
              </w:numPr>
              <w:rPr>
                <w:b/>
                <w:color w:val="000000" w:themeColor="text1"/>
              </w:rPr>
            </w:pPr>
            <w:r w:rsidRPr="002A56CE">
              <w:rPr>
                <w:b/>
                <w:color w:val="000000" w:themeColor="text1"/>
              </w:rPr>
              <w:t>Člověk a životní prostředí</w:t>
            </w:r>
          </w:p>
          <w:p w14:paraId="4473F051" w14:textId="77777777" w:rsidR="00C924C1" w:rsidRPr="002A56CE" w:rsidRDefault="00C924C1" w:rsidP="006E751A">
            <w:pPr>
              <w:pStyle w:val="vpodrka-"/>
              <w:keepNext/>
              <w:numPr>
                <w:ilvl w:val="0"/>
                <w:numId w:val="19"/>
              </w:numPr>
              <w:rPr>
                <w:color w:val="000000" w:themeColor="text1"/>
              </w:rPr>
            </w:pPr>
            <w:r w:rsidRPr="002A56CE">
              <w:rPr>
                <w:color w:val="000000" w:themeColor="text1"/>
              </w:rPr>
              <w:t>vzájemné vztahy mezi člověkem a životním prostředím</w:t>
            </w:r>
          </w:p>
          <w:p w14:paraId="2ED72147" w14:textId="77777777" w:rsidR="00C924C1" w:rsidRPr="002A56CE" w:rsidRDefault="00C924C1" w:rsidP="006E751A">
            <w:pPr>
              <w:pStyle w:val="vpodrka-"/>
              <w:keepNext/>
              <w:numPr>
                <w:ilvl w:val="0"/>
                <w:numId w:val="19"/>
              </w:numPr>
              <w:rPr>
                <w:color w:val="000000" w:themeColor="text1"/>
              </w:rPr>
            </w:pPr>
            <w:r w:rsidRPr="002A56CE">
              <w:rPr>
                <w:color w:val="000000" w:themeColor="text1"/>
              </w:rPr>
              <w:t>dopady činnosti člověka na životní prostředí</w:t>
            </w:r>
          </w:p>
          <w:p w14:paraId="0E247012" w14:textId="77777777" w:rsidR="00C924C1" w:rsidRPr="002A56CE" w:rsidRDefault="00C924C1" w:rsidP="006E751A">
            <w:pPr>
              <w:pStyle w:val="vpodrka-"/>
              <w:keepNext/>
              <w:numPr>
                <w:ilvl w:val="0"/>
                <w:numId w:val="19"/>
              </w:numPr>
              <w:rPr>
                <w:color w:val="000000" w:themeColor="text1"/>
              </w:rPr>
            </w:pPr>
            <w:r w:rsidRPr="002A56CE">
              <w:rPr>
                <w:color w:val="000000" w:themeColor="text1"/>
              </w:rPr>
              <w:t>přírodní zdroje energie a surovin</w:t>
            </w:r>
          </w:p>
          <w:p w14:paraId="26EC1CC3" w14:textId="77777777" w:rsidR="00C924C1" w:rsidRPr="002A56CE" w:rsidRDefault="00C924C1" w:rsidP="006E751A">
            <w:pPr>
              <w:pStyle w:val="vpodrka-"/>
              <w:keepNext/>
              <w:numPr>
                <w:ilvl w:val="0"/>
                <w:numId w:val="19"/>
              </w:numPr>
              <w:rPr>
                <w:color w:val="000000" w:themeColor="text1"/>
              </w:rPr>
            </w:pPr>
            <w:r w:rsidRPr="002A56CE">
              <w:rPr>
                <w:color w:val="000000" w:themeColor="text1"/>
              </w:rPr>
              <w:t>odpady a jejich recyklace</w:t>
            </w:r>
          </w:p>
          <w:p w14:paraId="4B181D7C" w14:textId="77777777" w:rsidR="00C924C1" w:rsidRPr="002A56CE" w:rsidRDefault="00C924C1" w:rsidP="006E751A">
            <w:pPr>
              <w:pStyle w:val="vpodrka-"/>
              <w:keepNext/>
              <w:numPr>
                <w:ilvl w:val="0"/>
                <w:numId w:val="19"/>
              </w:numPr>
              <w:rPr>
                <w:color w:val="000000" w:themeColor="text1"/>
              </w:rPr>
            </w:pPr>
            <w:r w:rsidRPr="002A56CE">
              <w:rPr>
                <w:color w:val="000000" w:themeColor="text1"/>
              </w:rPr>
              <w:t>globální problémy</w:t>
            </w:r>
          </w:p>
          <w:p w14:paraId="7730042C" w14:textId="77777777" w:rsidR="00C924C1" w:rsidRPr="002A56CE" w:rsidRDefault="00C924C1" w:rsidP="006E751A">
            <w:pPr>
              <w:pStyle w:val="vpodrka-"/>
              <w:keepNext/>
              <w:numPr>
                <w:ilvl w:val="0"/>
                <w:numId w:val="19"/>
              </w:numPr>
              <w:rPr>
                <w:color w:val="000000" w:themeColor="text1"/>
              </w:rPr>
            </w:pPr>
            <w:r w:rsidRPr="002A56CE">
              <w:rPr>
                <w:color w:val="000000" w:themeColor="text1"/>
              </w:rPr>
              <w:t>ochrana přírody a krajiny</w:t>
            </w:r>
          </w:p>
          <w:p w14:paraId="081CFBEE" w14:textId="77777777" w:rsidR="00C924C1" w:rsidRPr="002A56CE" w:rsidRDefault="00C924C1" w:rsidP="006E751A">
            <w:pPr>
              <w:pStyle w:val="vpodrka-"/>
              <w:keepNext/>
              <w:numPr>
                <w:ilvl w:val="0"/>
                <w:numId w:val="19"/>
              </w:numPr>
              <w:rPr>
                <w:color w:val="000000" w:themeColor="text1"/>
              </w:rPr>
            </w:pPr>
            <w:r w:rsidRPr="002A56CE">
              <w:rPr>
                <w:color w:val="000000" w:themeColor="text1"/>
              </w:rPr>
              <w:t>nástroje společnosti na ochranu životního prostředí</w:t>
            </w:r>
          </w:p>
          <w:p w14:paraId="5AF99B52" w14:textId="77777777" w:rsidR="00C924C1" w:rsidRPr="002A56CE" w:rsidRDefault="00C924C1" w:rsidP="006E751A">
            <w:pPr>
              <w:pStyle w:val="vpodrka-"/>
              <w:keepNext/>
              <w:numPr>
                <w:ilvl w:val="0"/>
                <w:numId w:val="19"/>
              </w:numPr>
              <w:rPr>
                <w:color w:val="000000" w:themeColor="text1"/>
              </w:rPr>
            </w:pPr>
            <w:r w:rsidRPr="002A56CE">
              <w:rPr>
                <w:color w:val="000000" w:themeColor="text1"/>
              </w:rPr>
              <w:t>zásady udržitelného rozvoje</w:t>
            </w:r>
          </w:p>
          <w:p w14:paraId="34C88C08" w14:textId="77777777" w:rsidR="00C924C1" w:rsidRPr="002A56CE" w:rsidRDefault="00C924C1" w:rsidP="006E751A">
            <w:pPr>
              <w:pStyle w:val="vpodrka-"/>
              <w:keepNext/>
              <w:numPr>
                <w:ilvl w:val="0"/>
                <w:numId w:val="19"/>
              </w:numPr>
              <w:rPr>
                <w:color w:val="000000" w:themeColor="text1"/>
              </w:rPr>
            </w:pPr>
            <w:r w:rsidRPr="002A56CE">
              <w:rPr>
                <w:color w:val="000000" w:themeColor="text1"/>
              </w:rPr>
              <w:t>odpovědnost jedince za ochranu přírody a životního prostředí</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0CB0D052" w14:textId="77777777" w:rsidR="00C924C1" w:rsidRPr="002A56CE" w:rsidRDefault="00C924C1" w:rsidP="00AF5944">
            <w:pPr>
              <w:pStyle w:val="vpnormlnvtabulce"/>
              <w:keepNext/>
              <w:rPr>
                <w:color w:val="000000" w:themeColor="text1"/>
              </w:rPr>
            </w:pPr>
          </w:p>
        </w:tc>
      </w:tr>
    </w:tbl>
    <w:p w14:paraId="5C66757B" w14:textId="77777777" w:rsidR="00C924C1" w:rsidRPr="002A56CE" w:rsidRDefault="00F10DCB" w:rsidP="00C924C1">
      <w:pPr>
        <w:pStyle w:val="HBKapitola1"/>
        <w:rPr>
          <w:color w:val="000000" w:themeColor="text1"/>
        </w:rPr>
      </w:pPr>
      <w:r w:rsidRPr="002A56CE">
        <w:rPr>
          <w:color w:val="000000" w:themeColor="text1"/>
        </w:rPr>
        <w:br w:type="column"/>
      </w:r>
      <w:bookmarkStart w:id="319" w:name="_Toc11137632"/>
      <w:r w:rsidR="00C924C1" w:rsidRPr="002A56CE">
        <w:rPr>
          <w:color w:val="000000" w:themeColor="text1"/>
        </w:rPr>
        <w:lastRenderedPageBreak/>
        <w:t>Matematické vzdělávání</w:t>
      </w:r>
      <w:bookmarkEnd w:id="319"/>
    </w:p>
    <w:p w14:paraId="61B5DD4D" w14:textId="77777777" w:rsidR="00C924C1" w:rsidRPr="002A56CE" w:rsidRDefault="00C924C1" w:rsidP="00C924C1">
      <w:pPr>
        <w:pStyle w:val="vpnormln"/>
        <w:rPr>
          <w:color w:val="000000" w:themeColor="text1"/>
        </w:rPr>
      </w:pPr>
      <w:r w:rsidRPr="002A56CE">
        <w:rPr>
          <w:color w:val="000000" w:themeColor="text1"/>
        </w:rPr>
        <w:t>Matematické vzdělávání má v odborném školství kromě funkce všeobecně vzdělávací ještě funkci průpravnou pro odbornou složku vzdělávání.</w:t>
      </w:r>
    </w:p>
    <w:p w14:paraId="18F7C936" w14:textId="77777777" w:rsidR="00C924C1" w:rsidRPr="002A56CE" w:rsidRDefault="00C924C1" w:rsidP="00C924C1">
      <w:pPr>
        <w:pStyle w:val="vpnormln"/>
        <w:rPr>
          <w:color w:val="000000" w:themeColor="text1"/>
        </w:rPr>
      </w:pPr>
      <w:r w:rsidRPr="002A56CE">
        <w:rPr>
          <w:color w:val="000000" w:themeColor="text1"/>
        </w:rPr>
        <w:t>Obecným cílem matematického vzdělávání je výchova přemýšlivého člověka, který bude umět používat matematiku v různých životních situacích (v odborné složce vzdělávání, v dalším studiu, v osobním životě, budoucím zaměstnání, volném čase apod.).</w:t>
      </w:r>
    </w:p>
    <w:p w14:paraId="74EEE838" w14:textId="77777777" w:rsidR="00C924C1" w:rsidRPr="002A56CE" w:rsidRDefault="00C924C1" w:rsidP="00C924C1">
      <w:pPr>
        <w:pStyle w:val="vpnormln"/>
        <w:rPr>
          <w:color w:val="000000" w:themeColor="text1"/>
        </w:rPr>
      </w:pPr>
      <w:r w:rsidRPr="002A56CE">
        <w:rPr>
          <w:color w:val="000000" w:themeColor="text1"/>
        </w:rPr>
        <w:t>Uvedené výsledky vzdělávání a učivo představují v odborném školství základ matematického vzdělávání pro daný stupeň vzdělání. V oborech vzdělání se zvýšenými nároky na matematické vzdělávání rozšíří škola ve svém školním vzdělávacím programu matematické vzdělávání v souvislosti s potřebami odborného vzdělávání zejména o:</w:t>
      </w:r>
    </w:p>
    <w:p w14:paraId="0C4F90C0" w14:textId="77777777" w:rsidR="00C924C1" w:rsidRPr="002A56CE" w:rsidRDefault="00C924C1" w:rsidP="006E751A">
      <w:pPr>
        <w:pStyle w:val="vpodrka-"/>
        <w:numPr>
          <w:ilvl w:val="0"/>
          <w:numId w:val="19"/>
        </w:numPr>
        <w:rPr>
          <w:color w:val="000000" w:themeColor="text1"/>
        </w:rPr>
      </w:pPr>
      <w:r w:rsidRPr="002A56CE">
        <w:rPr>
          <w:color w:val="000000" w:themeColor="text1"/>
        </w:rPr>
        <w:t>operace s komplexními čísly a řešení kvadratických rovnic v množině C;</w:t>
      </w:r>
    </w:p>
    <w:p w14:paraId="6370D882" w14:textId="77777777" w:rsidR="00C924C1" w:rsidRPr="002A56CE" w:rsidRDefault="00C924C1" w:rsidP="006E751A">
      <w:pPr>
        <w:pStyle w:val="vpodrka-"/>
        <w:numPr>
          <w:ilvl w:val="0"/>
          <w:numId w:val="19"/>
        </w:numPr>
        <w:rPr>
          <w:color w:val="000000" w:themeColor="text1"/>
        </w:rPr>
      </w:pPr>
      <w:r w:rsidRPr="002A56CE">
        <w:rPr>
          <w:color w:val="000000" w:themeColor="text1"/>
        </w:rPr>
        <w:t>řešení aplikačních úloh s využitím funkcí, posloupností a trigonometrie;</w:t>
      </w:r>
    </w:p>
    <w:p w14:paraId="7B2EED5B" w14:textId="77777777" w:rsidR="00C924C1" w:rsidRPr="002A56CE" w:rsidRDefault="00C924C1" w:rsidP="006E751A">
      <w:pPr>
        <w:pStyle w:val="vpodrka-"/>
        <w:numPr>
          <w:ilvl w:val="0"/>
          <w:numId w:val="19"/>
        </w:numPr>
        <w:rPr>
          <w:color w:val="000000" w:themeColor="text1"/>
        </w:rPr>
      </w:pPr>
      <w:r w:rsidRPr="002A56CE">
        <w:rPr>
          <w:color w:val="000000" w:themeColor="text1"/>
        </w:rPr>
        <w:t>analytickou geometrii kuželoseček.</w:t>
      </w:r>
    </w:p>
    <w:p w14:paraId="5254BF1B" w14:textId="77777777" w:rsidR="00C924C1" w:rsidRPr="002A56CE" w:rsidRDefault="00C924C1" w:rsidP="00C924C1">
      <w:pPr>
        <w:pStyle w:val="vpnormpodtrnad6b"/>
        <w:rPr>
          <w:b/>
          <w:color w:val="000000" w:themeColor="text1"/>
        </w:rPr>
      </w:pPr>
      <w:r w:rsidRPr="002A56CE">
        <w:rPr>
          <w:b/>
          <w:color w:val="000000" w:themeColor="text1"/>
        </w:rPr>
        <w:t>Vzdělávání směřuje k tomu, aby žáci dovedli:</w:t>
      </w:r>
    </w:p>
    <w:p w14:paraId="1834632D" w14:textId="77777777" w:rsidR="00C924C1" w:rsidRPr="002A56CE" w:rsidRDefault="00C924C1" w:rsidP="006E751A">
      <w:pPr>
        <w:pStyle w:val="vpodrka-"/>
        <w:numPr>
          <w:ilvl w:val="0"/>
          <w:numId w:val="19"/>
        </w:numPr>
        <w:rPr>
          <w:color w:val="000000" w:themeColor="text1"/>
        </w:rPr>
      </w:pPr>
      <w:r w:rsidRPr="002A56CE">
        <w:rPr>
          <w:color w:val="000000" w:themeColor="text1"/>
        </w:rPr>
        <w:t>využívat matematických vědomostí a dovedností v praktickém životě: při řešení běžných situací vyžadujících efektivní způsoby výpočtu a poznatků o geometrických útvarech;</w:t>
      </w:r>
    </w:p>
    <w:p w14:paraId="2CCD6C32" w14:textId="77777777" w:rsidR="00C924C1" w:rsidRPr="002A56CE" w:rsidRDefault="00C924C1" w:rsidP="006E751A">
      <w:pPr>
        <w:pStyle w:val="vpodrka-"/>
        <w:numPr>
          <w:ilvl w:val="0"/>
          <w:numId w:val="19"/>
        </w:numPr>
        <w:rPr>
          <w:color w:val="000000" w:themeColor="text1"/>
        </w:rPr>
      </w:pPr>
      <w:r w:rsidRPr="002A56CE">
        <w:rPr>
          <w:color w:val="000000" w:themeColor="text1"/>
        </w:rPr>
        <w:t>aplikovat matematické poznatky a postupy v odborné složce vzdělávání;</w:t>
      </w:r>
    </w:p>
    <w:p w14:paraId="5FBC9281" w14:textId="77777777" w:rsidR="00C924C1" w:rsidRPr="002A56CE" w:rsidRDefault="00C924C1" w:rsidP="006E751A">
      <w:pPr>
        <w:pStyle w:val="vpodrka-"/>
        <w:numPr>
          <w:ilvl w:val="0"/>
          <w:numId w:val="19"/>
        </w:numPr>
        <w:rPr>
          <w:color w:val="000000" w:themeColor="text1"/>
        </w:rPr>
      </w:pPr>
      <w:r w:rsidRPr="002A56CE">
        <w:rPr>
          <w:color w:val="000000" w:themeColor="text1"/>
        </w:rPr>
        <w:t>matematizovat reálné situace, pracovat s matematickým modelem a vyhodnotit výsledek řešení vzhledem k realitě;</w:t>
      </w:r>
    </w:p>
    <w:p w14:paraId="604D3E9F" w14:textId="77777777" w:rsidR="00C924C1" w:rsidRPr="002A56CE" w:rsidRDefault="00C924C1" w:rsidP="006E751A">
      <w:pPr>
        <w:pStyle w:val="vpodrka-"/>
        <w:numPr>
          <w:ilvl w:val="0"/>
          <w:numId w:val="19"/>
        </w:numPr>
        <w:rPr>
          <w:color w:val="000000" w:themeColor="text1"/>
        </w:rPr>
      </w:pPr>
      <w:r w:rsidRPr="002A56CE">
        <w:rPr>
          <w:color w:val="000000" w:themeColor="text1"/>
        </w:rPr>
        <w:t>zkoumat a řešit problémy, včetně diskuse výsledků jejich řešení;</w:t>
      </w:r>
    </w:p>
    <w:p w14:paraId="0E6838D9" w14:textId="77777777" w:rsidR="00C924C1" w:rsidRPr="002A56CE" w:rsidRDefault="00C924C1" w:rsidP="006E751A">
      <w:pPr>
        <w:pStyle w:val="vpodrka-"/>
        <w:numPr>
          <w:ilvl w:val="0"/>
          <w:numId w:val="19"/>
        </w:numPr>
        <w:rPr>
          <w:color w:val="000000" w:themeColor="text1"/>
        </w:rPr>
      </w:pPr>
      <w:r w:rsidRPr="002A56CE">
        <w:rPr>
          <w:color w:val="000000" w:themeColor="text1"/>
        </w:rPr>
        <w:t>číst s porozuměním matematický text, vyhodnotit informace získané z různých zdrojů – grafů, diagramů, tabulek a internetu, přesně se matematicky vyjadřovat;</w:t>
      </w:r>
    </w:p>
    <w:p w14:paraId="4F59A390" w14:textId="77777777" w:rsidR="00C924C1" w:rsidRPr="002A56CE" w:rsidRDefault="00C924C1" w:rsidP="006E751A">
      <w:pPr>
        <w:pStyle w:val="vpodrka-"/>
        <w:numPr>
          <w:ilvl w:val="0"/>
          <w:numId w:val="19"/>
        </w:numPr>
        <w:rPr>
          <w:color w:val="000000" w:themeColor="text1"/>
        </w:rPr>
      </w:pPr>
      <w:r w:rsidRPr="002A56CE">
        <w:rPr>
          <w:color w:val="000000" w:themeColor="text1"/>
        </w:rPr>
        <w:t>používat pomůcky: odbornou literaturu, internet, PC, kalkulátor, rýsovací potřeby.</w:t>
      </w:r>
    </w:p>
    <w:p w14:paraId="3CE4B723" w14:textId="77777777" w:rsidR="00C924C1" w:rsidRPr="002A56CE" w:rsidRDefault="00C924C1" w:rsidP="00C924C1">
      <w:pPr>
        <w:pStyle w:val="vpnormpodtrnad6b"/>
        <w:rPr>
          <w:b/>
          <w:color w:val="000000" w:themeColor="text1"/>
        </w:rPr>
      </w:pPr>
      <w:r w:rsidRPr="002A56CE">
        <w:rPr>
          <w:b/>
          <w:color w:val="000000" w:themeColor="text1"/>
        </w:rPr>
        <w:t>V afektivní oblasti směřuje matematické vzdělávání k tomu, aby žáci získali:</w:t>
      </w:r>
    </w:p>
    <w:p w14:paraId="2D527BCE" w14:textId="77777777" w:rsidR="00C924C1" w:rsidRPr="002A56CE" w:rsidRDefault="00C924C1" w:rsidP="006E751A">
      <w:pPr>
        <w:pStyle w:val="vpodrka-"/>
        <w:numPr>
          <w:ilvl w:val="0"/>
          <w:numId w:val="19"/>
        </w:numPr>
        <w:rPr>
          <w:color w:val="000000" w:themeColor="text1"/>
        </w:rPr>
      </w:pPr>
      <w:r w:rsidRPr="002A56CE">
        <w:rPr>
          <w:color w:val="000000" w:themeColor="text1"/>
        </w:rPr>
        <w:t>pozitivní postoj k matematice a zájem o ni a její aplikace;</w:t>
      </w:r>
    </w:p>
    <w:p w14:paraId="50644941" w14:textId="77777777" w:rsidR="00C924C1" w:rsidRPr="002A56CE" w:rsidRDefault="00C924C1" w:rsidP="006E751A">
      <w:pPr>
        <w:pStyle w:val="vpodrka-"/>
        <w:numPr>
          <w:ilvl w:val="0"/>
          <w:numId w:val="19"/>
        </w:numPr>
        <w:rPr>
          <w:color w:val="000000" w:themeColor="text1"/>
        </w:rPr>
      </w:pPr>
      <w:r w:rsidRPr="002A56CE">
        <w:rPr>
          <w:color w:val="000000" w:themeColor="text1"/>
        </w:rPr>
        <w:t>motivaci k celoživotnímu vzdělávání;</w:t>
      </w:r>
    </w:p>
    <w:p w14:paraId="325B1E07" w14:textId="77777777" w:rsidR="00C924C1" w:rsidRPr="002A56CE" w:rsidRDefault="00C924C1" w:rsidP="006E751A">
      <w:pPr>
        <w:pStyle w:val="vpodrka-"/>
        <w:numPr>
          <w:ilvl w:val="0"/>
          <w:numId w:val="19"/>
        </w:numPr>
        <w:rPr>
          <w:color w:val="000000" w:themeColor="text1"/>
        </w:rPr>
      </w:pPr>
      <w:r w:rsidRPr="002A56CE">
        <w:rPr>
          <w:color w:val="000000" w:themeColor="text1"/>
        </w:rPr>
        <w:t>důvěru ve vlastní schopnosti a preciznost při práci.</w:t>
      </w:r>
    </w:p>
    <w:p w14:paraId="6C9BBD18" w14:textId="77777777" w:rsidR="00C924C1" w:rsidRPr="002A56CE" w:rsidRDefault="00C924C1" w:rsidP="00C924C1">
      <w:pPr>
        <w:pStyle w:val="HBKapitola2"/>
        <w:rPr>
          <w:color w:val="000000" w:themeColor="text1"/>
        </w:rPr>
      </w:pPr>
      <w:bookmarkStart w:id="320" w:name="_Toc11137633"/>
      <w:r w:rsidRPr="002A56CE">
        <w:rPr>
          <w:color w:val="000000" w:themeColor="text1"/>
        </w:rPr>
        <w:t>Matematika</w:t>
      </w:r>
      <w:bookmarkEnd w:id="318"/>
      <w:bookmarkEnd w:id="320"/>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3"/>
        <w:gridCol w:w="4814"/>
      </w:tblGrid>
      <w:tr w:rsidR="00C924C1" w:rsidRPr="002A56CE" w14:paraId="18E09FE5" w14:textId="77777777" w:rsidTr="00AF5944">
        <w:trPr>
          <w:jc w:val="right"/>
        </w:trPr>
        <w:tc>
          <w:tcPr>
            <w:tcW w:w="2500" w:type="pct"/>
            <w:shd w:val="clear" w:color="auto" w:fill="auto"/>
            <w:vAlign w:val="center"/>
          </w:tcPr>
          <w:p w14:paraId="2DB237A8" w14:textId="77777777" w:rsidR="00C924C1" w:rsidRPr="002A56CE" w:rsidRDefault="00C924C1" w:rsidP="00AF5944">
            <w:pPr>
              <w:pStyle w:val="vpnormln"/>
              <w:jc w:val="center"/>
              <w:rPr>
                <w:color w:val="000000" w:themeColor="text1"/>
              </w:rPr>
            </w:pPr>
            <w:r w:rsidRPr="002A56CE">
              <w:rPr>
                <w:color w:val="000000" w:themeColor="text1"/>
              </w:rPr>
              <w:t>Název předmětu:</w:t>
            </w:r>
          </w:p>
        </w:tc>
        <w:tc>
          <w:tcPr>
            <w:tcW w:w="2500" w:type="pct"/>
            <w:shd w:val="clear" w:color="auto" w:fill="auto"/>
            <w:vAlign w:val="center"/>
          </w:tcPr>
          <w:p w14:paraId="290DFE47" w14:textId="77777777" w:rsidR="00C924C1" w:rsidRPr="002A56CE" w:rsidRDefault="00C924C1" w:rsidP="00AF5944">
            <w:pPr>
              <w:pStyle w:val="vpnormln"/>
              <w:jc w:val="center"/>
              <w:rPr>
                <w:color w:val="000000" w:themeColor="text1"/>
              </w:rPr>
            </w:pPr>
            <w:r w:rsidRPr="002A56CE">
              <w:rPr>
                <w:color w:val="000000" w:themeColor="text1"/>
              </w:rPr>
              <w:t>Matematika</w:t>
            </w:r>
          </w:p>
        </w:tc>
      </w:tr>
      <w:tr w:rsidR="00C924C1" w:rsidRPr="002A56CE" w14:paraId="28B03F7B" w14:textId="77777777" w:rsidTr="00AF5944">
        <w:trPr>
          <w:jc w:val="right"/>
        </w:trPr>
        <w:tc>
          <w:tcPr>
            <w:tcW w:w="2500" w:type="pct"/>
            <w:shd w:val="clear" w:color="auto" w:fill="auto"/>
            <w:vAlign w:val="center"/>
          </w:tcPr>
          <w:p w14:paraId="7C62CD35" w14:textId="77777777" w:rsidR="00C924C1" w:rsidRPr="002A56CE" w:rsidRDefault="00C924C1" w:rsidP="00AF5944">
            <w:pPr>
              <w:pStyle w:val="vpnormln"/>
              <w:jc w:val="center"/>
              <w:rPr>
                <w:color w:val="000000" w:themeColor="text1"/>
              </w:rPr>
            </w:pPr>
            <w:r w:rsidRPr="002A56CE">
              <w:rPr>
                <w:color w:val="000000" w:themeColor="text1"/>
              </w:rPr>
              <w:t>Celkový počet hodin za studium</w:t>
            </w:r>
          </w:p>
          <w:p w14:paraId="75677338" w14:textId="77777777" w:rsidR="00C924C1" w:rsidRPr="002A56CE" w:rsidRDefault="00C924C1" w:rsidP="00AF5944">
            <w:pPr>
              <w:pStyle w:val="vpnormln"/>
              <w:jc w:val="center"/>
              <w:rPr>
                <w:color w:val="000000" w:themeColor="text1"/>
              </w:rPr>
            </w:pPr>
            <w:r w:rsidRPr="002A56CE">
              <w:rPr>
                <w:color w:val="000000" w:themeColor="text1"/>
              </w:rPr>
              <w:t>(počet hodin v ročnících):</w:t>
            </w:r>
          </w:p>
        </w:tc>
        <w:tc>
          <w:tcPr>
            <w:tcW w:w="2500" w:type="pct"/>
            <w:shd w:val="clear" w:color="auto" w:fill="auto"/>
            <w:vAlign w:val="center"/>
          </w:tcPr>
          <w:p w14:paraId="7A18E904" w14:textId="77777777" w:rsidR="00C924C1" w:rsidRPr="002A56CE" w:rsidRDefault="00F10DCB" w:rsidP="00F10DCB">
            <w:pPr>
              <w:pStyle w:val="vpnormln"/>
              <w:jc w:val="center"/>
              <w:rPr>
                <w:color w:val="000000" w:themeColor="text1"/>
              </w:rPr>
            </w:pPr>
            <w:r w:rsidRPr="002A56CE">
              <w:rPr>
                <w:color w:val="000000" w:themeColor="text1"/>
              </w:rPr>
              <w:t>(</w:t>
            </w:r>
            <w:r w:rsidR="00C924C1" w:rsidRPr="002A56CE">
              <w:rPr>
                <w:color w:val="000000" w:themeColor="text1"/>
              </w:rPr>
              <w:t>2 – 3 – 2– 3)</w:t>
            </w:r>
          </w:p>
        </w:tc>
      </w:tr>
    </w:tbl>
    <w:p w14:paraId="0C80236F" w14:textId="77777777" w:rsidR="00C924C1" w:rsidRPr="002A56CE" w:rsidRDefault="00C924C1" w:rsidP="00C924C1">
      <w:pPr>
        <w:keepNext/>
        <w:shd w:val="clear" w:color="auto" w:fill="FFFFFF"/>
        <w:tabs>
          <w:tab w:val="left" w:pos="2694"/>
        </w:tabs>
        <w:spacing w:before="120" w:after="60" w:line="288" w:lineRule="auto"/>
        <w:jc w:val="both"/>
        <w:rPr>
          <w:rFonts w:ascii="Arial" w:hAnsi="Arial" w:cs="Arial"/>
          <w:color w:val="000000" w:themeColor="text1"/>
          <w:sz w:val="20"/>
          <w:szCs w:val="20"/>
        </w:rPr>
      </w:pPr>
      <w:r w:rsidRPr="002A56CE">
        <w:rPr>
          <w:rFonts w:ascii="Arial" w:hAnsi="Arial" w:cs="Arial"/>
          <w:color w:val="000000" w:themeColor="text1"/>
          <w:sz w:val="20"/>
          <w:szCs w:val="20"/>
        </w:rPr>
        <w:t>Název a adresa školy:</w:t>
      </w:r>
      <w:r w:rsidRPr="002A56CE">
        <w:rPr>
          <w:rFonts w:ascii="Arial" w:hAnsi="Arial" w:cs="Arial"/>
          <w:color w:val="000000" w:themeColor="text1"/>
          <w:sz w:val="20"/>
          <w:szCs w:val="20"/>
        </w:rPr>
        <w:tab/>
        <w:t>SOU plynárenské Pardubice, Poděbradská 93, 530 09 Pardubice</w:t>
      </w:r>
    </w:p>
    <w:p w14:paraId="2ADC1352" w14:textId="77777777" w:rsidR="00C924C1" w:rsidRPr="002A56CE" w:rsidRDefault="00C924C1" w:rsidP="00C924C1">
      <w:pPr>
        <w:keepNext/>
        <w:shd w:val="clear" w:color="auto" w:fill="FFFFFF"/>
        <w:tabs>
          <w:tab w:val="left" w:pos="2694"/>
        </w:tabs>
        <w:spacing w:after="60" w:line="288" w:lineRule="auto"/>
        <w:jc w:val="both"/>
        <w:rPr>
          <w:rFonts w:ascii="Arial" w:hAnsi="Arial" w:cs="Arial"/>
          <w:color w:val="000000" w:themeColor="text1"/>
          <w:sz w:val="20"/>
          <w:szCs w:val="20"/>
        </w:rPr>
      </w:pPr>
      <w:r w:rsidRPr="002A56CE">
        <w:rPr>
          <w:rFonts w:ascii="Arial" w:hAnsi="Arial" w:cs="Arial"/>
          <w:color w:val="000000" w:themeColor="text1"/>
          <w:sz w:val="20"/>
          <w:szCs w:val="20"/>
        </w:rPr>
        <w:t>Obor vzdělání, název ŠVP:</w:t>
      </w:r>
      <w:r w:rsidRPr="002A56CE">
        <w:rPr>
          <w:rFonts w:ascii="Arial" w:hAnsi="Arial" w:cs="Arial"/>
          <w:color w:val="000000" w:themeColor="text1"/>
          <w:sz w:val="20"/>
          <w:szCs w:val="20"/>
        </w:rPr>
        <w:tab/>
        <w:t>39-41-L/02, Mechanik instalatérských a elektrotechnických zařízení, Instalatér</w:t>
      </w:r>
    </w:p>
    <w:p w14:paraId="57DDFAE4" w14:textId="77777777" w:rsidR="00C924C1" w:rsidRPr="002A56CE" w:rsidRDefault="007F2FE4" w:rsidP="00C924C1">
      <w:pPr>
        <w:keepNext/>
        <w:shd w:val="clear" w:color="auto" w:fill="FFFFFF"/>
        <w:tabs>
          <w:tab w:val="left" w:pos="2694"/>
        </w:tabs>
        <w:spacing w:after="60" w:line="288" w:lineRule="auto"/>
        <w:jc w:val="both"/>
        <w:rPr>
          <w:rFonts w:ascii="Arial" w:hAnsi="Arial" w:cs="Arial"/>
          <w:color w:val="000000" w:themeColor="text1"/>
          <w:sz w:val="20"/>
          <w:szCs w:val="20"/>
        </w:rPr>
      </w:pPr>
      <w:r>
        <w:rPr>
          <w:rFonts w:ascii="Arial" w:hAnsi="Arial" w:cs="Arial"/>
          <w:color w:val="000000" w:themeColor="text1"/>
          <w:sz w:val="20"/>
          <w:szCs w:val="20"/>
        </w:rPr>
        <w:t>Platnost učební osnovy:</w:t>
      </w:r>
      <w:r>
        <w:rPr>
          <w:rFonts w:ascii="Arial" w:hAnsi="Arial" w:cs="Arial"/>
          <w:color w:val="000000" w:themeColor="text1"/>
          <w:sz w:val="20"/>
          <w:szCs w:val="20"/>
        </w:rPr>
        <w:tab/>
        <w:t>od 1. 9. 2017</w:t>
      </w:r>
    </w:p>
    <w:p w14:paraId="79EEEF51" w14:textId="77777777" w:rsidR="00C924C1" w:rsidRPr="002A56CE" w:rsidRDefault="00C924C1" w:rsidP="00C924C1">
      <w:pPr>
        <w:pStyle w:val="vpnormln"/>
        <w:jc w:val="right"/>
        <w:rPr>
          <w:color w:val="000000" w:themeColor="text1"/>
        </w:rPr>
      </w:pPr>
      <w:r w:rsidRPr="002A56CE">
        <w:rPr>
          <w:color w:val="000000" w:themeColor="text1"/>
        </w:rPr>
        <w:t>tabulka: rozpis výsledků vzdělávání a učiva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3"/>
        <w:gridCol w:w="4534"/>
        <w:gridCol w:w="560"/>
      </w:tblGrid>
      <w:tr w:rsidR="00C924C1" w:rsidRPr="002A56CE" w14:paraId="6A8B8F97" w14:textId="77777777" w:rsidTr="00AF5944">
        <w:trPr>
          <w:trHeight w:val="340"/>
        </w:trPr>
        <w:tc>
          <w:tcPr>
            <w:tcW w:w="2354" w:type="pct"/>
            <w:shd w:val="clear" w:color="auto" w:fill="auto"/>
            <w:vAlign w:val="center"/>
          </w:tcPr>
          <w:p w14:paraId="5E5FE53E" w14:textId="77777777" w:rsidR="00C924C1" w:rsidRPr="002A56CE" w:rsidRDefault="00C924C1" w:rsidP="00AF5944">
            <w:pPr>
              <w:pStyle w:val="vpnormlnvtabulce"/>
              <w:keepNext/>
              <w:rPr>
                <w:color w:val="000000" w:themeColor="text1"/>
              </w:rPr>
            </w:pPr>
            <w:r w:rsidRPr="002A56CE">
              <w:rPr>
                <w:color w:val="000000" w:themeColor="text1"/>
              </w:rPr>
              <w:t>Ročník: 1.</w:t>
            </w:r>
          </w:p>
        </w:tc>
        <w:tc>
          <w:tcPr>
            <w:tcW w:w="2355" w:type="pct"/>
            <w:shd w:val="clear" w:color="auto" w:fill="auto"/>
            <w:vAlign w:val="center"/>
          </w:tcPr>
          <w:p w14:paraId="1FEA6E3E" w14:textId="77777777" w:rsidR="00C924C1" w:rsidRPr="002A56CE" w:rsidRDefault="00C924C1" w:rsidP="00AF5944">
            <w:pPr>
              <w:pStyle w:val="vpnormlnvtabulce"/>
              <w:keepNext/>
              <w:rPr>
                <w:color w:val="000000" w:themeColor="text1"/>
              </w:rPr>
            </w:pPr>
            <w:r w:rsidRPr="002A56CE">
              <w:rPr>
                <w:color w:val="000000" w:themeColor="text1"/>
              </w:rPr>
              <w:t>Počet hodin v ročníku: 2 x 33 = 66</w:t>
            </w:r>
          </w:p>
        </w:tc>
        <w:tc>
          <w:tcPr>
            <w:tcW w:w="291" w:type="pct"/>
            <w:shd w:val="clear" w:color="auto" w:fill="auto"/>
            <w:vAlign w:val="center"/>
          </w:tcPr>
          <w:p w14:paraId="7F93F784" w14:textId="77777777" w:rsidR="00C924C1" w:rsidRPr="002A56CE" w:rsidRDefault="00C924C1" w:rsidP="00AF5944">
            <w:pPr>
              <w:pStyle w:val="vpnormlnvtabulce"/>
              <w:keepNext/>
              <w:rPr>
                <w:color w:val="000000" w:themeColor="text1"/>
              </w:rPr>
            </w:pPr>
          </w:p>
        </w:tc>
      </w:tr>
      <w:tr w:rsidR="00C924C1" w:rsidRPr="002A56CE" w14:paraId="469771CF" w14:textId="77777777" w:rsidTr="00AF5944">
        <w:trPr>
          <w:trHeight w:val="340"/>
        </w:trPr>
        <w:tc>
          <w:tcPr>
            <w:tcW w:w="2354" w:type="pct"/>
            <w:shd w:val="clear" w:color="auto" w:fill="auto"/>
            <w:vAlign w:val="center"/>
          </w:tcPr>
          <w:p w14:paraId="071091D0" w14:textId="77777777" w:rsidR="00C924C1" w:rsidRPr="002A56CE" w:rsidRDefault="00C924C1" w:rsidP="00AF5944">
            <w:pPr>
              <w:pStyle w:val="vpnormlnvtabulce"/>
              <w:rPr>
                <w:color w:val="000000" w:themeColor="text1"/>
              </w:rPr>
            </w:pPr>
            <w:r w:rsidRPr="002A56CE">
              <w:rPr>
                <w:color w:val="000000" w:themeColor="text1"/>
              </w:rPr>
              <w:t xml:space="preserve">Výsledky vzdělávání </w:t>
            </w:r>
          </w:p>
        </w:tc>
        <w:tc>
          <w:tcPr>
            <w:tcW w:w="2355" w:type="pct"/>
            <w:shd w:val="clear" w:color="auto" w:fill="auto"/>
            <w:vAlign w:val="center"/>
          </w:tcPr>
          <w:p w14:paraId="21B69901" w14:textId="77777777" w:rsidR="00C924C1" w:rsidRPr="002A56CE" w:rsidRDefault="00C924C1" w:rsidP="00AF5944">
            <w:pPr>
              <w:pStyle w:val="vpnormlnvtabulce"/>
              <w:rPr>
                <w:color w:val="000000" w:themeColor="text1"/>
              </w:rPr>
            </w:pPr>
            <w:r w:rsidRPr="002A56CE">
              <w:rPr>
                <w:color w:val="000000" w:themeColor="text1"/>
              </w:rPr>
              <w:t>Obsah vzdělávání</w:t>
            </w:r>
          </w:p>
        </w:tc>
        <w:tc>
          <w:tcPr>
            <w:tcW w:w="291" w:type="pct"/>
            <w:shd w:val="clear" w:color="auto" w:fill="auto"/>
            <w:vAlign w:val="center"/>
          </w:tcPr>
          <w:p w14:paraId="751876EE" w14:textId="77777777" w:rsidR="00C924C1" w:rsidRPr="002A56CE" w:rsidRDefault="00C924C1" w:rsidP="00AF5944">
            <w:pPr>
              <w:pStyle w:val="vpnormlnvtabulce"/>
              <w:rPr>
                <w:color w:val="000000" w:themeColor="text1"/>
              </w:rPr>
            </w:pPr>
            <w:r w:rsidRPr="002A56CE">
              <w:rPr>
                <w:color w:val="000000" w:themeColor="text1"/>
              </w:rPr>
              <w:t>hod.</w:t>
            </w:r>
          </w:p>
        </w:tc>
      </w:tr>
      <w:tr w:rsidR="00C924C1" w:rsidRPr="002A56CE" w14:paraId="01819CB9" w14:textId="77777777" w:rsidTr="00AF5944">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3AF5FB06" w14:textId="77777777" w:rsidR="00C924C1" w:rsidRPr="002A56CE" w:rsidRDefault="00C924C1" w:rsidP="00AF5944">
            <w:pPr>
              <w:autoSpaceDE w:val="0"/>
              <w:autoSpaceDN w:val="0"/>
              <w:adjustRightInd w:val="0"/>
              <w:rPr>
                <w:rFonts w:ascii="Arial" w:eastAsia="SimSun" w:hAnsi="Arial" w:cs="Arial"/>
                <w:b/>
                <w:color w:val="000000" w:themeColor="text1"/>
                <w:sz w:val="20"/>
                <w:szCs w:val="20"/>
                <w:lang w:eastAsia="zh-CN"/>
              </w:rPr>
            </w:pPr>
            <w:r w:rsidRPr="002A56CE">
              <w:rPr>
                <w:rFonts w:ascii="Arial" w:eastAsia="SimSun" w:hAnsi="Arial" w:cs="Arial"/>
                <w:b/>
                <w:color w:val="000000" w:themeColor="text1"/>
                <w:sz w:val="20"/>
                <w:szCs w:val="20"/>
                <w:lang w:eastAsia="zh-CN"/>
              </w:rPr>
              <w:t>Žák:</w:t>
            </w:r>
          </w:p>
          <w:p w14:paraId="09ABF371" w14:textId="77777777" w:rsidR="00C924C1" w:rsidRPr="002A56CE" w:rsidRDefault="00C924C1" w:rsidP="006E751A">
            <w:pPr>
              <w:pStyle w:val="vpodrka-"/>
              <w:numPr>
                <w:ilvl w:val="0"/>
                <w:numId w:val="19"/>
              </w:numPr>
              <w:rPr>
                <w:color w:val="000000" w:themeColor="text1"/>
              </w:rPr>
            </w:pPr>
            <w:r w:rsidRPr="002A56CE">
              <w:rPr>
                <w:color w:val="000000" w:themeColor="text1"/>
              </w:rPr>
              <w:t>provádí základní aritmetické operace v množině reálných čísel</w:t>
            </w:r>
          </w:p>
          <w:p w14:paraId="24A6FCDC" w14:textId="77777777" w:rsidR="00C924C1" w:rsidRPr="002A56CE" w:rsidRDefault="00C924C1" w:rsidP="006E751A">
            <w:pPr>
              <w:pStyle w:val="vpodrka-"/>
              <w:numPr>
                <w:ilvl w:val="0"/>
                <w:numId w:val="19"/>
              </w:numPr>
              <w:rPr>
                <w:color w:val="000000" w:themeColor="text1"/>
              </w:rPr>
            </w:pPr>
            <w:r w:rsidRPr="002A56CE">
              <w:rPr>
                <w:color w:val="000000" w:themeColor="text1"/>
              </w:rPr>
              <w:t>používá různé zápisy reálného čísla;</w:t>
            </w:r>
          </w:p>
          <w:p w14:paraId="353F505A" w14:textId="77777777" w:rsidR="00C924C1" w:rsidRPr="002A56CE" w:rsidRDefault="00C924C1" w:rsidP="006E751A">
            <w:pPr>
              <w:pStyle w:val="vpodrka-"/>
              <w:numPr>
                <w:ilvl w:val="0"/>
                <w:numId w:val="19"/>
              </w:numPr>
              <w:rPr>
                <w:color w:val="000000" w:themeColor="text1"/>
              </w:rPr>
            </w:pPr>
            <w:r w:rsidRPr="002A56CE">
              <w:rPr>
                <w:color w:val="000000" w:themeColor="text1"/>
              </w:rPr>
              <w:t>používá absolutní hodnotu, zapíše a znázorní interval, provádí operace s intervaly (sjednocení, průnik)</w:t>
            </w:r>
          </w:p>
          <w:p w14:paraId="58FA4AA9" w14:textId="77777777" w:rsidR="00C924C1" w:rsidRPr="002A56CE" w:rsidRDefault="00C924C1" w:rsidP="006E751A">
            <w:pPr>
              <w:pStyle w:val="vpodrka-"/>
              <w:numPr>
                <w:ilvl w:val="0"/>
                <w:numId w:val="19"/>
              </w:numPr>
              <w:rPr>
                <w:rFonts w:eastAsia="SimSun"/>
                <w:color w:val="000000" w:themeColor="text1"/>
                <w:lang w:eastAsia="zh-CN"/>
              </w:rPr>
            </w:pPr>
            <w:r w:rsidRPr="002A56CE">
              <w:rPr>
                <w:color w:val="000000" w:themeColor="text1"/>
              </w:rPr>
              <w:t>řeší praktické úlohy s využitím procentového počtu</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150F178E" w14:textId="77777777" w:rsidR="00C924C1" w:rsidRPr="002A56CE" w:rsidRDefault="00C924C1" w:rsidP="00AF5944">
            <w:pPr>
              <w:autoSpaceDE w:val="0"/>
              <w:autoSpaceDN w:val="0"/>
              <w:adjustRightInd w:val="0"/>
              <w:rPr>
                <w:rFonts w:ascii="Arial" w:eastAsia="SimSun" w:hAnsi="Arial" w:cs="Arial"/>
                <w:b/>
                <w:bCs/>
                <w:color w:val="000000" w:themeColor="text1"/>
                <w:sz w:val="20"/>
                <w:szCs w:val="20"/>
                <w:lang w:eastAsia="zh-CN"/>
              </w:rPr>
            </w:pPr>
            <w:r w:rsidRPr="002A56CE">
              <w:rPr>
                <w:rFonts w:ascii="Arial" w:eastAsia="SimSun" w:hAnsi="Arial" w:cs="Arial"/>
                <w:b/>
                <w:bCs/>
                <w:color w:val="000000" w:themeColor="text1"/>
                <w:sz w:val="20"/>
                <w:szCs w:val="20"/>
                <w:lang w:eastAsia="zh-CN"/>
              </w:rPr>
              <w:t>1. Operace s čísly a výrazy</w:t>
            </w:r>
          </w:p>
          <w:p w14:paraId="7F07541C" w14:textId="77777777" w:rsidR="00C924C1" w:rsidRPr="002A56CE" w:rsidRDefault="00C924C1" w:rsidP="006E751A">
            <w:pPr>
              <w:pStyle w:val="vpodrka-"/>
              <w:numPr>
                <w:ilvl w:val="0"/>
                <w:numId w:val="19"/>
              </w:numPr>
              <w:rPr>
                <w:color w:val="000000" w:themeColor="text1"/>
              </w:rPr>
            </w:pPr>
            <w:r w:rsidRPr="002A56CE">
              <w:rPr>
                <w:color w:val="000000" w:themeColor="text1"/>
              </w:rPr>
              <w:t>číselné obory – reálná čísla a jejich</w:t>
            </w:r>
          </w:p>
          <w:p w14:paraId="5732B8D9" w14:textId="77777777" w:rsidR="00C924C1" w:rsidRPr="002A56CE" w:rsidRDefault="00C924C1" w:rsidP="006E751A">
            <w:pPr>
              <w:pStyle w:val="vpodrka-"/>
              <w:numPr>
                <w:ilvl w:val="0"/>
                <w:numId w:val="19"/>
              </w:numPr>
              <w:rPr>
                <w:color w:val="000000" w:themeColor="text1"/>
              </w:rPr>
            </w:pPr>
            <w:r w:rsidRPr="002A56CE">
              <w:rPr>
                <w:color w:val="000000" w:themeColor="text1"/>
              </w:rPr>
              <w:t>vlastnosti, počítání s racionálními</w:t>
            </w:r>
          </w:p>
          <w:p w14:paraId="4FEA2E47" w14:textId="77777777" w:rsidR="00C924C1" w:rsidRPr="002A56CE" w:rsidRDefault="00C924C1" w:rsidP="006E751A">
            <w:pPr>
              <w:pStyle w:val="vpodrka-"/>
              <w:numPr>
                <w:ilvl w:val="0"/>
                <w:numId w:val="19"/>
              </w:numPr>
              <w:rPr>
                <w:color w:val="000000" w:themeColor="text1"/>
              </w:rPr>
            </w:pPr>
            <w:r w:rsidRPr="002A56CE">
              <w:rPr>
                <w:color w:val="000000" w:themeColor="text1"/>
              </w:rPr>
              <w:t>čísly</w:t>
            </w:r>
          </w:p>
          <w:p w14:paraId="65FE44A4" w14:textId="77777777" w:rsidR="00C924C1" w:rsidRPr="002A56CE" w:rsidRDefault="00C924C1" w:rsidP="006E751A">
            <w:pPr>
              <w:pStyle w:val="vpodrka-"/>
              <w:numPr>
                <w:ilvl w:val="0"/>
                <w:numId w:val="19"/>
              </w:numPr>
              <w:rPr>
                <w:color w:val="000000" w:themeColor="text1"/>
              </w:rPr>
            </w:pPr>
            <w:r w:rsidRPr="002A56CE">
              <w:rPr>
                <w:color w:val="000000" w:themeColor="text1"/>
              </w:rPr>
              <w:t>absolutní hodnota reálného čísla</w:t>
            </w:r>
          </w:p>
          <w:p w14:paraId="669C222A" w14:textId="77777777" w:rsidR="00C924C1" w:rsidRPr="002A56CE" w:rsidRDefault="00C924C1" w:rsidP="006E751A">
            <w:pPr>
              <w:pStyle w:val="vpodrka-"/>
              <w:numPr>
                <w:ilvl w:val="0"/>
                <w:numId w:val="19"/>
              </w:numPr>
              <w:rPr>
                <w:color w:val="000000" w:themeColor="text1"/>
              </w:rPr>
            </w:pPr>
            <w:r w:rsidRPr="002A56CE">
              <w:rPr>
                <w:color w:val="000000" w:themeColor="text1"/>
              </w:rPr>
              <w:t>intervaly jako číselné množiny</w:t>
            </w:r>
          </w:p>
          <w:p w14:paraId="0ED79641" w14:textId="77777777" w:rsidR="00C924C1" w:rsidRPr="002A56CE" w:rsidRDefault="00C924C1" w:rsidP="006E751A">
            <w:pPr>
              <w:pStyle w:val="vpodrka-"/>
              <w:numPr>
                <w:ilvl w:val="0"/>
                <w:numId w:val="19"/>
              </w:numPr>
              <w:rPr>
                <w:rFonts w:eastAsia="SimSun"/>
                <w:color w:val="000000" w:themeColor="text1"/>
                <w:lang w:eastAsia="zh-CN"/>
              </w:rPr>
            </w:pPr>
            <w:r w:rsidRPr="002A56CE">
              <w:rPr>
                <w:color w:val="000000" w:themeColor="text1"/>
              </w:rPr>
              <w:t>užití procentového počtu</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7FABEBCA" w14:textId="77777777" w:rsidR="00C924C1" w:rsidRPr="002A56CE" w:rsidRDefault="00C924C1" w:rsidP="00AF5944">
            <w:pPr>
              <w:pStyle w:val="vpnormlnvtabulce"/>
              <w:rPr>
                <w:color w:val="000000" w:themeColor="text1"/>
              </w:rPr>
            </w:pPr>
          </w:p>
        </w:tc>
      </w:tr>
      <w:tr w:rsidR="00C924C1" w:rsidRPr="002A56CE" w14:paraId="50AEB132" w14:textId="77777777" w:rsidTr="00AF5944">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64660DE4" w14:textId="77777777" w:rsidR="00C924C1" w:rsidRPr="002A56CE" w:rsidRDefault="00C924C1" w:rsidP="00AF5944">
            <w:pPr>
              <w:autoSpaceDE w:val="0"/>
              <w:autoSpaceDN w:val="0"/>
              <w:adjustRightInd w:val="0"/>
              <w:rPr>
                <w:rFonts w:ascii="Arial" w:eastAsia="SimSun" w:hAnsi="Arial" w:cs="Arial"/>
                <w:b/>
                <w:color w:val="000000" w:themeColor="text1"/>
                <w:sz w:val="20"/>
                <w:szCs w:val="20"/>
                <w:lang w:eastAsia="zh-CN"/>
              </w:rPr>
            </w:pPr>
            <w:r w:rsidRPr="002A56CE">
              <w:rPr>
                <w:rFonts w:ascii="Arial" w:eastAsia="SimSun" w:hAnsi="Arial" w:cs="Arial"/>
                <w:b/>
                <w:color w:val="000000" w:themeColor="text1"/>
                <w:sz w:val="20"/>
                <w:szCs w:val="20"/>
                <w:lang w:eastAsia="zh-CN"/>
              </w:rPr>
              <w:t>Žák:</w:t>
            </w:r>
          </w:p>
          <w:p w14:paraId="3A2FD5DF" w14:textId="77777777" w:rsidR="00C924C1" w:rsidRPr="002A56CE" w:rsidRDefault="00C924C1" w:rsidP="006E751A">
            <w:pPr>
              <w:pStyle w:val="vpodrka-"/>
              <w:numPr>
                <w:ilvl w:val="0"/>
                <w:numId w:val="19"/>
              </w:numPr>
              <w:rPr>
                <w:color w:val="000000" w:themeColor="text1"/>
              </w:rPr>
            </w:pPr>
            <w:r w:rsidRPr="002A56CE">
              <w:rPr>
                <w:color w:val="000000" w:themeColor="text1"/>
              </w:rPr>
              <w:t xml:space="preserve">provádí operace s mocninami a </w:t>
            </w:r>
            <w:r w:rsidRPr="002A56CE">
              <w:rPr>
                <w:color w:val="000000" w:themeColor="text1"/>
              </w:rPr>
              <w:lastRenderedPageBreak/>
              <w:t>odmocninami</w:t>
            </w:r>
          </w:p>
          <w:p w14:paraId="582C9C7C" w14:textId="77777777" w:rsidR="00C924C1" w:rsidRPr="002A56CE" w:rsidRDefault="00C924C1" w:rsidP="006E751A">
            <w:pPr>
              <w:pStyle w:val="vpodrka-"/>
              <w:numPr>
                <w:ilvl w:val="0"/>
                <w:numId w:val="19"/>
              </w:numPr>
              <w:rPr>
                <w:rFonts w:eastAsia="SimSun"/>
                <w:color w:val="000000" w:themeColor="text1"/>
                <w:lang w:eastAsia="zh-CN"/>
              </w:rPr>
            </w:pPr>
            <w:r w:rsidRPr="002A56CE">
              <w:rPr>
                <w:color w:val="000000" w:themeColor="text1"/>
              </w:rPr>
              <w:t>provádí operace s mnohočleny, lomenými výrazy, výrazy obsahujícími mocniny a odmocniny</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427C1E08" w14:textId="77777777" w:rsidR="00C924C1" w:rsidRPr="002A56CE" w:rsidRDefault="00C924C1" w:rsidP="00AF5944">
            <w:pPr>
              <w:autoSpaceDE w:val="0"/>
              <w:autoSpaceDN w:val="0"/>
              <w:adjustRightInd w:val="0"/>
              <w:rPr>
                <w:rFonts w:ascii="Arial" w:eastAsia="SimSun" w:hAnsi="Arial" w:cs="Arial"/>
                <w:b/>
                <w:bCs/>
                <w:color w:val="000000" w:themeColor="text1"/>
                <w:sz w:val="20"/>
                <w:szCs w:val="20"/>
                <w:lang w:eastAsia="zh-CN"/>
              </w:rPr>
            </w:pPr>
            <w:r w:rsidRPr="002A56CE">
              <w:rPr>
                <w:rFonts w:ascii="Arial" w:eastAsia="SimSun" w:hAnsi="Arial" w:cs="Arial"/>
                <w:b/>
                <w:bCs/>
                <w:color w:val="000000" w:themeColor="text1"/>
                <w:sz w:val="20"/>
                <w:szCs w:val="20"/>
                <w:lang w:eastAsia="zh-CN"/>
              </w:rPr>
              <w:lastRenderedPageBreak/>
              <w:t>2. Mocniny a odmocniny</w:t>
            </w:r>
          </w:p>
          <w:p w14:paraId="2E9902B5" w14:textId="77777777" w:rsidR="00C924C1" w:rsidRPr="002A56CE" w:rsidRDefault="00C924C1" w:rsidP="006E751A">
            <w:pPr>
              <w:pStyle w:val="vpodrka-"/>
              <w:numPr>
                <w:ilvl w:val="0"/>
                <w:numId w:val="19"/>
              </w:numPr>
              <w:rPr>
                <w:color w:val="000000" w:themeColor="text1"/>
              </w:rPr>
            </w:pPr>
            <w:r w:rsidRPr="002A56CE">
              <w:rPr>
                <w:color w:val="000000" w:themeColor="text1"/>
              </w:rPr>
              <w:t>mocniny s přirozeným exponentem</w:t>
            </w:r>
          </w:p>
          <w:p w14:paraId="3F099F83" w14:textId="77777777" w:rsidR="00C924C1" w:rsidRPr="002A56CE" w:rsidRDefault="00C924C1" w:rsidP="006E751A">
            <w:pPr>
              <w:pStyle w:val="vpodrka-"/>
              <w:numPr>
                <w:ilvl w:val="0"/>
                <w:numId w:val="19"/>
              </w:numPr>
              <w:rPr>
                <w:color w:val="000000" w:themeColor="text1"/>
              </w:rPr>
            </w:pPr>
            <w:r w:rsidRPr="002A56CE">
              <w:rPr>
                <w:color w:val="000000" w:themeColor="text1"/>
              </w:rPr>
              <w:lastRenderedPageBreak/>
              <w:t>mocniny s celým exponentem</w:t>
            </w:r>
          </w:p>
          <w:p w14:paraId="6F39428C" w14:textId="77777777" w:rsidR="00C924C1" w:rsidRPr="002A56CE" w:rsidRDefault="00C924C1" w:rsidP="006E751A">
            <w:pPr>
              <w:pStyle w:val="vpodrka-"/>
              <w:numPr>
                <w:ilvl w:val="0"/>
                <w:numId w:val="19"/>
              </w:numPr>
              <w:rPr>
                <w:color w:val="000000" w:themeColor="text1"/>
              </w:rPr>
            </w:pPr>
            <w:r w:rsidRPr="002A56CE">
              <w:rPr>
                <w:color w:val="000000" w:themeColor="text1"/>
              </w:rPr>
              <w:t>druhá a třetí odmocnina</w:t>
            </w:r>
          </w:p>
          <w:p w14:paraId="02BAEC86" w14:textId="77777777" w:rsidR="00C924C1" w:rsidRPr="002A56CE" w:rsidRDefault="00C924C1" w:rsidP="006E751A">
            <w:pPr>
              <w:pStyle w:val="vpodrka-"/>
              <w:numPr>
                <w:ilvl w:val="0"/>
                <w:numId w:val="19"/>
              </w:numPr>
              <w:rPr>
                <w:color w:val="000000" w:themeColor="text1"/>
              </w:rPr>
            </w:pPr>
            <w:r w:rsidRPr="002A56CE">
              <w:rPr>
                <w:color w:val="000000" w:themeColor="text1"/>
              </w:rPr>
              <w:t>odmocniny, pravidla pro počítání</w:t>
            </w:r>
          </w:p>
          <w:p w14:paraId="5810874D" w14:textId="77777777" w:rsidR="00C924C1" w:rsidRPr="002A56CE" w:rsidRDefault="00C924C1" w:rsidP="006E751A">
            <w:pPr>
              <w:pStyle w:val="vpodrka-"/>
              <w:numPr>
                <w:ilvl w:val="0"/>
                <w:numId w:val="19"/>
              </w:numPr>
              <w:rPr>
                <w:color w:val="000000" w:themeColor="text1"/>
              </w:rPr>
            </w:pPr>
            <w:r w:rsidRPr="002A56CE">
              <w:rPr>
                <w:color w:val="000000" w:themeColor="text1"/>
              </w:rPr>
              <w:t>s odmocninami</w:t>
            </w:r>
          </w:p>
          <w:p w14:paraId="0D237EC7" w14:textId="77777777" w:rsidR="00C924C1" w:rsidRPr="002A56CE" w:rsidRDefault="00C924C1" w:rsidP="006E751A">
            <w:pPr>
              <w:pStyle w:val="vpodrka-"/>
              <w:numPr>
                <w:ilvl w:val="0"/>
                <w:numId w:val="19"/>
              </w:numPr>
              <w:rPr>
                <w:rFonts w:eastAsia="SimSun"/>
                <w:color w:val="000000" w:themeColor="text1"/>
                <w:lang w:eastAsia="zh-CN"/>
              </w:rPr>
            </w:pPr>
            <w:r w:rsidRPr="002A56CE">
              <w:rPr>
                <w:color w:val="000000" w:themeColor="text1"/>
              </w:rPr>
              <w:t>mocniny s racionálním mocnitelem</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25C34EB1" w14:textId="77777777" w:rsidR="00C924C1" w:rsidRPr="002A56CE" w:rsidRDefault="00C924C1" w:rsidP="00AF5944">
            <w:pPr>
              <w:pStyle w:val="vpnormlnvtabulce"/>
              <w:rPr>
                <w:color w:val="000000" w:themeColor="text1"/>
              </w:rPr>
            </w:pPr>
          </w:p>
        </w:tc>
      </w:tr>
      <w:tr w:rsidR="00C924C1" w:rsidRPr="002A56CE" w14:paraId="1EA6255E" w14:textId="77777777" w:rsidTr="00AF5944">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58D09D49" w14:textId="77777777" w:rsidR="00C924C1" w:rsidRPr="002A56CE" w:rsidRDefault="00C924C1" w:rsidP="00AF5944">
            <w:pPr>
              <w:autoSpaceDE w:val="0"/>
              <w:autoSpaceDN w:val="0"/>
              <w:adjustRightInd w:val="0"/>
              <w:rPr>
                <w:rFonts w:ascii="Arial" w:eastAsia="SimSun" w:hAnsi="Arial" w:cs="Arial"/>
                <w:b/>
                <w:color w:val="000000" w:themeColor="text1"/>
                <w:sz w:val="20"/>
                <w:szCs w:val="20"/>
                <w:lang w:eastAsia="zh-CN"/>
              </w:rPr>
            </w:pPr>
            <w:r w:rsidRPr="002A56CE">
              <w:rPr>
                <w:rFonts w:ascii="Arial" w:eastAsia="SimSun" w:hAnsi="Arial" w:cs="Arial"/>
                <w:b/>
                <w:color w:val="000000" w:themeColor="text1"/>
                <w:sz w:val="20"/>
                <w:szCs w:val="20"/>
                <w:lang w:eastAsia="zh-CN"/>
              </w:rPr>
              <w:t>Žák:</w:t>
            </w:r>
          </w:p>
          <w:p w14:paraId="562ED65B" w14:textId="77777777" w:rsidR="00C924C1" w:rsidRPr="002A56CE" w:rsidRDefault="00C924C1" w:rsidP="006E751A">
            <w:pPr>
              <w:pStyle w:val="vpodrka-"/>
              <w:numPr>
                <w:ilvl w:val="0"/>
                <w:numId w:val="19"/>
              </w:numPr>
              <w:rPr>
                <w:color w:val="000000" w:themeColor="text1"/>
              </w:rPr>
            </w:pPr>
            <w:r w:rsidRPr="002A56CE">
              <w:rPr>
                <w:color w:val="000000" w:themeColor="text1"/>
              </w:rPr>
              <w:t>určuje definiční obor výrazu a vypočítá</w:t>
            </w:r>
          </w:p>
          <w:p w14:paraId="5DE23CEB" w14:textId="77777777" w:rsidR="00C924C1" w:rsidRPr="002A56CE" w:rsidRDefault="00C924C1" w:rsidP="006E751A">
            <w:pPr>
              <w:pStyle w:val="vpodrka-"/>
              <w:numPr>
                <w:ilvl w:val="0"/>
                <w:numId w:val="19"/>
              </w:numPr>
              <w:rPr>
                <w:color w:val="000000" w:themeColor="text1"/>
              </w:rPr>
            </w:pPr>
            <w:r w:rsidRPr="002A56CE">
              <w:rPr>
                <w:color w:val="000000" w:themeColor="text1"/>
              </w:rPr>
              <w:t>číselnou hodnotu výrazu</w:t>
            </w:r>
          </w:p>
          <w:p w14:paraId="4B47F7BC" w14:textId="77777777" w:rsidR="00C924C1" w:rsidRPr="002A56CE" w:rsidRDefault="00C924C1" w:rsidP="006E751A">
            <w:pPr>
              <w:pStyle w:val="vpodrka-"/>
              <w:numPr>
                <w:ilvl w:val="0"/>
                <w:numId w:val="19"/>
              </w:numPr>
              <w:rPr>
                <w:color w:val="000000" w:themeColor="text1"/>
              </w:rPr>
            </w:pPr>
            <w:r w:rsidRPr="002A56CE">
              <w:rPr>
                <w:color w:val="000000" w:themeColor="text1"/>
              </w:rPr>
              <w:t>provádí operace s mnohočleny, lomenými výrazy, výrazy obsahujícími</w:t>
            </w:r>
          </w:p>
          <w:p w14:paraId="22F7C483" w14:textId="77777777" w:rsidR="00C924C1" w:rsidRPr="002A56CE" w:rsidRDefault="00C924C1" w:rsidP="006E751A">
            <w:pPr>
              <w:pStyle w:val="vpodrka-"/>
              <w:numPr>
                <w:ilvl w:val="0"/>
                <w:numId w:val="19"/>
              </w:numPr>
              <w:rPr>
                <w:color w:val="000000" w:themeColor="text1"/>
              </w:rPr>
            </w:pPr>
            <w:r w:rsidRPr="002A56CE">
              <w:rPr>
                <w:color w:val="000000" w:themeColor="text1"/>
              </w:rPr>
              <w:t xml:space="preserve">      mocniny a odmocniny</w:t>
            </w:r>
          </w:p>
          <w:p w14:paraId="163A8792" w14:textId="77777777" w:rsidR="00C924C1" w:rsidRPr="002A56CE" w:rsidRDefault="00C924C1" w:rsidP="006E751A">
            <w:pPr>
              <w:pStyle w:val="vpodrka-"/>
              <w:numPr>
                <w:ilvl w:val="0"/>
                <w:numId w:val="19"/>
              </w:numPr>
              <w:rPr>
                <w:color w:val="000000" w:themeColor="text1"/>
              </w:rPr>
            </w:pPr>
            <w:r w:rsidRPr="002A56CE">
              <w:rPr>
                <w:color w:val="000000" w:themeColor="text1"/>
              </w:rPr>
              <w:t>rozkládá mnohočleny na součin pomocí vzorců nebo vytýkáním</w:t>
            </w:r>
          </w:p>
          <w:p w14:paraId="5E6FA56F" w14:textId="77777777" w:rsidR="00C924C1" w:rsidRPr="002A56CE" w:rsidRDefault="00C924C1" w:rsidP="006E751A">
            <w:pPr>
              <w:pStyle w:val="vpodrka-"/>
              <w:numPr>
                <w:ilvl w:val="0"/>
                <w:numId w:val="19"/>
              </w:numPr>
              <w:rPr>
                <w:color w:val="000000" w:themeColor="text1"/>
              </w:rPr>
            </w:pPr>
            <w:r w:rsidRPr="002A56CE">
              <w:rPr>
                <w:color w:val="000000" w:themeColor="text1"/>
              </w:rPr>
              <w:t>vyjádří neznámou ze vzorce, aplikuje</w:t>
            </w:r>
          </w:p>
          <w:p w14:paraId="7C2A7268" w14:textId="77777777" w:rsidR="00C924C1" w:rsidRPr="002A56CE" w:rsidRDefault="00C924C1" w:rsidP="006E751A">
            <w:pPr>
              <w:pStyle w:val="vpodrka-"/>
              <w:numPr>
                <w:ilvl w:val="0"/>
                <w:numId w:val="19"/>
              </w:numPr>
              <w:rPr>
                <w:color w:val="000000" w:themeColor="text1"/>
              </w:rPr>
            </w:pPr>
            <w:r w:rsidRPr="002A56CE">
              <w:rPr>
                <w:color w:val="000000" w:themeColor="text1"/>
              </w:rPr>
              <w:t>úpravy výrazů v praktických úlohách</w:t>
            </w:r>
          </w:p>
          <w:p w14:paraId="0373ECE2" w14:textId="77777777" w:rsidR="00C924C1" w:rsidRPr="002A56CE" w:rsidRDefault="00C924C1" w:rsidP="00AF5944">
            <w:pPr>
              <w:autoSpaceDE w:val="0"/>
              <w:autoSpaceDN w:val="0"/>
              <w:adjustRightInd w:val="0"/>
              <w:rPr>
                <w:rFonts w:ascii="Arial" w:eastAsia="SimSun" w:hAnsi="Arial" w:cs="Arial"/>
                <w:color w:val="000000" w:themeColor="text1"/>
                <w:sz w:val="20"/>
                <w:szCs w:val="20"/>
                <w:lang w:eastAsia="zh-CN"/>
              </w:rPr>
            </w:pP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11533933" w14:textId="77777777" w:rsidR="00C924C1" w:rsidRPr="002A56CE" w:rsidRDefault="00C924C1" w:rsidP="00AF5944">
            <w:pPr>
              <w:autoSpaceDE w:val="0"/>
              <w:autoSpaceDN w:val="0"/>
              <w:adjustRightInd w:val="0"/>
              <w:rPr>
                <w:rFonts w:ascii="Arial" w:eastAsia="SimSun" w:hAnsi="Arial" w:cs="Arial"/>
                <w:b/>
                <w:bCs/>
                <w:color w:val="000000" w:themeColor="text1"/>
                <w:sz w:val="20"/>
                <w:szCs w:val="20"/>
                <w:lang w:eastAsia="zh-CN"/>
              </w:rPr>
            </w:pPr>
            <w:r w:rsidRPr="002A56CE">
              <w:rPr>
                <w:rFonts w:ascii="Arial" w:eastAsia="SimSun" w:hAnsi="Arial" w:cs="Arial"/>
                <w:b/>
                <w:bCs/>
                <w:color w:val="000000" w:themeColor="text1"/>
                <w:sz w:val="20"/>
                <w:szCs w:val="20"/>
                <w:lang w:eastAsia="zh-CN"/>
              </w:rPr>
              <w:t>3. Algebraické výrazy</w:t>
            </w:r>
          </w:p>
          <w:p w14:paraId="40C61B9D" w14:textId="77777777" w:rsidR="00C924C1" w:rsidRPr="002A56CE" w:rsidRDefault="00C924C1" w:rsidP="006E751A">
            <w:pPr>
              <w:pStyle w:val="vpodrka-"/>
              <w:numPr>
                <w:ilvl w:val="0"/>
                <w:numId w:val="19"/>
              </w:numPr>
              <w:rPr>
                <w:color w:val="000000" w:themeColor="text1"/>
              </w:rPr>
            </w:pPr>
            <w:r w:rsidRPr="002A56CE">
              <w:rPr>
                <w:color w:val="000000" w:themeColor="text1"/>
              </w:rPr>
              <w:t>početní operace s mnohočleny</w:t>
            </w:r>
          </w:p>
          <w:p w14:paraId="0B1E37D2" w14:textId="77777777" w:rsidR="00C924C1" w:rsidRPr="002A56CE" w:rsidRDefault="00C924C1" w:rsidP="006E751A">
            <w:pPr>
              <w:pStyle w:val="vpodrka-"/>
              <w:numPr>
                <w:ilvl w:val="0"/>
                <w:numId w:val="19"/>
              </w:numPr>
              <w:rPr>
                <w:color w:val="000000" w:themeColor="text1"/>
              </w:rPr>
            </w:pPr>
            <w:r w:rsidRPr="002A56CE">
              <w:rPr>
                <w:color w:val="000000" w:themeColor="text1"/>
              </w:rPr>
              <w:t>základní vzorce a jejich užití</w:t>
            </w:r>
          </w:p>
          <w:p w14:paraId="21502857" w14:textId="77777777" w:rsidR="00C924C1" w:rsidRPr="002A56CE" w:rsidRDefault="00C924C1" w:rsidP="006E751A">
            <w:pPr>
              <w:pStyle w:val="vpodrka-"/>
              <w:numPr>
                <w:ilvl w:val="0"/>
                <w:numId w:val="19"/>
              </w:numPr>
              <w:rPr>
                <w:color w:val="000000" w:themeColor="text1"/>
              </w:rPr>
            </w:pPr>
            <w:r w:rsidRPr="002A56CE">
              <w:rPr>
                <w:color w:val="000000" w:themeColor="text1"/>
              </w:rPr>
              <w:t>úpravy algebraických výrazů, lomené</w:t>
            </w:r>
          </w:p>
          <w:p w14:paraId="1B285C29" w14:textId="77777777" w:rsidR="00C924C1" w:rsidRPr="002A56CE" w:rsidRDefault="00C924C1" w:rsidP="006E751A">
            <w:pPr>
              <w:pStyle w:val="vpodrka-"/>
              <w:numPr>
                <w:ilvl w:val="0"/>
                <w:numId w:val="19"/>
              </w:numPr>
              <w:rPr>
                <w:color w:val="000000" w:themeColor="text1"/>
              </w:rPr>
            </w:pPr>
            <w:r w:rsidRPr="002A56CE">
              <w:rPr>
                <w:color w:val="000000" w:themeColor="text1"/>
              </w:rPr>
              <w:t>výrazy, jejich úpravy</w:t>
            </w:r>
          </w:p>
          <w:p w14:paraId="76646077" w14:textId="77777777" w:rsidR="00C924C1" w:rsidRPr="002A56CE" w:rsidRDefault="00C924C1" w:rsidP="006E751A">
            <w:pPr>
              <w:pStyle w:val="vpodrka-"/>
              <w:numPr>
                <w:ilvl w:val="0"/>
                <w:numId w:val="19"/>
              </w:numPr>
              <w:rPr>
                <w:color w:val="000000" w:themeColor="text1"/>
              </w:rPr>
            </w:pPr>
            <w:r w:rsidRPr="002A56CE">
              <w:rPr>
                <w:color w:val="000000" w:themeColor="text1"/>
              </w:rPr>
              <w:t>výrazy s odmocninami</w:t>
            </w:r>
          </w:p>
          <w:p w14:paraId="03D5B1B1" w14:textId="77777777" w:rsidR="00C924C1" w:rsidRPr="002A56CE" w:rsidRDefault="00C924C1" w:rsidP="00AF5944">
            <w:pPr>
              <w:autoSpaceDE w:val="0"/>
              <w:autoSpaceDN w:val="0"/>
              <w:adjustRightInd w:val="0"/>
              <w:rPr>
                <w:rFonts w:ascii="Arial" w:eastAsia="SimSun" w:hAnsi="Arial" w:cs="Arial"/>
                <w:b/>
                <w:bCs/>
                <w:color w:val="000000" w:themeColor="text1"/>
                <w:sz w:val="20"/>
                <w:szCs w:val="20"/>
                <w:lang w:eastAsia="zh-CN"/>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380E7B8A" w14:textId="77777777" w:rsidR="00C924C1" w:rsidRPr="002A56CE" w:rsidRDefault="00C924C1" w:rsidP="00AF5944">
            <w:pPr>
              <w:pStyle w:val="vpnormlnvtabulce"/>
              <w:rPr>
                <w:color w:val="000000" w:themeColor="text1"/>
              </w:rPr>
            </w:pPr>
          </w:p>
        </w:tc>
      </w:tr>
      <w:tr w:rsidR="00C924C1" w:rsidRPr="002A56CE" w14:paraId="06300C26" w14:textId="77777777" w:rsidTr="00AF5944">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66F43E85" w14:textId="77777777" w:rsidR="00C924C1" w:rsidRPr="002A56CE" w:rsidRDefault="00C924C1" w:rsidP="00AF5944">
            <w:pPr>
              <w:autoSpaceDE w:val="0"/>
              <w:autoSpaceDN w:val="0"/>
              <w:adjustRightInd w:val="0"/>
              <w:rPr>
                <w:rFonts w:ascii="Arial" w:eastAsia="SimSun" w:hAnsi="Arial" w:cs="Arial"/>
                <w:b/>
                <w:color w:val="000000" w:themeColor="text1"/>
                <w:sz w:val="20"/>
                <w:szCs w:val="20"/>
                <w:lang w:eastAsia="zh-CN"/>
              </w:rPr>
            </w:pPr>
            <w:r w:rsidRPr="002A56CE">
              <w:rPr>
                <w:rFonts w:ascii="Arial" w:eastAsia="SimSun" w:hAnsi="Arial" w:cs="Arial"/>
                <w:b/>
                <w:color w:val="000000" w:themeColor="text1"/>
                <w:sz w:val="20"/>
                <w:szCs w:val="20"/>
                <w:lang w:eastAsia="zh-CN"/>
              </w:rPr>
              <w:t>Žák:</w:t>
            </w:r>
          </w:p>
          <w:p w14:paraId="430F5712" w14:textId="77777777" w:rsidR="00C924C1" w:rsidRPr="002A56CE" w:rsidRDefault="00C924C1" w:rsidP="006E751A">
            <w:pPr>
              <w:pStyle w:val="vpodrka-"/>
              <w:numPr>
                <w:ilvl w:val="0"/>
                <w:numId w:val="19"/>
              </w:numPr>
              <w:rPr>
                <w:color w:val="000000" w:themeColor="text1"/>
              </w:rPr>
            </w:pPr>
            <w:r w:rsidRPr="002A56CE">
              <w:rPr>
                <w:color w:val="000000" w:themeColor="text1"/>
              </w:rPr>
              <w:t xml:space="preserve">řeší lineární rovnice a nerovnice a jejich soustavy, diskutuje jejich řešitelnost nebo počet řešení </w:t>
            </w:r>
          </w:p>
          <w:p w14:paraId="3E8C36D0" w14:textId="77777777" w:rsidR="00C924C1" w:rsidRPr="002A56CE" w:rsidRDefault="00C924C1" w:rsidP="006E751A">
            <w:pPr>
              <w:pStyle w:val="vpodrka-"/>
              <w:numPr>
                <w:ilvl w:val="0"/>
                <w:numId w:val="19"/>
              </w:numPr>
              <w:rPr>
                <w:color w:val="000000" w:themeColor="text1"/>
              </w:rPr>
            </w:pPr>
            <w:r w:rsidRPr="002A56CE">
              <w:rPr>
                <w:color w:val="000000" w:themeColor="text1"/>
              </w:rPr>
              <w:t xml:space="preserve">třídí úpravy rovnic na ekvivalentní a neekvivalentní </w:t>
            </w:r>
          </w:p>
          <w:p w14:paraId="241FAB45" w14:textId="77777777" w:rsidR="00C924C1" w:rsidRPr="002A56CE" w:rsidRDefault="00C924C1" w:rsidP="006E751A">
            <w:pPr>
              <w:pStyle w:val="vpodrka-"/>
              <w:numPr>
                <w:ilvl w:val="0"/>
                <w:numId w:val="19"/>
              </w:numPr>
              <w:rPr>
                <w:color w:val="000000" w:themeColor="text1"/>
              </w:rPr>
            </w:pPr>
            <w:r w:rsidRPr="002A56CE">
              <w:rPr>
                <w:color w:val="000000" w:themeColor="text1"/>
              </w:rPr>
              <w:t xml:space="preserve">graficky řeší rovnice, nerovnice a jejich soustavy </w:t>
            </w:r>
          </w:p>
          <w:p w14:paraId="6DFA4A82" w14:textId="77777777" w:rsidR="00C924C1" w:rsidRPr="002A56CE" w:rsidRDefault="00C924C1" w:rsidP="00AF5944">
            <w:pPr>
              <w:autoSpaceDE w:val="0"/>
              <w:autoSpaceDN w:val="0"/>
              <w:adjustRightInd w:val="0"/>
              <w:rPr>
                <w:rFonts w:ascii="Arial" w:eastAsia="SimSun" w:hAnsi="Arial" w:cs="Arial"/>
                <w:color w:val="000000" w:themeColor="text1"/>
                <w:sz w:val="20"/>
                <w:szCs w:val="20"/>
                <w:lang w:eastAsia="zh-CN"/>
              </w:rPr>
            </w:pP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36095244" w14:textId="77777777" w:rsidR="00C924C1" w:rsidRPr="002A56CE" w:rsidRDefault="00C924C1" w:rsidP="00AF5944">
            <w:pPr>
              <w:autoSpaceDE w:val="0"/>
              <w:autoSpaceDN w:val="0"/>
              <w:adjustRightInd w:val="0"/>
              <w:rPr>
                <w:rFonts w:ascii="Arial" w:eastAsia="SimSun" w:hAnsi="Arial" w:cs="Arial"/>
                <w:b/>
                <w:bCs/>
                <w:color w:val="000000" w:themeColor="text1"/>
                <w:sz w:val="20"/>
                <w:szCs w:val="20"/>
                <w:lang w:eastAsia="zh-CN"/>
              </w:rPr>
            </w:pPr>
            <w:r w:rsidRPr="002A56CE">
              <w:rPr>
                <w:rFonts w:ascii="Arial" w:eastAsia="SimSun" w:hAnsi="Arial" w:cs="Arial"/>
                <w:b/>
                <w:bCs/>
                <w:color w:val="000000" w:themeColor="text1"/>
                <w:sz w:val="20"/>
                <w:szCs w:val="20"/>
                <w:lang w:eastAsia="zh-CN"/>
              </w:rPr>
              <w:t>4. Lineární rovnice, nerovnice a jejich soustavy</w:t>
            </w:r>
          </w:p>
          <w:p w14:paraId="1EA5CA0E" w14:textId="77777777" w:rsidR="00C924C1" w:rsidRPr="002A56CE" w:rsidRDefault="00C924C1" w:rsidP="006E751A">
            <w:pPr>
              <w:pStyle w:val="vpodrka-"/>
              <w:numPr>
                <w:ilvl w:val="0"/>
                <w:numId w:val="19"/>
              </w:numPr>
              <w:rPr>
                <w:color w:val="000000" w:themeColor="text1"/>
              </w:rPr>
            </w:pPr>
            <w:r w:rsidRPr="002A56CE">
              <w:rPr>
                <w:color w:val="000000" w:themeColor="text1"/>
              </w:rPr>
              <w:t xml:space="preserve">lineární rovnice s jednou neznámou, typy rovnic, metody řešení </w:t>
            </w:r>
          </w:p>
          <w:p w14:paraId="59453C46" w14:textId="77777777" w:rsidR="00C924C1" w:rsidRPr="002A56CE" w:rsidRDefault="00C924C1" w:rsidP="006E751A">
            <w:pPr>
              <w:pStyle w:val="vpodrka-"/>
              <w:numPr>
                <w:ilvl w:val="0"/>
                <w:numId w:val="19"/>
              </w:numPr>
              <w:rPr>
                <w:color w:val="000000" w:themeColor="text1"/>
              </w:rPr>
            </w:pPr>
            <w:r w:rsidRPr="002A56CE">
              <w:rPr>
                <w:color w:val="000000" w:themeColor="text1"/>
              </w:rPr>
              <w:t xml:space="preserve">lineární nerovnice s jednou neznámou </w:t>
            </w:r>
          </w:p>
          <w:p w14:paraId="50262451" w14:textId="77777777" w:rsidR="00C924C1" w:rsidRPr="002A56CE" w:rsidRDefault="00C924C1" w:rsidP="006E751A">
            <w:pPr>
              <w:pStyle w:val="vpodrka-"/>
              <w:numPr>
                <w:ilvl w:val="0"/>
                <w:numId w:val="19"/>
              </w:numPr>
              <w:rPr>
                <w:color w:val="000000" w:themeColor="text1"/>
              </w:rPr>
            </w:pPr>
            <w:r w:rsidRPr="002A56CE">
              <w:rPr>
                <w:color w:val="000000" w:themeColor="text1"/>
              </w:rPr>
              <w:t xml:space="preserve">soustavy lineárních nerovnic s jednou neznámou, nerovnice v součinovém a podílovém tvaru </w:t>
            </w:r>
          </w:p>
          <w:p w14:paraId="624C1DED" w14:textId="77777777" w:rsidR="00C924C1" w:rsidRPr="002A56CE" w:rsidRDefault="00C924C1" w:rsidP="006E751A">
            <w:pPr>
              <w:pStyle w:val="vpodrka-"/>
              <w:numPr>
                <w:ilvl w:val="0"/>
                <w:numId w:val="19"/>
              </w:numPr>
              <w:rPr>
                <w:color w:val="000000" w:themeColor="text1"/>
              </w:rPr>
            </w:pPr>
            <w:r w:rsidRPr="002A56CE">
              <w:rPr>
                <w:color w:val="000000" w:themeColor="text1"/>
              </w:rPr>
              <w:t xml:space="preserve">lineární rovnice a nerovnice s absolutní hodnotou </w:t>
            </w:r>
          </w:p>
          <w:p w14:paraId="1D24F985" w14:textId="77777777" w:rsidR="00C924C1" w:rsidRPr="002A56CE" w:rsidRDefault="00C924C1" w:rsidP="006E751A">
            <w:pPr>
              <w:pStyle w:val="vpodrka-"/>
              <w:numPr>
                <w:ilvl w:val="0"/>
                <w:numId w:val="19"/>
              </w:numPr>
              <w:rPr>
                <w:color w:val="000000" w:themeColor="text1"/>
              </w:rPr>
            </w:pPr>
            <w:r w:rsidRPr="002A56CE">
              <w:rPr>
                <w:color w:val="000000" w:themeColor="text1"/>
              </w:rPr>
              <w:t xml:space="preserve">soustavy lineárních rovnic s více neznámými, metody řešení </w:t>
            </w:r>
          </w:p>
          <w:p w14:paraId="2E8536CA" w14:textId="77777777" w:rsidR="00C924C1" w:rsidRPr="002A56CE" w:rsidRDefault="00C924C1" w:rsidP="006E751A">
            <w:pPr>
              <w:pStyle w:val="vpodrka-"/>
              <w:numPr>
                <w:ilvl w:val="0"/>
                <w:numId w:val="19"/>
              </w:numPr>
              <w:rPr>
                <w:color w:val="000000" w:themeColor="text1"/>
              </w:rPr>
            </w:pPr>
            <w:r w:rsidRPr="002A56CE">
              <w:rPr>
                <w:color w:val="000000" w:themeColor="text1"/>
              </w:rPr>
              <w:t xml:space="preserve">slovní úlohy </w:t>
            </w:r>
          </w:p>
          <w:p w14:paraId="4793A432" w14:textId="77777777" w:rsidR="00C924C1" w:rsidRPr="002A56CE" w:rsidRDefault="00C924C1" w:rsidP="00AF5944">
            <w:pPr>
              <w:autoSpaceDE w:val="0"/>
              <w:autoSpaceDN w:val="0"/>
              <w:adjustRightInd w:val="0"/>
              <w:rPr>
                <w:rFonts w:ascii="Arial" w:eastAsia="SimSun" w:hAnsi="Arial" w:cs="Arial"/>
                <w:b/>
                <w:bCs/>
                <w:color w:val="000000" w:themeColor="text1"/>
                <w:sz w:val="20"/>
                <w:szCs w:val="20"/>
                <w:lang w:eastAsia="zh-CN"/>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060EF094" w14:textId="77777777" w:rsidR="00C924C1" w:rsidRPr="002A56CE" w:rsidRDefault="00C924C1" w:rsidP="00AF5944">
            <w:pPr>
              <w:pStyle w:val="vpnormlnvtabulce"/>
              <w:rPr>
                <w:color w:val="000000" w:themeColor="text1"/>
              </w:rPr>
            </w:pPr>
          </w:p>
        </w:tc>
      </w:tr>
      <w:tr w:rsidR="00C924C1" w:rsidRPr="002A56CE" w14:paraId="7D305D8F" w14:textId="77777777" w:rsidTr="00AF5944">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7C4ED1FC" w14:textId="77777777" w:rsidR="00C924C1" w:rsidRPr="002A56CE" w:rsidRDefault="00C924C1" w:rsidP="00AF5944">
            <w:pPr>
              <w:autoSpaceDE w:val="0"/>
              <w:autoSpaceDN w:val="0"/>
              <w:adjustRightInd w:val="0"/>
              <w:rPr>
                <w:rFonts w:ascii="Arial" w:eastAsia="SimSun" w:hAnsi="Arial" w:cs="Arial"/>
                <w:b/>
                <w:color w:val="000000" w:themeColor="text1"/>
                <w:sz w:val="20"/>
                <w:szCs w:val="20"/>
                <w:lang w:eastAsia="zh-CN"/>
              </w:rPr>
            </w:pPr>
            <w:r w:rsidRPr="002A56CE">
              <w:rPr>
                <w:rFonts w:ascii="Arial" w:eastAsia="SimSun" w:hAnsi="Arial" w:cs="Arial"/>
                <w:b/>
                <w:color w:val="000000" w:themeColor="text1"/>
                <w:sz w:val="20"/>
                <w:szCs w:val="20"/>
                <w:lang w:eastAsia="zh-CN"/>
              </w:rPr>
              <w:t>Žák:</w:t>
            </w:r>
          </w:p>
          <w:p w14:paraId="76DABBFC" w14:textId="77777777" w:rsidR="00C924C1" w:rsidRPr="002A56CE" w:rsidRDefault="00C924C1" w:rsidP="006E751A">
            <w:pPr>
              <w:pStyle w:val="vpodrka-"/>
              <w:numPr>
                <w:ilvl w:val="0"/>
                <w:numId w:val="19"/>
              </w:numPr>
              <w:rPr>
                <w:color w:val="000000" w:themeColor="text1"/>
              </w:rPr>
            </w:pPr>
            <w:r w:rsidRPr="002A56CE">
              <w:rPr>
                <w:color w:val="000000" w:themeColor="text1"/>
              </w:rPr>
              <w:t xml:space="preserve">řeší úplné i neúplné kvadratické rovnice </w:t>
            </w:r>
          </w:p>
          <w:p w14:paraId="406AB419" w14:textId="77777777" w:rsidR="00C924C1" w:rsidRPr="002A56CE" w:rsidRDefault="00C924C1" w:rsidP="006E751A">
            <w:pPr>
              <w:pStyle w:val="vpodrka-"/>
              <w:numPr>
                <w:ilvl w:val="0"/>
                <w:numId w:val="19"/>
              </w:numPr>
              <w:rPr>
                <w:color w:val="000000" w:themeColor="text1"/>
              </w:rPr>
            </w:pPr>
            <w:r w:rsidRPr="002A56CE">
              <w:rPr>
                <w:color w:val="000000" w:themeColor="text1"/>
              </w:rPr>
              <w:t xml:space="preserve">užívá vztahy mezi kořeny a koeficienty kvadratické rovnice </w:t>
            </w:r>
          </w:p>
          <w:p w14:paraId="588BFF2B" w14:textId="77777777" w:rsidR="00C924C1" w:rsidRPr="002A56CE" w:rsidRDefault="00C924C1" w:rsidP="006E751A">
            <w:pPr>
              <w:pStyle w:val="vpodrka-"/>
              <w:numPr>
                <w:ilvl w:val="0"/>
                <w:numId w:val="19"/>
              </w:numPr>
              <w:rPr>
                <w:color w:val="000000" w:themeColor="text1"/>
              </w:rPr>
            </w:pPr>
            <w:r w:rsidRPr="002A56CE">
              <w:rPr>
                <w:color w:val="000000" w:themeColor="text1"/>
              </w:rPr>
              <w:t xml:space="preserve">řeší soustavu lineárních a kvadratických </w:t>
            </w:r>
          </w:p>
          <w:p w14:paraId="0DC8F788" w14:textId="77777777" w:rsidR="00C924C1" w:rsidRPr="002A56CE" w:rsidRDefault="00C924C1" w:rsidP="006E751A">
            <w:pPr>
              <w:pStyle w:val="vpodrka-"/>
              <w:numPr>
                <w:ilvl w:val="0"/>
                <w:numId w:val="19"/>
              </w:numPr>
              <w:rPr>
                <w:color w:val="000000" w:themeColor="text1"/>
              </w:rPr>
            </w:pPr>
            <w:r w:rsidRPr="002A56CE">
              <w:rPr>
                <w:color w:val="000000" w:themeColor="text1"/>
              </w:rPr>
              <w:t xml:space="preserve">rovnic o dvou neznámých </w:t>
            </w:r>
          </w:p>
          <w:p w14:paraId="71CCC6E3" w14:textId="77777777" w:rsidR="00C924C1" w:rsidRPr="002A56CE" w:rsidRDefault="00C924C1" w:rsidP="006E751A">
            <w:pPr>
              <w:pStyle w:val="vpodrka-"/>
              <w:numPr>
                <w:ilvl w:val="0"/>
                <w:numId w:val="19"/>
              </w:numPr>
              <w:rPr>
                <w:color w:val="000000" w:themeColor="text1"/>
              </w:rPr>
            </w:pPr>
            <w:r w:rsidRPr="002A56CE">
              <w:rPr>
                <w:color w:val="000000" w:themeColor="text1"/>
              </w:rPr>
              <w:t xml:space="preserve">řeší početně i graficky kvadratické nerovnice </w:t>
            </w:r>
          </w:p>
          <w:p w14:paraId="57F6F24B" w14:textId="77777777" w:rsidR="00C924C1" w:rsidRPr="002A56CE" w:rsidRDefault="00C924C1" w:rsidP="006E751A">
            <w:pPr>
              <w:pStyle w:val="vpodrka-"/>
              <w:numPr>
                <w:ilvl w:val="0"/>
                <w:numId w:val="19"/>
              </w:numPr>
              <w:rPr>
                <w:color w:val="000000" w:themeColor="text1"/>
              </w:rPr>
            </w:pPr>
            <w:r w:rsidRPr="002A56CE">
              <w:rPr>
                <w:color w:val="000000" w:themeColor="text1"/>
              </w:rPr>
              <w:t xml:space="preserve">řeší iracionální rovnice, zohledňuje neekvivalentní úpravy při jejich řešení </w:t>
            </w:r>
          </w:p>
          <w:p w14:paraId="37B9FC97" w14:textId="77777777" w:rsidR="00C924C1" w:rsidRPr="002A56CE" w:rsidRDefault="00C924C1" w:rsidP="006E751A">
            <w:pPr>
              <w:pStyle w:val="vpodrka-"/>
              <w:numPr>
                <w:ilvl w:val="0"/>
                <w:numId w:val="19"/>
              </w:numPr>
              <w:rPr>
                <w:rFonts w:eastAsia="SimSun"/>
                <w:color w:val="000000" w:themeColor="text1"/>
                <w:lang w:eastAsia="zh-CN"/>
              </w:rPr>
            </w:pPr>
            <w:r w:rsidRPr="002A56CE">
              <w:rPr>
                <w:color w:val="000000" w:themeColor="text1"/>
              </w:rPr>
              <w:t>aplikuje řešení rovnic v úlohách z technické praxe</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751C026C" w14:textId="77777777" w:rsidR="00C924C1" w:rsidRPr="002A56CE" w:rsidRDefault="00C924C1" w:rsidP="00AF5944">
            <w:pPr>
              <w:autoSpaceDE w:val="0"/>
              <w:autoSpaceDN w:val="0"/>
              <w:adjustRightInd w:val="0"/>
              <w:rPr>
                <w:rFonts w:ascii="Arial" w:eastAsia="SimSun" w:hAnsi="Arial" w:cs="Arial"/>
                <w:b/>
                <w:bCs/>
                <w:color w:val="000000" w:themeColor="text1"/>
                <w:sz w:val="20"/>
                <w:szCs w:val="20"/>
                <w:lang w:eastAsia="zh-CN"/>
              </w:rPr>
            </w:pPr>
            <w:r w:rsidRPr="002A56CE">
              <w:rPr>
                <w:rFonts w:ascii="Arial" w:eastAsia="SimSun" w:hAnsi="Arial" w:cs="Arial"/>
                <w:b/>
                <w:bCs/>
                <w:color w:val="000000" w:themeColor="text1"/>
                <w:sz w:val="20"/>
                <w:szCs w:val="20"/>
                <w:lang w:eastAsia="zh-CN"/>
              </w:rPr>
              <w:t>5. Kvadratické rovnice a nerovnice</w:t>
            </w:r>
          </w:p>
          <w:p w14:paraId="4E95D3B5" w14:textId="77777777" w:rsidR="00C924C1" w:rsidRPr="002A56CE" w:rsidRDefault="00C924C1" w:rsidP="006E751A">
            <w:pPr>
              <w:pStyle w:val="vpodrka-"/>
              <w:numPr>
                <w:ilvl w:val="0"/>
                <w:numId w:val="19"/>
              </w:numPr>
              <w:rPr>
                <w:color w:val="000000" w:themeColor="text1"/>
              </w:rPr>
            </w:pPr>
            <w:r w:rsidRPr="002A56CE">
              <w:rPr>
                <w:color w:val="000000" w:themeColor="text1"/>
              </w:rPr>
              <w:t xml:space="preserve">úplné a neúplné kvadratické rovnice </w:t>
            </w:r>
          </w:p>
          <w:p w14:paraId="64E7A4F0" w14:textId="77777777" w:rsidR="00C924C1" w:rsidRPr="002A56CE" w:rsidRDefault="00C924C1" w:rsidP="006E751A">
            <w:pPr>
              <w:pStyle w:val="vpodrka-"/>
              <w:numPr>
                <w:ilvl w:val="0"/>
                <w:numId w:val="19"/>
              </w:numPr>
              <w:rPr>
                <w:color w:val="000000" w:themeColor="text1"/>
              </w:rPr>
            </w:pPr>
            <w:r w:rsidRPr="002A56CE">
              <w:rPr>
                <w:color w:val="000000" w:themeColor="text1"/>
              </w:rPr>
              <w:t xml:space="preserve">vztahy mezi kořeny a koeficienty </w:t>
            </w:r>
          </w:p>
          <w:p w14:paraId="25AF7164" w14:textId="77777777" w:rsidR="00C924C1" w:rsidRPr="002A56CE" w:rsidRDefault="00C924C1" w:rsidP="006E751A">
            <w:pPr>
              <w:pStyle w:val="vpodrka-"/>
              <w:numPr>
                <w:ilvl w:val="0"/>
                <w:numId w:val="19"/>
              </w:numPr>
              <w:rPr>
                <w:color w:val="000000" w:themeColor="text1"/>
              </w:rPr>
            </w:pPr>
            <w:r w:rsidRPr="002A56CE">
              <w:rPr>
                <w:color w:val="000000" w:themeColor="text1"/>
              </w:rPr>
              <w:t xml:space="preserve">kvadratické rovnice </w:t>
            </w:r>
          </w:p>
          <w:p w14:paraId="569DD9E0" w14:textId="77777777" w:rsidR="00C924C1" w:rsidRPr="002A56CE" w:rsidRDefault="00C924C1" w:rsidP="006E751A">
            <w:pPr>
              <w:pStyle w:val="vpodrka-"/>
              <w:numPr>
                <w:ilvl w:val="0"/>
                <w:numId w:val="19"/>
              </w:numPr>
              <w:rPr>
                <w:color w:val="000000" w:themeColor="text1"/>
              </w:rPr>
            </w:pPr>
            <w:r w:rsidRPr="002A56CE">
              <w:rPr>
                <w:color w:val="000000" w:themeColor="text1"/>
              </w:rPr>
              <w:t xml:space="preserve">kvadratické nerovnice, metody řešení </w:t>
            </w:r>
          </w:p>
          <w:p w14:paraId="00BC4A55" w14:textId="77777777" w:rsidR="00C924C1" w:rsidRPr="002A56CE" w:rsidRDefault="00C924C1" w:rsidP="006E751A">
            <w:pPr>
              <w:pStyle w:val="vpodrka-"/>
              <w:numPr>
                <w:ilvl w:val="0"/>
                <w:numId w:val="19"/>
              </w:numPr>
              <w:rPr>
                <w:color w:val="000000" w:themeColor="text1"/>
              </w:rPr>
            </w:pPr>
            <w:r w:rsidRPr="002A56CE">
              <w:rPr>
                <w:color w:val="000000" w:themeColor="text1"/>
              </w:rPr>
              <w:t xml:space="preserve">iracionální rovnice </w:t>
            </w:r>
          </w:p>
          <w:p w14:paraId="527C5E31" w14:textId="77777777" w:rsidR="00C924C1" w:rsidRPr="002A56CE" w:rsidRDefault="00C924C1" w:rsidP="006E751A">
            <w:pPr>
              <w:pStyle w:val="vpodrka-"/>
              <w:numPr>
                <w:ilvl w:val="0"/>
                <w:numId w:val="19"/>
              </w:numPr>
              <w:rPr>
                <w:color w:val="000000" w:themeColor="text1"/>
              </w:rPr>
            </w:pPr>
            <w:r w:rsidRPr="002A56CE">
              <w:rPr>
                <w:color w:val="000000" w:themeColor="text1"/>
              </w:rPr>
              <w:t xml:space="preserve">soustava kvadratické a lineární rovnice </w:t>
            </w:r>
          </w:p>
          <w:p w14:paraId="08366A4D" w14:textId="77777777" w:rsidR="00C924C1" w:rsidRPr="002A56CE" w:rsidRDefault="00C924C1" w:rsidP="006E751A">
            <w:pPr>
              <w:pStyle w:val="vpodrka-"/>
              <w:numPr>
                <w:ilvl w:val="0"/>
                <w:numId w:val="19"/>
              </w:numPr>
              <w:rPr>
                <w:color w:val="000000" w:themeColor="text1"/>
              </w:rPr>
            </w:pPr>
            <w:r w:rsidRPr="002A56CE">
              <w:rPr>
                <w:color w:val="000000" w:themeColor="text1"/>
              </w:rPr>
              <w:t xml:space="preserve">slovní úlohy </w:t>
            </w:r>
          </w:p>
          <w:p w14:paraId="2A98CB83" w14:textId="77777777" w:rsidR="00C924C1" w:rsidRPr="002A56CE" w:rsidRDefault="00C924C1" w:rsidP="00AF5944">
            <w:pPr>
              <w:autoSpaceDE w:val="0"/>
              <w:autoSpaceDN w:val="0"/>
              <w:adjustRightInd w:val="0"/>
              <w:rPr>
                <w:rFonts w:ascii="Arial" w:eastAsia="SimSun" w:hAnsi="Arial" w:cs="Arial"/>
                <w:b/>
                <w:bCs/>
                <w:color w:val="000000" w:themeColor="text1"/>
                <w:sz w:val="20"/>
                <w:szCs w:val="20"/>
                <w:lang w:eastAsia="zh-CN"/>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42C43BA1" w14:textId="77777777" w:rsidR="00C924C1" w:rsidRPr="002A56CE" w:rsidRDefault="00C924C1" w:rsidP="00AF5944">
            <w:pPr>
              <w:pStyle w:val="vpnormlnvtabulce"/>
              <w:rPr>
                <w:color w:val="000000" w:themeColor="text1"/>
              </w:rPr>
            </w:pPr>
          </w:p>
        </w:tc>
      </w:tr>
      <w:tr w:rsidR="00C924C1" w:rsidRPr="002A56CE" w14:paraId="5682DB06" w14:textId="77777777" w:rsidTr="00AF5944">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4382417E" w14:textId="77777777" w:rsidR="00C924C1" w:rsidRPr="002A56CE" w:rsidRDefault="00C924C1" w:rsidP="00AF5944">
            <w:pPr>
              <w:autoSpaceDE w:val="0"/>
              <w:autoSpaceDN w:val="0"/>
              <w:adjustRightInd w:val="0"/>
              <w:rPr>
                <w:rFonts w:ascii="Arial" w:eastAsia="SimSun" w:hAnsi="Arial" w:cs="Arial"/>
                <w:b/>
                <w:color w:val="000000" w:themeColor="text1"/>
                <w:sz w:val="20"/>
                <w:szCs w:val="20"/>
                <w:lang w:eastAsia="zh-CN"/>
              </w:rPr>
            </w:pPr>
            <w:r w:rsidRPr="002A56CE">
              <w:rPr>
                <w:rFonts w:ascii="Arial" w:eastAsia="SimSun" w:hAnsi="Arial" w:cs="Arial"/>
                <w:b/>
                <w:color w:val="000000" w:themeColor="text1"/>
                <w:sz w:val="20"/>
                <w:szCs w:val="20"/>
                <w:lang w:eastAsia="zh-CN"/>
              </w:rPr>
              <w:t>Žák:</w:t>
            </w:r>
          </w:p>
          <w:p w14:paraId="77175311" w14:textId="77777777" w:rsidR="00C924C1" w:rsidRPr="002A56CE" w:rsidRDefault="00C924C1" w:rsidP="006E751A">
            <w:pPr>
              <w:pStyle w:val="vpodrka-"/>
              <w:numPr>
                <w:ilvl w:val="0"/>
                <w:numId w:val="19"/>
              </w:numPr>
              <w:rPr>
                <w:color w:val="000000" w:themeColor="text1"/>
              </w:rPr>
            </w:pPr>
            <w:r w:rsidRPr="002A56CE">
              <w:rPr>
                <w:color w:val="000000" w:themeColor="text1"/>
              </w:rPr>
              <w:t xml:space="preserve">používá pojmy a vztahy: bod, přímka, rovina, polorovina, odchylka dvou přímek, vzdálenost bodu od přímky, vzdálenost dvou rovnoběžek, úsečka a její délka, úhel a jeho velikost </w:t>
            </w:r>
          </w:p>
          <w:p w14:paraId="54DA9A47" w14:textId="77777777" w:rsidR="00C924C1" w:rsidRPr="002A56CE" w:rsidRDefault="00C924C1" w:rsidP="006E751A">
            <w:pPr>
              <w:pStyle w:val="vpodrka-"/>
              <w:numPr>
                <w:ilvl w:val="0"/>
                <w:numId w:val="19"/>
              </w:numPr>
              <w:rPr>
                <w:color w:val="000000" w:themeColor="text1"/>
              </w:rPr>
            </w:pPr>
            <w:r w:rsidRPr="002A56CE">
              <w:rPr>
                <w:color w:val="000000" w:themeColor="text1"/>
              </w:rPr>
              <w:t xml:space="preserve">používá goniometrické funkce v pravoúhlém trojúhelníku </w:t>
            </w:r>
          </w:p>
          <w:p w14:paraId="615D6D3C" w14:textId="77777777" w:rsidR="00C924C1" w:rsidRPr="002A56CE" w:rsidRDefault="00C924C1" w:rsidP="006E751A">
            <w:pPr>
              <w:pStyle w:val="vpodrka-"/>
              <w:numPr>
                <w:ilvl w:val="0"/>
                <w:numId w:val="19"/>
              </w:numPr>
              <w:rPr>
                <w:color w:val="000000" w:themeColor="text1"/>
              </w:rPr>
            </w:pPr>
            <w:r w:rsidRPr="002A56CE">
              <w:rPr>
                <w:color w:val="000000" w:themeColor="text1"/>
              </w:rPr>
              <w:t xml:space="preserve">k řešení pravoúhlého trojúhelníku využívá Euklidovy věty a Pythagorovu větu </w:t>
            </w:r>
          </w:p>
          <w:p w14:paraId="58346FA9" w14:textId="77777777" w:rsidR="00C924C1" w:rsidRPr="002A56CE" w:rsidRDefault="00C924C1" w:rsidP="006E751A">
            <w:pPr>
              <w:pStyle w:val="vpodrka-"/>
              <w:numPr>
                <w:ilvl w:val="0"/>
                <w:numId w:val="19"/>
              </w:numPr>
              <w:rPr>
                <w:color w:val="000000" w:themeColor="text1"/>
              </w:rPr>
            </w:pPr>
            <w:r w:rsidRPr="002A56CE">
              <w:rPr>
                <w:color w:val="000000" w:themeColor="text1"/>
              </w:rPr>
              <w:t xml:space="preserve">poznatky aplikuje na praktické úlohy </w:t>
            </w:r>
          </w:p>
          <w:p w14:paraId="6EAC9091" w14:textId="77777777" w:rsidR="00C924C1" w:rsidRPr="002A56CE" w:rsidRDefault="00C924C1" w:rsidP="006E751A">
            <w:pPr>
              <w:pStyle w:val="vpodrka-"/>
              <w:numPr>
                <w:ilvl w:val="0"/>
                <w:numId w:val="19"/>
              </w:numPr>
              <w:rPr>
                <w:color w:val="000000" w:themeColor="text1"/>
              </w:rPr>
            </w:pPr>
            <w:r w:rsidRPr="002A56CE">
              <w:rPr>
                <w:color w:val="000000" w:themeColor="text1"/>
              </w:rPr>
              <w:lastRenderedPageBreak/>
              <w:t xml:space="preserve">rozlišuje základní druhy mnohoúhelníků, pojmenuje a správně používá základní objekty v mnohoúhelníku, určí jejich obvod a obsah </w:t>
            </w:r>
          </w:p>
          <w:p w14:paraId="6D32F346" w14:textId="77777777" w:rsidR="00C924C1" w:rsidRPr="002A56CE" w:rsidRDefault="00C924C1" w:rsidP="006E751A">
            <w:pPr>
              <w:pStyle w:val="vpodrka-"/>
              <w:numPr>
                <w:ilvl w:val="0"/>
                <w:numId w:val="19"/>
              </w:numPr>
              <w:rPr>
                <w:color w:val="000000" w:themeColor="text1"/>
              </w:rPr>
            </w:pPr>
            <w:r w:rsidRPr="002A56CE">
              <w:rPr>
                <w:color w:val="000000" w:themeColor="text1"/>
              </w:rPr>
              <w:t xml:space="preserve">rozlišuje pojmy kruh a kružnice, pojmenuje a správně použije základní objekty v kružnici a kruhu, určí délku kružnice, obsah kruhu a jeho částí </w:t>
            </w:r>
          </w:p>
          <w:p w14:paraId="56ABB426" w14:textId="77777777" w:rsidR="00C924C1" w:rsidRPr="002A56CE" w:rsidRDefault="00C924C1" w:rsidP="006E751A">
            <w:pPr>
              <w:pStyle w:val="vpodrka-"/>
              <w:numPr>
                <w:ilvl w:val="0"/>
                <w:numId w:val="19"/>
              </w:numPr>
              <w:rPr>
                <w:color w:val="000000" w:themeColor="text1"/>
              </w:rPr>
            </w:pPr>
            <w:r w:rsidRPr="002A56CE">
              <w:rPr>
                <w:color w:val="000000" w:themeColor="text1"/>
              </w:rPr>
              <w:t xml:space="preserve">popíše a určí shodná zobrazení  </w:t>
            </w:r>
          </w:p>
          <w:p w14:paraId="142AE90E" w14:textId="77777777" w:rsidR="00C924C1" w:rsidRPr="002A56CE" w:rsidRDefault="00C924C1" w:rsidP="006E751A">
            <w:pPr>
              <w:pStyle w:val="vpodrka-"/>
              <w:numPr>
                <w:ilvl w:val="0"/>
                <w:numId w:val="19"/>
              </w:numPr>
              <w:rPr>
                <w:color w:val="000000" w:themeColor="text1"/>
              </w:rPr>
            </w:pPr>
            <w:r w:rsidRPr="002A56CE">
              <w:rPr>
                <w:color w:val="000000" w:themeColor="text1"/>
              </w:rPr>
              <w:t>popíše a určí podobnost nebo stejnolehlost útvaru</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4D3B69FE" w14:textId="77777777" w:rsidR="00C924C1" w:rsidRPr="002A56CE" w:rsidRDefault="00C924C1" w:rsidP="00AF5944">
            <w:pPr>
              <w:autoSpaceDE w:val="0"/>
              <w:autoSpaceDN w:val="0"/>
              <w:adjustRightInd w:val="0"/>
              <w:rPr>
                <w:rFonts w:ascii="Arial" w:eastAsia="SimSun" w:hAnsi="Arial" w:cs="Arial"/>
                <w:b/>
                <w:bCs/>
                <w:color w:val="000000" w:themeColor="text1"/>
                <w:sz w:val="20"/>
                <w:szCs w:val="20"/>
                <w:lang w:eastAsia="zh-CN"/>
              </w:rPr>
            </w:pPr>
            <w:r w:rsidRPr="002A56CE">
              <w:rPr>
                <w:rFonts w:ascii="Arial" w:eastAsia="SimSun" w:hAnsi="Arial" w:cs="Arial"/>
                <w:b/>
                <w:bCs/>
                <w:color w:val="000000" w:themeColor="text1"/>
                <w:sz w:val="20"/>
                <w:szCs w:val="20"/>
                <w:lang w:eastAsia="zh-CN"/>
              </w:rPr>
              <w:lastRenderedPageBreak/>
              <w:t>6. Planimetrie</w:t>
            </w:r>
          </w:p>
          <w:p w14:paraId="7B5E200B" w14:textId="77777777" w:rsidR="00C924C1" w:rsidRPr="002A56CE" w:rsidRDefault="00C924C1" w:rsidP="006E751A">
            <w:pPr>
              <w:pStyle w:val="vpodrka-"/>
              <w:numPr>
                <w:ilvl w:val="0"/>
                <w:numId w:val="19"/>
              </w:numPr>
              <w:rPr>
                <w:color w:val="000000" w:themeColor="text1"/>
              </w:rPr>
            </w:pPr>
            <w:r w:rsidRPr="002A56CE">
              <w:rPr>
                <w:color w:val="000000" w:themeColor="text1"/>
              </w:rPr>
              <w:t xml:space="preserve">základní planimetrické pojmy, polohové a metrické vztahy mezi nimi </w:t>
            </w:r>
          </w:p>
          <w:p w14:paraId="65003FFA" w14:textId="77777777" w:rsidR="00C924C1" w:rsidRPr="002A56CE" w:rsidRDefault="00C924C1" w:rsidP="006E751A">
            <w:pPr>
              <w:pStyle w:val="vpodrka-"/>
              <w:numPr>
                <w:ilvl w:val="0"/>
                <w:numId w:val="19"/>
              </w:numPr>
              <w:rPr>
                <w:color w:val="000000" w:themeColor="text1"/>
              </w:rPr>
            </w:pPr>
            <w:r w:rsidRPr="002A56CE">
              <w:rPr>
                <w:color w:val="000000" w:themeColor="text1"/>
              </w:rPr>
              <w:t xml:space="preserve">goniometrické funkce ostrého úhlu </w:t>
            </w:r>
          </w:p>
          <w:p w14:paraId="55A34EEF" w14:textId="77777777" w:rsidR="00C924C1" w:rsidRPr="002A56CE" w:rsidRDefault="00C924C1" w:rsidP="006E751A">
            <w:pPr>
              <w:pStyle w:val="vpodrka-"/>
              <w:numPr>
                <w:ilvl w:val="0"/>
                <w:numId w:val="19"/>
              </w:numPr>
              <w:rPr>
                <w:color w:val="000000" w:themeColor="text1"/>
              </w:rPr>
            </w:pPr>
            <w:r w:rsidRPr="002A56CE">
              <w:rPr>
                <w:color w:val="000000" w:themeColor="text1"/>
              </w:rPr>
              <w:t xml:space="preserve">řešení pravoúhlého trojúhelníku </w:t>
            </w:r>
          </w:p>
          <w:p w14:paraId="7517FCFD" w14:textId="77777777" w:rsidR="00C924C1" w:rsidRPr="002A56CE" w:rsidRDefault="00C924C1" w:rsidP="006E751A">
            <w:pPr>
              <w:pStyle w:val="vpodrka-"/>
              <w:numPr>
                <w:ilvl w:val="0"/>
                <w:numId w:val="19"/>
              </w:numPr>
              <w:rPr>
                <w:color w:val="000000" w:themeColor="text1"/>
              </w:rPr>
            </w:pPr>
            <w:r w:rsidRPr="002A56CE">
              <w:rPr>
                <w:color w:val="000000" w:themeColor="text1"/>
              </w:rPr>
              <w:t xml:space="preserve">Euklidovy věty </w:t>
            </w:r>
          </w:p>
          <w:p w14:paraId="345171C5" w14:textId="77777777" w:rsidR="00C924C1" w:rsidRPr="002A56CE" w:rsidRDefault="00C924C1" w:rsidP="006E751A">
            <w:pPr>
              <w:pStyle w:val="vpodrka-"/>
              <w:numPr>
                <w:ilvl w:val="0"/>
                <w:numId w:val="19"/>
              </w:numPr>
              <w:rPr>
                <w:color w:val="000000" w:themeColor="text1"/>
              </w:rPr>
            </w:pPr>
            <w:r w:rsidRPr="002A56CE">
              <w:rPr>
                <w:color w:val="000000" w:themeColor="text1"/>
              </w:rPr>
              <w:t xml:space="preserve">obvody a obsahy trojúhelníků, rovnoběžníky, kruh a jeho části, pravidelné mnohoúhelníky </w:t>
            </w:r>
          </w:p>
          <w:p w14:paraId="33864FC9" w14:textId="77777777" w:rsidR="00C924C1" w:rsidRPr="002A56CE" w:rsidRDefault="00C924C1" w:rsidP="006E751A">
            <w:pPr>
              <w:pStyle w:val="vpodrka-"/>
              <w:numPr>
                <w:ilvl w:val="0"/>
                <w:numId w:val="19"/>
              </w:numPr>
              <w:rPr>
                <w:color w:val="000000" w:themeColor="text1"/>
              </w:rPr>
            </w:pPr>
            <w:r w:rsidRPr="002A56CE">
              <w:rPr>
                <w:color w:val="000000" w:themeColor="text1"/>
              </w:rPr>
              <w:t xml:space="preserve">shodná zobrazení v rovině – osová souměrnost, středová souměrnost, </w:t>
            </w:r>
            <w:r w:rsidRPr="002A56CE">
              <w:rPr>
                <w:color w:val="000000" w:themeColor="text1"/>
              </w:rPr>
              <w:lastRenderedPageBreak/>
              <w:t xml:space="preserve">otáčení, posunutí, identita, shodnost trojúhelníků </w:t>
            </w:r>
          </w:p>
          <w:p w14:paraId="42AF94DB" w14:textId="77777777" w:rsidR="00C924C1" w:rsidRPr="002A56CE" w:rsidRDefault="00C924C1" w:rsidP="006E751A">
            <w:pPr>
              <w:pStyle w:val="vpodrka-"/>
              <w:numPr>
                <w:ilvl w:val="0"/>
                <w:numId w:val="19"/>
              </w:numPr>
              <w:rPr>
                <w:color w:val="000000" w:themeColor="text1"/>
              </w:rPr>
            </w:pPr>
            <w:r w:rsidRPr="002A56CE">
              <w:rPr>
                <w:color w:val="000000" w:themeColor="text1"/>
              </w:rPr>
              <w:t xml:space="preserve">podobná zobrazení – podobnost, stejnolehlost, podobnost trojúhelníků </w:t>
            </w:r>
          </w:p>
          <w:p w14:paraId="64EE704B" w14:textId="77777777" w:rsidR="00C924C1" w:rsidRPr="002A56CE" w:rsidRDefault="00C924C1" w:rsidP="006E751A">
            <w:pPr>
              <w:pStyle w:val="vpodrka-"/>
              <w:numPr>
                <w:ilvl w:val="0"/>
                <w:numId w:val="19"/>
              </w:numPr>
              <w:rPr>
                <w:color w:val="000000" w:themeColor="text1"/>
              </w:rPr>
            </w:pPr>
            <w:r w:rsidRPr="002A56CE">
              <w:rPr>
                <w:color w:val="000000" w:themeColor="text1"/>
              </w:rPr>
              <w:t xml:space="preserve">konstrukční úlohy – konstrukce kružnic, trojúhelníků, rovnoběžníků </w:t>
            </w:r>
          </w:p>
          <w:p w14:paraId="2A56EC2D" w14:textId="77777777" w:rsidR="00C924C1" w:rsidRPr="002A56CE" w:rsidRDefault="00C924C1" w:rsidP="00AF5944">
            <w:pPr>
              <w:pStyle w:val="vpodrka-"/>
              <w:numPr>
                <w:ilvl w:val="0"/>
                <w:numId w:val="0"/>
              </w:numPr>
              <w:rPr>
                <w:color w:val="000000" w:themeColor="text1"/>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63AF48A5" w14:textId="77777777" w:rsidR="00C924C1" w:rsidRPr="002A56CE" w:rsidRDefault="00C924C1" w:rsidP="00AF5944">
            <w:pPr>
              <w:pStyle w:val="vpnormlnvtabulce"/>
              <w:rPr>
                <w:color w:val="000000" w:themeColor="text1"/>
              </w:rPr>
            </w:pPr>
          </w:p>
        </w:tc>
      </w:tr>
    </w:tbl>
    <w:p w14:paraId="75196365" w14:textId="77777777" w:rsidR="00C924C1" w:rsidRPr="002A56CE" w:rsidRDefault="00C924C1" w:rsidP="00C924C1">
      <w:pPr>
        <w:pStyle w:val="vpnormln"/>
        <w:jc w:val="right"/>
        <w:rPr>
          <w:color w:val="000000" w:themeColor="text1"/>
        </w:rPr>
      </w:pPr>
      <w:r w:rsidRPr="002A56CE">
        <w:rPr>
          <w:color w:val="000000" w:themeColor="text1"/>
        </w:rPr>
        <w:t>tabulka: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3"/>
        <w:gridCol w:w="4534"/>
        <w:gridCol w:w="560"/>
      </w:tblGrid>
      <w:tr w:rsidR="00C924C1" w:rsidRPr="002A56CE" w14:paraId="2B5A7CEE" w14:textId="77777777" w:rsidTr="00AF5944">
        <w:trPr>
          <w:trHeight w:val="340"/>
        </w:trPr>
        <w:tc>
          <w:tcPr>
            <w:tcW w:w="2354" w:type="pct"/>
            <w:shd w:val="clear" w:color="auto" w:fill="auto"/>
            <w:vAlign w:val="center"/>
          </w:tcPr>
          <w:p w14:paraId="6A07214F" w14:textId="77777777" w:rsidR="00C924C1" w:rsidRPr="002A56CE" w:rsidRDefault="00C924C1" w:rsidP="00AF5944">
            <w:pPr>
              <w:pStyle w:val="vpnormlnvtabulce"/>
              <w:keepNext/>
              <w:rPr>
                <w:color w:val="000000" w:themeColor="text1"/>
              </w:rPr>
            </w:pPr>
            <w:r w:rsidRPr="002A56CE">
              <w:rPr>
                <w:color w:val="000000" w:themeColor="text1"/>
              </w:rPr>
              <w:t>Ročník: 2.</w:t>
            </w:r>
          </w:p>
        </w:tc>
        <w:tc>
          <w:tcPr>
            <w:tcW w:w="2355" w:type="pct"/>
            <w:shd w:val="clear" w:color="auto" w:fill="auto"/>
            <w:vAlign w:val="center"/>
          </w:tcPr>
          <w:p w14:paraId="2E95CB36" w14:textId="77777777" w:rsidR="00C924C1" w:rsidRPr="002A56CE" w:rsidRDefault="00C924C1" w:rsidP="00AF5944">
            <w:pPr>
              <w:pStyle w:val="vpnormlnvtabulce"/>
              <w:keepNext/>
              <w:rPr>
                <w:color w:val="000000" w:themeColor="text1"/>
              </w:rPr>
            </w:pPr>
            <w:r w:rsidRPr="002A56CE">
              <w:rPr>
                <w:color w:val="000000" w:themeColor="text1"/>
              </w:rPr>
              <w:t>Počet hodin v ročníku: 3 x 33 = 99</w:t>
            </w:r>
          </w:p>
        </w:tc>
        <w:tc>
          <w:tcPr>
            <w:tcW w:w="291" w:type="pct"/>
            <w:shd w:val="clear" w:color="auto" w:fill="auto"/>
            <w:vAlign w:val="center"/>
          </w:tcPr>
          <w:p w14:paraId="43A1A597" w14:textId="77777777" w:rsidR="00C924C1" w:rsidRPr="002A56CE" w:rsidRDefault="00C924C1" w:rsidP="00AF5944">
            <w:pPr>
              <w:pStyle w:val="vpnormlnvtabulce"/>
              <w:keepNext/>
              <w:rPr>
                <w:color w:val="000000" w:themeColor="text1"/>
              </w:rPr>
            </w:pPr>
          </w:p>
        </w:tc>
      </w:tr>
      <w:tr w:rsidR="00C924C1" w:rsidRPr="002A56CE" w14:paraId="5A3C57E3" w14:textId="77777777" w:rsidTr="00AF5944">
        <w:trPr>
          <w:trHeight w:val="340"/>
        </w:trPr>
        <w:tc>
          <w:tcPr>
            <w:tcW w:w="2354" w:type="pct"/>
            <w:shd w:val="clear" w:color="auto" w:fill="auto"/>
            <w:vAlign w:val="center"/>
          </w:tcPr>
          <w:p w14:paraId="49777F97" w14:textId="77777777" w:rsidR="00C924C1" w:rsidRPr="002A56CE" w:rsidRDefault="00C924C1" w:rsidP="00AF5944">
            <w:pPr>
              <w:pStyle w:val="vpnormlnvtabulce"/>
              <w:rPr>
                <w:color w:val="000000" w:themeColor="text1"/>
              </w:rPr>
            </w:pPr>
            <w:r w:rsidRPr="002A56CE">
              <w:rPr>
                <w:color w:val="000000" w:themeColor="text1"/>
              </w:rPr>
              <w:t xml:space="preserve">Výsledky vzdělávání </w:t>
            </w:r>
          </w:p>
        </w:tc>
        <w:tc>
          <w:tcPr>
            <w:tcW w:w="2355" w:type="pct"/>
            <w:shd w:val="clear" w:color="auto" w:fill="auto"/>
            <w:vAlign w:val="center"/>
          </w:tcPr>
          <w:p w14:paraId="0866A87D" w14:textId="77777777" w:rsidR="00C924C1" w:rsidRPr="002A56CE" w:rsidRDefault="00C924C1" w:rsidP="00AF5944">
            <w:pPr>
              <w:pStyle w:val="vpnormlnvtabulce"/>
              <w:rPr>
                <w:color w:val="000000" w:themeColor="text1"/>
              </w:rPr>
            </w:pPr>
            <w:r w:rsidRPr="002A56CE">
              <w:rPr>
                <w:color w:val="000000" w:themeColor="text1"/>
              </w:rPr>
              <w:t>Obsah vzdělávání</w:t>
            </w:r>
          </w:p>
        </w:tc>
        <w:tc>
          <w:tcPr>
            <w:tcW w:w="291" w:type="pct"/>
            <w:shd w:val="clear" w:color="auto" w:fill="auto"/>
            <w:vAlign w:val="center"/>
          </w:tcPr>
          <w:p w14:paraId="655A74B6" w14:textId="77777777" w:rsidR="00C924C1" w:rsidRPr="002A56CE" w:rsidRDefault="00C924C1" w:rsidP="00AF5944">
            <w:pPr>
              <w:pStyle w:val="vpnormlnvtabulce"/>
              <w:rPr>
                <w:color w:val="000000" w:themeColor="text1"/>
              </w:rPr>
            </w:pPr>
            <w:r w:rsidRPr="002A56CE">
              <w:rPr>
                <w:color w:val="000000" w:themeColor="text1"/>
              </w:rPr>
              <w:t>hod.</w:t>
            </w:r>
          </w:p>
        </w:tc>
      </w:tr>
      <w:tr w:rsidR="00C924C1" w:rsidRPr="002A56CE" w14:paraId="3598D86B" w14:textId="77777777" w:rsidTr="00AF5944">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58047D46" w14:textId="77777777" w:rsidR="00C924C1" w:rsidRPr="002A56CE" w:rsidRDefault="00C924C1" w:rsidP="00AF5944">
            <w:pPr>
              <w:autoSpaceDE w:val="0"/>
              <w:autoSpaceDN w:val="0"/>
              <w:adjustRightInd w:val="0"/>
              <w:rPr>
                <w:rFonts w:ascii="Arial" w:eastAsia="SimSun" w:hAnsi="Arial" w:cs="Arial"/>
                <w:b/>
                <w:color w:val="000000" w:themeColor="text1"/>
                <w:sz w:val="20"/>
                <w:szCs w:val="20"/>
                <w:lang w:eastAsia="zh-CN"/>
              </w:rPr>
            </w:pPr>
            <w:r w:rsidRPr="002A56CE">
              <w:rPr>
                <w:rFonts w:ascii="Arial" w:eastAsia="SimSun" w:hAnsi="Arial" w:cs="Arial"/>
                <w:b/>
                <w:color w:val="000000" w:themeColor="text1"/>
                <w:sz w:val="20"/>
                <w:szCs w:val="20"/>
                <w:lang w:eastAsia="zh-CN"/>
              </w:rPr>
              <w:t>Žák:</w:t>
            </w:r>
          </w:p>
          <w:p w14:paraId="3F46D027" w14:textId="77777777" w:rsidR="00C924C1" w:rsidRPr="002A56CE" w:rsidRDefault="00C924C1" w:rsidP="006E751A">
            <w:pPr>
              <w:pStyle w:val="vpodrka-"/>
              <w:numPr>
                <w:ilvl w:val="0"/>
                <w:numId w:val="19"/>
              </w:numPr>
              <w:rPr>
                <w:color w:val="000000" w:themeColor="text1"/>
              </w:rPr>
            </w:pPr>
            <w:r w:rsidRPr="002A56CE">
              <w:rPr>
                <w:color w:val="000000" w:themeColor="text1"/>
              </w:rPr>
              <w:t xml:space="preserve">popíše funkci jako závislost dvou veličin </w:t>
            </w:r>
          </w:p>
          <w:p w14:paraId="1AAC4D53" w14:textId="77777777" w:rsidR="00C924C1" w:rsidRPr="002A56CE" w:rsidRDefault="00C924C1" w:rsidP="006E751A">
            <w:pPr>
              <w:pStyle w:val="vpodrka-"/>
              <w:numPr>
                <w:ilvl w:val="0"/>
                <w:numId w:val="19"/>
              </w:numPr>
              <w:rPr>
                <w:color w:val="000000" w:themeColor="text1"/>
              </w:rPr>
            </w:pPr>
            <w:r w:rsidRPr="002A56CE">
              <w:rPr>
                <w:color w:val="000000" w:themeColor="text1"/>
              </w:rPr>
              <w:t xml:space="preserve">rozlišuje jednotlivé druhy funkcí, načrtne jejich grafy </w:t>
            </w:r>
          </w:p>
          <w:p w14:paraId="5F1F24DE" w14:textId="77777777" w:rsidR="00C924C1" w:rsidRPr="002A56CE" w:rsidRDefault="00C924C1" w:rsidP="006E751A">
            <w:pPr>
              <w:pStyle w:val="vpodrka-"/>
              <w:numPr>
                <w:ilvl w:val="0"/>
                <w:numId w:val="19"/>
              </w:numPr>
              <w:rPr>
                <w:color w:val="000000" w:themeColor="text1"/>
              </w:rPr>
            </w:pPr>
            <w:r w:rsidRPr="002A56CE">
              <w:rPr>
                <w:color w:val="000000" w:themeColor="text1"/>
              </w:rPr>
              <w:t xml:space="preserve">určí a zdůvodní vlastnosti studovaných funkcí </w:t>
            </w:r>
          </w:p>
          <w:p w14:paraId="48D64FEF" w14:textId="77777777" w:rsidR="00C924C1" w:rsidRPr="002A56CE" w:rsidRDefault="00C924C1" w:rsidP="006E751A">
            <w:pPr>
              <w:pStyle w:val="vpodrka-"/>
              <w:numPr>
                <w:ilvl w:val="0"/>
                <w:numId w:val="19"/>
              </w:numPr>
              <w:rPr>
                <w:color w:val="000000" w:themeColor="text1"/>
              </w:rPr>
            </w:pPr>
            <w:r w:rsidRPr="002A56CE">
              <w:rPr>
                <w:color w:val="000000" w:themeColor="text1"/>
              </w:rPr>
              <w:t>rozlišuje jednotlivé druhy lineární funkce, načrtne jejich grafy a určí jejich vlastnosti</w:t>
            </w:r>
          </w:p>
          <w:p w14:paraId="60C56441" w14:textId="77777777" w:rsidR="00C924C1" w:rsidRPr="002A56CE" w:rsidRDefault="00C924C1" w:rsidP="006E751A">
            <w:pPr>
              <w:pStyle w:val="vpodrka-"/>
              <w:numPr>
                <w:ilvl w:val="0"/>
                <w:numId w:val="19"/>
              </w:numPr>
              <w:rPr>
                <w:color w:val="000000" w:themeColor="text1"/>
              </w:rPr>
            </w:pPr>
            <w:r w:rsidRPr="002A56CE">
              <w:rPr>
                <w:color w:val="000000" w:themeColor="text1"/>
              </w:rPr>
              <w:t>rozlišuje jednotlivé druhy kvadratické funkce, načrtne jejich grafy a určí jejich vlastnosti</w:t>
            </w:r>
          </w:p>
          <w:p w14:paraId="0FA4090D" w14:textId="77777777" w:rsidR="00C924C1" w:rsidRPr="002A56CE" w:rsidRDefault="00C924C1" w:rsidP="006E751A">
            <w:pPr>
              <w:pStyle w:val="vpodrka-"/>
              <w:numPr>
                <w:ilvl w:val="0"/>
                <w:numId w:val="19"/>
              </w:numPr>
              <w:rPr>
                <w:color w:val="000000" w:themeColor="text1"/>
              </w:rPr>
            </w:pPr>
            <w:r w:rsidRPr="002A56CE">
              <w:rPr>
                <w:color w:val="000000" w:themeColor="text1"/>
              </w:rPr>
              <w:t>exponenciální a logaritmická funkce, načrtne jejich grafy a určí jejich vlastnosti</w:t>
            </w:r>
          </w:p>
          <w:p w14:paraId="22FBFFBB" w14:textId="77777777" w:rsidR="00C924C1" w:rsidRPr="002A56CE" w:rsidRDefault="00C924C1" w:rsidP="006E751A">
            <w:pPr>
              <w:pStyle w:val="vpodrka-"/>
              <w:numPr>
                <w:ilvl w:val="0"/>
                <w:numId w:val="19"/>
              </w:numPr>
              <w:rPr>
                <w:color w:val="000000" w:themeColor="text1"/>
              </w:rPr>
            </w:pPr>
            <w:r w:rsidRPr="002A56CE">
              <w:rPr>
                <w:color w:val="000000" w:themeColor="text1"/>
              </w:rPr>
              <w:t xml:space="preserve">počítá s logaritmy a řeší exponenciální a logaritmické rovnice </w:t>
            </w:r>
          </w:p>
          <w:p w14:paraId="388E71C4" w14:textId="77777777" w:rsidR="00C924C1" w:rsidRPr="002A56CE" w:rsidRDefault="00C924C1" w:rsidP="006E751A">
            <w:pPr>
              <w:pStyle w:val="vpodrka-"/>
              <w:numPr>
                <w:ilvl w:val="0"/>
                <w:numId w:val="19"/>
              </w:numPr>
              <w:rPr>
                <w:color w:val="000000" w:themeColor="text1"/>
              </w:rPr>
            </w:pPr>
            <w:r w:rsidRPr="002A56CE">
              <w:rPr>
                <w:color w:val="000000" w:themeColor="text1"/>
              </w:rPr>
              <w:t xml:space="preserve">modeluje závislosti reálných dějů pomocí známých funkcí </w:t>
            </w:r>
          </w:p>
          <w:p w14:paraId="4BAF34F5" w14:textId="77777777" w:rsidR="00C924C1" w:rsidRPr="002A56CE" w:rsidRDefault="00C924C1" w:rsidP="006E751A">
            <w:pPr>
              <w:pStyle w:val="vpodrka-"/>
              <w:numPr>
                <w:ilvl w:val="0"/>
                <w:numId w:val="19"/>
              </w:numPr>
              <w:rPr>
                <w:color w:val="000000" w:themeColor="text1"/>
              </w:rPr>
            </w:pPr>
            <w:r w:rsidRPr="002A56CE">
              <w:rPr>
                <w:color w:val="000000" w:themeColor="text1"/>
              </w:rPr>
              <w:t xml:space="preserve">řeší aplikační úlohy s využitím poznatků o funkcích </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1B8F8328" w14:textId="77777777" w:rsidR="00C924C1" w:rsidRPr="002A56CE" w:rsidRDefault="00C924C1" w:rsidP="00AF5944">
            <w:pPr>
              <w:autoSpaceDE w:val="0"/>
              <w:autoSpaceDN w:val="0"/>
              <w:adjustRightInd w:val="0"/>
              <w:rPr>
                <w:rFonts w:ascii="Arial" w:eastAsia="SimSun" w:hAnsi="Arial" w:cs="Arial"/>
                <w:b/>
                <w:bCs/>
                <w:color w:val="000000" w:themeColor="text1"/>
                <w:sz w:val="20"/>
                <w:szCs w:val="20"/>
                <w:lang w:eastAsia="zh-CN"/>
              </w:rPr>
            </w:pPr>
            <w:r w:rsidRPr="002A56CE">
              <w:rPr>
                <w:rFonts w:ascii="Arial" w:eastAsia="SimSun" w:hAnsi="Arial" w:cs="Arial"/>
                <w:b/>
                <w:bCs/>
                <w:color w:val="000000" w:themeColor="text1"/>
                <w:sz w:val="20"/>
                <w:szCs w:val="20"/>
                <w:lang w:eastAsia="zh-CN"/>
              </w:rPr>
              <w:t xml:space="preserve">1. Funkce a její průběh. </w:t>
            </w:r>
          </w:p>
          <w:p w14:paraId="6BA75B70" w14:textId="77777777" w:rsidR="00C924C1" w:rsidRPr="002A56CE" w:rsidRDefault="00C924C1" w:rsidP="006E751A">
            <w:pPr>
              <w:pStyle w:val="vpodrka-"/>
              <w:numPr>
                <w:ilvl w:val="0"/>
                <w:numId w:val="19"/>
              </w:numPr>
              <w:rPr>
                <w:color w:val="000000" w:themeColor="text1"/>
              </w:rPr>
            </w:pPr>
            <w:r w:rsidRPr="002A56CE">
              <w:rPr>
                <w:color w:val="000000" w:themeColor="text1"/>
              </w:rPr>
              <w:t>základní pojmy – pojem funkce, definiční obor a obor hodnot, graf funkce</w:t>
            </w:r>
          </w:p>
          <w:p w14:paraId="0E6BC396" w14:textId="77777777" w:rsidR="00C924C1" w:rsidRPr="002A56CE" w:rsidRDefault="00C924C1" w:rsidP="006E751A">
            <w:pPr>
              <w:pStyle w:val="vpodrka-"/>
              <w:numPr>
                <w:ilvl w:val="0"/>
                <w:numId w:val="19"/>
              </w:numPr>
              <w:rPr>
                <w:color w:val="000000" w:themeColor="text1"/>
              </w:rPr>
            </w:pPr>
            <w:r w:rsidRPr="002A56CE">
              <w:rPr>
                <w:color w:val="000000" w:themeColor="text1"/>
              </w:rPr>
              <w:t>vlastnosti funkce – monotónnost, sudost, lichost</w:t>
            </w:r>
          </w:p>
          <w:p w14:paraId="573B1A8C" w14:textId="77777777" w:rsidR="00C924C1" w:rsidRPr="002A56CE" w:rsidRDefault="00C924C1" w:rsidP="006E751A">
            <w:pPr>
              <w:pStyle w:val="vpodrka-"/>
              <w:numPr>
                <w:ilvl w:val="0"/>
                <w:numId w:val="19"/>
              </w:numPr>
              <w:rPr>
                <w:color w:val="000000" w:themeColor="text1"/>
              </w:rPr>
            </w:pPr>
            <w:r w:rsidRPr="002A56CE">
              <w:rPr>
                <w:color w:val="000000" w:themeColor="text1"/>
              </w:rPr>
              <w:t>lineární funkce – definice, graf funkce, vlastnosti</w:t>
            </w:r>
          </w:p>
          <w:p w14:paraId="11764A86" w14:textId="77777777" w:rsidR="00C924C1" w:rsidRPr="002A56CE" w:rsidRDefault="00C924C1" w:rsidP="006E751A">
            <w:pPr>
              <w:pStyle w:val="vpodrka-"/>
              <w:numPr>
                <w:ilvl w:val="0"/>
                <w:numId w:val="19"/>
              </w:numPr>
              <w:rPr>
                <w:color w:val="000000" w:themeColor="text1"/>
              </w:rPr>
            </w:pPr>
            <w:r w:rsidRPr="002A56CE">
              <w:rPr>
                <w:color w:val="000000" w:themeColor="text1"/>
              </w:rPr>
              <w:t>nepřímá úměrnost, vlastnosti, grafy</w:t>
            </w:r>
          </w:p>
          <w:p w14:paraId="0215AC1C" w14:textId="77777777" w:rsidR="00C924C1" w:rsidRPr="002A56CE" w:rsidRDefault="00C924C1" w:rsidP="006E751A">
            <w:pPr>
              <w:pStyle w:val="vpodrka-"/>
              <w:numPr>
                <w:ilvl w:val="0"/>
                <w:numId w:val="19"/>
              </w:numPr>
              <w:rPr>
                <w:color w:val="000000" w:themeColor="text1"/>
              </w:rPr>
            </w:pPr>
            <w:r w:rsidRPr="002A56CE">
              <w:rPr>
                <w:color w:val="000000" w:themeColor="text1"/>
              </w:rPr>
              <w:t>kvadratická funkce – definice, definiční obor a obor hodnot, graf funkce, vrchol paraboly</w:t>
            </w:r>
          </w:p>
          <w:p w14:paraId="14784ED8" w14:textId="77777777" w:rsidR="00C924C1" w:rsidRPr="002A56CE" w:rsidRDefault="00C924C1" w:rsidP="006E751A">
            <w:pPr>
              <w:pStyle w:val="vpodrka-"/>
              <w:numPr>
                <w:ilvl w:val="0"/>
                <w:numId w:val="19"/>
              </w:numPr>
              <w:rPr>
                <w:color w:val="000000" w:themeColor="text1"/>
              </w:rPr>
            </w:pPr>
            <w:r w:rsidRPr="002A56CE">
              <w:rPr>
                <w:color w:val="000000" w:themeColor="text1"/>
              </w:rPr>
              <w:t>exponenciální a logaritmické funkce – vlastnosti, grafy, vztahy</w:t>
            </w:r>
          </w:p>
          <w:p w14:paraId="66756F70" w14:textId="77777777" w:rsidR="00C924C1" w:rsidRPr="002A56CE" w:rsidRDefault="00C924C1" w:rsidP="006E751A">
            <w:pPr>
              <w:pStyle w:val="vpodrka-"/>
              <w:numPr>
                <w:ilvl w:val="0"/>
                <w:numId w:val="19"/>
              </w:numPr>
              <w:rPr>
                <w:color w:val="000000" w:themeColor="text1"/>
              </w:rPr>
            </w:pPr>
            <w:r w:rsidRPr="002A56CE">
              <w:rPr>
                <w:color w:val="000000" w:themeColor="text1"/>
              </w:rPr>
              <w:t>exponenciální rovnice, logaritmus čísla, věty o logaritmech</w:t>
            </w:r>
          </w:p>
          <w:p w14:paraId="42410AA8" w14:textId="77777777" w:rsidR="00C924C1" w:rsidRPr="002A56CE" w:rsidRDefault="00C924C1" w:rsidP="006E751A">
            <w:pPr>
              <w:pStyle w:val="vpodrka-"/>
              <w:numPr>
                <w:ilvl w:val="0"/>
                <w:numId w:val="19"/>
              </w:numPr>
              <w:rPr>
                <w:color w:val="000000" w:themeColor="text1"/>
              </w:rPr>
            </w:pPr>
            <w:r w:rsidRPr="002A56CE">
              <w:rPr>
                <w:color w:val="000000" w:themeColor="text1"/>
              </w:rPr>
              <w:t>logaritmické rovnice</w:t>
            </w:r>
          </w:p>
          <w:p w14:paraId="5442A93E" w14:textId="77777777" w:rsidR="00C924C1" w:rsidRPr="002A56CE" w:rsidRDefault="00C924C1" w:rsidP="00AF5944">
            <w:pPr>
              <w:pStyle w:val="vpodrka-"/>
              <w:numPr>
                <w:ilvl w:val="0"/>
                <w:numId w:val="0"/>
              </w:numPr>
              <w:rPr>
                <w:color w:val="000000" w:themeColor="text1"/>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1C63A40A" w14:textId="77777777" w:rsidR="00C924C1" w:rsidRPr="002A56CE" w:rsidRDefault="00C924C1" w:rsidP="00AF5944">
            <w:pPr>
              <w:pStyle w:val="vpnormlnvtabulce"/>
              <w:rPr>
                <w:color w:val="000000" w:themeColor="text1"/>
              </w:rPr>
            </w:pPr>
          </w:p>
        </w:tc>
      </w:tr>
    </w:tbl>
    <w:p w14:paraId="43B350F8" w14:textId="77777777" w:rsidR="00C924C1" w:rsidRPr="002A56CE" w:rsidRDefault="00C924C1" w:rsidP="00C924C1">
      <w:pPr>
        <w:pStyle w:val="vpnormln"/>
        <w:jc w:val="right"/>
        <w:rPr>
          <w:color w:val="000000" w:themeColor="text1"/>
        </w:rPr>
      </w:pPr>
      <w:r w:rsidRPr="002A56CE">
        <w:rPr>
          <w:color w:val="000000" w:themeColor="text1"/>
        </w:rPr>
        <w:t>tabulka: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3"/>
        <w:gridCol w:w="4534"/>
        <w:gridCol w:w="560"/>
      </w:tblGrid>
      <w:tr w:rsidR="00C924C1" w:rsidRPr="002A56CE" w14:paraId="73533950" w14:textId="77777777" w:rsidTr="00AF5944">
        <w:trPr>
          <w:trHeight w:val="340"/>
        </w:trPr>
        <w:tc>
          <w:tcPr>
            <w:tcW w:w="2354" w:type="pct"/>
            <w:shd w:val="clear" w:color="auto" w:fill="auto"/>
            <w:vAlign w:val="center"/>
          </w:tcPr>
          <w:p w14:paraId="51361A9A" w14:textId="77777777" w:rsidR="00C924C1" w:rsidRPr="002A56CE" w:rsidRDefault="00C924C1" w:rsidP="00AF5944">
            <w:pPr>
              <w:pStyle w:val="vpnormlnvtabulce"/>
              <w:keepNext/>
              <w:rPr>
                <w:color w:val="000000" w:themeColor="text1"/>
              </w:rPr>
            </w:pPr>
            <w:r w:rsidRPr="002A56CE">
              <w:rPr>
                <w:color w:val="000000" w:themeColor="text1"/>
              </w:rPr>
              <w:t>Ročník: 3.</w:t>
            </w:r>
          </w:p>
        </w:tc>
        <w:tc>
          <w:tcPr>
            <w:tcW w:w="2355" w:type="pct"/>
            <w:shd w:val="clear" w:color="auto" w:fill="auto"/>
            <w:vAlign w:val="center"/>
          </w:tcPr>
          <w:p w14:paraId="23A75DFD" w14:textId="18655780" w:rsidR="00C924C1" w:rsidRPr="002A56CE" w:rsidRDefault="00C924C1" w:rsidP="00D769E8">
            <w:pPr>
              <w:pStyle w:val="vpnormlnvtabulce"/>
              <w:keepNext/>
              <w:rPr>
                <w:color w:val="000000" w:themeColor="text1"/>
              </w:rPr>
            </w:pPr>
            <w:r w:rsidRPr="002A56CE">
              <w:rPr>
                <w:color w:val="000000" w:themeColor="text1"/>
              </w:rPr>
              <w:t>Počet hodin v ročníku: 2 x 3</w:t>
            </w:r>
            <w:r w:rsidR="00D769E8">
              <w:rPr>
                <w:color w:val="000000" w:themeColor="text1"/>
              </w:rPr>
              <w:t>3 = 66</w:t>
            </w:r>
          </w:p>
        </w:tc>
        <w:tc>
          <w:tcPr>
            <w:tcW w:w="291" w:type="pct"/>
            <w:shd w:val="clear" w:color="auto" w:fill="auto"/>
            <w:vAlign w:val="center"/>
          </w:tcPr>
          <w:p w14:paraId="66CD76CB" w14:textId="77777777" w:rsidR="00C924C1" w:rsidRPr="002A56CE" w:rsidRDefault="00C924C1" w:rsidP="00AF5944">
            <w:pPr>
              <w:pStyle w:val="vpnormlnvtabulce"/>
              <w:keepNext/>
              <w:rPr>
                <w:color w:val="000000" w:themeColor="text1"/>
              </w:rPr>
            </w:pPr>
          </w:p>
        </w:tc>
      </w:tr>
      <w:tr w:rsidR="00C924C1" w:rsidRPr="002A56CE" w14:paraId="0A79AF2C" w14:textId="77777777" w:rsidTr="00AF5944">
        <w:trPr>
          <w:trHeight w:val="340"/>
        </w:trPr>
        <w:tc>
          <w:tcPr>
            <w:tcW w:w="2354" w:type="pct"/>
            <w:shd w:val="clear" w:color="auto" w:fill="auto"/>
            <w:vAlign w:val="center"/>
          </w:tcPr>
          <w:p w14:paraId="5ACA9DA9" w14:textId="77777777" w:rsidR="00C924C1" w:rsidRPr="002A56CE" w:rsidRDefault="00C924C1" w:rsidP="00AF5944">
            <w:pPr>
              <w:pStyle w:val="vpnormlnvtabulce"/>
              <w:rPr>
                <w:color w:val="000000" w:themeColor="text1"/>
              </w:rPr>
            </w:pPr>
            <w:r w:rsidRPr="002A56CE">
              <w:rPr>
                <w:color w:val="000000" w:themeColor="text1"/>
              </w:rPr>
              <w:t xml:space="preserve">Výsledky vzdělávání </w:t>
            </w:r>
          </w:p>
        </w:tc>
        <w:tc>
          <w:tcPr>
            <w:tcW w:w="2355" w:type="pct"/>
            <w:shd w:val="clear" w:color="auto" w:fill="auto"/>
            <w:vAlign w:val="center"/>
          </w:tcPr>
          <w:p w14:paraId="2A0F2FF1" w14:textId="77777777" w:rsidR="00C924C1" w:rsidRPr="002A56CE" w:rsidRDefault="00C924C1" w:rsidP="00AF5944">
            <w:pPr>
              <w:pStyle w:val="vpnormlnvtabulce"/>
              <w:rPr>
                <w:color w:val="000000" w:themeColor="text1"/>
              </w:rPr>
            </w:pPr>
            <w:r w:rsidRPr="002A56CE">
              <w:rPr>
                <w:color w:val="000000" w:themeColor="text1"/>
              </w:rPr>
              <w:t>Obsah vzdělávání</w:t>
            </w:r>
          </w:p>
        </w:tc>
        <w:tc>
          <w:tcPr>
            <w:tcW w:w="291" w:type="pct"/>
            <w:shd w:val="clear" w:color="auto" w:fill="auto"/>
            <w:vAlign w:val="center"/>
          </w:tcPr>
          <w:p w14:paraId="23AEF856" w14:textId="77777777" w:rsidR="00C924C1" w:rsidRPr="002A56CE" w:rsidRDefault="00C924C1" w:rsidP="00AF5944">
            <w:pPr>
              <w:pStyle w:val="vpnormlnvtabulce"/>
              <w:rPr>
                <w:color w:val="000000" w:themeColor="text1"/>
              </w:rPr>
            </w:pPr>
            <w:r w:rsidRPr="002A56CE">
              <w:rPr>
                <w:color w:val="000000" w:themeColor="text1"/>
              </w:rPr>
              <w:t>hod.</w:t>
            </w:r>
          </w:p>
        </w:tc>
      </w:tr>
      <w:tr w:rsidR="00C924C1" w:rsidRPr="002A56CE" w14:paraId="5F594BB0" w14:textId="77777777" w:rsidTr="00AF5944">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7941D9BD" w14:textId="77777777" w:rsidR="00C924C1" w:rsidRPr="002A56CE" w:rsidRDefault="00C924C1" w:rsidP="00AF5944">
            <w:pPr>
              <w:autoSpaceDE w:val="0"/>
              <w:autoSpaceDN w:val="0"/>
              <w:adjustRightInd w:val="0"/>
              <w:rPr>
                <w:rFonts w:ascii="Arial" w:eastAsia="SimSun" w:hAnsi="Arial" w:cs="Arial"/>
                <w:b/>
                <w:color w:val="000000" w:themeColor="text1"/>
                <w:sz w:val="20"/>
                <w:szCs w:val="20"/>
                <w:lang w:eastAsia="zh-CN"/>
              </w:rPr>
            </w:pPr>
            <w:r w:rsidRPr="002A56CE">
              <w:rPr>
                <w:rFonts w:ascii="Arial" w:eastAsia="SimSun" w:hAnsi="Arial" w:cs="Arial"/>
                <w:b/>
                <w:color w:val="000000" w:themeColor="text1"/>
                <w:sz w:val="20"/>
                <w:szCs w:val="20"/>
                <w:lang w:eastAsia="zh-CN"/>
              </w:rPr>
              <w:t>Žák:</w:t>
            </w:r>
          </w:p>
          <w:p w14:paraId="6E4B0EAF" w14:textId="77777777" w:rsidR="00C924C1" w:rsidRPr="002A56CE" w:rsidRDefault="00C924C1" w:rsidP="006E751A">
            <w:pPr>
              <w:pStyle w:val="vpodrka-"/>
              <w:numPr>
                <w:ilvl w:val="0"/>
                <w:numId w:val="19"/>
              </w:numPr>
              <w:rPr>
                <w:color w:val="000000" w:themeColor="text1"/>
              </w:rPr>
            </w:pPr>
            <w:r w:rsidRPr="002A56CE">
              <w:rPr>
                <w:color w:val="000000" w:themeColor="text1"/>
              </w:rPr>
              <w:t xml:space="preserve">objasní pojem orientovaný úhel a vyjádří jeho velikost v míře stupňové a obloukové </w:t>
            </w:r>
          </w:p>
          <w:p w14:paraId="507F467C" w14:textId="77777777" w:rsidR="00C924C1" w:rsidRPr="002A56CE" w:rsidRDefault="00C924C1" w:rsidP="006E751A">
            <w:pPr>
              <w:pStyle w:val="vpodrka-"/>
              <w:numPr>
                <w:ilvl w:val="0"/>
                <w:numId w:val="19"/>
              </w:numPr>
              <w:rPr>
                <w:color w:val="000000" w:themeColor="text1"/>
              </w:rPr>
            </w:pPr>
            <w:r w:rsidRPr="002A56CE">
              <w:rPr>
                <w:color w:val="000000" w:themeColor="text1"/>
              </w:rPr>
              <w:t xml:space="preserve">definuje a znázorní goniometrické funkce v oboru reálných čísel užitím jednotkové kružnice </w:t>
            </w:r>
          </w:p>
          <w:p w14:paraId="3DBFE714" w14:textId="77777777" w:rsidR="00C924C1" w:rsidRPr="002A56CE" w:rsidRDefault="00C924C1" w:rsidP="006E751A">
            <w:pPr>
              <w:pStyle w:val="vpodrka-"/>
              <w:numPr>
                <w:ilvl w:val="0"/>
                <w:numId w:val="19"/>
              </w:numPr>
              <w:rPr>
                <w:color w:val="000000" w:themeColor="text1"/>
              </w:rPr>
            </w:pPr>
            <w:r w:rsidRPr="002A56CE">
              <w:rPr>
                <w:color w:val="000000" w:themeColor="text1"/>
              </w:rPr>
              <w:t xml:space="preserve">načrtne grafy goniometrických funkcí a určí jejich vlastnosti </w:t>
            </w:r>
          </w:p>
          <w:p w14:paraId="0610B08D" w14:textId="77777777" w:rsidR="00C924C1" w:rsidRPr="002A56CE" w:rsidRDefault="00C924C1" w:rsidP="006E751A">
            <w:pPr>
              <w:pStyle w:val="vpodrka-"/>
              <w:numPr>
                <w:ilvl w:val="0"/>
                <w:numId w:val="19"/>
              </w:numPr>
              <w:rPr>
                <w:color w:val="000000" w:themeColor="text1"/>
              </w:rPr>
            </w:pPr>
            <w:r w:rsidRPr="002A56CE">
              <w:rPr>
                <w:color w:val="000000" w:themeColor="text1"/>
              </w:rPr>
              <w:t xml:space="preserve">vztahy mezi goniometrickými funkcemi využívá při řešení jednoduchých goniometrických rovnic </w:t>
            </w:r>
          </w:p>
          <w:p w14:paraId="4951D33C" w14:textId="77777777" w:rsidR="00C924C1" w:rsidRPr="002A56CE" w:rsidRDefault="00C924C1" w:rsidP="006E751A">
            <w:pPr>
              <w:pStyle w:val="vpodrka-"/>
              <w:numPr>
                <w:ilvl w:val="0"/>
                <w:numId w:val="19"/>
              </w:numPr>
              <w:rPr>
                <w:rFonts w:eastAsia="SimSun"/>
                <w:color w:val="000000" w:themeColor="text1"/>
                <w:lang w:eastAsia="zh-CN"/>
              </w:rPr>
            </w:pPr>
            <w:r w:rsidRPr="002A56CE">
              <w:rPr>
                <w:color w:val="000000" w:themeColor="text1"/>
              </w:rPr>
              <w:t>využívá trigonometrii a goniometrii k řešení pravoúhlého a obecného trojúhelníku a příkladů z praxe</w:t>
            </w:r>
            <w:r w:rsidRPr="002A56CE">
              <w:rPr>
                <w:rFonts w:eastAsia="SimSun"/>
                <w:color w:val="000000" w:themeColor="text1"/>
                <w:lang w:eastAsia="zh-CN"/>
              </w:rPr>
              <w:t xml:space="preserve"> </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63217F9C" w14:textId="77777777" w:rsidR="00C924C1" w:rsidRPr="002A56CE" w:rsidRDefault="00C924C1" w:rsidP="00AF5944">
            <w:pPr>
              <w:autoSpaceDE w:val="0"/>
              <w:autoSpaceDN w:val="0"/>
              <w:adjustRightInd w:val="0"/>
              <w:rPr>
                <w:rFonts w:ascii="Arial" w:eastAsia="SimSun" w:hAnsi="Arial" w:cs="Arial"/>
                <w:b/>
                <w:bCs/>
                <w:color w:val="000000" w:themeColor="text1"/>
                <w:sz w:val="20"/>
                <w:szCs w:val="20"/>
                <w:lang w:eastAsia="zh-CN"/>
              </w:rPr>
            </w:pPr>
            <w:r w:rsidRPr="002A56CE">
              <w:rPr>
                <w:rFonts w:ascii="Arial" w:eastAsia="SimSun" w:hAnsi="Arial" w:cs="Arial"/>
                <w:b/>
                <w:bCs/>
                <w:color w:val="000000" w:themeColor="text1"/>
                <w:sz w:val="20"/>
                <w:szCs w:val="20"/>
                <w:lang w:eastAsia="zh-CN"/>
              </w:rPr>
              <w:t>1. Goniometrie a trigonometrie</w:t>
            </w:r>
          </w:p>
          <w:p w14:paraId="17296335" w14:textId="77777777" w:rsidR="00C924C1" w:rsidRPr="002A56CE" w:rsidRDefault="00C924C1" w:rsidP="006E751A">
            <w:pPr>
              <w:pStyle w:val="vpodrka-"/>
              <w:numPr>
                <w:ilvl w:val="0"/>
                <w:numId w:val="19"/>
              </w:numPr>
              <w:rPr>
                <w:color w:val="000000" w:themeColor="text1"/>
              </w:rPr>
            </w:pPr>
            <w:r w:rsidRPr="002A56CE">
              <w:rPr>
                <w:color w:val="000000" w:themeColor="text1"/>
              </w:rPr>
              <w:t>velikost úhlu v míře stupňové a obloukové</w:t>
            </w:r>
          </w:p>
          <w:p w14:paraId="29CFB26F" w14:textId="77777777" w:rsidR="00C924C1" w:rsidRPr="002A56CE" w:rsidRDefault="00C924C1" w:rsidP="006E751A">
            <w:pPr>
              <w:pStyle w:val="vpodrka-"/>
              <w:numPr>
                <w:ilvl w:val="0"/>
                <w:numId w:val="19"/>
              </w:numPr>
              <w:rPr>
                <w:color w:val="000000" w:themeColor="text1"/>
              </w:rPr>
            </w:pPr>
            <w:r w:rsidRPr="002A56CE">
              <w:rPr>
                <w:color w:val="000000" w:themeColor="text1"/>
              </w:rPr>
              <w:t>goniometrické funkce ostrého a obecného úhlu, řešení pravoúhlého trojúhelníku, věta sinová a kosinová, řešení obecného trojúhelníku</w:t>
            </w:r>
          </w:p>
          <w:p w14:paraId="1FFD1F6C" w14:textId="77777777" w:rsidR="00C924C1" w:rsidRPr="002A56CE" w:rsidRDefault="00C924C1" w:rsidP="006E751A">
            <w:pPr>
              <w:pStyle w:val="vpodrka-"/>
              <w:numPr>
                <w:ilvl w:val="0"/>
                <w:numId w:val="19"/>
              </w:numPr>
              <w:rPr>
                <w:color w:val="000000" w:themeColor="text1"/>
              </w:rPr>
            </w:pPr>
            <w:r w:rsidRPr="002A56CE">
              <w:rPr>
                <w:color w:val="000000" w:themeColor="text1"/>
              </w:rPr>
              <w:t>goniometrické rovnice</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4CAB3692" w14:textId="77777777" w:rsidR="00C924C1" w:rsidRPr="002A56CE" w:rsidRDefault="00C924C1" w:rsidP="00AF5944">
            <w:pPr>
              <w:pStyle w:val="vpnormlnvtabulce"/>
              <w:rPr>
                <w:color w:val="000000" w:themeColor="text1"/>
              </w:rPr>
            </w:pPr>
          </w:p>
        </w:tc>
      </w:tr>
      <w:tr w:rsidR="00C924C1" w:rsidRPr="002A56CE" w14:paraId="2ECACB87" w14:textId="77777777" w:rsidTr="00AF5944">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7FB9982B" w14:textId="77777777" w:rsidR="00C924C1" w:rsidRPr="002A56CE" w:rsidRDefault="00C924C1" w:rsidP="00AF5944">
            <w:pPr>
              <w:autoSpaceDE w:val="0"/>
              <w:autoSpaceDN w:val="0"/>
              <w:adjustRightInd w:val="0"/>
              <w:rPr>
                <w:rFonts w:ascii="Arial" w:eastAsia="SimSun" w:hAnsi="Arial" w:cs="Arial"/>
                <w:b/>
                <w:color w:val="000000" w:themeColor="text1"/>
                <w:sz w:val="20"/>
                <w:szCs w:val="20"/>
                <w:lang w:eastAsia="zh-CN"/>
              </w:rPr>
            </w:pPr>
            <w:r w:rsidRPr="002A56CE">
              <w:rPr>
                <w:rFonts w:ascii="Arial" w:eastAsia="SimSun" w:hAnsi="Arial" w:cs="Arial"/>
                <w:b/>
                <w:color w:val="000000" w:themeColor="text1"/>
                <w:sz w:val="20"/>
                <w:szCs w:val="20"/>
                <w:lang w:eastAsia="zh-CN"/>
              </w:rPr>
              <w:t>Žák:</w:t>
            </w:r>
          </w:p>
          <w:p w14:paraId="0E0FA5C8" w14:textId="77777777" w:rsidR="00C924C1" w:rsidRPr="002A56CE" w:rsidRDefault="00C924C1" w:rsidP="006E751A">
            <w:pPr>
              <w:pStyle w:val="vpodrka-"/>
              <w:numPr>
                <w:ilvl w:val="0"/>
                <w:numId w:val="19"/>
              </w:numPr>
              <w:rPr>
                <w:color w:val="000000" w:themeColor="text1"/>
              </w:rPr>
            </w:pPr>
            <w:r w:rsidRPr="002A56CE">
              <w:rPr>
                <w:color w:val="000000" w:themeColor="text1"/>
              </w:rPr>
              <w:lastRenderedPageBreak/>
              <w:t>určuje vzájemnou polohu dvou přímek,</w:t>
            </w:r>
          </w:p>
          <w:p w14:paraId="09579C63" w14:textId="77777777" w:rsidR="00C924C1" w:rsidRPr="002A56CE" w:rsidRDefault="00C924C1" w:rsidP="006E751A">
            <w:pPr>
              <w:pStyle w:val="vpodrka-"/>
              <w:numPr>
                <w:ilvl w:val="0"/>
                <w:numId w:val="19"/>
              </w:numPr>
              <w:rPr>
                <w:color w:val="000000" w:themeColor="text1"/>
              </w:rPr>
            </w:pPr>
            <w:r w:rsidRPr="002A56CE">
              <w:rPr>
                <w:color w:val="000000" w:themeColor="text1"/>
              </w:rPr>
              <w:t xml:space="preserve">      přímky a roviny, dvou rovin</w:t>
            </w:r>
          </w:p>
          <w:p w14:paraId="01173452" w14:textId="77777777" w:rsidR="00C924C1" w:rsidRPr="002A56CE" w:rsidRDefault="00C924C1" w:rsidP="006E751A">
            <w:pPr>
              <w:pStyle w:val="vpodrka-"/>
              <w:numPr>
                <w:ilvl w:val="0"/>
                <w:numId w:val="19"/>
              </w:numPr>
              <w:rPr>
                <w:color w:val="000000" w:themeColor="text1"/>
              </w:rPr>
            </w:pPr>
            <w:r w:rsidRPr="002A56CE">
              <w:rPr>
                <w:color w:val="000000" w:themeColor="text1"/>
              </w:rPr>
              <w:t>určuje odchylku dvou přímek, přímky a roviny, dvou rovin, vzdálenost bodu od roviny</w:t>
            </w:r>
          </w:p>
          <w:p w14:paraId="723EE3A9" w14:textId="77777777" w:rsidR="00C924C1" w:rsidRPr="002A56CE" w:rsidRDefault="00C924C1" w:rsidP="006E751A">
            <w:pPr>
              <w:pStyle w:val="vpodrka-"/>
              <w:numPr>
                <w:ilvl w:val="0"/>
                <w:numId w:val="19"/>
              </w:numPr>
              <w:rPr>
                <w:color w:val="000000" w:themeColor="text1"/>
              </w:rPr>
            </w:pPr>
            <w:r w:rsidRPr="002A56CE">
              <w:rPr>
                <w:color w:val="000000" w:themeColor="text1"/>
              </w:rPr>
              <w:t>určuje povrch a objem základních těles</w:t>
            </w:r>
          </w:p>
          <w:p w14:paraId="71B0BB3C" w14:textId="77777777" w:rsidR="00C924C1" w:rsidRPr="002A56CE" w:rsidRDefault="00C924C1" w:rsidP="006E751A">
            <w:pPr>
              <w:pStyle w:val="vpodrka-"/>
              <w:numPr>
                <w:ilvl w:val="0"/>
                <w:numId w:val="19"/>
              </w:numPr>
              <w:rPr>
                <w:color w:val="000000" w:themeColor="text1"/>
              </w:rPr>
            </w:pPr>
            <w:r w:rsidRPr="002A56CE">
              <w:rPr>
                <w:color w:val="000000" w:themeColor="text1"/>
              </w:rPr>
              <w:t xml:space="preserve">      s využitím funkčních vztahů</w:t>
            </w:r>
          </w:p>
          <w:p w14:paraId="240BE74F" w14:textId="77777777" w:rsidR="00C924C1" w:rsidRPr="002A56CE" w:rsidRDefault="00C924C1" w:rsidP="006E751A">
            <w:pPr>
              <w:pStyle w:val="vpodrka-"/>
              <w:numPr>
                <w:ilvl w:val="0"/>
                <w:numId w:val="19"/>
              </w:numPr>
              <w:rPr>
                <w:color w:val="000000" w:themeColor="text1"/>
              </w:rPr>
            </w:pPr>
            <w:r w:rsidRPr="002A56CE">
              <w:rPr>
                <w:color w:val="000000" w:themeColor="text1"/>
              </w:rPr>
              <w:t xml:space="preserve">      a trigonometrie</w:t>
            </w:r>
          </w:p>
          <w:p w14:paraId="77B57493" w14:textId="77777777" w:rsidR="00C924C1" w:rsidRPr="002A56CE" w:rsidRDefault="00C924C1" w:rsidP="00AF5944">
            <w:pPr>
              <w:pStyle w:val="vpodrka-"/>
              <w:numPr>
                <w:ilvl w:val="0"/>
                <w:numId w:val="0"/>
              </w:numPr>
              <w:spacing w:line="240" w:lineRule="auto"/>
              <w:rPr>
                <w:rFonts w:eastAsia="SimSun"/>
                <w:color w:val="000000" w:themeColor="text1"/>
                <w:lang w:eastAsia="zh-CN"/>
              </w:rPr>
            </w:pP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0746120F" w14:textId="77777777" w:rsidR="00C924C1" w:rsidRPr="002A56CE" w:rsidRDefault="00C924C1" w:rsidP="00AF5944">
            <w:pPr>
              <w:autoSpaceDE w:val="0"/>
              <w:autoSpaceDN w:val="0"/>
              <w:adjustRightInd w:val="0"/>
              <w:rPr>
                <w:rFonts w:ascii="Arial" w:eastAsia="SimSun" w:hAnsi="Arial" w:cs="Arial"/>
                <w:b/>
                <w:bCs/>
                <w:color w:val="000000" w:themeColor="text1"/>
                <w:sz w:val="20"/>
                <w:szCs w:val="20"/>
                <w:lang w:eastAsia="zh-CN"/>
              </w:rPr>
            </w:pPr>
            <w:r w:rsidRPr="002A56CE">
              <w:rPr>
                <w:rFonts w:ascii="Arial" w:eastAsia="SimSun" w:hAnsi="Arial" w:cs="Arial"/>
                <w:b/>
                <w:bCs/>
                <w:color w:val="000000" w:themeColor="text1"/>
                <w:sz w:val="20"/>
                <w:szCs w:val="20"/>
                <w:lang w:eastAsia="zh-CN"/>
              </w:rPr>
              <w:lastRenderedPageBreak/>
              <w:t>2. Stereometrie</w:t>
            </w:r>
          </w:p>
          <w:p w14:paraId="262F773B" w14:textId="77777777" w:rsidR="00C924C1" w:rsidRPr="002A56CE" w:rsidRDefault="00C924C1" w:rsidP="006E751A">
            <w:pPr>
              <w:pStyle w:val="vpodrka-"/>
              <w:numPr>
                <w:ilvl w:val="0"/>
                <w:numId w:val="19"/>
              </w:numPr>
              <w:rPr>
                <w:color w:val="000000" w:themeColor="text1"/>
              </w:rPr>
            </w:pPr>
            <w:r w:rsidRPr="002A56CE">
              <w:rPr>
                <w:color w:val="000000" w:themeColor="text1"/>
              </w:rPr>
              <w:lastRenderedPageBreak/>
              <w:t xml:space="preserve">polohové úlohy – vzájemná poloha dvou přímek, přímky a roviny, dvou rovin </w:t>
            </w:r>
          </w:p>
          <w:p w14:paraId="05FDEB9A" w14:textId="77777777" w:rsidR="00C924C1" w:rsidRPr="002A56CE" w:rsidRDefault="00C924C1" w:rsidP="006E751A">
            <w:pPr>
              <w:pStyle w:val="vpodrka-"/>
              <w:numPr>
                <w:ilvl w:val="0"/>
                <w:numId w:val="19"/>
              </w:numPr>
              <w:rPr>
                <w:color w:val="000000" w:themeColor="text1"/>
              </w:rPr>
            </w:pPr>
            <w:r w:rsidRPr="002A56CE">
              <w:rPr>
                <w:color w:val="000000" w:themeColor="text1"/>
              </w:rPr>
              <w:t xml:space="preserve">metrické úlohy – výpočty vzdáleností: vzdálenost dvou bodů, bodu od přímky, rovnoběžných přímek a rovin, bodu od roviny </w:t>
            </w:r>
          </w:p>
          <w:p w14:paraId="79442C43" w14:textId="77777777" w:rsidR="00C924C1" w:rsidRPr="002A56CE" w:rsidRDefault="00C924C1" w:rsidP="006E751A">
            <w:pPr>
              <w:pStyle w:val="vpodrka-"/>
              <w:numPr>
                <w:ilvl w:val="0"/>
                <w:numId w:val="19"/>
              </w:numPr>
              <w:rPr>
                <w:color w:val="000000" w:themeColor="text1"/>
              </w:rPr>
            </w:pPr>
            <w:r w:rsidRPr="002A56CE">
              <w:rPr>
                <w:color w:val="000000" w:themeColor="text1"/>
              </w:rPr>
              <w:t xml:space="preserve">metrické úlohy – výpočty odchylek: odchylka dvou přímek, přímky od roviny, dvou rovin </w:t>
            </w:r>
          </w:p>
          <w:p w14:paraId="476304D2" w14:textId="77777777" w:rsidR="00C924C1" w:rsidRPr="002A56CE" w:rsidRDefault="00C924C1" w:rsidP="006E751A">
            <w:pPr>
              <w:pStyle w:val="vpodrka-"/>
              <w:numPr>
                <w:ilvl w:val="0"/>
                <w:numId w:val="19"/>
              </w:numPr>
              <w:rPr>
                <w:color w:val="000000" w:themeColor="text1"/>
              </w:rPr>
            </w:pPr>
            <w:r w:rsidRPr="002A56CE">
              <w:rPr>
                <w:color w:val="000000" w:themeColor="text1"/>
              </w:rPr>
              <w:t xml:space="preserve">povrchy a objemy těles: krychle, hranol, kvádr, válec, jehlan, komolý jehlan, kužel, komolý kužel, koule a její části </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3CBCB725" w14:textId="77777777" w:rsidR="00C924C1" w:rsidRPr="002A56CE" w:rsidRDefault="00C924C1" w:rsidP="00AF5944">
            <w:pPr>
              <w:pStyle w:val="vpnormlnvtabulce"/>
              <w:rPr>
                <w:color w:val="000000" w:themeColor="text1"/>
              </w:rPr>
            </w:pPr>
          </w:p>
        </w:tc>
      </w:tr>
      <w:tr w:rsidR="00C924C1" w:rsidRPr="002A56CE" w14:paraId="0ED8BE95" w14:textId="77777777" w:rsidTr="00AF5944">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34EEBFA7" w14:textId="77777777" w:rsidR="00C924C1" w:rsidRPr="002A56CE" w:rsidRDefault="00C924C1" w:rsidP="00AF5944">
            <w:pPr>
              <w:pStyle w:val="vpodrka-"/>
              <w:numPr>
                <w:ilvl w:val="0"/>
                <w:numId w:val="0"/>
              </w:numPr>
              <w:spacing w:line="240" w:lineRule="auto"/>
              <w:rPr>
                <w:b/>
                <w:color w:val="000000" w:themeColor="text1"/>
              </w:rPr>
            </w:pPr>
            <w:r w:rsidRPr="002A56CE">
              <w:rPr>
                <w:rFonts w:eastAsia="SimSun"/>
                <w:b/>
                <w:color w:val="000000" w:themeColor="text1"/>
                <w:lang w:eastAsia="zh-CN"/>
              </w:rPr>
              <w:t>Žák:</w:t>
            </w:r>
          </w:p>
          <w:p w14:paraId="463B39B1" w14:textId="77777777" w:rsidR="00C924C1" w:rsidRPr="002A56CE" w:rsidRDefault="00C924C1" w:rsidP="006E751A">
            <w:pPr>
              <w:pStyle w:val="vpodrka-"/>
              <w:numPr>
                <w:ilvl w:val="0"/>
                <w:numId w:val="19"/>
              </w:numPr>
              <w:rPr>
                <w:color w:val="000000" w:themeColor="text1"/>
              </w:rPr>
            </w:pPr>
            <w:r w:rsidRPr="002A56CE">
              <w:rPr>
                <w:color w:val="000000" w:themeColor="text1"/>
              </w:rPr>
              <w:t xml:space="preserve">zavádí a používá soustavu souřadnic na přímce, v rovině, v prostoru </w:t>
            </w:r>
          </w:p>
          <w:p w14:paraId="692114D7" w14:textId="77777777" w:rsidR="00C924C1" w:rsidRPr="002A56CE" w:rsidRDefault="00C924C1" w:rsidP="006E751A">
            <w:pPr>
              <w:pStyle w:val="vpodrka-"/>
              <w:numPr>
                <w:ilvl w:val="0"/>
                <w:numId w:val="19"/>
              </w:numPr>
              <w:rPr>
                <w:color w:val="000000" w:themeColor="text1"/>
              </w:rPr>
            </w:pPr>
            <w:r w:rsidRPr="002A56CE">
              <w:rPr>
                <w:color w:val="000000" w:themeColor="text1"/>
              </w:rPr>
              <w:t xml:space="preserve">vysvětlí pojem vektor a provádí operace s vektory (součet vektorů, násobení vektoru reálným číslem, skalární součin vektorů) </w:t>
            </w:r>
          </w:p>
          <w:p w14:paraId="35295845" w14:textId="77777777" w:rsidR="00C924C1" w:rsidRPr="002A56CE" w:rsidRDefault="00C924C1" w:rsidP="006E751A">
            <w:pPr>
              <w:pStyle w:val="vpodrka-"/>
              <w:numPr>
                <w:ilvl w:val="0"/>
                <w:numId w:val="19"/>
              </w:numPr>
              <w:rPr>
                <w:color w:val="000000" w:themeColor="text1"/>
              </w:rPr>
            </w:pPr>
            <w:r w:rsidRPr="002A56CE">
              <w:rPr>
                <w:color w:val="000000" w:themeColor="text1"/>
              </w:rPr>
              <w:t xml:space="preserve">užívá různá analytická vyjádření přímky </w:t>
            </w:r>
          </w:p>
          <w:p w14:paraId="0E2C1295" w14:textId="77777777" w:rsidR="00C924C1" w:rsidRPr="002A56CE" w:rsidRDefault="00C924C1" w:rsidP="006E751A">
            <w:pPr>
              <w:pStyle w:val="vpodrka-"/>
              <w:numPr>
                <w:ilvl w:val="0"/>
                <w:numId w:val="19"/>
              </w:numPr>
              <w:rPr>
                <w:rFonts w:eastAsia="SimSun"/>
                <w:color w:val="000000" w:themeColor="text1"/>
                <w:lang w:eastAsia="zh-CN"/>
              </w:rPr>
            </w:pPr>
            <w:r w:rsidRPr="002A56CE">
              <w:rPr>
                <w:color w:val="000000" w:themeColor="text1"/>
              </w:rPr>
              <w:t>řeší analyticky polohové a metrické vztahy bodů a přímek</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4BD1847E" w14:textId="77777777" w:rsidR="00C924C1" w:rsidRPr="002A56CE" w:rsidRDefault="00C924C1" w:rsidP="00AF5944">
            <w:pPr>
              <w:autoSpaceDE w:val="0"/>
              <w:autoSpaceDN w:val="0"/>
              <w:adjustRightInd w:val="0"/>
              <w:rPr>
                <w:rFonts w:ascii="Arial" w:eastAsia="SimSun" w:hAnsi="Arial" w:cs="Arial"/>
                <w:b/>
                <w:bCs/>
                <w:color w:val="000000" w:themeColor="text1"/>
                <w:sz w:val="20"/>
                <w:szCs w:val="20"/>
              </w:rPr>
            </w:pPr>
            <w:r w:rsidRPr="002A56CE">
              <w:rPr>
                <w:rFonts w:ascii="Arial" w:eastAsia="SimSun" w:hAnsi="Arial" w:cs="Arial"/>
                <w:b/>
                <w:bCs/>
                <w:color w:val="000000" w:themeColor="text1"/>
                <w:sz w:val="20"/>
                <w:szCs w:val="20"/>
              </w:rPr>
              <w:t>3. Analytická geometrie v rovině</w:t>
            </w:r>
          </w:p>
          <w:p w14:paraId="3FD4AF9D" w14:textId="77777777" w:rsidR="00C924C1" w:rsidRPr="002A56CE" w:rsidRDefault="00C924C1" w:rsidP="006E751A">
            <w:pPr>
              <w:pStyle w:val="vpodrka-"/>
              <w:numPr>
                <w:ilvl w:val="0"/>
                <w:numId w:val="19"/>
              </w:numPr>
              <w:rPr>
                <w:color w:val="000000" w:themeColor="text1"/>
              </w:rPr>
            </w:pPr>
            <w:r w:rsidRPr="002A56CE">
              <w:rPr>
                <w:color w:val="000000" w:themeColor="text1"/>
              </w:rPr>
              <w:t xml:space="preserve">vzdálenost dvou bodů, střed úsečky </w:t>
            </w:r>
          </w:p>
          <w:p w14:paraId="5D61EBB5" w14:textId="77777777" w:rsidR="00C924C1" w:rsidRPr="002A56CE" w:rsidRDefault="00C924C1" w:rsidP="006E751A">
            <w:pPr>
              <w:pStyle w:val="vpodrka-"/>
              <w:numPr>
                <w:ilvl w:val="0"/>
                <w:numId w:val="19"/>
              </w:numPr>
              <w:rPr>
                <w:color w:val="000000" w:themeColor="text1"/>
              </w:rPr>
            </w:pPr>
            <w:r w:rsidRPr="002A56CE">
              <w:rPr>
                <w:color w:val="000000" w:themeColor="text1"/>
              </w:rPr>
              <w:t>vektor, operace s vektory</w:t>
            </w:r>
          </w:p>
          <w:p w14:paraId="109C5826" w14:textId="77777777" w:rsidR="00C924C1" w:rsidRPr="002A56CE" w:rsidRDefault="00C924C1" w:rsidP="006E751A">
            <w:pPr>
              <w:pStyle w:val="vpodrka-"/>
              <w:numPr>
                <w:ilvl w:val="0"/>
                <w:numId w:val="19"/>
              </w:numPr>
              <w:rPr>
                <w:color w:val="000000" w:themeColor="text1"/>
              </w:rPr>
            </w:pPr>
            <w:r w:rsidRPr="002A56CE">
              <w:rPr>
                <w:color w:val="000000" w:themeColor="text1"/>
              </w:rPr>
              <w:t xml:space="preserve">přímka v rovině, rovnice přímky (parametrické vyjádření, obecná rovnice, směrnicový tvar) </w:t>
            </w:r>
          </w:p>
          <w:p w14:paraId="58EE51AA" w14:textId="77777777" w:rsidR="00C924C1" w:rsidRPr="002A56CE" w:rsidRDefault="00C924C1" w:rsidP="006E751A">
            <w:pPr>
              <w:pStyle w:val="vpodrka-"/>
              <w:numPr>
                <w:ilvl w:val="0"/>
                <w:numId w:val="19"/>
              </w:numPr>
              <w:rPr>
                <w:color w:val="000000" w:themeColor="text1"/>
              </w:rPr>
            </w:pPr>
            <w:r w:rsidRPr="002A56CE">
              <w:rPr>
                <w:color w:val="000000" w:themeColor="text1"/>
              </w:rPr>
              <w:t xml:space="preserve">vzájemná poloha přímek (totožnost, rovnoběžnost, různoběžnost, kolmost, odchylka dvou přímek) </w:t>
            </w:r>
          </w:p>
          <w:p w14:paraId="49BFD8E0" w14:textId="77777777" w:rsidR="00C924C1" w:rsidRPr="002A56CE" w:rsidRDefault="00C924C1" w:rsidP="006E751A">
            <w:pPr>
              <w:pStyle w:val="vpodrka-"/>
              <w:numPr>
                <w:ilvl w:val="0"/>
                <w:numId w:val="19"/>
              </w:numPr>
              <w:rPr>
                <w:rFonts w:eastAsia="SimSun"/>
                <w:b/>
                <w:bCs/>
                <w:color w:val="000000" w:themeColor="text1"/>
                <w:lang w:eastAsia="zh-CN"/>
              </w:rPr>
            </w:pPr>
            <w:r w:rsidRPr="002A56CE">
              <w:rPr>
                <w:color w:val="000000" w:themeColor="text1"/>
              </w:rPr>
              <w:t>vzdálenost bodu od přímky, vzdálenost dvou rovnoběžných přímek</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5FEFD55A" w14:textId="77777777" w:rsidR="00C924C1" w:rsidRPr="002A56CE" w:rsidRDefault="00C924C1" w:rsidP="00AF5944">
            <w:pPr>
              <w:pStyle w:val="vpnormlnvtabulce"/>
              <w:rPr>
                <w:color w:val="000000" w:themeColor="text1"/>
              </w:rPr>
            </w:pPr>
          </w:p>
        </w:tc>
      </w:tr>
    </w:tbl>
    <w:p w14:paraId="2C140849" w14:textId="77777777" w:rsidR="00C924C1" w:rsidRPr="002A56CE" w:rsidRDefault="00C924C1" w:rsidP="00C924C1">
      <w:pPr>
        <w:pStyle w:val="vpnormln"/>
        <w:jc w:val="right"/>
        <w:rPr>
          <w:color w:val="000000" w:themeColor="text1"/>
        </w:rPr>
      </w:pPr>
      <w:r w:rsidRPr="002A56CE">
        <w:rPr>
          <w:color w:val="000000" w:themeColor="text1"/>
        </w:rPr>
        <w:t>tabulka: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3"/>
        <w:gridCol w:w="4534"/>
        <w:gridCol w:w="560"/>
      </w:tblGrid>
      <w:tr w:rsidR="00C924C1" w:rsidRPr="002A56CE" w14:paraId="60710C0A" w14:textId="77777777" w:rsidTr="00AF5944">
        <w:trPr>
          <w:trHeight w:val="340"/>
        </w:trPr>
        <w:tc>
          <w:tcPr>
            <w:tcW w:w="2354" w:type="pct"/>
            <w:shd w:val="clear" w:color="auto" w:fill="auto"/>
            <w:vAlign w:val="center"/>
          </w:tcPr>
          <w:p w14:paraId="178EAE2A" w14:textId="77777777" w:rsidR="00C924C1" w:rsidRPr="002A56CE" w:rsidRDefault="00C924C1" w:rsidP="00AF5944">
            <w:pPr>
              <w:pStyle w:val="vpnormlnvtabulce"/>
              <w:keepNext/>
              <w:rPr>
                <w:color w:val="000000" w:themeColor="text1"/>
              </w:rPr>
            </w:pPr>
            <w:r w:rsidRPr="002A56CE">
              <w:rPr>
                <w:color w:val="000000" w:themeColor="text1"/>
              </w:rPr>
              <w:t>Ročník: 4.</w:t>
            </w:r>
          </w:p>
        </w:tc>
        <w:tc>
          <w:tcPr>
            <w:tcW w:w="2355" w:type="pct"/>
            <w:shd w:val="clear" w:color="auto" w:fill="auto"/>
            <w:vAlign w:val="center"/>
          </w:tcPr>
          <w:p w14:paraId="57BC4C56" w14:textId="4E3A3039" w:rsidR="00C924C1" w:rsidRPr="002A56CE" w:rsidRDefault="00C924C1" w:rsidP="00D769E8">
            <w:pPr>
              <w:pStyle w:val="vpnormlnvtabulce"/>
              <w:keepNext/>
              <w:rPr>
                <w:color w:val="000000" w:themeColor="text1"/>
              </w:rPr>
            </w:pPr>
            <w:r w:rsidRPr="002A56CE">
              <w:rPr>
                <w:color w:val="000000" w:themeColor="text1"/>
              </w:rPr>
              <w:t xml:space="preserve">Počet hodin v ročníku: 3 x </w:t>
            </w:r>
            <w:r w:rsidR="00D769E8">
              <w:rPr>
                <w:color w:val="000000" w:themeColor="text1"/>
              </w:rPr>
              <w:t>29</w:t>
            </w:r>
            <w:r w:rsidRPr="002A56CE">
              <w:rPr>
                <w:color w:val="000000" w:themeColor="text1"/>
              </w:rPr>
              <w:t xml:space="preserve"> = </w:t>
            </w:r>
            <w:r w:rsidR="00D769E8">
              <w:rPr>
                <w:color w:val="000000" w:themeColor="text1"/>
              </w:rPr>
              <w:t>57</w:t>
            </w:r>
          </w:p>
        </w:tc>
        <w:tc>
          <w:tcPr>
            <w:tcW w:w="291" w:type="pct"/>
            <w:shd w:val="clear" w:color="auto" w:fill="auto"/>
            <w:vAlign w:val="center"/>
          </w:tcPr>
          <w:p w14:paraId="6DC9593B" w14:textId="77777777" w:rsidR="00C924C1" w:rsidRPr="002A56CE" w:rsidRDefault="00C924C1" w:rsidP="00AF5944">
            <w:pPr>
              <w:pStyle w:val="vpnormlnvtabulce"/>
              <w:keepNext/>
              <w:rPr>
                <w:color w:val="000000" w:themeColor="text1"/>
              </w:rPr>
            </w:pPr>
          </w:p>
        </w:tc>
      </w:tr>
      <w:tr w:rsidR="00C924C1" w:rsidRPr="002A56CE" w14:paraId="50471F00" w14:textId="77777777" w:rsidTr="00AF5944">
        <w:trPr>
          <w:trHeight w:val="340"/>
        </w:trPr>
        <w:tc>
          <w:tcPr>
            <w:tcW w:w="2354" w:type="pct"/>
            <w:shd w:val="clear" w:color="auto" w:fill="auto"/>
            <w:vAlign w:val="center"/>
          </w:tcPr>
          <w:p w14:paraId="6BE7D324" w14:textId="77777777" w:rsidR="00C924C1" w:rsidRPr="002A56CE" w:rsidRDefault="00C924C1" w:rsidP="00AF5944">
            <w:pPr>
              <w:pStyle w:val="vpnormlnvtabulce"/>
              <w:rPr>
                <w:color w:val="000000" w:themeColor="text1"/>
              </w:rPr>
            </w:pPr>
            <w:r w:rsidRPr="002A56CE">
              <w:rPr>
                <w:color w:val="000000" w:themeColor="text1"/>
              </w:rPr>
              <w:t xml:space="preserve">Výsledky vzdělávání </w:t>
            </w:r>
          </w:p>
        </w:tc>
        <w:tc>
          <w:tcPr>
            <w:tcW w:w="2355" w:type="pct"/>
            <w:shd w:val="clear" w:color="auto" w:fill="auto"/>
            <w:vAlign w:val="center"/>
          </w:tcPr>
          <w:p w14:paraId="379C016B" w14:textId="77777777" w:rsidR="00C924C1" w:rsidRPr="002A56CE" w:rsidRDefault="00C924C1" w:rsidP="00AF5944">
            <w:pPr>
              <w:pStyle w:val="vpnormlnvtabulce"/>
              <w:rPr>
                <w:color w:val="000000" w:themeColor="text1"/>
              </w:rPr>
            </w:pPr>
            <w:r w:rsidRPr="002A56CE">
              <w:rPr>
                <w:color w:val="000000" w:themeColor="text1"/>
              </w:rPr>
              <w:t>Obsah vzdělávání</w:t>
            </w:r>
          </w:p>
        </w:tc>
        <w:tc>
          <w:tcPr>
            <w:tcW w:w="291" w:type="pct"/>
            <w:shd w:val="clear" w:color="auto" w:fill="auto"/>
            <w:vAlign w:val="center"/>
          </w:tcPr>
          <w:p w14:paraId="76EF2ABA" w14:textId="77777777" w:rsidR="00C924C1" w:rsidRPr="002A56CE" w:rsidRDefault="00C924C1" w:rsidP="00AF5944">
            <w:pPr>
              <w:pStyle w:val="vpnormlnvtabulce"/>
              <w:rPr>
                <w:color w:val="000000" w:themeColor="text1"/>
              </w:rPr>
            </w:pPr>
            <w:r w:rsidRPr="002A56CE">
              <w:rPr>
                <w:color w:val="000000" w:themeColor="text1"/>
              </w:rPr>
              <w:t>hod.</w:t>
            </w:r>
          </w:p>
        </w:tc>
      </w:tr>
      <w:tr w:rsidR="00C924C1" w:rsidRPr="002A56CE" w14:paraId="240CB667" w14:textId="77777777" w:rsidTr="00AF5944">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537D1F89" w14:textId="77777777" w:rsidR="00C924C1" w:rsidRPr="002A56CE" w:rsidRDefault="00C924C1" w:rsidP="00AF5944">
            <w:pPr>
              <w:pStyle w:val="vpodrka-"/>
              <w:numPr>
                <w:ilvl w:val="0"/>
                <w:numId w:val="0"/>
              </w:numPr>
              <w:spacing w:line="240" w:lineRule="auto"/>
              <w:rPr>
                <w:b/>
                <w:color w:val="000000" w:themeColor="text1"/>
              </w:rPr>
            </w:pPr>
            <w:r w:rsidRPr="002A56CE">
              <w:rPr>
                <w:rFonts w:eastAsia="SimSun"/>
                <w:b/>
                <w:color w:val="000000" w:themeColor="text1"/>
                <w:lang w:eastAsia="zh-CN"/>
              </w:rPr>
              <w:t>Žák:</w:t>
            </w:r>
          </w:p>
          <w:p w14:paraId="022FB120" w14:textId="77777777" w:rsidR="00C924C1" w:rsidRPr="002A56CE" w:rsidRDefault="00C924C1" w:rsidP="006E751A">
            <w:pPr>
              <w:pStyle w:val="vpodrka-"/>
              <w:numPr>
                <w:ilvl w:val="0"/>
                <w:numId w:val="19"/>
              </w:numPr>
              <w:rPr>
                <w:color w:val="000000" w:themeColor="text1"/>
              </w:rPr>
            </w:pPr>
            <w:r w:rsidRPr="002A56CE">
              <w:rPr>
                <w:color w:val="000000" w:themeColor="text1"/>
              </w:rPr>
              <w:t>vysvětlí posloupnost jako zvláštní případ funkce</w:t>
            </w:r>
          </w:p>
          <w:p w14:paraId="7AAAD0BE" w14:textId="77777777" w:rsidR="00C924C1" w:rsidRPr="002A56CE" w:rsidRDefault="00C924C1" w:rsidP="006E751A">
            <w:pPr>
              <w:pStyle w:val="vpodrka-"/>
              <w:numPr>
                <w:ilvl w:val="0"/>
                <w:numId w:val="19"/>
              </w:numPr>
              <w:rPr>
                <w:color w:val="000000" w:themeColor="text1"/>
              </w:rPr>
            </w:pPr>
            <w:r w:rsidRPr="002A56CE">
              <w:rPr>
                <w:color w:val="000000" w:themeColor="text1"/>
              </w:rPr>
              <w:t>určí posloupnost: vzorcem pro n-tý člen, výčtem prvků, graficky</w:t>
            </w:r>
          </w:p>
          <w:p w14:paraId="06170B1B" w14:textId="77777777" w:rsidR="00C924C1" w:rsidRPr="002A56CE" w:rsidRDefault="00C924C1" w:rsidP="006E751A">
            <w:pPr>
              <w:pStyle w:val="vpodrka-"/>
              <w:numPr>
                <w:ilvl w:val="0"/>
                <w:numId w:val="19"/>
              </w:numPr>
              <w:tabs>
                <w:tab w:val="left" w:pos="3210"/>
              </w:tabs>
              <w:rPr>
                <w:rFonts w:eastAsia="SimSun"/>
                <w:color w:val="000000" w:themeColor="text1"/>
                <w:lang w:eastAsia="zh-CN"/>
              </w:rPr>
            </w:pPr>
            <w:r w:rsidRPr="002A56CE">
              <w:rPr>
                <w:color w:val="000000" w:themeColor="text1"/>
              </w:rPr>
              <w:t xml:space="preserve">rozliší aritmetickou a geometrickou </w:t>
            </w:r>
            <w:r w:rsidRPr="002A56CE">
              <w:rPr>
                <w:rFonts w:eastAsia="SimSun"/>
                <w:color w:val="000000" w:themeColor="text1"/>
                <w:lang w:eastAsia="zh-CN"/>
              </w:rPr>
              <w:t>posloupnost</w:t>
            </w:r>
          </w:p>
          <w:p w14:paraId="3D11BB96" w14:textId="77777777" w:rsidR="00C924C1" w:rsidRPr="002A56CE" w:rsidRDefault="00C924C1" w:rsidP="006E751A">
            <w:pPr>
              <w:pStyle w:val="vpodrka-"/>
              <w:numPr>
                <w:ilvl w:val="0"/>
                <w:numId w:val="19"/>
              </w:numPr>
              <w:rPr>
                <w:color w:val="000000" w:themeColor="text1"/>
              </w:rPr>
            </w:pPr>
            <w:r w:rsidRPr="002A56CE">
              <w:rPr>
                <w:color w:val="000000" w:themeColor="text1"/>
              </w:rPr>
              <w:t>provádí výpočty jednoduchých finančních záležitostí a orientuje se v základních pojmech finanční matematiky</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6C564CD8" w14:textId="77777777" w:rsidR="00C924C1" w:rsidRPr="002A56CE" w:rsidRDefault="00C924C1" w:rsidP="00AF5944">
            <w:pPr>
              <w:autoSpaceDE w:val="0"/>
              <w:autoSpaceDN w:val="0"/>
              <w:adjustRightInd w:val="0"/>
              <w:rPr>
                <w:rFonts w:ascii="Arial" w:eastAsia="SimSun" w:hAnsi="Arial" w:cs="Arial"/>
                <w:b/>
                <w:bCs/>
                <w:color w:val="000000" w:themeColor="text1"/>
                <w:sz w:val="20"/>
                <w:szCs w:val="20"/>
              </w:rPr>
            </w:pPr>
            <w:r w:rsidRPr="002A56CE">
              <w:rPr>
                <w:rFonts w:ascii="Arial" w:eastAsia="SimSun" w:hAnsi="Arial" w:cs="Arial"/>
                <w:b/>
                <w:bCs/>
                <w:color w:val="000000" w:themeColor="text1"/>
                <w:sz w:val="20"/>
                <w:szCs w:val="20"/>
              </w:rPr>
              <w:t xml:space="preserve">1. Posloupnosti </w:t>
            </w:r>
          </w:p>
          <w:p w14:paraId="45CEF520" w14:textId="77777777" w:rsidR="00C924C1" w:rsidRPr="002A56CE" w:rsidRDefault="00C924C1" w:rsidP="006E751A">
            <w:pPr>
              <w:pStyle w:val="vpodrka-"/>
              <w:numPr>
                <w:ilvl w:val="0"/>
                <w:numId w:val="19"/>
              </w:numPr>
              <w:rPr>
                <w:color w:val="000000" w:themeColor="text1"/>
              </w:rPr>
            </w:pPr>
            <w:r w:rsidRPr="002A56CE">
              <w:rPr>
                <w:color w:val="000000" w:themeColor="text1"/>
              </w:rPr>
              <w:t xml:space="preserve">pojem posloupnosti, určení, vlastnosti </w:t>
            </w:r>
          </w:p>
          <w:p w14:paraId="2F9EB3CD" w14:textId="77777777" w:rsidR="00C924C1" w:rsidRPr="002A56CE" w:rsidRDefault="00C924C1" w:rsidP="006E751A">
            <w:pPr>
              <w:pStyle w:val="vpodrka-"/>
              <w:numPr>
                <w:ilvl w:val="0"/>
                <w:numId w:val="19"/>
              </w:numPr>
              <w:rPr>
                <w:color w:val="000000" w:themeColor="text1"/>
              </w:rPr>
            </w:pPr>
            <w:r w:rsidRPr="002A56CE">
              <w:rPr>
                <w:color w:val="000000" w:themeColor="text1"/>
              </w:rPr>
              <w:t>aritmetická posloupnost, užití</w:t>
            </w:r>
          </w:p>
          <w:p w14:paraId="76649DE1" w14:textId="77777777" w:rsidR="00C924C1" w:rsidRPr="002A56CE" w:rsidRDefault="00C924C1" w:rsidP="006E751A">
            <w:pPr>
              <w:pStyle w:val="vpodrka-"/>
              <w:numPr>
                <w:ilvl w:val="0"/>
                <w:numId w:val="19"/>
              </w:numPr>
              <w:rPr>
                <w:color w:val="000000" w:themeColor="text1"/>
              </w:rPr>
            </w:pPr>
            <w:r w:rsidRPr="002A56CE">
              <w:rPr>
                <w:color w:val="000000" w:themeColor="text1"/>
              </w:rPr>
              <w:t>geometrická posloupnost, užití</w:t>
            </w:r>
          </w:p>
          <w:p w14:paraId="0D09BBD9" w14:textId="77777777" w:rsidR="00C924C1" w:rsidRPr="002A56CE" w:rsidRDefault="00C924C1" w:rsidP="006E751A">
            <w:pPr>
              <w:pStyle w:val="vpodrka-"/>
              <w:numPr>
                <w:ilvl w:val="0"/>
                <w:numId w:val="19"/>
              </w:numPr>
              <w:rPr>
                <w:color w:val="000000" w:themeColor="text1"/>
              </w:rPr>
            </w:pPr>
            <w:r w:rsidRPr="002A56CE">
              <w:rPr>
                <w:color w:val="000000" w:themeColor="text1"/>
              </w:rPr>
              <w:t>finanční matematika</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49783817" w14:textId="77777777" w:rsidR="00C924C1" w:rsidRPr="002A56CE" w:rsidRDefault="00C924C1" w:rsidP="00AF5944">
            <w:pPr>
              <w:pStyle w:val="vpnormlnvtabulce"/>
              <w:rPr>
                <w:color w:val="000000" w:themeColor="text1"/>
              </w:rPr>
            </w:pPr>
          </w:p>
        </w:tc>
      </w:tr>
      <w:tr w:rsidR="00C924C1" w:rsidRPr="002A56CE" w14:paraId="05B37D55" w14:textId="77777777" w:rsidTr="00AF5944">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16BE646A" w14:textId="77777777" w:rsidR="00C924C1" w:rsidRPr="002A56CE" w:rsidRDefault="00C924C1" w:rsidP="00AF5944">
            <w:pPr>
              <w:pStyle w:val="vpodrka-"/>
              <w:numPr>
                <w:ilvl w:val="0"/>
                <w:numId w:val="0"/>
              </w:numPr>
              <w:spacing w:line="240" w:lineRule="auto"/>
              <w:rPr>
                <w:b/>
                <w:color w:val="000000" w:themeColor="text1"/>
              </w:rPr>
            </w:pPr>
            <w:r w:rsidRPr="002A56CE">
              <w:rPr>
                <w:rFonts w:eastAsia="SimSun"/>
                <w:b/>
                <w:color w:val="000000" w:themeColor="text1"/>
                <w:lang w:eastAsia="zh-CN"/>
              </w:rPr>
              <w:t>Žák:</w:t>
            </w:r>
          </w:p>
          <w:p w14:paraId="211EE591" w14:textId="77777777" w:rsidR="00C924C1" w:rsidRPr="002A56CE" w:rsidRDefault="00C924C1" w:rsidP="006E751A">
            <w:pPr>
              <w:pStyle w:val="vpodrka-"/>
              <w:numPr>
                <w:ilvl w:val="0"/>
                <w:numId w:val="19"/>
              </w:numPr>
              <w:rPr>
                <w:color w:val="000000" w:themeColor="text1"/>
              </w:rPr>
            </w:pPr>
            <w:r w:rsidRPr="002A56CE">
              <w:rPr>
                <w:color w:val="000000" w:themeColor="text1"/>
              </w:rPr>
              <w:t xml:space="preserve">užívá vztahy pro počet variací, permutací a kombinací </w:t>
            </w:r>
          </w:p>
          <w:p w14:paraId="3959A1DA" w14:textId="77777777" w:rsidR="00C924C1" w:rsidRPr="002A56CE" w:rsidRDefault="00C924C1" w:rsidP="006E751A">
            <w:pPr>
              <w:pStyle w:val="vpodrka-"/>
              <w:numPr>
                <w:ilvl w:val="0"/>
                <w:numId w:val="19"/>
              </w:numPr>
              <w:rPr>
                <w:color w:val="000000" w:themeColor="text1"/>
              </w:rPr>
            </w:pPr>
            <w:r w:rsidRPr="002A56CE">
              <w:rPr>
                <w:color w:val="000000" w:themeColor="text1"/>
              </w:rPr>
              <w:t>počítá s faktoriály a kombinačními čísly</w:t>
            </w:r>
          </w:p>
          <w:p w14:paraId="3EA2E82F" w14:textId="77777777" w:rsidR="00C924C1" w:rsidRPr="002A56CE" w:rsidRDefault="00C924C1" w:rsidP="006E751A">
            <w:pPr>
              <w:pStyle w:val="vpodrka-"/>
              <w:numPr>
                <w:ilvl w:val="0"/>
                <w:numId w:val="19"/>
              </w:numPr>
              <w:rPr>
                <w:color w:val="000000" w:themeColor="text1"/>
              </w:rPr>
            </w:pPr>
            <w:r w:rsidRPr="002A56CE">
              <w:rPr>
                <w:color w:val="000000" w:themeColor="text1"/>
              </w:rPr>
              <w:t>určí pravděpodobnost náhodného jevu</w:t>
            </w:r>
          </w:p>
          <w:p w14:paraId="0AB23190" w14:textId="77777777" w:rsidR="00C924C1" w:rsidRPr="002A56CE" w:rsidRDefault="00C924C1" w:rsidP="006E751A">
            <w:pPr>
              <w:pStyle w:val="vpodrka-"/>
              <w:numPr>
                <w:ilvl w:val="0"/>
                <w:numId w:val="19"/>
              </w:numPr>
              <w:rPr>
                <w:color w:val="000000" w:themeColor="text1"/>
              </w:rPr>
            </w:pPr>
            <w:r w:rsidRPr="002A56CE">
              <w:rPr>
                <w:color w:val="000000" w:themeColor="text1"/>
              </w:rPr>
              <w:t xml:space="preserve">      kombinatorickým postupem</w:t>
            </w:r>
          </w:p>
          <w:p w14:paraId="712416A9" w14:textId="77777777" w:rsidR="00C924C1" w:rsidRPr="002A56CE" w:rsidRDefault="00C924C1" w:rsidP="006E751A">
            <w:pPr>
              <w:pStyle w:val="vpodrka-"/>
              <w:numPr>
                <w:ilvl w:val="0"/>
                <w:numId w:val="19"/>
              </w:numPr>
              <w:rPr>
                <w:color w:val="000000" w:themeColor="text1"/>
              </w:rPr>
            </w:pPr>
            <w:r w:rsidRPr="002A56CE">
              <w:rPr>
                <w:color w:val="000000" w:themeColor="text1"/>
              </w:rPr>
              <w:t>užívá pojmy: statistický soubor, absolutní a relativní četnost</w:t>
            </w:r>
          </w:p>
          <w:p w14:paraId="108637D3" w14:textId="77777777" w:rsidR="00C924C1" w:rsidRPr="002A56CE" w:rsidRDefault="00C924C1" w:rsidP="006E751A">
            <w:pPr>
              <w:pStyle w:val="vpodrka-"/>
              <w:numPr>
                <w:ilvl w:val="0"/>
                <w:numId w:val="19"/>
              </w:numPr>
              <w:rPr>
                <w:color w:val="000000" w:themeColor="text1"/>
              </w:rPr>
            </w:pPr>
            <w:r w:rsidRPr="002A56CE">
              <w:rPr>
                <w:color w:val="000000" w:themeColor="text1"/>
              </w:rPr>
              <w:t>čte, vyhodnotí a sestaví tabulky, diagramy a grafy se statistickými údaji</w:t>
            </w:r>
          </w:p>
          <w:p w14:paraId="081858D2" w14:textId="77777777" w:rsidR="00C924C1" w:rsidRPr="002A56CE" w:rsidRDefault="00C924C1" w:rsidP="006E751A">
            <w:pPr>
              <w:pStyle w:val="vpodrka-"/>
              <w:numPr>
                <w:ilvl w:val="0"/>
                <w:numId w:val="19"/>
              </w:numPr>
              <w:rPr>
                <w:color w:val="000000" w:themeColor="text1"/>
              </w:rPr>
            </w:pPr>
            <w:r w:rsidRPr="002A56CE">
              <w:rPr>
                <w:color w:val="000000" w:themeColor="text1"/>
              </w:rPr>
              <w:t>provádí operace s vektory (součet vektorů, násobení vektorů reálným číslem, skalární součin vektorů)</w:t>
            </w:r>
          </w:p>
          <w:p w14:paraId="2914287D" w14:textId="77777777" w:rsidR="00C924C1" w:rsidRPr="002A56CE" w:rsidRDefault="00C924C1" w:rsidP="00AF5944">
            <w:pPr>
              <w:autoSpaceDE w:val="0"/>
              <w:autoSpaceDN w:val="0"/>
              <w:adjustRightInd w:val="0"/>
              <w:rPr>
                <w:rFonts w:ascii="Arial" w:eastAsia="SimSun" w:hAnsi="Arial" w:cs="Arial"/>
                <w:color w:val="000000" w:themeColor="text1"/>
                <w:sz w:val="20"/>
                <w:szCs w:val="20"/>
                <w:lang w:eastAsia="zh-CN"/>
              </w:rPr>
            </w:pP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0561FFBB" w14:textId="77777777" w:rsidR="00C924C1" w:rsidRPr="002A56CE" w:rsidRDefault="00C924C1" w:rsidP="00AF5944">
            <w:pPr>
              <w:autoSpaceDE w:val="0"/>
              <w:autoSpaceDN w:val="0"/>
              <w:adjustRightInd w:val="0"/>
              <w:rPr>
                <w:rFonts w:ascii="Arial" w:eastAsia="SimSun" w:hAnsi="Arial" w:cs="Arial"/>
                <w:b/>
                <w:bCs/>
                <w:color w:val="000000" w:themeColor="text1"/>
                <w:sz w:val="20"/>
                <w:szCs w:val="20"/>
              </w:rPr>
            </w:pPr>
            <w:r w:rsidRPr="002A56CE">
              <w:rPr>
                <w:rFonts w:ascii="Arial" w:eastAsia="SimSun" w:hAnsi="Arial" w:cs="Arial"/>
                <w:b/>
                <w:bCs/>
                <w:color w:val="000000" w:themeColor="text1"/>
                <w:sz w:val="20"/>
                <w:szCs w:val="20"/>
              </w:rPr>
              <w:t>2. Kombinatorika, pravděpodobnost a statistika v praktických úlohách</w:t>
            </w:r>
          </w:p>
          <w:p w14:paraId="1B9C64E1" w14:textId="77777777" w:rsidR="00C924C1" w:rsidRPr="002A56CE" w:rsidRDefault="00C924C1" w:rsidP="006E751A">
            <w:pPr>
              <w:pStyle w:val="vpodrka-"/>
              <w:numPr>
                <w:ilvl w:val="0"/>
                <w:numId w:val="19"/>
              </w:numPr>
              <w:rPr>
                <w:color w:val="000000" w:themeColor="text1"/>
              </w:rPr>
            </w:pPr>
            <w:r w:rsidRPr="002A56CE">
              <w:rPr>
                <w:color w:val="000000" w:themeColor="text1"/>
              </w:rPr>
              <w:t>variace, permutace a kombinace bez</w:t>
            </w:r>
          </w:p>
          <w:p w14:paraId="59D6CB34" w14:textId="77777777" w:rsidR="00C924C1" w:rsidRPr="002A56CE" w:rsidRDefault="00C924C1" w:rsidP="006E751A">
            <w:pPr>
              <w:pStyle w:val="vpodrka-"/>
              <w:numPr>
                <w:ilvl w:val="0"/>
                <w:numId w:val="19"/>
              </w:numPr>
              <w:rPr>
                <w:color w:val="000000" w:themeColor="text1"/>
              </w:rPr>
            </w:pPr>
            <w:r w:rsidRPr="002A56CE">
              <w:rPr>
                <w:color w:val="000000" w:themeColor="text1"/>
              </w:rPr>
              <w:t>opakování</w:t>
            </w:r>
          </w:p>
          <w:p w14:paraId="203E5DF6" w14:textId="77777777" w:rsidR="00C924C1" w:rsidRPr="002A56CE" w:rsidRDefault="00C924C1" w:rsidP="006E751A">
            <w:pPr>
              <w:pStyle w:val="vpodrka-"/>
              <w:numPr>
                <w:ilvl w:val="0"/>
                <w:numId w:val="19"/>
              </w:numPr>
              <w:rPr>
                <w:color w:val="000000" w:themeColor="text1"/>
              </w:rPr>
            </w:pPr>
            <w:r w:rsidRPr="002A56CE">
              <w:rPr>
                <w:color w:val="000000" w:themeColor="text1"/>
              </w:rPr>
              <w:t xml:space="preserve">faktoriál, vlastnosti kombinačních čísel, Pascalův trojúhelník </w:t>
            </w:r>
          </w:p>
          <w:p w14:paraId="13A77891" w14:textId="77777777" w:rsidR="00C924C1" w:rsidRPr="002A56CE" w:rsidRDefault="00C924C1" w:rsidP="006E751A">
            <w:pPr>
              <w:pStyle w:val="vpodrka-"/>
              <w:numPr>
                <w:ilvl w:val="0"/>
                <w:numId w:val="19"/>
              </w:numPr>
              <w:rPr>
                <w:color w:val="000000" w:themeColor="text1"/>
              </w:rPr>
            </w:pPr>
            <w:r w:rsidRPr="002A56CE">
              <w:rPr>
                <w:color w:val="000000" w:themeColor="text1"/>
              </w:rPr>
              <w:t xml:space="preserve">pravděpodobnost: náhodný jev, četnost jevů, pravděpodobnost náhodného jevu, pravděpodobnost opačného jevu, pravděpodobnost sjednocení dvou náhodných jevů </w:t>
            </w:r>
          </w:p>
          <w:p w14:paraId="1AC9101F" w14:textId="77777777" w:rsidR="00C924C1" w:rsidRPr="002A56CE" w:rsidRDefault="00C924C1" w:rsidP="006E751A">
            <w:pPr>
              <w:pStyle w:val="vpodrka-"/>
              <w:numPr>
                <w:ilvl w:val="0"/>
                <w:numId w:val="19"/>
              </w:numPr>
              <w:rPr>
                <w:color w:val="000000" w:themeColor="text1"/>
              </w:rPr>
            </w:pPr>
            <w:r w:rsidRPr="002A56CE">
              <w:rPr>
                <w:color w:val="000000" w:themeColor="text1"/>
              </w:rPr>
              <w:t>základy statistiky</w:t>
            </w:r>
          </w:p>
          <w:p w14:paraId="2E7C26A4" w14:textId="77777777" w:rsidR="00C924C1" w:rsidRPr="002A56CE" w:rsidRDefault="00C924C1" w:rsidP="00AF5944">
            <w:pPr>
              <w:autoSpaceDE w:val="0"/>
              <w:autoSpaceDN w:val="0"/>
              <w:adjustRightInd w:val="0"/>
              <w:rPr>
                <w:rFonts w:ascii="Arial" w:hAnsi="Arial" w:cs="Arial"/>
                <w:b/>
                <w:bCs/>
                <w:color w:val="000000" w:themeColor="text1"/>
                <w:sz w:val="20"/>
                <w:szCs w:val="20"/>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6BE32FF3" w14:textId="77777777" w:rsidR="00C924C1" w:rsidRPr="002A56CE" w:rsidRDefault="00C924C1" w:rsidP="00AF5944">
            <w:pPr>
              <w:pStyle w:val="vpnormlnvtabulce"/>
              <w:rPr>
                <w:color w:val="000000" w:themeColor="text1"/>
              </w:rPr>
            </w:pPr>
          </w:p>
        </w:tc>
      </w:tr>
      <w:tr w:rsidR="00C924C1" w:rsidRPr="002A56CE" w14:paraId="1B890F59" w14:textId="77777777" w:rsidTr="00AF5944">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51DBE9B0" w14:textId="77777777" w:rsidR="00C924C1" w:rsidRPr="002A56CE" w:rsidRDefault="00C924C1" w:rsidP="00AF5944">
            <w:pPr>
              <w:autoSpaceDE w:val="0"/>
              <w:autoSpaceDN w:val="0"/>
              <w:adjustRightInd w:val="0"/>
              <w:rPr>
                <w:rFonts w:ascii="Arial" w:eastAsia="SimSun" w:hAnsi="Arial" w:cs="Arial"/>
                <w:b/>
                <w:color w:val="000000" w:themeColor="text1"/>
                <w:sz w:val="20"/>
                <w:szCs w:val="20"/>
                <w:lang w:eastAsia="zh-CN"/>
              </w:rPr>
            </w:pPr>
            <w:r w:rsidRPr="002A56CE">
              <w:rPr>
                <w:rFonts w:ascii="Arial" w:eastAsia="SimSun" w:hAnsi="Arial" w:cs="Arial"/>
                <w:b/>
                <w:color w:val="000000" w:themeColor="text1"/>
                <w:sz w:val="20"/>
                <w:szCs w:val="20"/>
                <w:lang w:eastAsia="zh-CN"/>
              </w:rPr>
              <w:t>Žák:</w:t>
            </w:r>
          </w:p>
          <w:p w14:paraId="7CA0ED89" w14:textId="77777777" w:rsidR="00C924C1" w:rsidRPr="002A56CE" w:rsidRDefault="00C924C1" w:rsidP="006E751A">
            <w:pPr>
              <w:pStyle w:val="vpodrka-"/>
              <w:numPr>
                <w:ilvl w:val="0"/>
                <w:numId w:val="19"/>
              </w:numPr>
              <w:rPr>
                <w:color w:val="000000" w:themeColor="text1"/>
              </w:rPr>
            </w:pPr>
            <w:r w:rsidRPr="002A56CE">
              <w:rPr>
                <w:color w:val="000000" w:themeColor="text1"/>
              </w:rPr>
              <w:t xml:space="preserve">utřídí a upevní si poznatky získané v </w:t>
            </w:r>
            <w:r w:rsidRPr="002A56CE">
              <w:rPr>
                <w:color w:val="000000" w:themeColor="text1"/>
              </w:rPr>
              <w:lastRenderedPageBreak/>
              <w:t xml:space="preserve">jednotlivých ročnících </w:t>
            </w:r>
          </w:p>
          <w:p w14:paraId="44C5907D" w14:textId="77777777" w:rsidR="00C924C1" w:rsidRPr="002A56CE" w:rsidRDefault="00C924C1" w:rsidP="006E751A">
            <w:pPr>
              <w:pStyle w:val="vpodrka-"/>
              <w:numPr>
                <w:ilvl w:val="0"/>
                <w:numId w:val="19"/>
              </w:numPr>
              <w:rPr>
                <w:color w:val="000000" w:themeColor="text1"/>
              </w:rPr>
            </w:pPr>
            <w:r w:rsidRPr="002A56CE">
              <w:rPr>
                <w:color w:val="000000" w:themeColor="text1"/>
              </w:rPr>
              <w:t xml:space="preserve">při opakování využívá různé informační zdroje (odborná literatura, Internet) </w:t>
            </w:r>
          </w:p>
          <w:p w14:paraId="6A44DEA7" w14:textId="77777777" w:rsidR="00C924C1" w:rsidRPr="002A56CE" w:rsidRDefault="00C924C1" w:rsidP="006E751A">
            <w:pPr>
              <w:pStyle w:val="vpodrka-"/>
              <w:numPr>
                <w:ilvl w:val="0"/>
                <w:numId w:val="19"/>
              </w:numPr>
              <w:rPr>
                <w:color w:val="000000" w:themeColor="text1"/>
              </w:rPr>
            </w:pPr>
            <w:r w:rsidRPr="002A56CE">
              <w:rPr>
                <w:color w:val="000000" w:themeColor="text1"/>
              </w:rPr>
              <w:t xml:space="preserve">aplikuje získané znalosti na praktických úlohách </w:t>
            </w:r>
          </w:p>
          <w:p w14:paraId="6F1EA54D" w14:textId="77777777" w:rsidR="00C924C1" w:rsidRPr="002A56CE" w:rsidRDefault="00C924C1" w:rsidP="006E751A">
            <w:pPr>
              <w:pStyle w:val="vpodrka-"/>
              <w:numPr>
                <w:ilvl w:val="0"/>
                <w:numId w:val="19"/>
              </w:numPr>
              <w:rPr>
                <w:rFonts w:eastAsia="SimSun"/>
                <w:color w:val="000000" w:themeColor="text1"/>
                <w:lang w:eastAsia="zh-CN"/>
              </w:rPr>
            </w:pPr>
            <w:r w:rsidRPr="002A56CE">
              <w:rPr>
                <w:color w:val="000000" w:themeColor="text1"/>
              </w:rPr>
              <w:t>správně formuluje základní poznatky jednotlivých tematických celků</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05B865C0" w14:textId="77777777" w:rsidR="00C924C1" w:rsidRPr="002A56CE" w:rsidRDefault="00C924C1" w:rsidP="00AF5944">
            <w:pPr>
              <w:autoSpaceDE w:val="0"/>
              <w:autoSpaceDN w:val="0"/>
              <w:adjustRightInd w:val="0"/>
              <w:rPr>
                <w:rFonts w:ascii="Arial" w:eastAsia="SimSun" w:hAnsi="Arial" w:cs="Arial"/>
                <w:b/>
                <w:bCs/>
                <w:color w:val="000000" w:themeColor="text1"/>
                <w:sz w:val="20"/>
                <w:szCs w:val="20"/>
              </w:rPr>
            </w:pPr>
            <w:r w:rsidRPr="002A56CE">
              <w:rPr>
                <w:rFonts w:ascii="Arial" w:hAnsi="Arial" w:cs="Arial"/>
                <w:b/>
                <w:bCs/>
                <w:color w:val="000000" w:themeColor="text1"/>
                <w:sz w:val="20"/>
                <w:szCs w:val="20"/>
              </w:rPr>
              <w:lastRenderedPageBreak/>
              <w:t>3. Shrnutí a systematizace poznatků</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0E242416" w14:textId="77777777" w:rsidR="00C924C1" w:rsidRPr="002A56CE" w:rsidRDefault="00C924C1" w:rsidP="00AF5944">
            <w:pPr>
              <w:pStyle w:val="vpnormlnvtabulce"/>
              <w:rPr>
                <w:color w:val="000000" w:themeColor="text1"/>
              </w:rPr>
            </w:pPr>
          </w:p>
        </w:tc>
      </w:tr>
    </w:tbl>
    <w:p w14:paraId="741E9B60" w14:textId="77777777" w:rsidR="00C924C1" w:rsidRPr="002A56CE" w:rsidRDefault="00F10DCB" w:rsidP="00C924C1">
      <w:pPr>
        <w:pStyle w:val="HBKapitola1"/>
        <w:rPr>
          <w:color w:val="000000" w:themeColor="text1"/>
        </w:rPr>
      </w:pPr>
      <w:bookmarkStart w:id="321" w:name="_Toc255476732"/>
      <w:r w:rsidRPr="002A56CE">
        <w:rPr>
          <w:color w:val="000000" w:themeColor="text1"/>
        </w:rPr>
        <w:br w:type="column"/>
      </w:r>
      <w:bookmarkStart w:id="322" w:name="_Toc11137634"/>
      <w:r w:rsidR="00C924C1" w:rsidRPr="002A56CE">
        <w:rPr>
          <w:color w:val="000000" w:themeColor="text1"/>
        </w:rPr>
        <w:lastRenderedPageBreak/>
        <w:t>Vzdělávání pro zdraví</w:t>
      </w:r>
      <w:bookmarkEnd w:id="322"/>
    </w:p>
    <w:p w14:paraId="553BAE1B" w14:textId="77777777" w:rsidR="00C924C1" w:rsidRPr="002A56CE" w:rsidRDefault="00C924C1" w:rsidP="00C924C1">
      <w:pPr>
        <w:pStyle w:val="vpnormln"/>
        <w:rPr>
          <w:color w:val="000000" w:themeColor="text1"/>
        </w:rPr>
      </w:pPr>
      <w:r w:rsidRPr="002A56CE">
        <w:rPr>
          <w:color w:val="000000" w:themeColor="text1"/>
        </w:rPr>
        <w:t>Oblast vzdělávání pro zdraví si klade za cíl vybavit žáky znalostmi a dovednostmi potřebnými k preventivní a aktivní péči o zdraví a bezpečnost, a tak rozvinout a podpořit jejich chování a postoje ke zdravému způsobu života a celoživotní odpovědnosti za své zdraví. Vede žáky k tomu, aby znali potřeby svého těla v jeho biopsychosociální jednotě a rozuměli tomu, jak působí výživa, životní prostředí, dodržování hygieny, pohybové aktivity, pozitivní emoce, překonávání negativních emocí a stavů, jednostranné činnosti, mezilidské vztahy a jiné vlivy na zdraví. Důraz se klade na výchovu proti závislostem (na alkoholu, tabákových výrobcích, drogách, hracích automatech, počítačových hrách aj.), proti médii vnucovanému ideálu tělesné krásy mladých lidí a na výchovu k odpovědnému přístupu k sexu. Protože jsou lidé v současnosti vystaveni řadě nebezpečí, která ohrožují jejich zdraví a často i život, nabývají na významu i dovednosti potřebné pro obranu a ochranu proti nim, tj. pro chování při vzniku mimořádných událostí.</w:t>
      </w:r>
    </w:p>
    <w:p w14:paraId="6D9321F0" w14:textId="77777777" w:rsidR="00C924C1" w:rsidRPr="002A56CE" w:rsidRDefault="00C924C1" w:rsidP="00C924C1">
      <w:pPr>
        <w:pStyle w:val="vpnormln"/>
        <w:rPr>
          <w:color w:val="000000" w:themeColor="text1"/>
        </w:rPr>
      </w:pPr>
      <w:r w:rsidRPr="002A56CE">
        <w:rPr>
          <w:color w:val="000000" w:themeColor="text1"/>
        </w:rPr>
        <w:t>V tělesné výchově se usiluje zejména o výchovu a vzdělávání pro celoživotní provádění pohybových aktivit a rozvoj pozitivních vlastností osobnosti. Žáci jsou vedeni k pravidelnému provádění pohybových činností, ke kvalitě v pohybovém učení, jsou jim vytvářeny podmínky k prožívání pohybu a sportovního výkonu, ke kompenzování negativních vlivů způsobu života a ke spolupráci při společných činnostech. Nezanedbatelné je dodržování zásad bezpečnosti a prevence úrazů při pohybových aktivitách.</w:t>
      </w:r>
    </w:p>
    <w:p w14:paraId="4089F61D" w14:textId="77777777" w:rsidR="00C924C1" w:rsidRPr="002A56CE" w:rsidRDefault="00C924C1" w:rsidP="00C924C1">
      <w:pPr>
        <w:pStyle w:val="vpnormln"/>
        <w:rPr>
          <w:color w:val="000000" w:themeColor="text1"/>
        </w:rPr>
      </w:pPr>
      <w:r w:rsidRPr="002A56CE">
        <w:rPr>
          <w:color w:val="000000" w:themeColor="text1"/>
        </w:rPr>
        <w:t>V tělesné výchově se rozvíjejí jak pohybově nadaní, tak zdravotně oslabení žáci.</w:t>
      </w:r>
    </w:p>
    <w:p w14:paraId="07B38F2E" w14:textId="77777777" w:rsidR="00C924C1" w:rsidRPr="002A56CE" w:rsidRDefault="00C924C1" w:rsidP="00C924C1">
      <w:pPr>
        <w:pStyle w:val="vpnormpodtrnad6b"/>
        <w:rPr>
          <w:b/>
          <w:color w:val="000000" w:themeColor="text1"/>
        </w:rPr>
      </w:pPr>
      <w:r w:rsidRPr="002A56CE">
        <w:rPr>
          <w:b/>
          <w:color w:val="000000" w:themeColor="text1"/>
        </w:rPr>
        <w:t>Vzdělávání směřuje k tomu, aby žáci dovedli:</w:t>
      </w:r>
    </w:p>
    <w:p w14:paraId="0E88869F" w14:textId="77777777" w:rsidR="00C924C1" w:rsidRPr="002A56CE" w:rsidRDefault="00C924C1" w:rsidP="006E751A">
      <w:pPr>
        <w:pStyle w:val="vpodrka-"/>
        <w:numPr>
          <w:ilvl w:val="0"/>
          <w:numId w:val="19"/>
        </w:numPr>
        <w:rPr>
          <w:color w:val="000000" w:themeColor="text1"/>
        </w:rPr>
      </w:pPr>
      <w:r w:rsidRPr="002A56CE">
        <w:rPr>
          <w:color w:val="000000" w:themeColor="text1"/>
        </w:rPr>
        <w:t>vážit si zdraví jako jedné z prvořadých hodnot potřebné ke kvalitnímu prožívání života a cílevědomě je chránit; rozpoznat, co ohrožuje tělesné a duševní zdraví;</w:t>
      </w:r>
    </w:p>
    <w:p w14:paraId="26A12A00" w14:textId="77777777" w:rsidR="00C924C1" w:rsidRPr="002A56CE" w:rsidRDefault="00C924C1" w:rsidP="006E751A">
      <w:pPr>
        <w:pStyle w:val="vpodrka-"/>
        <w:numPr>
          <w:ilvl w:val="0"/>
          <w:numId w:val="19"/>
        </w:numPr>
        <w:rPr>
          <w:color w:val="000000" w:themeColor="text1"/>
        </w:rPr>
      </w:pPr>
      <w:r w:rsidRPr="002A56CE">
        <w:rPr>
          <w:color w:val="000000" w:themeColor="text1"/>
        </w:rPr>
        <w:t>racionálně jednat v situacích osobního a veřejného ohrožení;</w:t>
      </w:r>
    </w:p>
    <w:p w14:paraId="0FD50A3C" w14:textId="77777777" w:rsidR="00C924C1" w:rsidRPr="002A56CE" w:rsidRDefault="00C924C1" w:rsidP="006E751A">
      <w:pPr>
        <w:pStyle w:val="vpodrka-"/>
        <w:numPr>
          <w:ilvl w:val="0"/>
          <w:numId w:val="19"/>
        </w:numPr>
        <w:rPr>
          <w:color w:val="000000" w:themeColor="text1"/>
        </w:rPr>
      </w:pPr>
      <w:r w:rsidRPr="002A56CE">
        <w:rPr>
          <w:color w:val="000000" w:themeColor="text1"/>
        </w:rPr>
        <w:t>chápat, jak vlivy životního prostředí působí na zdraví člověka;</w:t>
      </w:r>
    </w:p>
    <w:p w14:paraId="7AF6572A" w14:textId="77777777" w:rsidR="00C924C1" w:rsidRPr="002A56CE" w:rsidRDefault="00C924C1" w:rsidP="006E751A">
      <w:pPr>
        <w:pStyle w:val="vpodrka-"/>
        <w:numPr>
          <w:ilvl w:val="0"/>
          <w:numId w:val="19"/>
        </w:numPr>
        <w:rPr>
          <w:color w:val="000000" w:themeColor="text1"/>
        </w:rPr>
      </w:pPr>
      <w:r w:rsidRPr="002A56CE">
        <w:rPr>
          <w:color w:val="000000" w:themeColor="text1"/>
        </w:rPr>
        <w:t>znát prostředky, jak chránit své zdraví, zvyšovat tělesnou zdatnost a kultivovat svůj pohybový projev; usilovat o dosažení optimálního pohybového rozvoje v rámci svých možností;</w:t>
      </w:r>
    </w:p>
    <w:p w14:paraId="577AEF60" w14:textId="77777777" w:rsidR="00C924C1" w:rsidRPr="002A56CE" w:rsidRDefault="00C924C1" w:rsidP="006E751A">
      <w:pPr>
        <w:pStyle w:val="vpodrka-"/>
        <w:numPr>
          <w:ilvl w:val="0"/>
          <w:numId w:val="19"/>
        </w:numPr>
        <w:rPr>
          <w:color w:val="000000" w:themeColor="text1"/>
        </w:rPr>
      </w:pPr>
      <w:r w:rsidRPr="002A56CE">
        <w:rPr>
          <w:color w:val="000000" w:themeColor="text1"/>
        </w:rPr>
        <w:t>posoudit důsledky komerčního vlivu médií na zdraví a zaujmout k mediálním obsahům</w:t>
      </w:r>
    </w:p>
    <w:p w14:paraId="223E1F4D" w14:textId="77777777" w:rsidR="00C924C1" w:rsidRPr="002A56CE" w:rsidRDefault="00C924C1" w:rsidP="006E751A">
      <w:pPr>
        <w:pStyle w:val="vpodrka-"/>
        <w:numPr>
          <w:ilvl w:val="0"/>
          <w:numId w:val="19"/>
        </w:numPr>
        <w:rPr>
          <w:color w:val="000000" w:themeColor="text1"/>
        </w:rPr>
      </w:pPr>
      <w:r w:rsidRPr="002A56CE">
        <w:rPr>
          <w:color w:val="000000" w:themeColor="text1"/>
        </w:rPr>
        <w:t>kritický odstup;</w:t>
      </w:r>
    </w:p>
    <w:p w14:paraId="44439641" w14:textId="77777777" w:rsidR="00C924C1" w:rsidRPr="002A56CE" w:rsidRDefault="00C924C1" w:rsidP="006E751A">
      <w:pPr>
        <w:pStyle w:val="vpodrka-"/>
        <w:numPr>
          <w:ilvl w:val="0"/>
          <w:numId w:val="19"/>
        </w:numPr>
        <w:rPr>
          <w:color w:val="000000" w:themeColor="text1"/>
        </w:rPr>
      </w:pPr>
      <w:r w:rsidRPr="002A56CE">
        <w:rPr>
          <w:color w:val="000000" w:themeColor="text1"/>
        </w:rPr>
        <w:t>vyrovnávat nedostatek pohybu a jednostrannou tělesnou a duševní zátěž;</w:t>
      </w:r>
    </w:p>
    <w:p w14:paraId="6FE807D0" w14:textId="77777777" w:rsidR="00C924C1" w:rsidRPr="002A56CE" w:rsidRDefault="00C924C1" w:rsidP="006E751A">
      <w:pPr>
        <w:pStyle w:val="vpodrka-"/>
        <w:numPr>
          <w:ilvl w:val="0"/>
          <w:numId w:val="19"/>
        </w:numPr>
        <w:rPr>
          <w:color w:val="000000" w:themeColor="text1"/>
        </w:rPr>
      </w:pPr>
      <w:r w:rsidRPr="002A56CE">
        <w:rPr>
          <w:color w:val="000000" w:themeColor="text1"/>
        </w:rPr>
        <w:t>pociťovat radost a uspokojení z prováděné tělesné (sportovní) činnosti;</w:t>
      </w:r>
    </w:p>
    <w:p w14:paraId="3380AC5A" w14:textId="77777777" w:rsidR="00C924C1" w:rsidRPr="002A56CE" w:rsidRDefault="00C924C1" w:rsidP="006E751A">
      <w:pPr>
        <w:pStyle w:val="vpodrka-"/>
        <w:numPr>
          <w:ilvl w:val="0"/>
          <w:numId w:val="19"/>
        </w:numPr>
        <w:rPr>
          <w:color w:val="000000" w:themeColor="text1"/>
        </w:rPr>
      </w:pPr>
      <w:r w:rsidRPr="002A56CE">
        <w:rPr>
          <w:color w:val="000000" w:themeColor="text1"/>
        </w:rPr>
        <w:t>usilovat o pozitivní změny tělesného sebepojetí;</w:t>
      </w:r>
    </w:p>
    <w:p w14:paraId="6A60C0D9" w14:textId="77777777" w:rsidR="00C924C1" w:rsidRPr="002A56CE" w:rsidRDefault="00C924C1" w:rsidP="006E751A">
      <w:pPr>
        <w:pStyle w:val="vpodrka-"/>
        <w:numPr>
          <w:ilvl w:val="0"/>
          <w:numId w:val="19"/>
        </w:numPr>
        <w:rPr>
          <w:color w:val="000000" w:themeColor="text1"/>
        </w:rPr>
      </w:pPr>
      <w:r w:rsidRPr="002A56CE">
        <w:rPr>
          <w:color w:val="000000" w:themeColor="text1"/>
        </w:rPr>
        <w:t>využívat pohybových činností, pravidel a soutěží ke správným rozhodovacím postupům</w:t>
      </w:r>
    </w:p>
    <w:p w14:paraId="1CD341F7" w14:textId="77777777" w:rsidR="00C924C1" w:rsidRPr="002A56CE" w:rsidRDefault="00C924C1" w:rsidP="006E751A">
      <w:pPr>
        <w:pStyle w:val="vpodrka-"/>
        <w:numPr>
          <w:ilvl w:val="0"/>
          <w:numId w:val="19"/>
        </w:numPr>
        <w:rPr>
          <w:color w:val="000000" w:themeColor="text1"/>
        </w:rPr>
      </w:pPr>
      <w:r w:rsidRPr="002A56CE">
        <w:rPr>
          <w:color w:val="000000" w:themeColor="text1"/>
        </w:rPr>
        <w:t>podle zásad fair play;</w:t>
      </w:r>
    </w:p>
    <w:p w14:paraId="6F96613E" w14:textId="77777777" w:rsidR="00C924C1" w:rsidRPr="002A56CE" w:rsidRDefault="00C924C1" w:rsidP="006E751A">
      <w:pPr>
        <w:pStyle w:val="vpodrka-"/>
        <w:numPr>
          <w:ilvl w:val="0"/>
          <w:numId w:val="19"/>
        </w:numPr>
        <w:rPr>
          <w:color w:val="000000" w:themeColor="text1"/>
        </w:rPr>
      </w:pPr>
      <w:r w:rsidRPr="002A56CE">
        <w:rPr>
          <w:color w:val="000000" w:themeColor="text1"/>
        </w:rPr>
        <w:t>kontrolovat a ovládat své jednání, chovat se odpovědně v zařízeních tělesné výchovy a sportu a při pohybových činnostech vůbec; podle potřeby spolupracovat;</w:t>
      </w:r>
    </w:p>
    <w:p w14:paraId="771D706C" w14:textId="77777777" w:rsidR="00C924C1" w:rsidRPr="002A56CE" w:rsidRDefault="00C924C1" w:rsidP="006E751A">
      <w:pPr>
        <w:pStyle w:val="vpodrka-"/>
        <w:numPr>
          <w:ilvl w:val="0"/>
          <w:numId w:val="19"/>
        </w:numPr>
        <w:rPr>
          <w:color w:val="000000" w:themeColor="text1"/>
        </w:rPr>
      </w:pPr>
      <w:r w:rsidRPr="002A56CE">
        <w:rPr>
          <w:color w:val="000000" w:themeColor="text1"/>
        </w:rPr>
        <w:t>preferovat pravidelné provádění pohybových aktivit v denním režimu; eliminovat zdraví ohrožující návyky a činnosti.</w:t>
      </w:r>
    </w:p>
    <w:p w14:paraId="3F6EC476" w14:textId="77777777" w:rsidR="00C924C1" w:rsidRPr="002A56CE" w:rsidRDefault="00C924C1" w:rsidP="00C924C1">
      <w:pPr>
        <w:pStyle w:val="vpnormln"/>
        <w:rPr>
          <w:color w:val="000000" w:themeColor="text1"/>
        </w:rPr>
      </w:pPr>
      <w:r w:rsidRPr="002A56CE">
        <w:rPr>
          <w:color w:val="000000" w:themeColor="text1"/>
        </w:rPr>
        <w:t>Oblast vzdělávání pro zdraví zahrnuje jednak učivo potřebné k péči o zdraví a k ochraně člověka za mimořádných událostí, jednak učivo tělesné výchovy. Vzdělávací oblast by měla prostupovat celým ŠVP: škola rozpracuje výsledky vzdělávání do vyučovacích předmětů (např. tematika učiva péče o zdraví se může objevit v občanské nauce, biologii, základech ekologie, tělesné výchově a odborných předmětech) nebo vzdělávacích modulů, případně kurzů a jiných forem. Pro oblast péče o zdraví lze vytvořit i samostatný vyučovací předmět.</w:t>
      </w:r>
    </w:p>
    <w:p w14:paraId="1773CBFF" w14:textId="77777777" w:rsidR="00C924C1" w:rsidRPr="002A56CE" w:rsidRDefault="00C924C1" w:rsidP="00C924C1">
      <w:pPr>
        <w:pStyle w:val="vpnormln"/>
        <w:rPr>
          <w:color w:val="000000" w:themeColor="text1"/>
        </w:rPr>
      </w:pPr>
      <w:r w:rsidRPr="002A56CE">
        <w:rPr>
          <w:color w:val="000000" w:themeColor="text1"/>
        </w:rPr>
        <w:t>Tělesná výchova bude realizována ve vyučovacím předmětu tělesná výchova, sportovních kurzech, dnech (např. plavání, bruslení, hry, turistika) a jiných organizačních formách a podle možností a podmínek (materiální podmínky, zájmy žáků, klimatické podmínky, zdravotně oslabení žáci apod.). Tělesná výchova by měla žáky v pohybových projevech a zlepšování tělesného vzhledu pomocí přiměřených prostředků kultivovat.</w:t>
      </w:r>
    </w:p>
    <w:p w14:paraId="5065A30B" w14:textId="77777777" w:rsidR="00C924C1" w:rsidRPr="002A56CE" w:rsidRDefault="00F10DCB" w:rsidP="00C924C1">
      <w:pPr>
        <w:pStyle w:val="HBKapitola2"/>
        <w:rPr>
          <w:color w:val="000000" w:themeColor="text1"/>
        </w:rPr>
      </w:pPr>
      <w:r w:rsidRPr="002A56CE">
        <w:rPr>
          <w:color w:val="000000" w:themeColor="text1"/>
        </w:rPr>
        <w:br w:type="column"/>
      </w:r>
      <w:bookmarkStart w:id="323" w:name="_Toc11137635"/>
      <w:r w:rsidR="00C924C1" w:rsidRPr="002A56CE">
        <w:rPr>
          <w:color w:val="000000" w:themeColor="text1"/>
        </w:rPr>
        <w:lastRenderedPageBreak/>
        <w:t>Tělesná výchova</w:t>
      </w:r>
      <w:bookmarkEnd w:id="321"/>
      <w:bookmarkEnd w:id="32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3"/>
        <w:gridCol w:w="4814"/>
      </w:tblGrid>
      <w:tr w:rsidR="00C924C1" w:rsidRPr="002A56CE" w14:paraId="0809D0BF" w14:textId="77777777" w:rsidTr="00AF5944">
        <w:tc>
          <w:tcPr>
            <w:tcW w:w="2500" w:type="pct"/>
            <w:shd w:val="clear" w:color="auto" w:fill="auto"/>
            <w:vAlign w:val="center"/>
          </w:tcPr>
          <w:p w14:paraId="662CB9AE" w14:textId="77777777" w:rsidR="00C924C1" w:rsidRPr="002A56CE" w:rsidRDefault="00C924C1" w:rsidP="00AF5944">
            <w:pPr>
              <w:tabs>
                <w:tab w:val="right" w:pos="5940"/>
              </w:tabs>
              <w:spacing w:line="288" w:lineRule="auto"/>
              <w:jc w:val="center"/>
              <w:rPr>
                <w:rFonts w:ascii="Arial" w:hAnsi="Arial" w:cs="Arial"/>
                <w:color w:val="000000" w:themeColor="text1"/>
                <w:sz w:val="20"/>
                <w:szCs w:val="20"/>
              </w:rPr>
            </w:pPr>
            <w:r w:rsidRPr="002A56CE">
              <w:rPr>
                <w:rFonts w:ascii="Arial" w:hAnsi="Arial" w:cs="Arial"/>
                <w:color w:val="000000" w:themeColor="text1"/>
                <w:sz w:val="20"/>
                <w:szCs w:val="20"/>
              </w:rPr>
              <w:t>Název předmětu:</w:t>
            </w:r>
          </w:p>
        </w:tc>
        <w:tc>
          <w:tcPr>
            <w:tcW w:w="2500" w:type="pct"/>
            <w:shd w:val="clear" w:color="auto" w:fill="auto"/>
            <w:vAlign w:val="center"/>
          </w:tcPr>
          <w:p w14:paraId="5CDC3C80" w14:textId="77777777" w:rsidR="00C924C1" w:rsidRPr="002A56CE" w:rsidRDefault="00C924C1" w:rsidP="00AF5944">
            <w:pPr>
              <w:tabs>
                <w:tab w:val="right" w:pos="5940"/>
              </w:tabs>
              <w:spacing w:line="288" w:lineRule="auto"/>
              <w:jc w:val="center"/>
              <w:rPr>
                <w:rFonts w:ascii="Arial" w:hAnsi="Arial" w:cs="Arial"/>
                <w:color w:val="000000" w:themeColor="text1"/>
                <w:sz w:val="20"/>
                <w:szCs w:val="20"/>
              </w:rPr>
            </w:pPr>
            <w:r w:rsidRPr="002A56CE">
              <w:rPr>
                <w:rFonts w:ascii="Arial" w:hAnsi="Arial" w:cs="Arial"/>
                <w:color w:val="000000" w:themeColor="text1"/>
                <w:sz w:val="20"/>
                <w:szCs w:val="20"/>
              </w:rPr>
              <w:t>Tělesná výchova</w:t>
            </w:r>
          </w:p>
        </w:tc>
      </w:tr>
      <w:tr w:rsidR="00C924C1" w:rsidRPr="002A56CE" w14:paraId="450428E2" w14:textId="77777777" w:rsidTr="00AF5944">
        <w:tc>
          <w:tcPr>
            <w:tcW w:w="2500" w:type="pct"/>
            <w:shd w:val="clear" w:color="auto" w:fill="auto"/>
            <w:vAlign w:val="center"/>
          </w:tcPr>
          <w:p w14:paraId="7B99E57B" w14:textId="77777777" w:rsidR="00C924C1" w:rsidRPr="002A56CE" w:rsidRDefault="00C924C1" w:rsidP="00AF5944">
            <w:pPr>
              <w:tabs>
                <w:tab w:val="right" w:pos="5940"/>
              </w:tabs>
              <w:spacing w:line="288" w:lineRule="auto"/>
              <w:jc w:val="center"/>
              <w:rPr>
                <w:rFonts w:ascii="Arial" w:hAnsi="Arial" w:cs="Arial"/>
                <w:color w:val="000000" w:themeColor="text1"/>
                <w:sz w:val="20"/>
                <w:szCs w:val="20"/>
              </w:rPr>
            </w:pPr>
            <w:r w:rsidRPr="002A56CE">
              <w:rPr>
                <w:rFonts w:ascii="Arial" w:hAnsi="Arial" w:cs="Arial"/>
                <w:color w:val="000000" w:themeColor="text1"/>
                <w:sz w:val="20"/>
                <w:szCs w:val="20"/>
              </w:rPr>
              <w:t>Celkový počet hodin za studium</w:t>
            </w:r>
          </w:p>
          <w:p w14:paraId="5A05A56E" w14:textId="77777777" w:rsidR="00C924C1" w:rsidRPr="002A56CE" w:rsidRDefault="00C924C1" w:rsidP="00AF5944">
            <w:pPr>
              <w:tabs>
                <w:tab w:val="right" w:pos="5940"/>
              </w:tabs>
              <w:spacing w:line="288" w:lineRule="auto"/>
              <w:jc w:val="center"/>
              <w:rPr>
                <w:rFonts w:ascii="Arial" w:hAnsi="Arial" w:cs="Arial"/>
                <w:color w:val="000000" w:themeColor="text1"/>
                <w:sz w:val="20"/>
                <w:szCs w:val="20"/>
              </w:rPr>
            </w:pPr>
            <w:r w:rsidRPr="002A56CE">
              <w:rPr>
                <w:rFonts w:ascii="Arial" w:hAnsi="Arial" w:cs="Arial"/>
                <w:color w:val="000000" w:themeColor="text1"/>
                <w:sz w:val="20"/>
                <w:szCs w:val="20"/>
              </w:rPr>
              <w:t>(počet hodin v ročnících):</w:t>
            </w:r>
          </w:p>
        </w:tc>
        <w:tc>
          <w:tcPr>
            <w:tcW w:w="2500" w:type="pct"/>
            <w:shd w:val="clear" w:color="auto" w:fill="auto"/>
            <w:vAlign w:val="center"/>
          </w:tcPr>
          <w:p w14:paraId="25A84FA5" w14:textId="77777777" w:rsidR="00C924C1" w:rsidRPr="002A56CE" w:rsidRDefault="00F10DCB" w:rsidP="00AF5944">
            <w:pPr>
              <w:tabs>
                <w:tab w:val="right" w:pos="5940"/>
              </w:tabs>
              <w:spacing w:line="288" w:lineRule="auto"/>
              <w:jc w:val="center"/>
              <w:rPr>
                <w:rFonts w:ascii="Arial" w:hAnsi="Arial" w:cs="Arial"/>
                <w:color w:val="000000" w:themeColor="text1"/>
                <w:sz w:val="20"/>
                <w:szCs w:val="20"/>
              </w:rPr>
            </w:pPr>
            <w:r w:rsidRPr="002A56CE">
              <w:rPr>
                <w:rFonts w:ascii="Arial" w:hAnsi="Arial" w:cs="Arial"/>
                <w:color w:val="000000" w:themeColor="text1"/>
                <w:sz w:val="20"/>
                <w:szCs w:val="20"/>
              </w:rPr>
              <w:t>(2 – 2 – 2– 2</w:t>
            </w:r>
            <w:r w:rsidR="00C924C1" w:rsidRPr="002A56CE">
              <w:rPr>
                <w:rFonts w:ascii="Arial" w:hAnsi="Arial" w:cs="Arial"/>
                <w:color w:val="000000" w:themeColor="text1"/>
                <w:sz w:val="20"/>
                <w:szCs w:val="20"/>
              </w:rPr>
              <w:t>)</w:t>
            </w:r>
          </w:p>
        </w:tc>
      </w:tr>
    </w:tbl>
    <w:p w14:paraId="4BA14BEE" w14:textId="77777777" w:rsidR="00C924C1" w:rsidRPr="002A56CE" w:rsidRDefault="00C924C1" w:rsidP="00C924C1">
      <w:pPr>
        <w:pStyle w:val="vpnormln"/>
        <w:keepNext/>
        <w:tabs>
          <w:tab w:val="left" w:pos="2694"/>
        </w:tabs>
        <w:spacing w:before="120"/>
        <w:ind w:firstLine="0"/>
        <w:rPr>
          <w:color w:val="000000" w:themeColor="text1"/>
        </w:rPr>
      </w:pPr>
      <w:r w:rsidRPr="002A56CE">
        <w:rPr>
          <w:color w:val="000000" w:themeColor="text1"/>
        </w:rPr>
        <w:t>Název a adresa školy:</w:t>
      </w:r>
      <w:r w:rsidRPr="002A56CE">
        <w:rPr>
          <w:color w:val="000000" w:themeColor="text1"/>
        </w:rPr>
        <w:tab/>
        <w:t>SOU plynárenské Pardubice, Poděbradská 93, 530 09 Pardubice</w:t>
      </w:r>
    </w:p>
    <w:p w14:paraId="05EABD89" w14:textId="77777777" w:rsidR="00C924C1" w:rsidRPr="002A56CE" w:rsidRDefault="00C924C1" w:rsidP="00C924C1">
      <w:pPr>
        <w:pStyle w:val="vpnormln"/>
        <w:keepNext/>
        <w:tabs>
          <w:tab w:val="left" w:pos="2694"/>
        </w:tabs>
        <w:ind w:firstLine="0"/>
        <w:rPr>
          <w:color w:val="000000" w:themeColor="text1"/>
        </w:rPr>
      </w:pPr>
      <w:r w:rsidRPr="002A56CE">
        <w:rPr>
          <w:color w:val="000000" w:themeColor="text1"/>
        </w:rPr>
        <w:t>Obor vzdělání, název ŠVP:</w:t>
      </w:r>
      <w:r w:rsidRPr="002A56CE">
        <w:rPr>
          <w:color w:val="000000" w:themeColor="text1"/>
        </w:rPr>
        <w:tab/>
        <w:t>39-41-L/02, Mechanik instalatérských a elektrotechnických zařízení, Instalatér</w:t>
      </w:r>
    </w:p>
    <w:p w14:paraId="1975DC9B" w14:textId="77777777" w:rsidR="00C924C1" w:rsidRPr="002A56CE" w:rsidRDefault="007F2FE4" w:rsidP="00C924C1">
      <w:pPr>
        <w:pStyle w:val="vpnormln"/>
        <w:keepNext/>
        <w:tabs>
          <w:tab w:val="left" w:pos="2694"/>
        </w:tabs>
        <w:ind w:firstLine="0"/>
        <w:rPr>
          <w:color w:val="000000" w:themeColor="text1"/>
        </w:rPr>
      </w:pPr>
      <w:r>
        <w:rPr>
          <w:color w:val="000000" w:themeColor="text1"/>
        </w:rPr>
        <w:t>Platnost učební osnovy:</w:t>
      </w:r>
      <w:r>
        <w:rPr>
          <w:color w:val="000000" w:themeColor="text1"/>
        </w:rPr>
        <w:tab/>
        <w:t>od 1. 9. 2017</w:t>
      </w:r>
    </w:p>
    <w:p w14:paraId="599CE3C0" w14:textId="77777777" w:rsidR="00C924C1" w:rsidRPr="002A56CE" w:rsidRDefault="00C924C1" w:rsidP="00C924C1">
      <w:pPr>
        <w:pStyle w:val="vpnormln"/>
        <w:widowControl w:val="0"/>
        <w:jc w:val="right"/>
        <w:rPr>
          <w:color w:val="000000" w:themeColor="text1"/>
        </w:rPr>
      </w:pPr>
      <w:r w:rsidRPr="002A56CE">
        <w:rPr>
          <w:color w:val="000000" w:themeColor="text1"/>
        </w:rPr>
        <w:t>tabulka: rozpis výsledků vzdělávání a učiva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3"/>
        <w:gridCol w:w="4534"/>
        <w:gridCol w:w="560"/>
      </w:tblGrid>
      <w:tr w:rsidR="00C924C1" w:rsidRPr="002A56CE" w14:paraId="4C379E9D" w14:textId="77777777" w:rsidTr="00AF5944">
        <w:trPr>
          <w:trHeight w:val="340"/>
        </w:trPr>
        <w:tc>
          <w:tcPr>
            <w:tcW w:w="2354" w:type="pct"/>
            <w:shd w:val="clear" w:color="auto" w:fill="auto"/>
            <w:vAlign w:val="center"/>
          </w:tcPr>
          <w:p w14:paraId="72DA147D" w14:textId="77777777" w:rsidR="00C924C1" w:rsidRPr="002A56CE" w:rsidRDefault="00C924C1" w:rsidP="00AF5944">
            <w:pPr>
              <w:pStyle w:val="vpnormlnvtabulce"/>
              <w:keepNext/>
              <w:rPr>
                <w:color w:val="000000" w:themeColor="text1"/>
              </w:rPr>
            </w:pPr>
            <w:r w:rsidRPr="002A56CE">
              <w:rPr>
                <w:color w:val="000000" w:themeColor="text1"/>
              </w:rPr>
              <w:t>Ročník: 1.</w:t>
            </w:r>
          </w:p>
        </w:tc>
        <w:tc>
          <w:tcPr>
            <w:tcW w:w="2355" w:type="pct"/>
            <w:shd w:val="clear" w:color="auto" w:fill="auto"/>
            <w:vAlign w:val="center"/>
          </w:tcPr>
          <w:p w14:paraId="3350F426" w14:textId="77777777" w:rsidR="00C924C1" w:rsidRPr="002A56CE" w:rsidRDefault="00C924C1" w:rsidP="00AF5944">
            <w:pPr>
              <w:pStyle w:val="vpnormlnvtabulce"/>
              <w:keepNext/>
              <w:rPr>
                <w:color w:val="000000" w:themeColor="text1"/>
              </w:rPr>
            </w:pPr>
            <w:r w:rsidRPr="002A56CE">
              <w:rPr>
                <w:color w:val="000000" w:themeColor="text1"/>
              </w:rPr>
              <w:t>Počet hodin v ročníku: 2 x 33 = 66</w:t>
            </w:r>
          </w:p>
        </w:tc>
        <w:tc>
          <w:tcPr>
            <w:tcW w:w="291" w:type="pct"/>
            <w:shd w:val="clear" w:color="auto" w:fill="auto"/>
            <w:vAlign w:val="center"/>
          </w:tcPr>
          <w:p w14:paraId="43B32FA5" w14:textId="77777777" w:rsidR="00C924C1" w:rsidRPr="002A56CE" w:rsidRDefault="00C924C1" w:rsidP="00AF5944">
            <w:pPr>
              <w:pStyle w:val="vpnormlnvtabulce"/>
              <w:keepNext/>
              <w:rPr>
                <w:color w:val="000000" w:themeColor="text1"/>
              </w:rPr>
            </w:pPr>
          </w:p>
        </w:tc>
      </w:tr>
      <w:tr w:rsidR="00C924C1" w:rsidRPr="002A56CE" w14:paraId="68623CC2" w14:textId="77777777" w:rsidTr="00AF5944">
        <w:trPr>
          <w:trHeight w:val="340"/>
        </w:trPr>
        <w:tc>
          <w:tcPr>
            <w:tcW w:w="2354" w:type="pct"/>
            <w:shd w:val="clear" w:color="auto" w:fill="auto"/>
            <w:vAlign w:val="center"/>
          </w:tcPr>
          <w:p w14:paraId="0CCCC66E" w14:textId="77777777" w:rsidR="00C924C1" w:rsidRPr="002A56CE" w:rsidRDefault="00C924C1" w:rsidP="00AF5944">
            <w:pPr>
              <w:pStyle w:val="vpnormlnvtabulce"/>
              <w:rPr>
                <w:color w:val="000000" w:themeColor="text1"/>
              </w:rPr>
            </w:pPr>
            <w:r w:rsidRPr="002A56CE">
              <w:rPr>
                <w:color w:val="000000" w:themeColor="text1"/>
              </w:rPr>
              <w:t xml:space="preserve">Výsledky vzdělávání </w:t>
            </w:r>
          </w:p>
        </w:tc>
        <w:tc>
          <w:tcPr>
            <w:tcW w:w="2355" w:type="pct"/>
            <w:shd w:val="clear" w:color="auto" w:fill="auto"/>
            <w:vAlign w:val="center"/>
          </w:tcPr>
          <w:p w14:paraId="26E511D3" w14:textId="77777777" w:rsidR="00C924C1" w:rsidRPr="002A56CE" w:rsidRDefault="00C924C1" w:rsidP="00AF5944">
            <w:pPr>
              <w:pStyle w:val="vpnormlnvtabulce"/>
              <w:rPr>
                <w:color w:val="000000" w:themeColor="text1"/>
              </w:rPr>
            </w:pPr>
            <w:r w:rsidRPr="002A56CE">
              <w:rPr>
                <w:color w:val="000000" w:themeColor="text1"/>
              </w:rPr>
              <w:t>Obsah vzdělávání</w:t>
            </w:r>
          </w:p>
        </w:tc>
        <w:tc>
          <w:tcPr>
            <w:tcW w:w="291" w:type="pct"/>
            <w:shd w:val="clear" w:color="auto" w:fill="auto"/>
            <w:vAlign w:val="center"/>
          </w:tcPr>
          <w:p w14:paraId="3CE99768" w14:textId="77777777" w:rsidR="00C924C1" w:rsidRPr="002A56CE" w:rsidRDefault="00C924C1" w:rsidP="00AF5944">
            <w:pPr>
              <w:pStyle w:val="vpnormlnvtabulce"/>
              <w:rPr>
                <w:color w:val="000000" w:themeColor="text1"/>
              </w:rPr>
            </w:pPr>
            <w:r w:rsidRPr="002A56CE">
              <w:rPr>
                <w:color w:val="000000" w:themeColor="text1"/>
              </w:rPr>
              <w:t>hod.</w:t>
            </w:r>
          </w:p>
        </w:tc>
      </w:tr>
      <w:tr w:rsidR="00C924C1" w:rsidRPr="002A56CE" w14:paraId="0BAD7C99" w14:textId="77777777" w:rsidTr="00AF5944">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1BC1BF5D" w14:textId="77777777" w:rsidR="00C924C1" w:rsidRPr="002A56CE" w:rsidRDefault="00C924C1" w:rsidP="00AF5944">
            <w:pPr>
              <w:autoSpaceDE w:val="0"/>
              <w:autoSpaceDN w:val="0"/>
              <w:adjustRightInd w:val="0"/>
              <w:rPr>
                <w:rFonts w:ascii="Arial" w:eastAsia="SimSun" w:hAnsi="Arial" w:cs="Arial"/>
                <w:b/>
                <w:color w:val="000000" w:themeColor="text1"/>
                <w:sz w:val="20"/>
                <w:szCs w:val="20"/>
                <w:lang w:eastAsia="zh-CN"/>
              </w:rPr>
            </w:pPr>
            <w:r w:rsidRPr="002A56CE">
              <w:rPr>
                <w:rFonts w:ascii="Arial" w:eastAsia="SimSun" w:hAnsi="Arial" w:cs="Arial"/>
                <w:b/>
                <w:color w:val="000000" w:themeColor="text1"/>
                <w:sz w:val="20"/>
                <w:szCs w:val="20"/>
                <w:lang w:eastAsia="zh-CN"/>
              </w:rPr>
              <w:t>Žák:</w:t>
            </w:r>
          </w:p>
          <w:p w14:paraId="72D700F0" w14:textId="77777777" w:rsidR="00C924C1" w:rsidRPr="002A56CE" w:rsidRDefault="00C924C1" w:rsidP="006E751A">
            <w:pPr>
              <w:pStyle w:val="vpodrka-"/>
              <w:numPr>
                <w:ilvl w:val="0"/>
                <w:numId w:val="19"/>
              </w:numPr>
              <w:rPr>
                <w:color w:val="000000" w:themeColor="text1"/>
              </w:rPr>
            </w:pPr>
            <w:r w:rsidRPr="002A56CE">
              <w:rPr>
                <w:color w:val="000000" w:themeColor="text1"/>
              </w:rPr>
              <w:t>si uvědomuje význam pohybu</w:t>
            </w:r>
          </w:p>
          <w:p w14:paraId="3D4BF332" w14:textId="77777777" w:rsidR="00C924C1" w:rsidRPr="002A56CE" w:rsidRDefault="00C924C1" w:rsidP="006E751A">
            <w:pPr>
              <w:pStyle w:val="vpodrka-"/>
              <w:numPr>
                <w:ilvl w:val="0"/>
                <w:numId w:val="19"/>
              </w:numPr>
              <w:rPr>
                <w:color w:val="000000" w:themeColor="text1"/>
              </w:rPr>
            </w:pPr>
            <w:r w:rsidRPr="002A56CE">
              <w:rPr>
                <w:color w:val="000000" w:themeColor="text1"/>
              </w:rPr>
              <w:t>dovede posoudit pozitivní zdravotní, psychické, estetické a sociální účinky pohybových činností na lidský organismus</w:t>
            </w:r>
          </w:p>
          <w:p w14:paraId="25BD9052" w14:textId="77777777" w:rsidR="00C924C1" w:rsidRPr="002A56CE" w:rsidRDefault="00C924C1" w:rsidP="006E751A">
            <w:pPr>
              <w:pStyle w:val="vpodrka-"/>
              <w:numPr>
                <w:ilvl w:val="0"/>
                <w:numId w:val="19"/>
              </w:numPr>
              <w:rPr>
                <w:color w:val="000000" w:themeColor="text1"/>
              </w:rPr>
            </w:pPr>
            <w:r w:rsidRPr="002A56CE">
              <w:rPr>
                <w:color w:val="000000" w:themeColor="text1"/>
              </w:rPr>
              <w:t>dodržuje zásady hygieny a bezpečnosti</w:t>
            </w:r>
          </w:p>
          <w:p w14:paraId="74565461" w14:textId="77777777" w:rsidR="00C924C1" w:rsidRPr="002A56CE" w:rsidRDefault="00C924C1" w:rsidP="006E751A">
            <w:pPr>
              <w:pStyle w:val="vpodrka-"/>
              <w:numPr>
                <w:ilvl w:val="0"/>
                <w:numId w:val="19"/>
              </w:numPr>
              <w:rPr>
                <w:color w:val="000000" w:themeColor="text1"/>
              </w:rPr>
            </w:pPr>
            <w:r w:rsidRPr="002A56CE">
              <w:rPr>
                <w:color w:val="000000" w:themeColor="text1"/>
              </w:rPr>
              <w:t>dokáže poskytnout první pomoc</w:t>
            </w:r>
          </w:p>
          <w:p w14:paraId="2EF00F17" w14:textId="77777777" w:rsidR="00C924C1" w:rsidRPr="002A56CE" w:rsidRDefault="00C924C1" w:rsidP="006E751A">
            <w:pPr>
              <w:pStyle w:val="vpodrka-"/>
              <w:numPr>
                <w:ilvl w:val="0"/>
                <w:numId w:val="19"/>
              </w:numPr>
              <w:rPr>
                <w:color w:val="000000" w:themeColor="text1"/>
              </w:rPr>
            </w:pPr>
            <w:r w:rsidRPr="002A56CE">
              <w:rPr>
                <w:color w:val="000000" w:themeColor="text1"/>
              </w:rPr>
              <w:t>uvědomuje si negativní důsledky sociálně patologických závislostí</w:t>
            </w:r>
          </w:p>
          <w:p w14:paraId="4A7FB6F4" w14:textId="77777777" w:rsidR="00C924C1" w:rsidRPr="002A56CE" w:rsidRDefault="00C924C1" w:rsidP="006E751A">
            <w:pPr>
              <w:pStyle w:val="vpodrka-"/>
              <w:numPr>
                <w:ilvl w:val="0"/>
                <w:numId w:val="19"/>
              </w:numPr>
              <w:rPr>
                <w:color w:val="000000" w:themeColor="text1"/>
              </w:rPr>
            </w:pPr>
            <w:r w:rsidRPr="002A56CE">
              <w:rPr>
                <w:color w:val="000000" w:themeColor="text1"/>
              </w:rPr>
              <w:t>komunikuje při pohybových činnostech a analyzuje je</w:t>
            </w:r>
          </w:p>
          <w:p w14:paraId="209A8110" w14:textId="77777777" w:rsidR="00C924C1" w:rsidRPr="002A56CE" w:rsidRDefault="00C924C1" w:rsidP="006E751A">
            <w:pPr>
              <w:pStyle w:val="vpodrka-"/>
              <w:numPr>
                <w:ilvl w:val="0"/>
                <w:numId w:val="19"/>
              </w:numPr>
              <w:rPr>
                <w:color w:val="000000" w:themeColor="text1"/>
              </w:rPr>
            </w:pPr>
            <w:r w:rsidRPr="002A56CE">
              <w:rPr>
                <w:color w:val="000000" w:themeColor="text1"/>
              </w:rPr>
              <w:t>podílí se na organizaci her a soutěží</w:t>
            </w:r>
          </w:p>
          <w:p w14:paraId="62561528" w14:textId="77777777" w:rsidR="00C924C1" w:rsidRPr="002A56CE" w:rsidRDefault="00C924C1" w:rsidP="006E751A">
            <w:pPr>
              <w:pStyle w:val="vpodrka-"/>
              <w:numPr>
                <w:ilvl w:val="0"/>
                <w:numId w:val="19"/>
              </w:numPr>
              <w:rPr>
                <w:color w:val="000000" w:themeColor="text1"/>
              </w:rPr>
            </w:pPr>
            <w:r w:rsidRPr="002A56CE">
              <w:rPr>
                <w:color w:val="000000" w:themeColor="text1"/>
              </w:rPr>
              <w:t>zapisuje a sleduje výkony</w:t>
            </w:r>
          </w:p>
          <w:p w14:paraId="1B769146" w14:textId="77777777" w:rsidR="00C924C1" w:rsidRPr="002A56CE" w:rsidRDefault="00C924C1" w:rsidP="006E751A">
            <w:pPr>
              <w:pStyle w:val="vpodrka-"/>
              <w:numPr>
                <w:ilvl w:val="0"/>
                <w:numId w:val="19"/>
              </w:numPr>
              <w:rPr>
                <w:color w:val="000000" w:themeColor="text1"/>
              </w:rPr>
            </w:pPr>
            <w:r w:rsidRPr="002A56CE">
              <w:rPr>
                <w:color w:val="000000" w:themeColor="text1"/>
              </w:rPr>
              <w:t>volí sportovní vybavení a zvládá základní údržbu</w:t>
            </w:r>
          </w:p>
          <w:p w14:paraId="2EAFF9EE" w14:textId="77777777" w:rsidR="00C924C1" w:rsidRPr="002A56CE" w:rsidRDefault="00C924C1" w:rsidP="006E751A">
            <w:pPr>
              <w:pStyle w:val="vpodrka-"/>
              <w:numPr>
                <w:ilvl w:val="0"/>
                <w:numId w:val="19"/>
              </w:numPr>
              <w:rPr>
                <w:color w:val="000000" w:themeColor="text1"/>
              </w:rPr>
            </w:pPr>
            <w:r w:rsidRPr="002A56CE">
              <w:rPr>
                <w:color w:val="000000" w:themeColor="text1"/>
              </w:rPr>
              <w:t>vyhledává informace z oblasti zdraví a pohybu</w:t>
            </w:r>
          </w:p>
          <w:p w14:paraId="3013EE96" w14:textId="77777777" w:rsidR="00C924C1" w:rsidRPr="002A56CE" w:rsidRDefault="00C924C1" w:rsidP="006E751A">
            <w:pPr>
              <w:pStyle w:val="vpodrka-"/>
              <w:numPr>
                <w:ilvl w:val="0"/>
                <w:numId w:val="19"/>
              </w:numPr>
              <w:rPr>
                <w:color w:val="000000" w:themeColor="text1"/>
              </w:rPr>
            </w:pPr>
            <w:r w:rsidRPr="002A56CE">
              <w:rPr>
                <w:color w:val="000000" w:themeColor="text1"/>
              </w:rPr>
              <w:t>zjišťuje úroveň tělesné zdatnosti</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07B4C324" w14:textId="77777777" w:rsidR="00C924C1" w:rsidRPr="002A56CE" w:rsidRDefault="00C924C1" w:rsidP="00AF5944">
            <w:pPr>
              <w:autoSpaceDE w:val="0"/>
              <w:autoSpaceDN w:val="0"/>
              <w:adjustRightInd w:val="0"/>
              <w:rPr>
                <w:rFonts w:ascii="Arial" w:hAnsi="Arial" w:cs="Arial"/>
                <w:b/>
                <w:bCs/>
                <w:color w:val="000000" w:themeColor="text1"/>
                <w:sz w:val="20"/>
                <w:szCs w:val="20"/>
              </w:rPr>
            </w:pPr>
            <w:r w:rsidRPr="002A56CE">
              <w:rPr>
                <w:rFonts w:ascii="Arial" w:hAnsi="Arial" w:cs="Arial"/>
                <w:b/>
                <w:bCs/>
                <w:color w:val="000000" w:themeColor="text1"/>
                <w:sz w:val="20"/>
                <w:szCs w:val="20"/>
              </w:rPr>
              <w:t>Péče o zdraví</w:t>
            </w:r>
          </w:p>
          <w:p w14:paraId="3CAEFCF7" w14:textId="77777777" w:rsidR="00C924C1" w:rsidRPr="002A56CE" w:rsidRDefault="00C924C1" w:rsidP="006E751A">
            <w:pPr>
              <w:numPr>
                <w:ilvl w:val="1"/>
                <w:numId w:val="32"/>
              </w:numPr>
              <w:autoSpaceDE w:val="0"/>
              <w:autoSpaceDN w:val="0"/>
              <w:adjustRightInd w:val="0"/>
              <w:rPr>
                <w:rFonts w:ascii="Arial" w:hAnsi="Arial" w:cs="Arial"/>
                <w:color w:val="000000" w:themeColor="text1"/>
                <w:spacing w:val="-4"/>
                <w:sz w:val="20"/>
                <w:szCs w:val="20"/>
              </w:rPr>
            </w:pPr>
            <w:r w:rsidRPr="002A56CE">
              <w:rPr>
                <w:rFonts w:ascii="Arial" w:hAnsi="Arial" w:cs="Arial"/>
                <w:color w:val="000000" w:themeColor="text1"/>
                <w:spacing w:val="-4"/>
                <w:sz w:val="20"/>
                <w:szCs w:val="20"/>
              </w:rPr>
              <w:t>význam pohybových aktivit pro zdraví (zvyšování síly, rychlosti, vytrvalosti, obratnosti a pohyblivosti)</w:t>
            </w:r>
          </w:p>
          <w:p w14:paraId="202B751C" w14:textId="77777777" w:rsidR="00C924C1" w:rsidRPr="002A56CE" w:rsidRDefault="00C924C1" w:rsidP="006E751A">
            <w:pPr>
              <w:numPr>
                <w:ilvl w:val="1"/>
                <w:numId w:val="32"/>
              </w:numPr>
              <w:autoSpaceDE w:val="0"/>
              <w:autoSpaceDN w:val="0"/>
              <w:adjustRightInd w:val="0"/>
              <w:rPr>
                <w:rFonts w:ascii="Arial" w:hAnsi="Arial" w:cs="Arial"/>
                <w:color w:val="000000" w:themeColor="text1"/>
                <w:spacing w:val="-4"/>
                <w:sz w:val="20"/>
                <w:szCs w:val="20"/>
              </w:rPr>
            </w:pPr>
            <w:r w:rsidRPr="002A56CE">
              <w:rPr>
                <w:rFonts w:ascii="Arial" w:hAnsi="Arial" w:cs="Arial"/>
                <w:color w:val="000000" w:themeColor="text1"/>
                <w:spacing w:val="-4"/>
                <w:sz w:val="20"/>
                <w:szCs w:val="20"/>
              </w:rPr>
              <w:t>technika, taktika</w:t>
            </w:r>
          </w:p>
          <w:p w14:paraId="3E3883CC" w14:textId="77777777" w:rsidR="00C924C1" w:rsidRPr="002A56CE" w:rsidRDefault="00C924C1" w:rsidP="006E751A">
            <w:pPr>
              <w:numPr>
                <w:ilvl w:val="1"/>
                <w:numId w:val="32"/>
              </w:numPr>
              <w:autoSpaceDE w:val="0"/>
              <w:autoSpaceDN w:val="0"/>
              <w:adjustRightInd w:val="0"/>
              <w:rPr>
                <w:rFonts w:ascii="Arial" w:hAnsi="Arial" w:cs="Arial"/>
                <w:color w:val="000000" w:themeColor="text1"/>
                <w:spacing w:val="-4"/>
                <w:sz w:val="20"/>
                <w:szCs w:val="20"/>
              </w:rPr>
            </w:pPr>
            <w:r w:rsidRPr="002A56CE">
              <w:rPr>
                <w:rFonts w:ascii="Arial" w:hAnsi="Arial" w:cs="Arial"/>
                <w:color w:val="000000" w:themeColor="text1"/>
                <w:spacing w:val="-4"/>
                <w:sz w:val="20"/>
                <w:szCs w:val="20"/>
              </w:rPr>
              <w:t>hygiena a bezpečnost (dopomoc, první pomoc)</w:t>
            </w:r>
          </w:p>
          <w:p w14:paraId="1924EDAC" w14:textId="77777777" w:rsidR="00C924C1" w:rsidRPr="002A56CE" w:rsidRDefault="00C924C1" w:rsidP="006E751A">
            <w:pPr>
              <w:numPr>
                <w:ilvl w:val="1"/>
                <w:numId w:val="32"/>
              </w:numPr>
              <w:autoSpaceDE w:val="0"/>
              <w:autoSpaceDN w:val="0"/>
              <w:adjustRightInd w:val="0"/>
              <w:rPr>
                <w:rFonts w:ascii="Arial" w:hAnsi="Arial" w:cs="Arial"/>
                <w:color w:val="000000" w:themeColor="text1"/>
                <w:spacing w:val="-4"/>
                <w:sz w:val="20"/>
                <w:szCs w:val="20"/>
              </w:rPr>
            </w:pPr>
            <w:r w:rsidRPr="002A56CE">
              <w:rPr>
                <w:rFonts w:ascii="Arial" w:hAnsi="Arial" w:cs="Arial"/>
                <w:color w:val="000000" w:themeColor="text1"/>
                <w:spacing w:val="-4"/>
                <w:sz w:val="20"/>
                <w:szCs w:val="20"/>
              </w:rPr>
              <w:t>sport a ekologie</w:t>
            </w:r>
          </w:p>
          <w:p w14:paraId="38BE9AAE" w14:textId="77777777" w:rsidR="00C924C1" w:rsidRPr="002A56CE" w:rsidRDefault="00C924C1" w:rsidP="006E751A">
            <w:pPr>
              <w:numPr>
                <w:ilvl w:val="1"/>
                <w:numId w:val="32"/>
              </w:numPr>
              <w:autoSpaceDE w:val="0"/>
              <w:autoSpaceDN w:val="0"/>
              <w:adjustRightInd w:val="0"/>
              <w:rPr>
                <w:rFonts w:ascii="Arial" w:hAnsi="Arial" w:cs="Arial"/>
                <w:color w:val="000000" w:themeColor="text1"/>
                <w:spacing w:val="-4"/>
                <w:sz w:val="20"/>
                <w:szCs w:val="20"/>
              </w:rPr>
            </w:pPr>
            <w:r w:rsidRPr="002A56CE">
              <w:rPr>
                <w:rFonts w:ascii="Arial" w:hAnsi="Arial" w:cs="Arial"/>
                <w:color w:val="000000" w:themeColor="text1"/>
                <w:spacing w:val="-4"/>
                <w:sz w:val="20"/>
                <w:szCs w:val="20"/>
              </w:rPr>
              <w:t>návykové látky</w:t>
            </w:r>
          </w:p>
          <w:p w14:paraId="0340CBB9" w14:textId="77777777" w:rsidR="00C924C1" w:rsidRPr="002A56CE" w:rsidRDefault="00C924C1" w:rsidP="006E751A">
            <w:pPr>
              <w:numPr>
                <w:ilvl w:val="1"/>
                <w:numId w:val="32"/>
              </w:numPr>
              <w:autoSpaceDE w:val="0"/>
              <w:autoSpaceDN w:val="0"/>
              <w:adjustRightInd w:val="0"/>
              <w:rPr>
                <w:rFonts w:ascii="Arial" w:hAnsi="Arial" w:cs="Arial"/>
                <w:color w:val="000000" w:themeColor="text1"/>
                <w:spacing w:val="-4"/>
                <w:sz w:val="20"/>
                <w:szCs w:val="20"/>
              </w:rPr>
            </w:pPr>
            <w:r w:rsidRPr="002A56CE">
              <w:rPr>
                <w:rFonts w:ascii="Arial" w:hAnsi="Arial" w:cs="Arial"/>
                <w:color w:val="000000" w:themeColor="text1"/>
                <w:spacing w:val="-4"/>
                <w:sz w:val="20"/>
                <w:szCs w:val="20"/>
              </w:rPr>
              <w:t>odborná terminologie a komunikace</w:t>
            </w:r>
          </w:p>
          <w:p w14:paraId="67D428C2" w14:textId="77777777" w:rsidR="00C924C1" w:rsidRPr="002A56CE" w:rsidRDefault="00C924C1" w:rsidP="006E751A">
            <w:pPr>
              <w:numPr>
                <w:ilvl w:val="1"/>
                <w:numId w:val="32"/>
              </w:numPr>
              <w:autoSpaceDE w:val="0"/>
              <w:autoSpaceDN w:val="0"/>
              <w:adjustRightInd w:val="0"/>
              <w:rPr>
                <w:rFonts w:ascii="Arial" w:hAnsi="Arial" w:cs="Arial"/>
                <w:color w:val="000000" w:themeColor="text1"/>
                <w:spacing w:val="-4"/>
                <w:sz w:val="20"/>
                <w:szCs w:val="20"/>
              </w:rPr>
            </w:pPr>
            <w:r w:rsidRPr="002A56CE">
              <w:rPr>
                <w:rFonts w:ascii="Arial" w:hAnsi="Arial" w:cs="Arial"/>
                <w:color w:val="000000" w:themeColor="text1"/>
                <w:spacing w:val="-4"/>
                <w:sz w:val="20"/>
                <w:szCs w:val="20"/>
              </w:rPr>
              <w:t>základní pravidla her a soutěží, rozhodování</w:t>
            </w:r>
          </w:p>
          <w:p w14:paraId="512C8F4B" w14:textId="77777777" w:rsidR="00C924C1" w:rsidRPr="002A56CE" w:rsidRDefault="00C924C1" w:rsidP="006E751A">
            <w:pPr>
              <w:numPr>
                <w:ilvl w:val="1"/>
                <w:numId w:val="32"/>
              </w:numPr>
              <w:autoSpaceDE w:val="0"/>
              <w:autoSpaceDN w:val="0"/>
              <w:adjustRightInd w:val="0"/>
              <w:rPr>
                <w:rFonts w:ascii="Arial" w:hAnsi="Arial" w:cs="Arial"/>
                <w:color w:val="000000" w:themeColor="text1"/>
                <w:spacing w:val="-4"/>
                <w:sz w:val="20"/>
                <w:szCs w:val="20"/>
              </w:rPr>
            </w:pPr>
            <w:r w:rsidRPr="002A56CE">
              <w:rPr>
                <w:rFonts w:ascii="Arial" w:hAnsi="Arial" w:cs="Arial"/>
                <w:color w:val="000000" w:themeColor="text1"/>
                <w:spacing w:val="-4"/>
                <w:sz w:val="20"/>
                <w:szCs w:val="20"/>
              </w:rPr>
              <w:t xml:space="preserve">sportovní výstroj a výzbroj (výběr, údržba) </w:t>
            </w:r>
          </w:p>
          <w:p w14:paraId="3582018B" w14:textId="77777777" w:rsidR="00C924C1" w:rsidRPr="002A56CE" w:rsidRDefault="00C924C1" w:rsidP="006E751A">
            <w:pPr>
              <w:numPr>
                <w:ilvl w:val="1"/>
                <w:numId w:val="32"/>
              </w:numPr>
              <w:autoSpaceDE w:val="0"/>
              <w:autoSpaceDN w:val="0"/>
              <w:adjustRightInd w:val="0"/>
              <w:rPr>
                <w:rFonts w:ascii="Arial" w:hAnsi="Arial" w:cs="Arial"/>
                <w:color w:val="000000" w:themeColor="text1"/>
                <w:spacing w:val="-4"/>
                <w:sz w:val="20"/>
                <w:szCs w:val="20"/>
              </w:rPr>
            </w:pPr>
            <w:r w:rsidRPr="002A56CE">
              <w:rPr>
                <w:rFonts w:ascii="Arial" w:hAnsi="Arial" w:cs="Arial"/>
                <w:color w:val="000000" w:themeColor="text1"/>
                <w:spacing w:val="-4"/>
                <w:sz w:val="20"/>
                <w:szCs w:val="20"/>
              </w:rPr>
              <w:t>zdroje informací</w:t>
            </w:r>
          </w:p>
          <w:p w14:paraId="57820E68" w14:textId="77777777" w:rsidR="00C924C1" w:rsidRPr="002A56CE" w:rsidRDefault="00C924C1" w:rsidP="006E751A">
            <w:pPr>
              <w:numPr>
                <w:ilvl w:val="1"/>
                <w:numId w:val="32"/>
              </w:numPr>
              <w:autoSpaceDE w:val="0"/>
              <w:autoSpaceDN w:val="0"/>
              <w:adjustRightInd w:val="0"/>
              <w:rPr>
                <w:rFonts w:ascii="Arial" w:hAnsi="Arial" w:cs="Arial"/>
                <w:color w:val="000000" w:themeColor="text1"/>
                <w:spacing w:val="-4"/>
                <w:sz w:val="20"/>
                <w:szCs w:val="20"/>
              </w:rPr>
            </w:pPr>
            <w:r w:rsidRPr="002A56CE">
              <w:rPr>
                <w:rFonts w:ascii="Arial" w:hAnsi="Arial" w:cs="Arial"/>
                <w:color w:val="000000" w:themeColor="text1"/>
                <w:spacing w:val="-4"/>
                <w:sz w:val="20"/>
                <w:szCs w:val="20"/>
              </w:rPr>
              <w:t>pohybové testy, měření výkonů</w:t>
            </w:r>
          </w:p>
          <w:p w14:paraId="336F8E9D" w14:textId="77777777" w:rsidR="00C924C1" w:rsidRPr="002A56CE" w:rsidRDefault="00C924C1" w:rsidP="006E751A">
            <w:pPr>
              <w:numPr>
                <w:ilvl w:val="1"/>
                <w:numId w:val="32"/>
              </w:numPr>
              <w:autoSpaceDE w:val="0"/>
              <w:autoSpaceDN w:val="0"/>
              <w:adjustRightInd w:val="0"/>
              <w:rPr>
                <w:rFonts w:ascii="Arial" w:hAnsi="Arial" w:cs="Arial"/>
                <w:color w:val="000000" w:themeColor="text1"/>
                <w:spacing w:val="-4"/>
                <w:sz w:val="20"/>
                <w:szCs w:val="20"/>
              </w:rPr>
            </w:pPr>
            <w:r w:rsidRPr="002A56CE">
              <w:rPr>
                <w:rFonts w:ascii="Arial" w:hAnsi="Arial" w:cs="Arial"/>
                <w:color w:val="000000" w:themeColor="text1"/>
                <w:spacing w:val="-4"/>
                <w:sz w:val="20"/>
                <w:szCs w:val="20"/>
              </w:rPr>
              <w:t xml:space="preserve">základní úkoly ochrany obyvatelstva </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59BEE6EA" w14:textId="77777777" w:rsidR="00C924C1" w:rsidRPr="002A56CE" w:rsidRDefault="00C924C1" w:rsidP="00AF5944">
            <w:pPr>
              <w:pStyle w:val="vpnormlnvtabulce"/>
              <w:rPr>
                <w:color w:val="000000" w:themeColor="text1"/>
              </w:rPr>
            </w:pPr>
          </w:p>
        </w:tc>
      </w:tr>
      <w:tr w:rsidR="00C924C1" w:rsidRPr="002A56CE" w14:paraId="1B04BE2A" w14:textId="77777777" w:rsidTr="00AF5944">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1991A80A" w14:textId="77777777" w:rsidR="00C924C1" w:rsidRPr="002A56CE" w:rsidRDefault="00C924C1" w:rsidP="00AF5944">
            <w:pPr>
              <w:autoSpaceDE w:val="0"/>
              <w:autoSpaceDN w:val="0"/>
              <w:adjustRightInd w:val="0"/>
              <w:rPr>
                <w:rFonts w:ascii="Arial" w:eastAsia="SimSun" w:hAnsi="Arial" w:cs="Arial"/>
                <w:b/>
                <w:color w:val="000000" w:themeColor="text1"/>
                <w:sz w:val="20"/>
                <w:szCs w:val="20"/>
                <w:lang w:eastAsia="zh-CN"/>
              </w:rPr>
            </w:pPr>
            <w:r w:rsidRPr="002A56CE">
              <w:rPr>
                <w:rFonts w:ascii="Arial" w:eastAsia="SimSun" w:hAnsi="Arial" w:cs="Arial"/>
                <w:b/>
                <w:color w:val="000000" w:themeColor="text1"/>
                <w:sz w:val="20"/>
                <w:szCs w:val="20"/>
                <w:lang w:eastAsia="zh-CN"/>
              </w:rPr>
              <w:t>Žák:</w:t>
            </w:r>
          </w:p>
          <w:p w14:paraId="03E852CA" w14:textId="77777777" w:rsidR="00C924C1" w:rsidRPr="002A56CE" w:rsidRDefault="00C924C1" w:rsidP="006E751A">
            <w:pPr>
              <w:pStyle w:val="vpodrka-"/>
              <w:numPr>
                <w:ilvl w:val="0"/>
                <w:numId w:val="19"/>
              </w:numPr>
              <w:rPr>
                <w:color w:val="000000" w:themeColor="text1"/>
              </w:rPr>
            </w:pPr>
            <w:r w:rsidRPr="002A56CE">
              <w:rPr>
                <w:color w:val="000000" w:themeColor="text1"/>
              </w:rPr>
              <w:t>objasní význam jednotlivých druhů cvičení</w:t>
            </w:r>
          </w:p>
          <w:p w14:paraId="02BCC9FB" w14:textId="77777777" w:rsidR="00C924C1" w:rsidRPr="002A56CE" w:rsidRDefault="00C924C1" w:rsidP="006E751A">
            <w:pPr>
              <w:pStyle w:val="vpodrka-"/>
              <w:numPr>
                <w:ilvl w:val="0"/>
                <w:numId w:val="19"/>
              </w:numPr>
              <w:rPr>
                <w:color w:val="000000" w:themeColor="text1"/>
              </w:rPr>
            </w:pPr>
            <w:r w:rsidRPr="002A56CE">
              <w:rPr>
                <w:color w:val="000000" w:themeColor="text1"/>
              </w:rPr>
              <w:t>vysvětlí významu přípravy organismu před pohybovou činností i významu péče o tělo (strečink, relaxace, zásady hygieny) po skončení pohybové činnosti</w:t>
            </w:r>
          </w:p>
          <w:p w14:paraId="1F9D574F" w14:textId="77777777" w:rsidR="00C924C1" w:rsidRPr="002A56CE" w:rsidRDefault="00C924C1" w:rsidP="006E751A">
            <w:pPr>
              <w:pStyle w:val="vpodrka-"/>
              <w:numPr>
                <w:ilvl w:val="0"/>
                <w:numId w:val="19"/>
              </w:numPr>
              <w:rPr>
                <w:color w:val="000000" w:themeColor="text1"/>
              </w:rPr>
            </w:pPr>
            <w:r w:rsidRPr="002A56CE">
              <w:rPr>
                <w:color w:val="000000" w:themeColor="text1"/>
              </w:rPr>
              <w:t>rozliší a vysvětlí pojmy zátěž, únava, odpočinek, jednostranná zátěž, příčiny svalové nerovnováhy</w:t>
            </w:r>
          </w:p>
          <w:p w14:paraId="722B4339" w14:textId="77777777" w:rsidR="00C924C1" w:rsidRPr="002A56CE" w:rsidRDefault="00C924C1" w:rsidP="006E751A">
            <w:pPr>
              <w:pStyle w:val="vpodrka-"/>
              <w:numPr>
                <w:ilvl w:val="0"/>
                <w:numId w:val="19"/>
              </w:numPr>
              <w:rPr>
                <w:color w:val="000000" w:themeColor="text1"/>
              </w:rPr>
            </w:pPr>
            <w:r w:rsidRPr="002A56CE">
              <w:rPr>
                <w:color w:val="000000" w:themeColor="text1"/>
              </w:rPr>
              <w:t>rozvíjí svalovou sílu, rychlost, vytrvalost, obratnost a pohyblivost</w:t>
            </w:r>
          </w:p>
          <w:p w14:paraId="00BEC42B" w14:textId="77777777" w:rsidR="00C924C1" w:rsidRPr="002A56CE" w:rsidRDefault="00C924C1" w:rsidP="006E751A">
            <w:pPr>
              <w:pStyle w:val="vpodrka-"/>
              <w:numPr>
                <w:ilvl w:val="0"/>
                <w:numId w:val="19"/>
              </w:numPr>
              <w:rPr>
                <w:color w:val="000000" w:themeColor="text1"/>
              </w:rPr>
            </w:pPr>
            <w:r w:rsidRPr="002A56CE">
              <w:rPr>
                <w:color w:val="000000" w:themeColor="text1"/>
              </w:rPr>
              <w:t>pozná radost ze hry a spolupráce</w:t>
            </w:r>
          </w:p>
          <w:p w14:paraId="31784CCF" w14:textId="77777777" w:rsidR="00C924C1" w:rsidRPr="002A56CE" w:rsidRDefault="00C924C1" w:rsidP="006E751A">
            <w:pPr>
              <w:pStyle w:val="vpodrka-"/>
              <w:numPr>
                <w:ilvl w:val="0"/>
                <w:numId w:val="19"/>
              </w:numPr>
              <w:rPr>
                <w:color w:val="000000" w:themeColor="text1"/>
              </w:rPr>
            </w:pPr>
            <w:r w:rsidRPr="002A56CE">
              <w:rPr>
                <w:color w:val="000000" w:themeColor="text1"/>
              </w:rPr>
              <w:t>si ověří své silové, rychlostní, obratnostní a vytrvalostní schopnosti</w:t>
            </w:r>
          </w:p>
          <w:p w14:paraId="6F277AF6" w14:textId="77777777" w:rsidR="00C924C1" w:rsidRPr="002A56CE" w:rsidRDefault="00C924C1" w:rsidP="006E751A">
            <w:pPr>
              <w:pStyle w:val="vpodrka-"/>
              <w:numPr>
                <w:ilvl w:val="0"/>
                <w:numId w:val="19"/>
              </w:numPr>
              <w:rPr>
                <w:color w:val="000000" w:themeColor="text1"/>
              </w:rPr>
            </w:pPr>
            <w:r w:rsidRPr="002A56CE">
              <w:rPr>
                <w:color w:val="000000" w:themeColor="text1"/>
              </w:rPr>
              <w:t>prokáže úroveň své tělesné zdatnosti s pomocí standardizovaných testových baterií</w:t>
            </w:r>
          </w:p>
          <w:p w14:paraId="58A52BEF" w14:textId="77777777" w:rsidR="00C924C1" w:rsidRPr="002A56CE" w:rsidRDefault="00C924C1" w:rsidP="006E751A">
            <w:pPr>
              <w:pStyle w:val="vpodrka-"/>
              <w:numPr>
                <w:ilvl w:val="0"/>
                <w:numId w:val="19"/>
              </w:numPr>
              <w:rPr>
                <w:color w:val="000000" w:themeColor="text1"/>
              </w:rPr>
            </w:pPr>
            <w:r w:rsidRPr="002A56CE">
              <w:rPr>
                <w:color w:val="000000" w:themeColor="text1"/>
              </w:rPr>
              <w:t>porovná své výsledky s tabulkovými hodnotami a s výsledky jiných žáků</w:t>
            </w:r>
          </w:p>
          <w:p w14:paraId="53935C18" w14:textId="77777777" w:rsidR="00C924C1" w:rsidRPr="002A56CE" w:rsidRDefault="00C924C1" w:rsidP="006E751A">
            <w:pPr>
              <w:pStyle w:val="vpodrka-"/>
              <w:numPr>
                <w:ilvl w:val="0"/>
                <w:numId w:val="19"/>
              </w:numPr>
              <w:rPr>
                <w:color w:val="000000" w:themeColor="text1"/>
              </w:rPr>
            </w:pPr>
            <w:r w:rsidRPr="002A56CE">
              <w:rPr>
                <w:color w:val="000000" w:themeColor="text1"/>
              </w:rPr>
              <w:t>koriguje vlastní pohybový režim ve shodě se zjištěnými údaji</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5740F09D" w14:textId="77777777" w:rsidR="00C924C1" w:rsidRPr="002A56CE" w:rsidRDefault="00C924C1" w:rsidP="00AF5944">
            <w:pPr>
              <w:autoSpaceDE w:val="0"/>
              <w:autoSpaceDN w:val="0"/>
              <w:adjustRightInd w:val="0"/>
              <w:rPr>
                <w:rFonts w:ascii="Arial" w:hAnsi="Arial" w:cs="Arial"/>
                <w:b/>
                <w:bCs/>
                <w:color w:val="000000" w:themeColor="text1"/>
                <w:sz w:val="20"/>
                <w:szCs w:val="20"/>
              </w:rPr>
            </w:pPr>
            <w:r w:rsidRPr="002A56CE">
              <w:rPr>
                <w:rFonts w:ascii="Arial" w:hAnsi="Arial" w:cs="Arial"/>
                <w:b/>
                <w:bCs/>
                <w:color w:val="000000" w:themeColor="text1"/>
                <w:sz w:val="20"/>
                <w:szCs w:val="20"/>
              </w:rPr>
              <w:t>Tělesná cvičení a pohybové hry</w:t>
            </w:r>
          </w:p>
          <w:p w14:paraId="715BA673" w14:textId="77777777" w:rsidR="00C924C1" w:rsidRPr="002A56CE" w:rsidRDefault="00C924C1" w:rsidP="006E751A">
            <w:pPr>
              <w:pStyle w:val="vpodrka-"/>
              <w:numPr>
                <w:ilvl w:val="0"/>
                <w:numId w:val="19"/>
              </w:numPr>
              <w:rPr>
                <w:color w:val="000000" w:themeColor="text1"/>
              </w:rPr>
            </w:pPr>
            <w:r w:rsidRPr="002A56CE">
              <w:rPr>
                <w:color w:val="000000" w:themeColor="text1"/>
              </w:rPr>
              <w:t>zásady přípravy organismu před pohybovou činností a její ukončení</w:t>
            </w:r>
          </w:p>
          <w:p w14:paraId="640D8DCD" w14:textId="77777777" w:rsidR="00C924C1" w:rsidRPr="002A56CE" w:rsidRDefault="00C924C1" w:rsidP="006E751A">
            <w:pPr>
              <w:pStyle w:val="vpodrka-"/>
              <w:numPr>
                <w:ilvl w:val="0"/>
                <w:numId w:val="19"/>
              </w:numPr>
              <w:rPr>
                <w:color w:val="000000" w:themeColor="text1"/>
              </w:rPr>
            </w:pPr>
            <w:r w:rsidRPr="002A56CE">
              <w:rPr>
                <w:color w:val="000000" w:themeColor="text1"/>
              </w:rPr>
              <w:t>zátěž a odpočinek</w:t>
            </w:r>
          </w:p>
          <w:p w14:paraId="7705CD68" w14:textId="77777777" w:rsidR="00C924C1" w:rsidRPr="002A56CE" w:rsidRDefault="00C924C1" w:rsidP="006E751A">
            <w:pPr>
              <w:pStyle w:val="vpodrka-"/>
              <w:numPr>
                <w:ilvl w:val="0"/>
                <w:numId w:val="19"/>
              </w:numPr>
              <w:rPr>
                <w:color w:val="000000" w:themeColor="text1"/>
              </w:rPr>
            </w:pPr>
            <w:r w:rsidRPr="002A56CE">
              <w:rPr>
                <w:color w:val="000000" w:themeColor="text1"/>
              </w:rPr>
              <w:t>cvičení pro přípravu organismu (zahřátí svalů, strečink)</w:t>
            </w:r>
          </w:p>
          <w:p w14:paraId="34A60A1D" w14:textId="77777777" w:rsidR="00C924C1" w:rsidRPr="002A56CE" w:rsidRDefault="00C924C1" w:rsidP="006E751A">
            <w:pPr>
              <w:pStyle w:val="vpodrka-"/>
              <w:numPr>
                <w:ilvl w:val="0"/>
                <w:numId w:val="19"/>
              </w:numPr>
              <w:rPr>
                <w:color w:val="000000" w:themeColor="text1"/>
              </w:rPr>
            </w:pPr>
            <w:r w:rsidRPr="002A56CE">
              <w:rPr>
                <w:color w:val="000000" w:themeColor="text1"/>
              </w:rPr>
              <w:t>cvičení pro rozvoj kloubní pohyblivosti</w:t>
            </w:r>
          </w:p>
          <w:p w14:paraId="60DED3C6" w14:textId="77777777" w:rsidR="00C924C1" w:rsidRPr="002A56CE" w:rsidRDefault="00C924C1" w:rsidP="006E751A">
            <w:pPr>
              <w:pStyle w:val="vpodrka-"/>
              <w:numPr>
                <w:ilvl w:val="0"/>
                <w:numId w:val="19"/>
              </w:numPr>
              <w:rPr>
                <w:color w:val="000000" w:themeColor="text1"/>
              </w:rPr>
            </w:pPr>
            <w:r w:rsidRPr="002A56CE">
              <w:rPr>
                <w:color w:val="000000" w:themeColor="text1"/>
              </w:rPr>
              <w:t>pořadová cvičení</w:t>
            </w:r>
          </w:p>
          <w:p w14:paraId="5F6F3994" w14:textId="77777777" w:rsidR="00C924C1" w:rsidRPr="002A56CE" w:rsidRDefault="00C924C1" w:rsidP="006E751A">
            <w:pPr>
              <w:pStyle w:val="vpodrka-"/>
              <w:numPr>
                <w:ilvl w:val="0"/>
                <w:numId w:val="19"/>
              </w:numPr>
              <w:rPr>
                <w:color w:val="000000" w:themeColor="text1"/>
              </w:rPr>
            </w:pPr>
            <w:r w:rsidRPr="002A56CE">
              <w:rPr>
                <w:color w:val="000000" w:themeColor="text1"/>
              </w:rPr>
              <w:t>rychlostně silová cvičení</w:t>
            </w:r>
          </w:p>
          <w:p w14:paraId="4900DD20" w14:textId="77777777" w:rsidR="00C924C1" w:rsidRPr="002A56CE" w:rsidRDefault="00C924C1" w:rsidP="006E751A">
            <w:pPr>
              <w:pStyle w:val="vpodrka-"/>
              <w:numPr>
                <w:ilvl w:val="0"/>
                <w:numId w:val="19"/>
              </w:numPr>
              <w:rPr>
                <w:color w:val="000000" w:themeColor="text1"/>
              </w:rPr>
            </w:pPr>
            <w:r w:rsidRPr="002A56CE">
              <w:rPr>
                <w:color w:val="000000" w:themeColor="text1"/>
              </w:rPr>
              <w:t>vytrvalostní cvičení</w:t>
            </w:r>
          </w:p>
          <w:p w14:paraId="412FDFDA" w14:textId="77777777" w:rsidR="00C924C1" w:rsidRPr="002A56CE" w:rsidRDefault="00C924C1" w:rsidP="006E751A">
            <w:pPr>
              <w:pStyle w:val="vpodrka-"/>
              <w:numPr>
                <w:ilvl w:val="0"/>
                <w:numId w:val="19"/>
              </w:numPr>
              <w:rPr>
                <w:color w:val="000000" w:themeColor="text1"/>
              </w:rPr>
            </w:pPr>
            <w:r w:rsidRPr="002A56CE">
              <w:rPr>
                <w:color w:val="000000" w:themeColor="text1"/>
              </w:rPr>
              <w:t>cvičení pro správné držení těla</w:t>
            </w:r>
          </w:p>
          <w:p w14:paraId="64AB961E" w14:textId="77777777" w:rsidR="00C924C1" w:rsidRPr="002A56CE" w:rsidRDefault="00C924C1" w:rsidP="006E751A">
            <w:pPr>
              <w:pStyle w:val="vpodrka-"/>
              <w:numPr>
                <w:ilvl w:val="0"/>
                <w:numId w:val="19"/>
              </w:numPr>
              <w:rPr>
                <w:color w:val="000000" w:themeColor="text1"/>
              </w:rPr>
            </w:pPr>
            <w:r w:rsidRPr="002A56CE">
              <w:rPr>
                <w:color w:val="000000" w:themeColor="text1"/>
              </w:rPr>
              <w:t>kompenzační a relaxační cvičení</w:t>
            </w:r>
          </w:p>
          <w:p w14:paraId="25AAFAA1" w14:textId="77777777" w:rsidR="00C924C1" w:rsidRPr="002A56CE" w:rsidRDefault="00C924C1" w:rsidP="006E751A">
            <w:pPr>
              <w:pStyle w:val="vpodrka-"/>
              <w:numPr>
                <w:ilvl w:val="0"/>
                <w:numId w:val="19"/>
              </w:numPr>
              <w:rPr>
                <w:color w:val="000000" w:themeColor="text1"/>
              </w:rPr>
            </w:pPr>
            <w:r w:rsidRPr="002A56CE">
              <w:rPr>
                <w:color w:val="000000" w:themeColor="text1"/>
              </w:rPr>
              <w:t>vyrovnávací a zdravotně zaměřená cvičení</w:t>
            </w:r>
          </w:p>
          <w:p w14:paraId="2B5DC463" w14:textId="77777777" w:rsidR="00C924C1" w:rsidRPr="002A56CE" w:rsidRDefault="00C924C1" w:rsidP="006E751A">
            <w:pPr>
              <w:pStyle w:val="vpodrka-"/>
              <w:numPr>
                <w:ilvl w:val="0"/>
                <w:numId w:val="19"/>
              </w:numPr>
              <w:rPr>
                <w:color w:val="000000" w:themeColor="text1"/>
              </w:rPr>
            </w:pPr>
            <w:r w:rsidRPr="002A56CE">
              <w:rPr>
                <w:color w:val="000000" w:themeColor="text1"/>
              </w:rPr>
              <w:t>dechová cvičení</w:t>
            </w:r>
          </w:p>
          <w:p w14:paraId="4743D1E5" w14:textId="77777777" w:rsidR="00C924C1" w:rsidRPr="002A56CE" w:rsidRDefault="00C924C1" w:rsidP="006E751A">
            <w:pPr>
              <w:pStyle w:val="vpodrka-"/>
              <w:numPr>
                <w:ilvl w:val="0"/>
                <w:numId w:val="19"/>
              </w:numPr>
              <w:rPr>
                <w:color w:val="000000" w:themeColor="text1"/>
              </w:rPr>
            </w:pPr>
            <w:r w:rsidRPr="002A56CE">
              <w:rPr>
                <w:color w:val="000000" w:themeColor="text1"/>
              </w:rPr>
              <w:t>pohybové hry soutěživé a kontaktní</w:t>
            </w:r>
          </w:p>
          <w:p w14:paraId="0FD8266C" w14:textId="77777777" w:rsidR="00C924C1" w:rsidRPr="002A56CE" w:rsidRDefault="00C924C1" w:rsidP="006E751A">
            <w:pPr>
              <w:pStyle w:val="vpodrka-"/>
              <w:numPr>
                <w:ilvl w:val="0"/>
                <w:numId w:val="19"/>
              </w:numPr>
              <w:rPr>
                <w:color w:val="000000" w:themeColor="text1"/>
              </w:rPr>
            </w:pPr>
            <w:r w:rsidRPr="002A56CE">
              <w:rPr>
                <w:color w:val="000000" w:themeColor="text1"/>
              </w:rPr>
              <w:t>vstupní, průběžné a výstupní testování tělesné zdatnosti</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7246A3BF" w14:textId="77777777" w:rsidR="00C924C1" w:rsidRPr="002A56CE" w:rsidRDefault="00C924C1" w:rsidP="00AF5944">
            <w:pPr>
              <w:pStyle w:val="vpnormlnvtabulce"/>
              <w:rPr>
                <w:color w:val="000000" w:themeColor="text1"/>
              </w:rPr>
            </w:pPr>
          </w:p>
        </w:tc>
      </w:tr>
      <w:tr w:rsidR="00C924C1" w:rsidRPr="002A56CE" w14:paraId="31160AA2" w14:textId="77777777" w:rsidTr="00AF5944">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20001AC4" w14:textId="77777777" w:rsidR="00C924C1" w:rsidRPr="002A56CE" w:rsidRDefault="00C924C1" w:rsidP="00AF5944">
            <w:pPr>
              <w:autoSpaceDE w:val="0"/>
              <w:autoSpaceDN w:val="0"/>
              <w:adjustRightInd w:val="0"/>
              <w:rPr>
                <w:rFonts w:ascii="Arial" w:eastAsia="SimSun" w:hAnsi="Arial" w:cs="Arial"/>
                <w:b/>
                <w:color w:val="000000" w:themeColor="text1"/>
                <w:sz w:val="20"/>
                <w:szCs w:val="20"/>
                <w:lang w:eastAsia="zh-CN"/>
              </w:rPr>
            </w:pPr>
            <w:r w:rsidRPr="002A56CE">
              <w:rPr>
                <w:rFonts w:ascii="Arial" w:eastAsia="SimSun" w:hAnsi="Arial" w:cs="Arial"/>
                <w:b/>
                <w:color w:val="000000" w:themeColor="text1"/>
                <w:sz w:val="20"/>
                <w:szCs w:val="20"/>
                <w:lang w:eastAsia="zh-CN"/>
              </w:rPr>
              <w:t>Žák:</w:t>
            </w:r>
          </w:p>
          <w:p w14:paraId="3F0F8BF3" w14:textId="77777777" w:rsidR="00C924C1" w:rsidRPr="002A56CE" w:rsidRDefault="00C924C1" w:rsidP="006E751A">
            <w:pPr>
              <w:pStyle w:val="vpodrka-"/>
              <w:numPr>
                <w:ilvl w:val="0"/>
                <w:numId w:val="19"/>
              </w:numPr>
              <w:rPr>
                <w:color w:val="000000" w:themeColor="text1"/>
              </w:rPr>
            </w:pPr>
            <w:r w:rsidRPr="002A56CE">
              <w:rPr>
                <w:color w:val="000000" w:themeColor="text1"/>
              </w:rPr>
              <w:t xml:space="preserve">dokáže využívat atletické činnosti ke </w:t>
            </w:r>
            <w:r w:rsidRPr="002A56CE">
              <w:rPr>
                <w:color w:val="000000" w:themeColor="text1"/>
              </w:rPr>
              <w:lastRenderedPageBreak/>
              <w:t>zvyšování tělesné zdatnosti</w:t>
            </w:r>
          </w:p>
          <w:p w14:paraId="5278AC56" w14:textId="77777777" w:rsidR="00C924C1" w:rsidRPr="002A56CE" w:rsidRDefault="00C924C1" w:rsidP="006E751A">
            <w:pPr>
              <w:pStyle w:val="vpodrka-"/>
              <w:numPr>
                <w:ilvl w:val="0"/>
                <w:numId w:val="19"/>
              </w:numPr>
              <w:rPr>
                <w:color w:val="000000" w:themeColor="text1"/>
              </w:rPr>
            </w:pPr>
            <w:r w:rsidRPr="002A56CE">
              <w:rPr>
                <w:color w:val="000000" w:themeColor="text1"/>
              </w:rPr>
              <w:t>orientuje se v pravidlech jednotlivých soutěží</w:t>
            </w:r>
          </w:p>
          <w:p w14:paraId="7A784EE2" w14:textId="77777777" w:rsidR="00C924C1" w:rsidRPr="002A56CE" w:rsidRDefault="00C924C1" w:rsidP="006E751A">
            <w:pPr>
              <w:pStyle w:val="vpodrka-"/>
              <w:numPr>
                <w:ilvl w:val="0"/>
                <w:numId w:val="19"/>
              </w:numPr>
              <w:rPr>
                <w:color w:val="000000" w:themeColor="text1"/>
              </w:rPr>
            </w:pPr>
            <w:r w:rsidRPr="002A56CE">
              <w:rPr>
                <w:color w:val="000000" w:themeColor="text1"/>
              </w:rPr>
              <w:t>volí sportovní vybavení (výstroj a výzbroj) odpovídající příslušné činnosti, přizpůsobuje je klimatickým podmínkám</w:t>
            </w:r>
          </w:p>
          <w:p w14:paraId="747726AA" w14:textId="77777777" w:rsidR="00C924C1" w:rsidRPr="002A56CE" w:rsidRDefault="00C924C1" w:rsidP="006E751A">
            <w:pPr>
              <w:pStyle w:val="vpodrka-"/>
              <w:numPr>
                <w:ilvl w:val="0"/>
                <w:numId w:val="19"/>
              </w:numPr>
              <w:rPr>
                <w:color w:val="000000" w:themeColor="text1"/>
              </w:rPr>
            </w:pPr>
            <w:r w:rsidRPr="002A56CE">
              <w:rPr>
                <w:color w:val="000000" w:themeColor="text1"/>
              </w:rPr>
              <w:t>zvládá správnou techniku běhu a startů, rozlišuje vhodnost použití jednotlivých druhů startů podle délky trati</w:t>
            </w:r>
          </w:p>
          <w:p w14:paraId="1A133D9F" w14:textId="77777777" w:rsidR="00C924C1" w:rsidRPr="002A56CE" w:rsidRDefault="00C924C1" w:rsidP="006E751A">
            <w:pPr>
              <w:pStyle w:val="vpodrka-"/>
              <w:numPr>
                <w:ilvl w:val="0"/>
                <w:numId w:val="19"/>
              </w:numPr>
              <w:rPr>
                <w:color w:val="000000" w:themeColor="text1"/>
              </w:rPr>
            </w:pPr>
            <w:r w:rsidRPr="002A56CE">
              <w:rPr>
                <w:color w:val="000000" w:themeColor="text1"/>
              </w:rPr>
              <w:t>prokáže jistou úroveň rychlostních a vytrvalostních schopností při testování</w:t>
            </w:r>
          </w:p>
          <w:p w14:paraId="6F2FCBF5" w14:textId="77777777" w:rsidR="00C924C1" w:rsidRPr="002A56CE" w:rsidRDefault="00C924C1" w:rsidP="006E751A">
            <w:pPr>
              <w:pStyle w:val="vpodrka-"/>
              <w:numPr>
                <w:ilvl w:val="0"/>
                <w:numId w:val="19"/>
              </w:numPr>
              <w:rPr>
                <w:color w:val="000000" w:themeColor="text1"/>
              </w:rPr>
            </w:pPr>
            <w:r w:rsidRPr="002A56CE">
              <w:rPr>
                <w:color w:val="000000" w:themeColor="text1"/>
              </w:rPr>
              <w:t>porovnává ukazatele své zdatnosti s ostatními žáky a s předloženými tabulkami norem výkonů</w:t>
            </w:r>
          </w:p>
          <w:p w14:paraId="17B075FC" w14:textId="77777777" w:rsidR="00C924C1" w:rsidRPr="002A56CE" w:rsidRDefault="00C924C1" w:rsidP="006E751A">
            <w:pPr>
              <w:pStyle w:val="vpodrka-"/>
              <w:numPr>
                <w:ilvl w:val="0"/>
                <w:numId w:val="19"/>
              </w:numPr>
              <w:rPr>
                <w:color w:val="000000" w:themeColor="text1"/>
              </w:rPr>
            </w:pPr>
            <w:r w:rsidRPr="002A56CE">
              <w:rPr>
                <w:color w:val="000000" w:themeColor="text1"/>
              </w:rPr>
              <w:t>dokáže spojit rozběh s odrazem</w:t>
            </w:r>
          </w:p>
          <w:p w14:paraId="67AB0150" w14:textId="77777777" w:rsidR="00C924C1" w:rsidRPr="002A56CE" w:rsidRDefault="00C924C1" w:rsidP="006E751A">
            <w:pPr>
              <w:pStyle w:val="vpodrka-"/>
              <w:numPr>
                <w:ilvl w:val="0"/>
                <w:numId w:val="19"/>
              </w:numPr>
              <w:rPr>
                <w:color w:val="000000" w:themeColor="text1"/>
              </w:rPr>
            </w:pPr>
            <w:r w:rsidRPr="002A56CE">
              <w:rPr>
                <w:color w:val="000000" w:themeColor="text1"/>
              </w:rPr>
              <w:t>rozlišuje hody a vrhy</w:t>
            </w:r>
          </w:p>
          <w:p w14:paraId="265E3FD1" w14:textId="77777777" w:rsidR="00C924C1" w:rsidRPr="002A56CE" w:rsidRDefault="00C924C1" w:rsidP="006E751A">
            <w:pPr>
              <w:pStyle w:val="vpodrka-"/>
              <w:numPr>
                <w:ilvl w:val="0"/>
                <w:numId w:val="19"/>
              </w:numPr>
              <w:rPr>
                <w:color w:val="000000" w:themeColor="text1"/>
              </w:rPr>
            </w:pPr>
            <w:r w:rsidRPr="002A56CE">
              <w:rPr>
                <w:color w:val="000000" w:themeColor="text1"/>
              </w:rPr>
              <w:t>bere v úvahu bezpečnostní opatření při hodu granátem</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08C30208" w14:textId="77777777" w:rsidR="00C924C1" w:rsidRPr="002A56CE" w:rsidRDefault="00C924C1" w:rsidP="00AF5944">
            <w:pPr>
              <w:autoSpaceDE w:val="0"/>
              <w:autoSpaceDN w:val="0"/>
              <w:adjustRightInd w:val="0"/>
              <w:rPr>
                <w:rFonts w:ascii="Arial" w:hAnsi="Arial" w:cs="Arial"/>
                <w:b/>
                <w:bCs/>
                <w:color w:val="000000" w:themeColor="text1"/>
                <w:sz w:val="20"/>
                <w:szCs w:val="20"/>
              </w:rPr>
            </w:pPr>
            <w:r w:rsidRPr="002A56CE">
              <w:rPr>
                <w:rFonts w:ascii="Arial" w:hAnsi="Arial" w:cs="Arial"/>
                <w:b/>
                <w:bCs/>
                <w:color w:val="000000" w:themeColor="text1"/>
                <w:sz w:val="20"/>
                <w:szCs w:val="20"/>
              </w:rPr>
              <w:lastRenderedPageBreak/>
              <w:t>Atletika</w:t>
            </w:r>
          </w:p>
          <w:p w14:paraId="3C319CDC" w14:textId="77777777" w:rsidR="00C924C1" w:rsidRPr="002A56CE" w:rsidRDefault="00C924C1" w:rsidP="006E751A">
            <w:pPr>
              <w:pStyle w:val="vpodrka-"/>
              <w:numPr>
                <w:ilvl w:val="0"/>
                <w:numId w:val="19"/>
              </w:numPr>
              <w:rPr>
                <w:color w:val="000000" w:themeColor="text1"/>
              </w:rPr>
            </w:pPr>
            <w:r w:rsidRPr="002A56CE">
              <w:rPr>
                <w:color w:val="000000" w:themeColor="text1"/>
              </w:rPr>
              <w:t xml:space="preserve">opakování a zdokonalování běžecké </w:t>
            </w:r>
            <w:r w:rsidRPr="002A56CE">
              <w:rPr>
                <w:color w:val="000000" w:themeColor="text1"/>
              </w:rPr>
              <w:lastRenderedPageBreak/>
              <w:t>techniky</w:t>
            </w:r>
          </w:p>
          <w:p w14:paraId="565B875A" w14:textId="77777777" w:rsidR="00C924C1" w:rsidRPr="002A56CE" w:rsidRDefault="00C924C1" w:rsidP="006E751A">
            <w:pPr>
              <w:pStyle w:val="vpodrka-"/>
              <w:numPr>
                <w:ilvl w:val="0"/>
                <w:numId w:val="19"/>
              </w:numPr>
              <w:rPr>
                <w:color w:val="000000" w:themeColor="text1"/>
              </w:rPr>
            </w:pPr>
            <w:r w:rsidRPr="002A56CE">
              <w:rPr>
                <w:color w:val="000000" w:themeColor="text1"/>
              </w:rPr>
              <w:t>běžecké starty – nízké a středně vysoké</w:t>
            </w:r>
          </w:p>
          <w:p w14:paraId="106462F6" w14:textId="77777777" w:rsidR="00C924C1" w:rsidRPr="002A56CE" w:rsidRDefault="00C924C1" w:rsidP="006E751A">
            <w:pPr>
              <w:pStyle w:val="vpodrka-"/>
              <w:numPr>
                <w:ilvl w:val="0"/>
                <w:numId w:val="19"/>
              </w:numPr>
              <w:rPr>
                <w:color w:val="000000" w:themeColor="text1"/>
              </w:rPr>
            </w:pPr>
            <w:r w:rsidRPr="002A56CE">
              <w:rPr>
                <w:color w:val="000000" w:themeColor="text1"/>
              </w:rPr>
              <w:t>sprint</w:t>
            </w:r>
          </w:p>
          <w:p w14:paraId="763533FB" w14:textId="77777777" w:rsidR="00C924C1" w:rsidRPr="002A56CE" w:rsidRDefault="00C924C1" w:rsidP="006E751A">
            <w:pPr>
              <w:pStyle w:val="vpodrka-"/>
              <w:numPr>
                <w:ilvl w:val="0"/>
                <w:numId w:val="19"/>
              </w:numPr>
              <w:rPr>
                <w:color w:val="000000" w:themeColor="text1"/>
              </w:rPr>
            </w:pPr>
            <w:r w:rsidRPr="002A56CE">
              <w:rPr>
                <w:color w:val="000000" w:themeColor="text1"/>
              </w:rPr>
              <w:t>vytrvalostní běh</w:t>
            </w:r>
          </w:p>
          <w:p w14:paraId="7218225C" w14:textId="77777777" w:rsidR="00C924C1" w:rsidRPr="002A56CE" w:rsidRDefault="00C924C1" w:rsidP="006E751A">
            <w:pPr>
              <w:pStyle w:val="vpodrka-"/>
              <w:numPr>
                <w:ilvl w:val="0"/>
                <w:numId w:val="19"/>
              </w:numPr>
              <w:rPr>
                <w:b/>
                <w:bCs/>
                <w:color w:val="000000" w:themeColor="text1"/>
              </w:rPr>
            </w:pPr>
            <w:r w:rsidRPr="002A56CE">
              <w:rPr>
                <w:color w:val="000000" w:themeColor="text1"/>
              </w:rPr>
              <w:t>hod granátem, kriketovým míčkem</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22EB1F21" w14:textId="77777777" w:rsidR="00C924C1" w:rsidRPr="002A56CE" w:rsidRDefault="00C924C1" w:rsidP="00AF5944">
            <w:pPr>
              <w:pStyle w:val="vpnormlnvtabulce"/>
              <w:rPr>
                <w:color w:val="000000" w:themeColor="text1"/>
              </w:rPr>
            </w:pPr>
          </w:p>
        </w:tc>
      </w:tr>
      <w:tr w:rsidR="00C924C1" w:rsidRPr="002A56CE" w14:paraId="38D7C9C1" w14:textId="77777777" w:rsidTr="00AF5944">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35A2B3EE" w14:textId="77777777" w:rsidR="00C924C1" w:rsidRPr="002A56CE" w:rsidRDefault="00C924C1" w:rsidP="00AF5944">
            <w:pPr>
              <w:autoSpaceDE w:val="0"/>
              <w:autoSpaceDN w:val="0"/>
              <w:adjustRightInd w:val="0"/>
              <w:rPr>
                <w:rFonts w:ascii="Arial" w:eastAsia="SimSun" w:hAnsi="Arial" w:cs="Arial"/>
                <w:b/>
                <w:color w:val="000000" w:themeColor="text1"/>
                <w:sz w:val="20"/>
                <w:szCs w:val="20"/>
                <w:lang w:eastAsia="zh-CN"/>
              </w:rPr>
            </w:pPr>
            <w:r w:rsidRPr="002A56CE">
              <w:rPr>
                <w:rFonts w:ascii="Arial" w:eastAsia="SimSun" w:hAnsi="Arial" w:cs="Arial"/>
                <w:b/>
                <w:color w:val="000000" w:themeColor="text1"/>
                <w:sz w:val="20"/>
                <w:szCs w:val="20"/>
                <w:lang w:eastAsia="zh-CN"/>
              </w:rPr>
              <w:t>Žák:</w:t>
            </w:r>
          </w:p>
          <w:p w14:paraId="3DDD8B73" w14:textId="77777777" w:rsidR="00C924C1" w:rsidRPr="002A56CE" w:rsidRDefault="00C924C1" w:rsidP="006E751A">
            <w:pPr>
              <w:pStyle w:val="vpodrka-"/>
              <w:numPr>
                <w:ilvl w:val="0"/>
                <w:numId w:val="19"/>
              </w:numPr>
              <w:rPr>
                <w:color w:val="000000" w:themeColor="text1"/>
              </w:rPr>
            </w:pPr>
            <w:r w:rsidRPr="002A56CE">
              <w:rPr>
                <w:color w:val="000000" w:themeColor="text1"/>
              </w:rPr>
              <w:t>dokáže správně ovlivnit držení těla</w:t>
            </w:r>
          </w:p>
          <w:p w14:paraId="773B9A62" w14:textId="77777777" w:rsidR="00C924C1" w:rsidRPr="002A56CE" w:rsidRDefault="00C924C1" w:rsidP="006E751A">
            <w:pPr>
              <w:pStyle w:val="vpodrka-"/>
              <w:numPr>
                <w:ilvl w:val="0"/>
                <w:numId w:val="19"/>
              </w:numPr>
              <w:rPr>
                <w:color w:val="000000" w:themeColor="text1"/>
              </w:rPr>
            </w:pPr>
            <w:r w:rsidRPr="002A56CE">
              <w:rPr>
                <w:color w:val="000000" w:themeColor="text1"/>
              </w:rPr>
              <w:t>je schopen zhodnotit své pohybové možnosti</w:t>
            </w:r>
          </w:p>
          <w:p w14:paraId="449E991D" w14:textId="77777777" w:rsidR="00C924C1" w:rsidRPr="002A56CE" w:rsidRDefault="00C924C1" w:rsidP="006E751A">
            <w:pPr>
              <w:pStyle w:val="vpodrka-"/>
              <w:numPr>
                <w:ilvl w:val="0"/>
                <w:numId w:val="19"/>
              </w:numPr>
              <w:rPr>
                <w:color w:val="000000" w:themeColor="text1"/>
              </w:rPr>
            </w:pPr>
            <w:r w:rsidRPr="002A56CE">
              <w:rPr>
                <w:color w:val="000000" w:themeColor="text1"/>
              </w:rPr>
              <w:t>ovládá technicky správně veškeré akrobatické prvky s dopomocí</w:t>
            </w:r>
          </w:p>
          <w:p w14:paraId="1364BC96" w14:textId="77777777" w:rsidR="00C924C1" w:rsidRPr="002A56CE" w:rsidRDefault="00C924C1" w:rsidP="006E751A">
            <w:pPr>
              <w:pStyle w:val="vpodrka-"/>
              <w:numPr>
                <w:ilvl w:val="0"/>
                <w:numId w:val="19"/>
              </w:numPr>
              <w:rPr>
                <w:color w:val="000000" w:themeColor="text1"/>
              </w:rPr>
            </w:pPr>
            <w:r w:rsidRPr="002A56CE">
              <w:rPr>
                <w:color w:val="000000" w:themeColor="text1"/>
              </w:rPr>
              <w:t>bez obav zvládá přeskok přes zvýšené nářadí</w:t>
            </w:r>
          </w:p>
          <w:p w14:paraId="1AA3922C" w14:textId="77777777" w:rsidR="00C924C1" w:rsidRPr="002A56CE" w:rsidRDefault="00C924C1" w:rsidP="006E751A">
            <w:pPr>
              <w:pStyle w:val="vpodrka-"/>
              <w:numPr>
                <w:ilvl w:val="0"/>
                <w:numId w:val="19"/>
              </w:numPr>
              <w:rPr>
                <w:color w:val="000000" w:themeColor="text1"/>
              </w:rPr>
            </w:pPr>
            <w:r w:rsidRPr="002A56CE">
              <w:rPr>
                <w:color w:val="000000" w:themeColor="text1"/>
              </w:rPr>
              <w:t>dává dopomoc jiným žákům při náročných prvcích</w:t>
            </w:r>
          </w:p>
          <w:p w14:paraId="102B66FF" w14:textId="77777777" w:rsidR="00C924C1" w:rsidRPr="002A56CE" w:rsidRDefault="00C924C1" w:rsidP="006E751A">
            <w:pPr>
              <w:pStyle w:val="vpodrka-"/>
              <w:numPr>
                <w:ilvl w:val="0"/>
                <w:numId w:val="19"/>
              </w:numPr>
              <w:rPr>
                <w:color w:val="000000" w:themeColor="text1"/>
              </w:rPr>
            </w:pPr>
            <w:r w:rsidRPr="002A56CE">
              <w:rPr>
                <w:color w:val="000000" w:themeColor="text1"/>
              </w:rPr>
              <w:t>zvládá cvičební prvky se švihadlem a šplh</w:t>
            </w:r>
          </w:p>
          <w:p w14:paraId="6C1B0346" w14:textId="77777777" w:rsidR="00C924C1" w:rsidRPr="002A56CE" w:rsidRDefault="00C924C1" w:rsidP="006E751A">
            <w:pPr>
              <w:pStyle w:val="vpodrka-"/>
              <w:numPr>
                <w:ilvl w:val="0"/>
                <w:numId w:val="19"/>
              </w:numPr>
              <w:rPr>
                <w:color w:val="000000" w:themeColor="text1"/>
              </w:rPr>
            </w:pPr>
            <w:r w:rsidRPr="002A56CE">
              <w:rPr>
                <w:color w:val="000000" w:themeColor="text1"/>
              </w:rPr>
              <w:t>podle  individuálních předpokladů usiluje o zlepšení výsledků</w:t>
            </w:r>
          </w:p>
          <w:p w14:paraId="63598EF0" w14:textId="77777777" w:rsidR="00C924C1" w:rsidRPr="002A56CE" w:rsidRDefault="00C924C1" w:rsidP="006E751A">
            <w:pPr>
              <w:pStyle w:val="vpodrka-"/>
              <w:numPr>
                <w:ilvl w:val="0"/>
                <w:numId w:val="19"/>
              </w:numPr>
              <w:rPr>
                <w:color w:val="000000" w:themeColor="text1"/>
              </w:rPr>
            </w:pPr>
            <w:r w:rsidRPr="002A56CE">
              <w:rPr>
                <w:color w:val="000000" w:themeColor="text1"/>
              </w:rPr>
              <w:t>reaguje adekvátně na základní pokyny a povely k osvojované činnosti a její organizaci</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7DCD666C" w14:textId="77777777" w:rsidR="00C924C1" w:rsidRPr="002A56CE" w:rsidRDefault="00C924C1" w:rsidP="00AF5944">
            <w:pPr>
              <w:autoSpaceDE w:val="0"/>
              <w:autoSpaceDN w:val="0"/>
              <w:adjustRightInd w:val="0"/>
              <w:rPr>
                <w:rFonts w:ascii="Arial" w:hAnsi="Arial" w:cs="Arial"/>
                <w:b/>
                <w:bCs/>
                <w:color w:val="000000" w:themeColor="text1"/>
                <w:sz w:val="20"/>
                <w:szCs w:val="20"/>
              </w:rPr>
            </w:pPr>
            <w:r w:rsidRPr="002A56CE">
              <w:rPr>
                <w:rFonts w:ascii="Arial" w:hAnsi="Arial" w:cs="Arial"/>
                <w:b/>
                <w:bCs/>
                <w:color w:val="000000" w:themeColor="text1"/>
                <w:sz w:val="20"/>
                <w:szCs w:val="20"/>
              </w:rPr>
              <w:t>Gymnastika</w:t>
            </w:r>
          </w:p>
          <w:p w14:paraId="4BDF4A40" w14:textId="77777777" w:rsidR="00C924C1" w:rsidRPr="002A56CE" w:rsidRDefault="00C924C1" w:rsidP="006E751A">
            <w:pPr>
              <w:pStyle w:val="vpodrka-"/>
              <w:numPr>
                <w:ilvl w:val="0"/>
                <w:numId w:val="19"/>
              </w:numPr>
              <w:rPr>
                <w:color w:val="000000" w:themeColor="text1"/>
              </w:rPr>
            </w:pPr>
            <w:r w:rsidRPr="002A56CE">
              <w:rPr>
                <w:color w:val="000000" w:themeColor="text1"/>
              </w:rPr>
              <w:t>všeobecně pohybově rozvíjející cvičení (koordinace, síla, rychlost, vytrvalost a pohyblivost)</w:t>
            </w:r>
          </w:p>
          <w:p w14:paraId="50304D65" w14:textId="77777777" w:rsidR="00C924C1" w:rsidRPr="002A56CE" w:rsidRDefault="00C924C1" w:rsidP="006E751A">
            <w:pPr>
              <w:pStyle w:val="vpodrka-"/>
              <w:numPr>
                <w:ilvl w:val="0"/>
                <w:numId w:val="19"/>
              </w:numPr>
              <w:rPr>
                <w:color w:val="000000" w:themeColor="text1"/>
              </w:rPr>
            </w:pPr>
            <w:r w:rsidRPr="002A56CE">
              <w:rPr>
                <w:color w:val="000000" w:themeColor="text1"/>
              </w:rPr>
              <w:t>akrobatické prvky – kotoul vpřed a jeho obměny, kotoul vzad, stoj na rukou a na hlavě, přemet stranou, váha předklonmo</w:t>
            </w:r>
          </w:p>
          <w:p w14:paraId="6815F4DB" w14:textId="77777777" w:rsidR="00C924C1" w:rsidRPr="002A56CE" w:rsidRDefault="00C924C1" w:rsidP="006E751A">
            <w:pPr>
              <w:pStyle w:val="vpodrka-"/>
              <w:numPr>
                <w:ilvl w:val="0"/>
                <w:numId w:val="19"/>
              </w:numPr>
              <w:rPr>
                <w:color w:val="000000" w:themeColor="text1"/>
              </w:rPr>
            </w:pPr>
            <w:r w:rsidRPr="002A56CE">
              <w:rPr>
                <w:color w:val="000000" w:themeColor="text1"/>
              </w:rPr>
              <w:t xml:space="preserve">přeskok přes zvýšené nářadí – roznožka přes kozu a bednu (s můstkem) </w:t>
            </w:r>
          </w:p>
          <w:p w14:paraId="2D5F553E" w14:textId="77777777" w:rsidR="00C924C1" w:rsidRPr="002A56CE" w:rsidRDefault="00C924C1" w:rsidP="006E751A">
            <w:pPr>
              <w:pStyle w:val="vpodrka-"/>
              <w:numPr>
                <w:ilvl w:val="0"/>
                <w:numId w:val="19"/>
              </w:numPr>
              <w:rPr>
                <w:color w:val="000000" w:themeColor="text1"/>
              </w:rPr>
            </w:pPr>
            <w:r w:rsidRPr="002A56CE">
              <w:rPr>
                <w:color w:val="000000" w:themeColor="text1"/>
              </w:rPr>
              <w:t xml:space="preserve">cvičení se švihadlem </w:t>
            </w:r>
          </w:p>
          <w:p w14:paraId="3D5603A4" w14:textId="77777777" w:rsidR="00C924C1" w:rsidRPr="002A56CE" w:rsidRDefault="00C924C1" w:rsidP="006E751A">
            <w:pPr>
              <w:pStyle w:val="vpodrka-"/>
              <w:numPr>
                <w:ilvl w:val="0"/>
                <w:numId w:val="19"/>
              </w:numPr>
              <w:rPr>
                <w:color w:val="000000" w:themeColor="text1"/>
              </w:rPr>
            </w:pPr>
            <w:r w:rsidRPr="002A56CE">
              <w:rPr>
                <w:color w:val="000000" w:themeColor="text1"/>
              </w:rPr>
              <w:t>šplh na laně (smyčka) a tyči</w:t>
            </w:r>
          </w:p>
          <w:p w14:paraId="27D6756F" w14:textId="77777777" w:rsidR="00C924C1" w:rsidRPr="002A56CE" w:rsidRDefault="00C924C1" w:rsidP="00AF5944">
            <w:pPr>
              <w:autoSpaceDE w:val="0"/>
              <w:autoSpaceDN w:val="0"/>
              <w:adjustRightInd w:val="0"/>
              <w:rPr>
                <w:rFonts w:ascii="Arial" w:hAnsi="Arial" w:cs="Arial"/>
                <w:color w:val="000000" w:themeColor="text1"/>
                <w:sz w:val="20"/>
                <w:szCs w:val="20"/>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6963E868" w14:textId="77777777" w:rsidR="00C924C1" w:rsidRPr="002A56CE" w:rsidRDefault="00C924C1" w:rsidP="00AF5944">
            <w:pPr>
              <w:pStyle w:val="vpnormlnvtabulce"/>
              <w:rPr>
                <w:color w:val="000000" w:themeColor="text1"/>
              </w:rPr>
            </w:pPr>
          </w:p>
        </w:tc>
      </w:tr>
      <w:tr w:rsidR="00C924C1" w:rsidRPr="002A56CE" w14:paraId="60FF5D15" w14:textId="77777777" w:rsidTr="00AF5944">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4963C123" w14:textId="77777777" w:rsidR="00C924C1" w:rsidRPr="002A56CE" w:rsidRDefault="00C924C1" w:rsidP="00AF5944">
            <w:pPr>
              <w:autoSpaceDE w:val="0"/>
              <w:autoSpaceDN w:val="0"/>
              <w:adjustRightInd w:val="0"/>
              <w:rPr>
                <w:rFonts w:ascii="Arial" w:eastAsia="SimSun" w:hAnsi="Arial" w:cs="Arial"/>
                <w:b/>
                <w:color w:val="000000" w:themeColor="text1"/>
                <w:sz w:val="20"/>
                <w:szCs w:val="20"/>
                <w:lang w:eastAsia="zh-CN"/>
              </w:rPr>
            </w:pPr>
            <w:r w:rsidRPr="002A56CE">
              <w:rPr>
                <w:rFonts w:ascii="Arial" w:eastAsia="SimSun" w:hAnsi="Arial" w:cs="Arial"/>
                <w:b/>
                <w:color w:val="000000" w:themeColor="text1"/>
                <w:sz w:val="20"/>
                <w:szCs w:val="20"/>
                <w:lang w:eastAsia="zh-CN"/>
              </w:rPr>
              <w:t>Žák:</w:t>
            </w:r>
          </w:p>
          <w:p w14:paraId="12F53542" w14:textId="77777777" w:rsidR="00C924C1" w:rsidRPr="002A56CE" w:rsidRDefault="00C924C1" w:rsidP="006E751A">
            <w:pPr>
              <w:pStyle w:val="vpodrka-"/>
              <w:numPr>
                <w:ilvl w:val="0"/>
                <w:numId w:val="19"/>
              </w:numPr>
              <w:rPr>
                <w:color w:val="000000" w:themeColor="text1"/>
              </w:rPr>
            </w:pPr>
            <w:r w:rsidRPr="002A56CE">
              <w:rPr>
                <w:color w:val="000000" w:themeColor="text1"/>
              </w:rPr>
              <w:t>volí sportovní vybavení odpovídající příslušné činnosti a okolním podmínkám</w:t>
            </w:r>
          </w:p>
          <w:p w14:paraId="6408DAC6" w14:textId="77777777" w:rsidR="00C924C1" w:rsidRPr="002A56CE" w:rsidRDefault="00C924C1" w:rsidP="006E751A">
            <w:pPr>
              <w:pStyle w:val="vpodrka-"/>
              <w:numPr>
                <w:ilvl w:val="0"/>
                <w:numId w:val="19"/>
              </w:numPr>
              <w:rPr>
                <w:color w:val="000000" w:themeColor="text1"/>
              </w:rPr>
            </w:pPr>
            <w:r w:rsidRPr="002A56CE">
              <w:rPr>
                <w:color w:val="000000" w:themeColor="text1"/>
              </w:rPr>
              <w:t>(kopaná) dokáže technicky správně ovládat míč nohou – vedení míče, používá různé způsoby přihrávek a kopů, dokáže zpracovat míč</w:t>
            </w:r>
          </w:p>
          <w:p w14:paraId="42BDC7CE" w14:textId="77777777" w:rsidR="00C924C1" w:rsidRPr="002A56CE" w:rsidRDefault="00C924C1" w:rsidP="006E751A">
            <w:pPr>
              <w:pStyle w:val="vpodrka-"/>
              <w:numPr>
                <w:ilvl w:val="0"/>
                <w:numId w:val="19"/>
              </w:numPr>
              <w:rPr>
                <w:color w:val="000000" w:themeColor="text1"/>
              </w:rPr>
            </w:pPr>
            <w:r w:rsidRPr="002A56CE">
              <w:rPr>
                <w:color w:val="000000" w:themeColor="text1"/>
              </w:rPr>
              <w:t>(košíková) dokáže technicky správně ovládat míč – dribling, používá různé způsoby přihrávek, ovládá střelbu na koš z různých míst a vzdáleností, z místa i z pohybu, používá základy dvojtaktu</w:t>
            </w:r>
          </w:p>
          <w:p w14:paraId="05A6F691" w14:textId="77777777" w:rsidR="00C924C1" w:rsidRPr="002A56CE" w:rsidRDefault="00C924C1" w:rsidP="006E751A">
            <w:pPr>
              <w:pStyle w:val="vpodrka-"/>
              <w:numPr>
                <w:ilvl w:val="0"/>
                <w:numId w:val="19"/>
              </w:numPr>
              <w:rPr>
                <w:color w:val="000000" w:themeColor="text1"/>
              </w:rPr>
            </w:pPr>
            <w:r w:rsidRPr="002A56CE">
              <w:rPr>
                <w:color w:val="000000" w:themeColor="text1"/>
              </w:rPr>
              <w:t>(pro všechny hry) dokáže použít získané dovednosti v herních situacích</w:t>
            </w:r>
          </w:p>
          <w:p w14:paraId="714DCC26" w14:textId="77777777" w:rsidR="00C924C1" w:rsidRPr="002A56CE" w:rsidRDefault="00C924C1" w:rsidP="006E751A">
            <w:pPr>
              <w:pStyle w:val="vpodrka-"/>
              <w:numPr>
                <w:ilvl w:val="0"/>
                <w:numId w:val="19"/>
              </w:numPr>
              <w:rPr>
                <w:color w:val="000000" w:themeColor="text1"/>
              </w:rPr>
            </w:pPr>
            <w:r w:rsidRPr="002A56CE">
              <w:rPr>
                <w:color w:val="000000" w:themeColor="text1"/>
              </w:rPr>
              <w:t>rozlišuje správné postavení hráče v poli a jeho význam na dané pozici</w:t>
            </w:r>
          </w:p>
          <w:p w14:paraId="509DC5D7" w14:textId="77777777" w:rsidR="00C924C1" w:rsidRPr="002A56CE" w:rsidRDefault="00C924C1" w:rsidP="006E751A">
            <w:pPr>
              <w:pStyle w:val="vpodrka-"/>
              <w:numPr>
                <w:ilvl w:val="0"/>
                <w:numId w:val="19"/>
              </w:numPr>
              <w:rPr>
                <w:color w:val="000000" w:themeColor="text1"/>
              </w:rPr>
            </w:pPr>
            <w:r w:rsidRPr="002A56CE">
              <w:rPr>
                <w:color w:val="000000" w:themeColor="text1"/>
              </w:rPr>
              <w:t>vysvětlí základní pravidla hry</w:t>
            </w:r>
          </w:p>
          <w:p w14:paraId="4FBBA2A5" w14:textId="77777777" w:rsidR="00C924C1" w:rsidRPr="002A56CE" w:rsidRDefault="00C924C1" w:rsidP="006E751A">
            <w:pPr>
              <w:pStyle w:val="vpodrka-"/>
              <w:numPr>
                <w:ilvl w:val="0"/>
                <w:numId w:val="19"/>
              </w:numPr>
              <w:rPr>
                <w:color w:val="000000" w:themeColor="text1"/>
              </w:rPr>
            </w:pPr>
            <w:r w:rsidRPr="002A56CE">
              <w:rPr>
                <w:color w:val="000000" w:themeColor="text1"/>
              </w:rPr>
              <w:t xml:space="preserve">(netradiční hry) používá základní náčiní </w:t>
            </w:r>
            <w:r w:rsidRPr="002A56CE">
              <w:rPr>
                <w:color w:val="000000" w:themeColor="text1"/>
              </w:rPr>
              <w:lastRenderedPageBreak/>
              <w:t>specifické pro danou hru, ovládá základní pravidla hry</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6C5B701A" w14:textId="77777777" w:rsidR="00C924C1" w:rsidRPr="002A56CE" w:rsidRDefault="00C924C1" w:rsidP="00AF5944">
            <w:pPr>
              <w:autoSpaceDE w:val="0"/>
              <w:autoSpaceDN w:val="0"/>
              <w:adjustRightInd w:val="0"/>
              <w:rPr>
                <w:rFonts w:ascii="Arial" w:hAnsi="Arial" w:cs="Arial"/>
                <w:b/>
                <w:bCs/>
                <w:color w:val="000000" w:themeColor="text1"/>
                <w:sz w:val="20"/>
                <w:szCs w:val="20"/>
              </w:rPr>
            </w:pPr>
            <w:r w:rsidRPr="002A56CE">
              <w:rPr>
                <w:rFonts w:ascii="Arial" w:hAnsi="Arial" w:cs="Arial"/>
                <w:b/>
                <w:bCs/>
                <w:color w:val="000000" w:themeColor="text1"/>
                <w:sz w:val="20"/>
                <w:szCs w:val="20"/>
              </w:rPr>
              <w:lastRenderedPageBreak/>
              <w:t>Sportovní hry</w:t>
            </w:r>
          </w:p>
          <w:p w14:paraId="0AE87F53" w14:textId="77777777" w:rsidR="00C924C1" w:rsidRPr="002A56CE" w:rsidRDefault="00C924C1" w:rsidP="006E751A">
            <w:pPr>
              <w:pStyle w:val="vpodrka-"/>
              <w:numPr>
                <w:ilvl w:val="0"/>
                <w:numId w:val="19"/>
              </w:numPr>
              <w:rPr>
                <w:color w:val="000000" w:themeColor="text1"/>
              </w:rPr>
            </w:pPr>
            <w:r w:rsidRPr="002A56CE">
              <w:rPr>
                <w:color w:val="000000" w:themeColor="text1"/>
              </w:rPr>
              <w:t>odbíjená – herní činnosti jednotlivce, hra</w:t>
            </w:r>
          </w:p>
          <w:p w14:paraId="14693998" w14:textId="77777777" w:rsidR="00C924C1" w:rsidRPr="002A56CE" w:rsidRDefault="00C924C1" w:rsidP="006E751A">
            <w:pPr>
              <w:pStyle w:val="vpodrka-"/>
              <w:numPr>
                <w:ilvl w:val="0"/>
                <w:numId w:val="19"/>
              </w:numPr>
              <w:rPr>
                <w:color w:val="000000" w:themeColor="text1"/>
              </w:rPr>
            </w:pPr>
            <w:r w:rsidRPr="002A56CE">
              <w:rPr>
                <w:color w:val="000000" w:themeColor="text1"/>
              </w:rPr>
              <w:t>kopaná a sálová kopaná – herní činnosti jednotlivce, hra</w:t>
            </w:r>
          </w:p>
          <w:p w14:paraId="23D336AA" w14:textId="77777777" w:rsidR="00C924C1" w:rsidRPr="002A56CE" w:rsidRDefault="00C924C1" w:rsidP="006E751A">
            <w:pPr>
              <w:pStyle w:val="vpodrka-"/>
              <w:numPr>
                <w:ilvl w:val="0"/>
                <w:numId w:val="19"/>
              </w:numPr>
              <w:rPr>
                <w:color w:val="000000" w:themeColor="text1"/>
              </w:rPr>
            </w:pPr>
            <w:r w:rsidRPr="002A56CE">
              <w:rPr>
                <w:color w:val="000000" w:themeColor="text1"/>
              </w:rPr>
              <w:t>košíková – herní činnosti jednotlivce, hra</w:t>
            </w:r>
          </w:p>
          <w:p w14:paraId="78E4E54E" w14:textId="77777777" w:rsidR="00C924C1" w:rsidRPr="002A56CE" w:rsidRDefault="00C924C1" w:rsidP="006E751A">
            <w:pPr>
              <w:pStyle w:val="vpodrka-"/>
              <w:numPr>
                <w:ilvl w:val="0"/>
                <w:numId w:val="19"/>
              </w:numPr>
              <w:rPr>
                <w:color w:val="000000" w:themeColor="text1"/>
              </w:rPr>
            </w:pPr>
            <w:r w:rsidRPr="002A56CE">
              <w:rPr>
                <w:color w:val="000000" w:themeColor="text1"/>
              </w:rPr>
              <w:t>základy netradičních sportovních her – ringo, stolní tenis, florbal, nohejbal – herní činnosti jednotlivce, hra</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003DE178" w14:textId="77777777" w:rsidR="00C924C1" w:rsidRPr="002A56CE" w:rsidRDefault="00C924C1" w:rsidP="00AF5944">
            <w:pPr>
              <w:pStyle w:val="vpnormlnvtabulce"/>
              <w:rPr>
                <w:color w:val="000000" w:themeColor="text1"/>
              </w:rPr>
            </w:pPr>
          </w:p>
        </w:tc>
      </w:tr>
      <w:tr w:rsidR="00C924C1" w:rsidRPr="002A56CE" w14:paraId="65950542" w14:textId="77777777" w:rsidTr="00AF5944">
        <w:trPr>
          <w:trHeight w:val="34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FA2DA14" w14:textId="77777777" w:rsidR="00C924C1" w:rsidRPr="002A56CE" w:rsidRDefault="00C924C1" w:rsidP="00AF5944">
            <w:pPr>
              <w:pStyle w:val="vpodrka-"/>
              <w:numPr>
                <w:ilvl w:val="0"/>
                <w:numId w:val="0"/>
              </w:numPr>
              <w:ind w:left="720" w:hanging="360"/>
              <w:jc w:val="center"/>
              <w:rPr>
                <w:i/>
                <w:color w:val="000000" w:themeColor="text1"/>
                <w:u w:val="single"/>
              </w:rPr>
            </w:pPr>
            <w:r w:rsidRPr="002A56CE">
              <w:rPr>
                <w:i/>
                <w:color w:val="000000" w:themeColor="text1"/>
                <w:u w:val="single"/>
              </w:rPr>
              <w:t>v rámci nepovinného týdenní lyžařského kurzu</w:t>
            </w:r>
          </w:p>
        </w:tc>
      </w:tr>
      <w:tr w:rsidR="00C924C1" w:rsidRPr="002A56CE" w14:paraId="58A771D6" w14:textId="77777777" w:rsidTr="00AF5944">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20F7A692" w14:textId="77777777" w:rsidR="00C924C1" w:rsidRPr="002A56CE" w:rsidRDefault="00C924C1" w:rsidP="00AF5944">
            <w:pPr>
              <w:autoSpaceDE w:val="0"/>
              <w:autoSpaceDN w:val="0"/>
              <w:adjustRightInd w:val="0"/>
              <w:rPr>
                <w:rFonts w:ascii="Arial" w:eastAsia="SimSun" w:hAnsi="Arial" w:cs="Arial"/>
                <w:b/>
                <w:color w:val="000000" w:themeColor="text1"/>
                <w:sz w:val="20"/>
                <w:szCs w:val="20"/>
                <w:lang w:eastAsia="zh-CN"/>
              </w:rPr>
            </w:pPr>
            <w:r w:rsidRPr="002A56CE">
              <w:rPr>
                <w:rFonts w:ascii="Arial" w:eastAsia="SimSun" w:hAnsi="Arial" w:cs="Arial"/>
                <w:b/>
                <w:color w:val="000000" w:themeColor="text1"/>
                <w:sz w:val="20"/>
                <w:szCs w:val="20"/>
                <w:lang w:eastAsia="zh-CN"/>
              </w:rPr>
              <w:t>Žák:</w:t>
            </w:r>
          </w:p>
          <w:p w14:paraId="57BDF09A" w14:textId="77777777" w:rsidR="00C924C1" w:rsidRPr="002A56CE" w:rsidRDefault="00C924C1" w:rsidP="006E751A">
            <w:pPr>
              <w:pStyle w:val="vpodrka-"/>
              <w:numPr>
                <w:ilvl w:val="0"/>
                <w:numId w:val="19"/>
              </w:numPr>
              <w:rPr>
                <w:color w:val="000000" w:themeColor="text1"/>
              </w:rPr>
            </w:pPr>
            <w:r w:rsidRPr="002A56CE">
              <w:rPr>
                <w:color w:val="000000" w:themeColor="text1"/>
              </w:rPr>
              <w:t>se orientuje v horském prostředí</w:t>
            </w:r>
          </w:p>
          <w:p w14:paraId="2CC41B50" w14:textId="77777777" w:rsidR="00C924C1" w:rsidRPr="002A56CE" w:rsidRDefault="00C924C1" w:rsidP="006E751A">
            <w:pPr>
              <w:pStyle w:val="vpodrka-"/>
              <w:numPr>
                <w:ilvl w:val="0"/>
                <w:numId w:val="19"/>
              </w:numPr>
              <w:rPr>
                <w:color w:val="000000" w:themeColor="text1"/>
              </w:rPr>
            </w:pPr>
            <w:r w:rsidRPr="002A56CE">
              <w:rPr>
                <w:color w:val="000000" w:themeColor="text1"/>
              </w:rPr>
              <w:t>zvládá základní oblouk, bezpečné zastavení</w:t>
            </w:r>
          </w:p>
          <w:p w14:paraId="7A589DF5" w14:textId="77777777" w:rsidR="00C924C1" w:rsidRPr="002A56CE" w:rsidRDefault="00C924C1" w:rsidP="006E751A">
            <w:pPr>
              <w:pStyle w:val="vpodrka-"/>
              <w:numPr>
                <w:ilvl w:val="0"/>
                <w:numId w:val="19"/>
              </w:numPr>
              <w:rPr>
                <w:color w:val="000000" w:themeColor="text1"/>
              </w:rPr>
            </w:pPr>
            <w:r w:rsidRPr="002A56CE">
              <w:rPr>
                <w:color w:val="000000" w:themeColor="text1"/>
              </w:rPr>
              <w:t>zvládne jízdu v různém terénu a sněhu</w:t>
            </w:r>
          </w:p>
          <w:p w14:paraId="34B0AE4D" w14:textId="77777777" w:rsidR="00C924C1" w:rsidRPr="002A56CE" w:rsidRDefault="00C924C1" w:rsidP="006E751A">
            <w:pPr>
              <w:pStyle w:val="vpodrka-"/>
              <w:numPr>
                <w:ilvl w:val="0"/>
                <w:numId w:val="19"/>
              </w:numPr>
              <w:rPr>
                <w:color w:val="000000" w:themeColor="text1"/>
              </w:rPr>
            </w:pPr>
            <w:r w:rsidRPr="002A56CE">
              <w:rPr>
                <w:color w:val="000000" w:themeColor="text1"/>
              </w:rPr>
              <w:t>nepřeceňuje vlastní síly a schopnosti</w:t>
            </w:r>
          </w:p>
          <w:p w14:paraId="791B81D5" w14:textId="77777777" w:rsidR="00C924C1" w:rsidRPr="002A56CE" w:rsidRDefault="00C924C1" w:rsidP="006E751A">
            <w:pPr>
              <w:pStyle w:val="vpodrka-"/>
              <w:numPr>
                <w:ilvl w:val="0"/>
                <w:numId w:val="19"/>
              </w:numPr>
              <w:rPr>
                <w:color w:val="000000" w:themeColor="text1"/>
              </w:rPr>
            </w:pPr>
            <w:r w:rsidRPr="002A56CE">
              <w:rPr>
                <w:color w:val="000000" w:themeColor="text1"/>
              </w:rPr>
              <w:t>je si vědom nebezpečí pohybu na horách, respektuje horskou službu</w:t>
            </w:r>
          </w:p>
          <w:p w14:paraId="2F50BB9F" w14:textId="77777777" w:rsidR="00C924C1" w:rsidRPr="002A56CE" w:rsidRDefault="00C924C1" w:rsidP="006E751A">
            <w:pPr>
              <w:pStyle w:val="vpodrka-"/>
              <w:numPr>
                <w:ilvl w:val="0"/>
                <w:numId w:val="19"/>
              </w:numPr>
              <w:rPr>
                <w:color w:val="000000" w:themeColor="text1"/>
              </w:rPr>
            </w:pPr>
            <w:r w:rsidRPr="002A56CE">
              <w:rPr>
                <w:color w:val="000000" w:themeColor="text1"/>
              </w:rPr>
              <w:t>dokáže se pohybovat s lyžemi na nohou, chová se ekologicky</w:t>
            </w:r>
          </w:p>
          <w:p w14:paraId="473A8453" w14:textId="77777777" w:rsidR="00C924C1" w:rsidRPr="002A56CE" w:rsidRDefault="00C924C1" w:rsidP="006E751A">
            <w:pPr>
              <w:pStyle w:val="vpodrka-"/>
              <w:numPr>
                <w:ilvl w:val="0"/>
                <w:numId w:val="19"/>
              </w:numPr>
              <w:rPr>
                <w:color w:val="000000" w:themeColor="text1"/>
              </w:rPr>
            </w:pPr>
            <w:r w:rsidRPr="002A56CE">
              <w:rPr>
                <w:color w:val="000000" w:themeColor="text1"/>
              </w:rPr>
              <w:t>ovládá řád pohybu na sjezdovkách</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2AF33B85" w14:textId="77777777" w:rsidR="00C924C1" w:rsidRPr="002A56CE" w:rsidRDefault="00C924C1" w:rsidP="00AF5944">
            <w:pPr>
              <w:autoSpaceDE w:val="0"/>
              <w:autoSpaceDN w:val="0"/>
              <w:adjustRightInd w:val="0"/>
              <w:rPr>
                <w:rFonts w:ascii="Arial" w:hAnsi="Arial" w:cs="Arial"/>
                <w:b/>
                <w:bCs/>
                <w:color w:val="000000" w:themeColor="text1"/>
                <w:sz w:val="20"/>
                <w:szCs w:val="20"/>
              </w:rPr>
            </w:pPr>
            <w:r w:rsidRPr="002A56CE">
              <w:rPr>
                <w:rFonts w:ascii="Arial" w:hAnsi="Arial" w:cs="Arial"/>
                <w:b/>
                <w:bCs/>
                <w:color w:val="000000" w:themeColor="text1"/>
                <w:sz w:val="20"/>
                <w:szCs w:val="20"/>
              </w:rPr>
              <w:t>Lyžování</w:t>
            </w:r>
          </w:p>
          <w:p w14:paraId="503F2F36" w14:textId="77777777" w:rsidR="00C924C1" w:rsidRPr="002A56CE" w:rsidRDefault="00C924C1" w:rsidP="006E751A">
            <w:pPr>
              <w:pStyle w:val="vpodrka-"/>
              <w:numPr>
                <w:ilvl w:val="0"/>
                <w:numId w:val="19"/>
              </w:numPr>
              <w:rPr>
                <w:color w:val="000000" w:themeColor="text1"/>
              </w:rPr>
            </w:pPr>
            <w:r w:rsidRPr="002A56CE">
              <w:rPr>
                <w:color w:val="000000" w:themeColor="text1"/>
              </w:rPr>
              <w:t>historie lyžování</w:t>
            </w:r>
          </w:p>
          <w:p w14:paraId="230318EA" w14:textId="77777777" w:rsidR="00C924C1" w:rsidRPr="002A56CE" w:rsidRDefault="00C924C1" w:rsidP="006E751A">
            <w:pPr>
              <w:pStyle w:val="vpodrka-"/>
              <w:numPr>
                <w:ilvl w:val="0"/>
                <w:numId w:val="19"/>
              </w:numPr>
              <w:rPr>
                <w:color w:val="000000" w:themeColor="text1"/>
              </w:rPr>
            </w:pPr>
            <w:r w:rsidRPr="002A56CE">
              <w:rPr>
                <w:color w:val="000000" w:themeColor="text1"/>
              </w:rPr>
              <w:t>základní sjezdový, snowboardový a běžecký výcvik</w:t>
            </w:r>
          </w:p>
          <w:p w14:paraId="48DF8ADF" w14:textId="77777777" w:rsidR="00C924C1" w:rsidRPr="002A56CE" w:rsidRDefault="00C924C1" w:rsidP="006E751A">
            <w:pPr>
              <w:pStyle w:val="vpodrka-"/>
              <w:numPr>
                <w:ilvl w:val="0"/>
                <w:numId w:val="19"/>
              </w:numPr>
              <w:rPr>
                <w:color w:val="000000" w:themeColor="text1"/>
              </w:rPr>
            </w:pPr>
            <w:r w:rsidRPr="002A56CE">
              <w:rPr>
                <w:color w:val="000000" w:themeColor="text1"/>
              </w:rPr>
              <w:t>základní sjezdový oblouk, bezpečné zastavení</w:t>
            </w:r>
          </w:p>
          <w:p w14:paraId="42DF59E3" w14:textId="77777777" w:rsidR="00C924C1" w:rsidRPr="002A56CE" w:rsidRDefault="00C924C1" w:rsidP="006E751A">
            <w:pPr>
              <w:pStyle w:val="vpodrka-"/>
              <w:numPr>
                <w:ilvl w:val="0"/>
                <w:numId w:val="19"/>
              </w:numPr>
              <w:rPr>
                <w:color w:val="000000" w:themeColor="text1"/>
              </w:rPr>
            </w:pPr>
            <w:r w:rsidRPr="002A56CE">
              <w:rPr>
                <w:color w:val="000000" w:themeColor="text1"/>
              </w:rPr>
              <w:t>pohyb na běžkách - běh střídavý, jízda v běžecké stopě</w:t>
            </w:r>
          </w:p>
          <w:p w14:paraId="0D88413E" w14:textId="77777777" w:rsidR="00C924C1" w:rsidRPr="002A56CE" w:rsidRDefault="00C924C1" w:rsidP="006E751A">
            <w:pPr>
              <w:pStyle w:val="vpodrka-"/>
              <w:numPr>
                <w:ilvl w:val="0"/>
                <w:numId w:val="19"/>
              </w:numPr>
              <w:rPr>
                <w:color w:val="000000" w:themeColor="text1"/>
              </w:rPr>
            </w:pPr>
            <w:r w:rsidRPr="002A56CE">
              <w:rPr>
                <w:color w:val="000000" w:themeColor="text1"/>
              </w:rPr>
              <w:t>výstroj, výzbroj, mazání lyží</w:t>
            </w:r>
          </w:p>
          <w:p w14:paraId="3F3BB0F4" w14:textId="77777777" w:rsidR="00C924C1" w:rsidRPr="002A56CE" w:rsidRDefault="00C924C1" w:rsidP="006E751A">
            <w:pPr>
              <w:pStyle w:val="vpodrka-"/>
              <w:numPr>
                <w:ilvl w:val="0"/>
                <w:numId w:val="19"/>
              </w:numPr>
              <w:rPr>
                <w:color w:val="000000" w:themeColor="text1"/>
              </w:rPr>
            </w:pPr>
            <w:r w:rsidRPr="002A56CE">
              <w:rPr>
                <w:color w:val="000000" w:themeColor="text1"/>
              </w:rPr>
              <w:t>bezpečnost při pohybu na horách</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70005AC7" w14:textId="77777777" w:rsidR="00C924C1" w:rsidRPr="002A56CE" w:rsidRDefault="00C924C1" w:rsidP="00AF5944">
            <w:pPr>
              <w:pStyle w:val="vpnormlnvtabulce"/>
              <w:rPr>
                <w:color w:val="000000" w:themeColor="text1"/>
              </w:rPr>
            </w:pPr>
          </w:p>
        </w:tc>
      </w:tr>
    </w:tbl>
    <w:p w14:paraId="2AC70E2A" w14:textId="77777777" w:rsidR="00C924C1" w:rsidRPr="002A56CE" w:rsidRDefault="00C924C1" w:rsidP="00C924C1">
      <w:pPr>
        <w:pStyle w:val="vpnormln"/>
        <w:jc w:val="right"/>
        <w:rPr>
          <w:color w:val="000000" w:themeColor="text1"/>
        </w:rPr>
      </w:pPr>
      <w:r w:rsidRPr="002A56CE">
        <w:rPr>
          <w:color w:val="000000" w:themeColor="text1"/>
        </w:rPr>
        <w:t>tabulka: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3"/>
        <w:gridCol w:w="4534"/>
        <w:gridCol w:w="560"/>
      </w:tblGrid>
      <w:tr w:rsidR="00C924C1" w:rsidRPr="002A56CE" w14:paraId="64DB7D9C" w14:textId="77777777" w:rsidTr="00AF5944">
        <w:trPr>
          <w:trHeight w:val="340"/>
        </w:trPr>
        <w:tc>
          <w:tcPr>
            <w:tcW w:w="2354" w:type="pct"/>
            <w:shd w:val="clear" w:color="auto" w:fill="auto"/>
            <w:vAlign w:val="center"/>
          </w:tcPr>
          <w:p w14:paraId="3177188E" w14:textId="77777777" w:rsidR="00C924C1" w:rsidRPr="002A56CE" w:rsidRDefault="00C924C1" w:rsidP="00AF5944">
            <w:pPr>
              <w:pStyle w:val="vpnormlnvtabulce"/>
              <w:keepNext/>
              <w:rPr>
                <w:color w:val="000000" w:themeColor="text1"/>
              </w:rPr>
            </w:pPr>
            <w:r w:rsidRPr="002A56CE">
              <w:rPr>
                <w:color w:val="000000" w:themeColor="text1"/>
              </w:rPr>
              <w:t>Ročník: 2.</w:t>
            </w:r>
          </w:p>
        </w:tc>
        <w:tc>
          <w:tcPr>
            <w:tcW w:w="2355" w:type="pct"/>
            <w:shd w:val="clear" w:color="auto" w:fill="auto"/>
            <w:vAlign w:val="center"/>
          </w:tcPr>
          <w:p w14:paraId="40F5DB60" w14:textId="77777777" w:rsidR="00C924C1" w:rsidRPr="002A56CE" w:rsidRDefault="00C924C1" w:rsidP="00AF5944">
            <w:pPr>
              <w:pStyle w:val="vpnormlnvtabulce"/>
              <w:keepNext/>
              <w:rPr>
                <w:color w:val="000000" w:themeColor="text1"/>
              </w:rPr>
            </w:pPr>
            <w:r w:rsidRPr="002A56CE">
              <w:rPr>
                <w:color w:val="000000" w:themeColor="text1"/>
              </w:rPr>
              <w:t>Počet hodin v ročníku: 2 x 33 = 66</w:t>
            </w:r>
          </w:p>
        </w:tc>
        <w:tc>
          <w:tcPr>
            <w:tcW w:w="291" w:type="pct"/>
            <w:shd w:val="clear" w:color="auto" w:fill="auto"/>
            <w:vAlign w:val="center"/>
          </w:tcPr>
          <w:p w14:paraId="32EDB8E8" w14:textId="77777777" w:rsidR="00C924C1" w:rsidRPr="002A56CE" w:rsidRDefault="00C924C1" w:rsidP="00AF5944">
            <w:pPr>
              <w:pStyle w:val="vpnormlnvtabulce"/>
              <w:keepNext/>
              <w:rPr>
                <w:color w:val="000000" w:themeColor="text1"/>
              </w:rPr>
            </w:pPr>
          </w:p>
        </w:tc>
      </w:tr>
      <w:tr w:rsidR="00C924C1" w:rsidRPr="002A56CE" w14:paraId="163A57E9" w14:textId="77777777" w:rsidTr="00AF5944">
        <w:trPr>
          <w:trHeight w:val="340"/>
        </w:trPr>
        <w:tc>
          <w:tcPr>
            <w:tcW w:w="2354" w:type="pct"/>
            <w:shd w:val="clear" w:color="auto" w:fill="auto"/>
            <w:vAlign w:val="center"/>
          </w:tcPr>
          <w:p w14:paraId="536EC800" w14:textId="77777777" w:rsidR="00C924C1" w:rsidRPr="002A56CE" w:rsidRDefault="00C924C1" w:rsidP="00AF5944">
            <w:pPr>
              <w:pStyle w:val="vpnormlnvtabulce"/>
              <w:rPr>
                <w:color w:val="000000" w:themeColor="text1"/>
              </w:rPr>
            </w:pPr>
            <w:r w:rsidRPr="002A56CE">
              <w:rPr>
                <w:color w:val="000000" w:themeColor="text1"/>
              </w:rPr>
              <w:t xml:space="preserve">Výsledky vzdělávání </w:t>
            </w:r>
          </w:p>
        </w:tc>
        <w:tc>
          <w:tcPr>
            <w:tcW w:w="2355" w:type="pct"/>
            <w:shd w:val="clear" w:color="auto" w:fill="auto"/>
            <w:vAlign w:val="center"/>
          </w:tcPr>
          <w:p w14:paraId="5BFB8B47" w14:textId="77777777" w:rsidR="00C924C1" w:rsidRPr="002A56CE" w:rsidRDefault="00C924C1" w:rsidP="00AF5944">
            <w:pPr>
              <w:pStyle w:val="vpnormlnvtabulce"/>
              <w:rPr>
                <w:color w:val="000000" w:themeColor="text1"/>
              </w:rPr>
            </w:pPr>
            <w:r w:rsidRPr="002A56CE">
              <w:rPr>
                <w:color w:val="000000" w:themeColor="text1"/>
              </w:rPr>
              <w:t>Obsah vzdělávání</w:t>
            </w:r>
          </w:p>
        </w:tc>
        <w:tc>
          <w:tcPr>
            <w:tcW w:w="291" w:type="pct"/>
            <w:shd w:val="clear" w:color="auto" w:fill="auto"/>
            <w:vAlign w:val="center"/>
          </w:tcPr>
          <w:p w14:paraId="5C1B167B" w14:textId="77777777" w:rsidR="00C924C1" w:rsidRPr="002A56CE" w:rsidRDefault="00C924C1" w:rsidP="00AF5944">
            <w:pPr>
              <w:pStyle w:val="vpnormlnvtabulce"/>
              <w:rPr>
                <w:color w:val="000000" w:themeColor="text1"/>
              </w:rPr>
            </w:pPr>
            <w:r w:rsidRPr="002A56CE">
              <w:rPr>
                <w:color w:val="000000" w:themeColor="text1"/>
              </w:rPr>
              <w:t>hod.</w:t>
            </w:r>
          </w:p>
        </w:tc>
      </w:tr>
      <w:tr w:rsidR="00C924C1" w:rsidRPr="002A56CE" w14:paraId="4EA4CB1A" w14:textId="77777777" w:rsidTr="00AF5944">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574B3659" w14:textId="77777777" w:rsidR="00C924C1" w:rsidRPr="002A56CE" w:rsidRDefault="00C924C1" w:rsidP="00AF5944">
            <w:pPr>
              <w:autoSpaceDE w:val="0"/>
              <w:autoSpaceDN w:val="0"/>
              <w:adjustRightInd w:val="0"/>
              <w:rPr>
                <w:rFonts w:ascii="Arial" w:eastAsia="SimSun" w:hAnsi="Arial" w:cs="Arial"/>
                <w:b/>
                <w:color w:val="000000" w:themeColor="text1"/>
                <w:sz w:val="20"/>
                <w:szCs w:val="20"/>
                <w:lang w:eastAsia="zh-CN"/>
              </w:rPr>
            </w:pPr>
            <w:r w:rsidRPr="002A56CE">
              <w:rPr>
                <w:rFonts w:ascii="Arial" w:eastAsia="SimSun" w:hAnsi="Arial" w:cs="Arial"/>
                <w:b/>
                <w:color w:val="000000" w:themeColor="text1"/>
                <w:sz w:val="20"/>
                <w:szCs w:val="20"/>
                <w:lang w:eastAsia="zh-CN"/>
              </w:rPr>
              <w:t>Žák:</w:t>
            </w:r>
          </w:p>
          <w:p w14:paraId="7B70D0B7" w14:textId="77777777" w:rsidR="00C924C1" w:rsidRPr="002A56CE" w:rsidRDefault="00C924C1" w:rsidP="006E751A">
            <w:pPr>
              <w:pStyle w:val="vpodrka-"/>
              <w:numPr>
                <w:ilvl w:val="0"/>
                <w:numId w:val="19"/>
              </w:numPr>
              <w:rPr>
                <w:color w:val="000000" w:themeColor="text1"/>
              </w:rPr>
            </w:pPr>
            <w:r w:rsidRPr="002A56CE">
              <w:rPr>
                <w:color w:val="000000" w:themeColor="text1"/>
              </w:rPr>
              <w:t>používá a dokáže vysvětlit základní terminologické výrazy běžně používané při pohybových činnostech</w:t>
            </w:r>
          </w:p>
          <w:p w14:paraId="3203FB43" w14:textId="77777777" w:rsidR="00C924C1" w:rsidRPr="002A56CE" w:rsidRDefault="00C924C1" w:rsidP="006E751A">
            <w:pPr>
              <w:pStyle w:val="vpodrka-"/>
              <w:numPr>
                <w:ilvl w:val="0"/>
                <w:numId w:val="19"/>
              </w:numPr>
              <w:rPr>
                <w:color w:val="000000" w:themeColor="text1"/>
              </w:rPr>
            </w:pPr>
            <w:r w:rsidRPr="002A56CE">
              <w:rPr>
                <w:color w:val="000000" w:themeColor="text1"/>
              </w:rPr>
              <w:t>rozlišuje výrazy rychlost, síla, vytrvalost, pohyblivost, dovede použít vhodné pohybové činnosti pro rozvoj jednotlivých pohybových předpokladů</w:t>
            </w:r>
          </w:p>
          <w:p w14:paraId="5DCAF9B4" w14:textId="77777777" w:rsidR="00C924C1" w:rsidRPr="002A56CE" w:rsidRDefault="00C924C1" w:rsidP="006E751A">
            <w:pPr>
              <w:pStyle w:val="vpodrka-"/>
              <w:numPr>
                <w:ilvl w:val="0"/>
                <w:numId w:val="19"/>
              </w:numPr>
              <w:rPr>
                <w:color w:val="000000" w:themeColor="text1"/>
              </w:rPr>
            </w:pPr>
            <w:r w:rsidRPr="002A56CE">
              <w:rPr>
                <w:color w:val="000000" w:themeColor="text1"/>
              </w:rPr>
              <w:t>uplatňuje pojmy aktivního zdraví a zdravý životní styl a dokáže stanovit, které pohybové činnosti jsou zdraví prospěšné a které jsou zdraví škodlivé</w:t>
            </w:r>
          </w:p>
          <w:p w14:paraId="4EDA495A" w14:textId="77777777" w:rsidR="00C924C1" w:rsidRPr="002A56CE" w:rsidRDefault="00C924C1" w:rsidP="006E751A">
            <w:pPr>
              <w:pStyle w:val="vpodrka-"/>
              <w:numPr>
                <w:ilvl w:val="0"/>
                <w:numId w:val="19"/>
              </w:numPr>
              <w:rPr>
                <w:color w:val="000000" w:themeColor="text1"/>
              </w:rPr>
            </w:pPr>
            <w:r w:rsidRPr="002A56CE">
              <w:rPr>
                <w:color w:val="000000" w:themeColor="text1"/>
              </w:rPr>
              <w:t>uplatňuje významu hygieny a bezpečnosti při pohybových činnostech v různém prostředí a různých podmínkách</w:t>
            </w:r>
          </w:p>
          <w:p w14:paraId="273CEF2B" w14:textId="77777777" w:rsidR="00C924C1" w:rsidRPr="002A56CE" w:rsidRDefault="00C924C1" w:rsidP="006E751A">
            <w:pPr>
              <w:pStyle w:val="vpodrka-"/>
              <w:numPr>
                <w:ilvl w:val="0"/>
                <w:numId w:val="19"/>
              </w:numPr>
              <w:rPr>
                <w:color w:val="000000" w:themeColor="text1"/>
              </w:rPr>
            </w:pPr>
            <w:r w:rsidRPr="002A56CE">
              <w:rPr>
                <w:color w:val="000000" w:themeColor="text1"/>
              </w:rPr>
              <w:t>dokáže rychle reagovat a poskytnout první pomoc při úrazech</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67B0068E" w14:textId="77777777" w:rsidR="00C924C1" w:rsidRPr="002A56CE" w:rsidRDefault="00C924C1" w:rsidP="00AF5944">
            <w:pPr>
              <w:autoSpaceDE w:val="0"/>
              <w:autoSpaceDN w:val="0"/>
              <w:adjustRightInd w:val="0"/>
              <w:rPr>
                <w:rFonts w:ascii="Arial" w:hAnsi="Arial" w:cs="Arial"/>
                <w:b/>
                <w:bCs/>
                <w:color w:val="000000" w:themeColor="text1"/>
                <w:sz w:val="20"/>
                <w:szCs w:val="20"/>
              </w:rPr>
            </w:pPr>
            <w:r w:rsidRPr="002A56CE">
              <w:rPr>
                <w:rFonts w:ascii="Arial" w:hAnsi="Arial" w:cs="Arial"/>
                <w:b/>
                <w:bCs/>
                <w:color w:val="000000" w:themeColor="text1"/>
                <w:sz w:val="20"/>
                <w:szCs w:val="20"/>
              </w:rPr>
              <w:t>Teoretické poznatky</w:t>
            </w:r>
          </w:p>
          <w:p w14:paraId="66F86FCB" w14:textId="77777777" w:rsidR="00C924C1" w:rsidRPr="002A56CE" w:rsidRDefault="00C924C1" w:rsidP="006E751A">
            <w:pPr>
              <w:pStyle w:val="vpodrka-"/>
              <w:numPr>
                <w:ilvl w:val="0"/>
                <w:numId w:val="19"/>
              </w:numPr>
              <w:rPr>
                <w:color w:val="000000" w:themeColor="text1"/>
              </w:rPr>
            </w:pPr>
            <w:r w:rsidRPr="002A56CE">
              <w:rPr>
                <w:color w:val="000000" w:themeColor="text1"/>
              </w:rPr>
              <w:t>pojem aktivní zdraví</w:t>
            </w:r>
          </w:p>
          <w:p w14:paraId="63E5A266" w14:textId="77777777" w:rsidR="00C924C1" w:rsidRPr="002A56CE" w:rsidRDefault="00C924C1" w:rsidP="006E751A">
            <w:pPr>
              <w:pStyle w:val="vpodrka-"/>
              <w:numPr>
                <w:ilvl w:val="0"/>
                <w:numId w:val="19"/>
              </w:numPr>
              <w:rPr>
                <w:color w:val="000000" w:themeColor="text1"/>
              </w:rPr>
            </w:pPr>
            <w:r w:rsidRPr="002A56CE">
              <w:rPr>
                <w:color w:val="000000" w:themeColor="text1"/>
              </w:rPr>
              <w:t>technika, taktika</w:t>
            </w:r>
          </w:p>
          <w:p w14:paraId="7B941338" w14:textId="77777777" w:rsidR="00C924C1" w:rsidRPr="002A56CE" w:rsidRDefault="00F10DCB" w:rsidP="006E751A">
            <w:pPr>
              <w:pStyle w:val="vpodrka-"/>
              <w:numPr>
                <w:ilvl w:val="0"/>
                <w:numId w:val="19"/>
              </w:numPr>
              <w:rPr>
                <w:color w:val="000000" w:themeColor="text1"/>
              </w:rPr>
            </w:pPr>
            <w:r w:rsidRPr="002A56CE">
              <w:rPr>
                <w:color w:val="000000" w:themeColor="text1"/>
              </w:rPr>
              <w:t xml:space="preserve">hygiena a bezpečnost </w:t>
            </w:r>
            <w:r w:rsidR="00C924C1" w:rsidRPr="002A56CE">
              <w:rPr>
                <w:color w:val="000000" w:themeColor="text1"/>
              </w:rPr>
              <w:t>(dopomoc, první pomoc)</w:t>
            </w:r>
          </w:p>
          <w:p w14:paraId="7AB24852" w14:textId="77777777" w:rsidR="00C924C1" w:rsidRPr="002A56CE" w:rsidRDefault="00C924C1" w:rsidP="006E751A">
            <w:pPr>
              <w:pStyle w:val="vpodrka-"/>
              <w:numPr>
                <w:ilvl w:val="0"/>
                <w:numId w:val="19"/>
              </w:numPr>
              <w:rPr>
                <w:color w:val="000000" w:themeColor="text1"/>
              </w:rPr>
            </w:pPr>
            <w:r w:rsidRPr="002A56CE">
              <w:rPr>
                <w:color w:val="000000" w:themeColor="text1"/>
              </w:rPr>
              <w:t>sport a ekologie</w:t>
            </w:r>
          </w:p>
          <w:p w14:paraId="248D7118" w14:textId="77777777" w:rsidR="00C924C1" w:rsidRPr="002A56CE" w:rsidRDefault="00C924C1" w:rsidP="006E751A">
            <w:pPr>
              <w:pStyle w:val="vpodrka-"/>
              <w:numPr>
                <w:ilvl w:val="0"/>
                <w:numId w:val="19"/>
              </w:numPr>
              <w:rPr>
                <w:color w:val="000000" w:themeColor="text1"/>
              </w:rPr>
            </w:pPr>
            <w:r w:rsidRPr="002A56CE">
              <w:rPr>
                <w:color w:val="000000" w:themeColor="text1"/>
              </w:rPr>
              <w:t>návykové látky</w:t>
            </w:r>
          </w:p>
          <w:p w14:paraId="61387092" w14:textId="77777777" w:rsidR="00C924C1" w:rsidRPr="002A56CE" w:rsidRDefault="00C924C1" w:rsidP="006E751A">
            <w:pPr>
              <w:pStyle w:val="vpodrka-"/>
              <w:numPr>
                <w:ilvl w:val="0"/>
                <w:numId w:val="19"/>
              </w:numPr>
              <w:rPr>
                <w:color w:val="000000" w:themeColor="text1"/>
              </w:rPr>
            </w:pPr>
            <w:r w:rsidRPr="002A56CE">
              <w:rPr>
                <w:color w:val="000000" w:themeColor="text1"/>
              </w:rPr>
              <w:t>odborná terminologie a komunikace</w:t>
            </w:r>
          </w:p>
          <w:p w14:paraId="4D437C7C" w14:textId="77777777" w:rsidR="00C924C1" w:rsidRPr="002A56CE" w:rsidRDefault="00C924C1" w:rsidP="006E751A">
            <w:pPr>
              <w:pStyle w:val="vpodrka-"/>
              <w:numPr>
                <w:ilvl w:val="0"/>
                <w:numId w:val="19"/>
              </w:numPr>
              <w:rPr>
                <w:color w:val="000000" w:themeColor="text1"/>
              </w:rPr>
            </w:pPr>
            <w:r w:rsidRPr="002A56CE">
              <w:rPr>
                <w:color w:val="000000" w:themeColor="text1"/>
              </w:rPr>
              <w:t>základní pravidla her a soutěží, rozhodování</w:t>
            </w:r>
          </w:p>
          <w:p w14:paraId="310B8D05" w14:textId="77777777" w:rsidR="00C924C1" w:rsidRPr="002A56CE" w:rsidRDefault="00C924C1" w:rsidP="006E751A">
            <w:pPr>
              <w:pStyle w:val="vpodrka-"/>
              <w:numPr>
                <w:ilvl w:val="0"/>
                <w:numId w:val="19"/>
              </w:numPr>
              <w:rPr>
                <w:color w:val="000000" w:themeColor="text1"/>
              </w:rPr>
            </w:pPr>
            <w:r w:rsidRPr="002A56CE">
              <w:rPr>
                <w:color w:val="000000" w:themeColor="text1"/>
              </w:rPr>
              <w:t xml:space="preserve">sportovní výstroj a výzbroj (výběr, údržba) </w:t>
            </w:r>
          </w:p>
          <w:p w14:paraId="232DC8D8" w14:textId="77777777" w:rsidR="00C924C1" w:rsidRPr="002A56CE" w:rsidRDefault="00C924C1" w:rsidP="006E751A">
            <w:pPr>
              <w:pStyle w:val="vpodrka-"/>
              <w:numPr>
                <w:ilvl w:val="0"/>
                <w:numId w:val="19"/>
              </w:numPr>
              <w:rPr>
                <w:bCs/>
                <w:color w:val="000000" w:themeColor="text1"/>
              </w:rPr>
            </w:pPr>
            <w:r w:rsidRPr="002A56CE">
              <w:rPr>
                <w:color w:val="000000" w:themeColor="text1"/>
              </w:rPr>
              <w:t>zdroje informací</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2E7EB9A5" w14:textId="77777777" w:rsidR="00C924C1" w:rsidRPr="002A56CE" w:rsidRDefault="00C924C1" w:rsidP="00AF5944">
            <w:pPr>
              <w:pStyle w:val="vpnormlnvtabulce"/>
              <w:rPr>
                <w:color w:val="000000" w:themeColor="text1"/>
              </w:rPr>
            </w:pPr>
          </w:p>
        </w:tc>
      </w:tr>
      <w:tr w:rsidR="00C924C1" w:rsidRPr="002A56CE" w14:paraId="183CD0DC" w14:textId="77777777" w:rsidTr="00AF5944">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23108E52" w14:textId="77777777" w:rsidR="00C924C1" w:rsidRPr="002A56CE" w:rsidRDefault="00C924C1" w:rsidP="00AF5944">
            <w:pPr>
              <w:autoSpaceDE w:val="0"/>
              <w:autoSpaceDN w:val="0"/>
              <w:adjustRightInd w:val="0"/>
              <w:rPr>
                <w:rFonts w:ascii="Arial" w:eastAsia="SimSun" w:hAnsi="Arial" w:cs="Arial"/>
                <w:b/>
                <w:color w:val="000000" w:themeColor="text1"/>
                <w:sz w:val="20"/>
                <w:szCs w:val="20"/>
                <w:lang w:eastAsia="zh-CN"/>
              </w:rPr>
            </w:pPr>
            <w:r w:rsidRPr="002A56CE">
              <w:rPr>
                <w:rFonts w:ascii="Arial" w:eastAsia="SimSun" w:hAnsi="Arial" w:cs="Arial"/>
                <w:b/>
                <w:color w:val="000000" w:themeColor="text1"/>
                <w:sz w:val="20"/>
                <w:szCs w:val="20"/>
                <w:lang w:eastAsia="zh-CN"/>
              </w:rPr>
              <w:t>Žák:</w:t>
            </w:r>
          </w:p>
          <w:p w14:paraId="4D30AC84" w14:textId="77777777" w:rsidR="00C924C1" w:rsidRPr="002A56CE" w:rsidRDefault="00C924C1" w:rsidP="006E751A">
            <w:pPr>
              <w:pStyle w:val="vpodrka-"/>
              <w:numPr>
                <w:ilvl w:val="0"/>
                <w:numId w:val="19"/>
              </w:numPr>
              <w:rPr>
                <w:color w:val="000000" w:themeColor="text1"/>
              </w:rPr>
            </w:pPr>
            <w:r w:rsidRPr="002A56CE">
              <w:rPr>
                <w:color w:val="000000" w:themeColor="text1"/>
              </w:rPr>
              <w:t>uplatňuje význam jednotlivých druhů cvičení</w:t>
            </w:r>
          </w:p>
          <w:p w14:paraId="5F571DCA" w14:textId="77777777" w:rsidR="00C924C1" w:rsidRPr="002A56CE" w:rsidRDefault="00C924C1" w:rsidP="006E751A">
            <w:pPr>
              <w:pStyle w:val="vpodrka-"/>
              <w:numPr>
                <w:ilvl w:val="0"/>
                <w:numId w:val="19"/>
              </w:numPr>
              <w:rPr>
                <w:color w:val="000000" w:themeColor="text1"/>
              </w:rPr>
            </w:pPr>
            <w:r w:rsidRPr="002A56CE">
              <w:rPr>
                <w:color w:val="000000" w:themeColor="text1"/>
              </w:rPr>
              <w:t>uplatňuje význam přípravy organismu před pohybovou činností i významu péče o tělo (strečink, relaxace, zásady hygieny) po skončení pohybové činnosti</w:t>
            </w:r>
          </w:p>
          <w:p w14:paraId="2C1EC66B" w14:textId="77777777" w:rsidR="00C924C1" w:rsidRPr="002A56CE" w:rsidRDefault="00C924C1" w:rsidP="006E751A">
            <w:pPr>
              <w:pStyle w:val="vpodrka-"/>
              <w:numPr>
                <w:ilvl w:val="0"/>
                <w:numId w:val="19"/>
              </w:numPr>
              <w:rPr>
                <w:color w:val="000000" w:themeColor="text1"/>
              </w:rPr>
            </w:pPr>
            <w:r w:rsidRPr="002A56CE">
              <w:rPr>
                <w:color w:val="000000" w:themeColor="text1"/>
              </w:rPr>
              <w:t>rozliší a vysvětlí pojmy zátěž, únava, odpočinek, jednostranná zátěž, příčiny svalové nerovnováhy</w:t>
            </w:r>
          </w:p>
          <w:p w14:paraId="33AED043" w14:textId="77777777" w:rsidR="00C924C1" w:rsidRPr="002A56CE" w:rsidRDefault="00C924C1" w:rsidP="006E751A">
            <w:pPr>
              <w:pStyle w:val="vpodrka-"/>
              <w:numPr>
                <w:ilvl w:val="0"/>
                <w:numId w:val="19"/>
              </w:numPr>
              <w:rPr>
                <w:color w:val="000000" w:themeColor="text1"/>
              </w:rPr>
            </w:pPr>
            <w:r w:rsidRPr="002A56CE">
              <w:rPr>
                <w:color w:val="000000" w:themeColor="text1"/>
              </w:rPr>
              <w:t>rozvíjí svalovou sílu, rychlost, vytrvalost, obratnost a pohyblivost</w:t>
            </w:r>
          </w:p>
          <w:p w14:paraId="54786890" w14:textId="77777777" w:rsidR="00C924C1" w:rsidRPr="002A56CE" w:rsidRDefault="00C924C1" w:rsidP="006E751A">
            <w:pPr>
              <w:pStyle w:val="vpodrka-"/>
              <w:numPr>
                <w:ilvl w:val="0"/>
                <w:numId w:val="19"/>
              </w:numPr>
              <w:rPr>
                <w:color w:val="000000" w:themeColor="text1"/>
              </w:rPr>
            </w:pPr>
            <w:r w:rsidRPr="002A56CE">
              <w:rPr>
                <w:color w:val="000000" w:themeColor="text1"/>
              </w:rPr>
              <w:t>má radost ze hry</w:t>
            </w:r>
          </w:p>
          <w:p w14:paraId="2A504E6E" w14:textId="77777777" w:rsidR="00C924C1" w:rsidRPr="002A56CE" w:rsidRDefault="00C924C1" w:rsidP="006E751A">
            <w:pPr>
              <w:pStyle w:val="vpodrka-"/>
              <w:numPr>
                <w:ilvl w:val="0"/>
                <w:numId w:val="19"/>
              </w:numPr>
              <w:rPr>
                <w:color w:val="000000" w:themeColor="text1"/>
              </w:rPr>
            </w:pPr>
            <w:r w:rsidRPr="002A56CE">
              <w:rPr>
                <w:color w:val="000000" w:themeColor="text1"/>
              </w:rPr>
              <w:t>ověřuje si své silové, rychlostní, obratnostní a vytrvalostní schopnosti</w:t>
            </w:r>
          </w:p>
          <w:p w14:paraId="65DD9DF0" w14:textId="77777777" w:rsidR="00C924C1" w:rsidRPr="002A56CE" w:rsidRDefault="00C924C1" w:rsidP="006E751A">
            <w:pPr>
              <w:pStyle w:val="vpodrka-"/>
              <w:numPr>
                <w:ilvl w:val="0"/>
                <w:numId w:val="19"/>
              </w:numPr>
              <w:rPr>
                <w:color w:val="000000" w:themeColor="text1"/>
              </w:rPr>
            </w:pPr>
            <w:r w:rsidRPr="002A56CE">
              <w:rPr>
                <w:color w:val="000000" w:themeColor="text1"/>
              </w:rPr>
              <w:t>prokáže úroveň své tělesné zdatnosti</w:t>
            </w:r>
          </w:p>
          <w:p w14:paraId="0200E113" w14:textId="77777777" w:rsidR="00C924C1" w:rsidRPr="002A56CE" w:rsidRDefault="00C924C1" w:rsidP="006E751A">
            <w:pPr>
              <w:pStyle w:val="vpodrka-"/>
              <w:numPr>
                <w:ilvl w:val="0"/>
                <w:numId w:val="19"/>
              </w:numPr>
              <w:rPr>
                <w:color w:val="000000" w:themeColor="text1"/>
              </w:rPr>
            </w:pPr>
            <w:r w:rsidRPr="002A56CE">
              <w:rPr>
                <w:color w:val="000000" w:themeColor="text1"/>
              </w:rPr>
              <w:t>porovná své výsledky s tabulkovými hodnotami a s výsledky jiných žáků</w:t>
            </w:r>
          </w:p>
          <w:p w14:paraId="76C7440E" w14:textId="77777777" w:rsidR="00C924C1" w:rsidRPr="002A56CE" w:rsidRDefault="00C924C1" w:rsidP="006E751A">
            <w:pPr>
              <w:pStyle w:val="vpodrka-"/>
              <w:numPr>
                <w:ilvl w:val="0"/>
                <w:numId w:val="19"/>
              </w:numPr>
              <w:rPr>
                <w:color w:val="000000" w:themeColor="text1"/>
              </w:rPr>
            </w:pPr>
            <w:r w:rsidRPr="002A56CE">
              <w:rPr>
                <w:color w:val="000000" w:themeColor="text1"/>
              </w:rPr>
              <w:lastRenderedPageBreak/>
              <w:t>koriguje vlastní pohybový režim ve shodě se zjištěnými údaji</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558AC918" w14:textId="77777777" w:rsidR="00C924C1" w:rsidRPr="002A56CE" w:rsidRDefault="00C924C1" w:rsidP="00AF5944">
            <w:pPr>
              <w:autoSpaceDE w:val="0"/>
              <w:autoSpaceDN w:val="0"/>
              <w:adjustRightInd w:val="0"/>
              <w:rPr>
                <w:rFonts w:ascii="Arial" w:hAnsi="Arial" w:cs="Arial"/>
                <w:b/>
                <w:bCs/>
                <w:color w:val="000000" w:themeColor="text1"/>
                <w:sz w:val="20"/>
                <w:szCs w:val="20"/>
              </w:rPr>
            </w:pPr>
            <w:r w:rsidRPr="002A56CE">
              <w:rPr>
                <w:rFonts w:ascii="Arial" w:hAnsi="Arial" w:cs="Arial"/>
                <w:b/>
                <w:bCs/>
                <w:color w:val="000000" w:themeColor="text1"/>
                <w:sz w:val="20"/>
                <w:szCs w:val="20"/>
              </w:rPr>
              <w:lastRenderedPageBreak/>
              <w:t>Tělesná cvičení a pohybové hry</w:t>
            </w:r>
          </w:p>
          <w:p w14:paraId="48517FCD" w14:textId="77777777" w:rsidR="00C924C1" w:rsidRPr="002A56CE" w:rsidRDefault="00C924C1" w:rsidP="006E751A">
            <w:pPr>
              <w:pStyle w:val="vpodrka-"/>
              <w:numPr>
                <w:ilvl w:val="0"/>
                <w:numId w:val="19"/>
              </w:numPr>
              <w:rPr>
                <w:color w:val="000000" w:themeColor="text1"/>
              </w:rPr>
            </w:pPr>
            <w:r w:rsidRPr="002A56CE">
              <w:rPr>
                <w:color w:val="000000" w:themeColor="text1"/>
              </w:rPr>
              <w:t>zásady přípravy organismu před pohybovou činností a její ukončení</w:t>
            </w:r>
          </w:p>
          <w:p w14:paraId="79A0AC64" w14:textId="77777777" w:rsidR="00C924C1" w:rsidRPr="002A56CE" w:rsidRDefault="00C924C1" w:rsidP="006E751A">
            <w:pPr>
              <w:pStyle w:val="vpodrka-"/>
              <w:numPr>
                <w:ilvl w:val="0"/>
                <w:numId w:val="19"/>
              </w:numPr>
              <w:rPr>
                <w:color w:val="000000" w:themeColor="text1"/>
              </w:rPr>
            </w:pPr>
            <w:r w:rsidRPr="002A56CE">
              <w:rPr>
                <w:color w:val="000000" w:themeColor="text1"/>
              </w:rPr>
              <w:t>zátěž a odpočinek</w:t>
            </w:r>
          </w:p>
          <w:p w14:paraId="24027F20" w14:textId="77777777" w:rsidR="00C924C1" w:rsidRPr="002A56CE" w:rsidRDefault="00C924C1" w:rsidP="006E751A">
            <w:pPr>
              <w:pStyle w:val="vpodrka-"/>
              <w:numPr>
                <w:ilvl w:val="0"/>
                <w:numId w:val="19"/>
              </w:numPr>
              <w:rPr>
                <w:color w:val="000000" w:themeColor="text1"/>
              </w:rPr>
            </w:pPr>
            <w:r w:rsidRPr="002A56CE">
              <w:rPr>
                <w:color w:val="000000" w:themeColor="text1"/>
              </w:rPr>
              <w:t>cvičení pro přípravu organismu (zahřátí svalů, strečink)</w:t>
            </w:r>
          </w:p>
          <w:p w14:paraId="0ED3BFC7" w14:textId="77777777" w:rsidR="00C924C1" w:rsidRPr="002A56CE" w:rsidRDefault="00C924C1" w:rsidP="006E751A">
            <w:pPr>
              <w:pStyle w:val="vpodrka-"/>
              <w:numPr>
                <w:ilvl w:val="0"/>
                <w:numId w:val="19"/>
              </w:numPr>
              <w:rPr>
                <w:color w:val="000000" w:themeColor="text1"/>
              </w:rPr>
            </w:pPr>
            <w:r w:rsidRPr="002A56CE">
              <w:rPr>
                <w:color w:val="000000" w:themeColor="text1"/>
              </w:rPr>
              <w:t>cvičení pro rozvoj kloubní pohyblivosti</w:t>
            </w:r>
          </w:p>
          <w:p w14:paraId="6C70DDE7" w14:textId="77777777" w:rsidR="00C924C1" w:rsidRPr="002A56CE" w:rsidRDefault="00C924C1" w:rsidP="006E751A">
            <w:pPr>
              <w:pStyle w:val="vpodrka-"/>
              <w:numPr>
                <w:ilvl w:val="0"/>
                <w:numId w:val="19"/>
              </w:numPr>
              <w:rPr>
                <w:color w:val="000000" w:themeColor="text1"/>
              </w:rPr>
            </w:pPr>
            <w:r w:rsidRPr="002A56CE">
              <w:rPr>
                <w:color w:val="000000" w:themeColor="text1"/>
              </w:rPr>
              <w:t>rychlostně silová cvičení</w:t>
            </w:r>
          </w:p>
          <w:p w14:paraId="40FDD1FE" w14:textId="77777777" w:rsidR="00C924C1" w:rsidRPr="002A56CE" w:rsidRDefault="00C924C1" w:rsidP="006E751A">
            <w:pPr>
              <w:pStyle w:val="vpodrka-"/>
              <w:numPr>
                <w:ilvl w:val="0"/>
                <w:numId w:val="19"/>
              </w:numPr>
              <w:rPr>
                <w:color w:val="000000" w:themeColor="text1"/>
              </w:rPr>
            </w:pPr>
            <w:r w:rsidRPr="002A56CE">
              <w:rPr>
                <w:color w:val="000000" w:themeColor="text1"/>
              </w:rPr>
              <w:t>vytrvalostní cvičení</w:t>
            </w:r>
          </w:p>
          <w:p w14:paraId="646DC67A" w14:textId="77777777" w:rsidR="00C924C1" w:rsidRPr="002A56CE" w:rsidRDefault="00C924C1" w:rsidP="006E751A">
            <w:pPr>
              <w:pStyle w:val="vpodrka-"/>
              <w:numPr>
                <w:ilvl w:val="0"/>
                <w:numId w:val="19"/>
              </w:numPr>
              <w:rPr>
                <w:color w:val="000000" w:themeColor="text1"/>
              </w:rPr>
            </w:pPr>
            <w:r w:rsidRPr="002A56CE">
              <w:rPr>
                <w:color w:val="000000" w:themeColor="text1"/>
              </w:rPr>
              <w:t>cvičení pro správné držení těla</w:t>
            </w:r>
          </w:p>
          <w:p w14:paraId="626421EA" w14:textId="77777777" w:rsidR="00C924C1" w:rsidRPr="002A56CE" w:rsidRDefault="00C924C1" w:rsidP="006E751A">
            <w:pPr>
              <w:pStyle w:val="vpodrka-"/>
              <w:numPr>
                <w:ilvl w:val="0"/>
                <w:numId w:val="19"/>
              </w:numPr>
              <w:rPr>
                <w:color w:val="000000" w:themeColor="text1"/>
              </w:rPr>
            </w:pPr>
            <w:r w:rsidRPr="002A56CE">
              <w:rPr>
                <w:color w:val="000000" w:themeColor="text1"/>
              </w:rPr>
              <w:t>kompenzační a relaxační cvičení</w:t>
            </w:r>
          </w:p>
          <w:p w14:paraId="367607EB" w14:textId="77777777" w:rsidR="00C924C1" w:rsidRPr="002A56CE" w:rsidRDefault="00C924C1" w:rsidP="006E751A">
            <w:pPr>
              <w:pStyle w:val="vpodrka-"/>
              <w:numPr>
                <w:ilvl w:val="0"/>
                <w:numId w:val="19"/>
              </w:numPr>
              <w:rPr>
                <w:color w:val="000000" w:themeColor="text1"/>
              </w:rPr>
            </w:pPr>
            <w:r w:rsidRPr="002A56CE">
              <w:rPr>
                <w:color w:val="000000" w:themeColor="text1"/>
              </w:rPr>
              <w:t>vyrovnávací a zdravotně zaměřená cvičení</w:t>
            </w:r>
          </w:p>
          <w:p w14:paraId="691A8A26" w14:textId="77777777" w:rsidR="00C924C1" w:rsidRPr="002A56CE" w:rsidRDefault="00C924C1" w:rsidP="006E751A">
            <w:pPr>
              <w:pStyle w:val="vpodrka-"/>
              <w:numPr>
                <w:ilvl w:val="0"/>
                <w:numId w:val="19"/>
              </w:numPr>
              <w:rPr>
                <w:color w:val="000000" w:themeColor="text1"/>
              </w:rPr>
            </w:pPr>
            <w:r w:rsidRPr="002A56CE">
              <w:rPr>
                <w:color w:val="000000" w:themeColor="text1"/>
              </w:rPr>
              <w:t>dechová cvičení</w:t>
            </w:r>
          </w:p>
          <w:p w14:paraId="3A32D475" w14:textId="77777777" w:rsidR="00C924C1" w:rsidRPr="002A56CE" w:rsidRDefault="00C924C1" w:rsidP="006E751A">
            <w:pPr>
              <w:pStyle w:val="vpodrka-"/>
              <w:numPr>
                <w:ilvl w:val="0"/>
                <w:numId w:val="19"/>
              </w:numPr>
              <w:rPr>
                <w:color w:val="000000" w:themeColor="text1"/>
              </w:rPr>
            </w:pPr>
            <w:r w:rsidRPr="002A56CE">
              <w:rPr>
                <w:color w:val="000000" w:themeColor="text1"/>
              </w:rPr>
              <w:t>pohybové hry soutěživé a kontaktní</w:t>
            </w:r>
          </w:p>
          <w:p w14:paraId="4B0D619F" w14:textId="77777777" w:rsidR="00C924C1" w:rsidRPr="002A56CE" w:rsidRDefault="00C924C1" w:rsidP="006E751A">
            <w:pPr>
              <w:pStyle w:val="vpodrka-"/>
              <w:numPr>
                <w:ilvl w:val="0"/>
                <w:numId w:val="19"/>
              </w:numPr>
              <w:rPr>
                <w:color w:val="000000" w:themeColor="text1"/>
              </w:rPr>
            </w:pPr>
            <w:r w:rsidRPr="002A56CE">
              <w:rPr>
                <w:color w:val="000000" w:themeColor="text1"/>
              </w:rPr>
              <w:t>vstupní, průběžné a výstupní testování tělesné zdatnosti</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5B66F7C9" w14:textId="77777777" w:rsidR="00C924C1" w:rsidRPr="002A56CE" w:rsidRDefault="00C924C1" w:rsidP="00AF5944">
            <w:pPr>
              <w:pStyle w:val="vpnormlnvtabulce"/>
              <w:rPr>
                <w:color w:val="000000" w:themeColor="text1"/>
              </w:rPr>
            </w:pPr>
          </w:p>
        </w:tc>
      </w:tr>
      <w:tr w:rsidR="00C924C1" w:rsidRPr="002A56CE" w14:paraId="23BBCF9E" w14:textId="77777777" w:rsidTr="00AF5944">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70253E8B" w14:textId="77777777" w:rsidR="00C924C1" w:rsidRPr="002A56CE" w:rsidRDefault="00C924C1" w:rsidP="00AF5944">
            <w:pPr>
              <w:autoSpaceDE w:val="0"/>
              <w:autoSpaceDN w:val="0"/>
              <w:adjustRightInd w:val="0"/>
              <w:rPr>
                <w:rFonts w:ascii="Arial" w:eastAsia="SimSun" w:hAnsi="Arial" w:cs="Arial"/>
                <w:b/>
                <w:color w:val="000000" w:themeColor="text1"/>
                <w:sz w:val="20"/>
                <w:szCs w:val="20"/>
                <w:lang w:eastAsia="zh-CN"/>
              </w:rPr>
            </w:pPr>
            <w:r w:rsidRPr="002A56CE">
              <w:rPr>
                <w:rFonts w:ascii="Arial" w:eastAsia="SimSun" w:hAnsi="Arial" w:cs="Arial"/>
                <w:b/>
                <w:color w:val="000000" w:themeColor="text1"/>
                <w:sz w:val="20"/>
                <w:szCs w:val="20"/>
                <w:lang w:eastAsia="zh-CN"/>
              </w:rPr>
              <w:t>Žák:</w:t>
            </w:r>
          </w:p>
          <w:p w14:paraId="5FDD444B" w14:textId="77777777" w:rsidR="00C924C1" w:rsidRPr="002A56CE" w:rsidRDefault="00C924C1" w:rsidP="006E751A">
            <w:pPr>
              <w:pStyle w:val="vpodrka-"/>
              <w:numPr>
                <w:ilvl w:val="0"/>
                <w:numId w:val="19"/>
              </w:numPr>
              <w:rPr>
                <w:color w:val="000000" w:themeColor="text1"/>
              </w:rPr>
            </w:pPr>
            <w:r w:rsidRPr="002A56CE">
              <w:rPr>
                <w:color w:val="000000" w:themeColor="text1"/>
              </w:rPr>
              <w:t>využívá správnou techniku běhu (dýchání, práce nohou a paží)</w:t>
            </w:r>
          </w:p>
          <w:p w14:paraId="4691DD5E" w14:textId="77777777" w:rsidR="00C924C1" w:rsidRPr="002A56CE" w:rsidRDefault="00C924C1" w:rsidP="006E751A">
            <w:pPr>
              <w:pStyle w:val="vpodrka-"/>
              <w:numPr>
                <w:ilvl w:val="0"/>
                <w:numId w:val="19"/>
              </w:numPr>
              <w:rPr>
                <w:color w:val="000000" w:themeColor="text1"/>
              </w:rPr>
            </w:pPr>
            <w:r w:rsidRPr="002A56CE">
              <w:rPr>
                <w:color w:val="000000" w:themeColor="text1"/>
              </w:rPr>
              <w:t>uplatňuje zásady sportovního tréninku s cílem vylepšit své výkony z prvního ročníku (rychlé a vytrvalostní běhy, hod granátem)</w:t>
            </w:r>
          </w:p>
          <w:p w14:paraId="64E63D1B" w14:textId="77777777" w:rsidR="00C924C1" w:rsidRPr="002A56CE" w:rsidRDefault="00C924C1" w:rsidP="006E751A">
            <w:pPr>
              <w:pStyle w:val="vpodrka-"/>
              <w:numPr>
                <w:ilvl w:val="0"/>
                <w:numId w:val="19"/>
              </w:numPr>
              <w:rPr>
                <w:color w:val="000000" w:themeColor="text1"/>
              </w:rPr>
            </w:pPr>
            <w:r w:rsidRPr="002A56CE">
              <w:rPr>
                <w:color w:val="000000" w:themeColor="text1"/>
              </w:rPr>
              <w:t>ovládá způsob předávání a přebírání štafetového kolíku</w:t>
            </w:r>
          </w:p>
          <w:p w14:paraId="6FC32C77" w14:textId="77777777" w:rsidR="00C924C1" w:rsidRPr="002A56CE" w:rsidRDefault="00C924C1" w:rsidP="006E751A">
            <w:pPr>
              <w:pStyle w:val="vpodrka-"/>
              <w:numPr>
                <w:ilvl w:val="0"/>
                <w:numId w:val="19"/>
              </w:numPr>
              <w:rPr>
                <w:color w:val="000000" w:themeColor="text1"/>
              </w:rPr>
            </w:pPr>
            <w:r w:rsidRPr="002A56CE">
              <w:rPr>
                <w:color w:val="000000" w:themeColor="text1"/>
              </w:rPr>
              <w:t>aplikuje znalost pravidel štafetového běhu v praxi</w:t>
            </w:r>
          </w:p>
          <w:p w14:paraId="2D8DD482" w14:textId="77777777" w:rsidR="00C924C1" w:rsidRPr="002A56CE" w:rsidRDefault="00C924C1" w:rsidP="006E751A">
            <w:pPr>
              <w:pStyle w:val="vpodrka-"/>
              <w:numPr>
                <w:ilvl w:val="0"/>
                <w:numId w:val="19"/>
              </w:numPr>
              <w:rPr>
                <w:color w:val="000000" w:themeColor="text1"/>
              </w:rPr>
            </w:pPr>
            <w:r w:rsidRPr="002A56CE">
              <w:rPr>
                <w:color w:val="000000" w:themeColor="text1"/>
              </w:rPr>
              <w:t>zvládá správnou techniku hodu, zejména dokáže spojit rozběh s odhodem</w:t>
            </w:r>
          </w:p>
          <w:p w14:paraId="351E3BB2" w14:textId="77777777" w:rsidR="00C924C1" w:rsidRPr="002A56CE" w:rsidRDefault="00C924C1" w:rsidP="006E751A">
            <w:pPr>
              <w:pStyle w:val="vpodrka-"/>
              <w:numPr>
                <w:ilvl w:val="0"/>
                <w:numId w:val="19"/>
              </w:numPr>
              <w:rPr>
                <w:color w:val="000000" w:themeColor="text1"/>
              </w:rPr>
            </w:pPr>
            <w:r w:rsidRPr="002A56CE">
              <w:rPr>
                <w:color w:val="000000" w:themeColor="text1"/>
              </w:rPr>
              <w:t>dodržuje zásady bezpečnosti při veškeré své činnosti (zejména hod granátem)</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63E4E58B" w14:textId="77777777" w:rsidR="00C924C1" w:rsidRPr="002A56CE" w:rsidRDefault="00C924C1" w:rsidP="00AF5944">
            <w:pPr>
              <w:tabs>
                <w:tab w:val="left" w:pos="1171"/>
              </w:tabs>
              <w:autoSpaceDE w:val="0"/>
              <w:autoSpaceDN w:val="0"/>
              <w:adjustRightInd w:val="0"/>
              <w:rPr>
                <w:b/>
                <w:bCs/>
                <w:color w:val="000000" w:themeColor="text1"/>
              </w:rPr>
            </w:pPr>
            <w:r w:rsidRPr="002A56CE">
              <w:rPr>
                <w:rFonts w:ascii="Arial" w:hAnsi="Arial" w:cs="Arial"/>
                <w:b/>
                <w:bCs/>
                <w:color w:val="000000" w:themeColor="text1"/>
                <w:sz w:val="20"/>
                <w:szCs w:val="20"/>
              </w:rPr>
              <w:t>Atletika</w:t>
            </w:r>
          </w:p>
          <w:p w14:paraId="5F46E314" w14:textId="77777777" w:rsidR="00C924C1" w:rsidRPr="002A56CE" w:rsidRDefault="00C924C1" w:rsidP="006E751A">
            <w:pPr>
              <w:pStyle w:val="vpodrka-"/>
              <w:numPr>
                <w:ilvl w:val="0"/>
                <w:numId w:val="19"/>
              </w:numPr>
              <w:rPr>
                <w:color w:val="000000" w:themeColor="text1"/>
              </w:rPr>
            </w:pPr>
            <w:r w:rsidRPr="002A56CE">
              <w:rPr>
                <w:color w:val="000000" w:themeColor="text1"/>
              </w:rPr>
              <w:t>zdokonalování a prohlubování atletických disciplín</w:t>
            </w:r>
          </w:p>
          <w:p w14:paraId="3D827173" w14:textId="77777777" w:rsidR="00C924C1" w:rsidRPr="002A56CE" w:rsidRDefault="00C924C1" w:rsidP="006E751A">
            <w:pPr>
              <w:pStyle w:val="vpodrka-"/>
              <w:numPr>
                <w:ilvl w:val="0"/>
                <w:numId w:val="19"/>
              </w:numPr>
              <w:rPr>
                <w:color w:val="000000" w:themeColor="text1"/>
              </w:rPr>
            </w:pPr>
            <w:r w:rsidRPr="002A56CE">
              <w:rPr>
                <w:color w:val="000000" w:themeColor="text1"/>
              </w:rPr>
              <w:t>běžecké starty – nízké a středně vysoké</w:t>
            </w:r>
          </w:p>
          <w:p w14:paraId="504713EE" w14:textId="77777777" w:rsidR="00C924C1" w:rsidRPr="002A56CE" w:rsidRDefault="00C924C1" w:rsidP="006E751A">
            <w:pPr>
              <w:pStyle w:val="vpodrka-"/>
              <w:numPr>
                <w:ilvl w:val="0"/>
                <w:numId w:val="19"/>
              </w:numPr>
              <w:rPr>
                <w:color w:val="000000" w:themeColor="text1"/>
              </w:rPr>
            </w:pPr>
            <w:r w:rsidRPr="002A56CE">
              <w:rPr>
                <w:color w:val="000000" w:themeColor="text1"/>
              </w:rPr>
              <w:t>sprint</w:t>
            </w:r>
          </w:p>
          <w:p w14:paraId="51D4726B" w14:textId="77777777" w:rsidR="00C924C1" w:rsidRPr="002A56CE" w:rsidRDefault="00C924C1" w:rsidP="006E751A">
            <w:pPr>
              <w:pStyle w:val="vpodrka-"/>
              <w:numPr>
                <w:ilvl w:val="0"/>
                <w:numId w:val="19"/>
              </w:numPr>
              <w:rPr>
                <w:color w:val="000000" w:themeColor="text1"/>
              </w:rPr>
            </w:pPr>
            <w:r w:rsidRPr="002A56CE">
              <w:rPr>
                <w:color w:val="000000" w:themeColor="text1"/>
              </w:rPr>
              <w:t>vytrvalostní běh</w:t>
            </w:r>
          </w:p>
          <w:p w14:paraId="5E364E5B" w14:textId="77777777" w:rsidR="00C924C1" w:rsidRPr="002A56CE" w:rsidRDefault="00C924C1" w:rsidP="006E751A">
            <w:pPr>
              <w:pStyle w:val="vpodrka-"/>
              <w:numPr>
                <w:ilvl w:val="0"/>
                <w:numId w:val="19"/>
              </w:numPr>
              <w:rPr>
                <w:color w:val="000000" w:themeColor="text1"/>
              </w:rPr>
            </w:pPr>
            <w:r w:rsidRPr="002A56CE">
              <w:rPr>
                <w:color w:val="000000" w:themeColor="text1"/>
              </w:rPr>
              <w:t>štafetový běh</w:t>
            </w:r>
          </w:p>
          <w:p w14:paraId="6468F0F1" w14:textId="77777777" w:rsidR="00C924C1" w:rsidRPr="002A56CE" w:rsidRDefault="00C924C1" w:rsidP="006E751A">
            <w:pPr>
              <w:pStyle w:val="vpodrka-"/>
              <w:numPr>
                <w:ilvl w:val="0"/>
                <w:numId w:val="19"/>
              </w:numPr>
              <w:rPr>
                <w:b/>
                <w:bCs/>
                <w:color w:val="000000" w:themeColor="text1"/>
              </w:rPr>
            </w:pPr>
            <w:r w:rsidRPr="002A56CE">
              <w:rPr>
                <w:color w:val="000000" w:themeColor="text1"/>
              </w:rPr>
              <w:t>hod granátem</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28F03F5E" w14:textId="77777777" w:rsidR="00C924C1" w:rsidRPr="002A56CE" w:rsidRDefault="00C924C1" w:rsidP="00AF5944">
            <w:pPr>
              <w:pStyle w:val="vpnormlnvtabulce"/>
              <w:rPr>
                <w:color w:val="000000" w:themeColor="text1"/>
              </w:rPr>
            </w:pPr>
          </w:p>
        </w:tc>
      </w:tr>
      <w:tr w:rsidR="00C924C1" w:rsidRPr="002A56CE" w14:paraId="0F5BA33C" w14:textId="77777777" w:rsidTr="00AF5944">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7718AB66" w14:textId="77777777" w:rsidR="00C924C1" w:rsidRPr="002A56CE" w:rsidRDefault="00C924C1" w:rsidP="00AF5944">
            <w:pPr>
              <w:autoSpaceDE w:val="0"/>
              <w:autoSpaceDN w:val="0"/>
              <w:adjustRightInd w:val="0"/>
              <w:rPr>
                <w:rFonts w:ascii="Arial" w:eastAsia="SimSun" w:hAnsi="Arial" w:cs="Arial"/>
                <w:b/>
                <w:color w:val="000000" w:themeColor="text1"/>
                <w:sz w:val="20"/>
                <w:szCs w:val="20"/>
                <w:lang w:eastAsia="zh-CN"/>
              </w:rPr>
            </w:pPr>
            <w:r w:rsidRPr="002A56CE">
              <w:rPr>
                <w:rFonts w:ascii="Arial" w:eastAsia="SimSun" w:hAnsi="Arial" w:cs="Arial"/>
                <w:b/>
                <w:color w:val="000000" w:themeColor="text1"/>
                <w:sz w:val="20"/>
                <w:szCs w:val="20"/>
                <w:lang w:eastAsia="zh-CN"/>
              </w:rPr>
              <w:t>Žák:</w:t>
            </w:r>
          </w:p>
          <w:p w14:paraId="08746171" w14:textId="77777777" w:rsidR="00C924C1" w:rsidRPr="002A56CE" w:rsidRDefault="00C924C1" w:rsidP="006E751A">
            <w:pPr>
              <w:pStyle w:val="vpodrka-"/>
              <w:numPr>
                <w:ilvl w:val="0"/>
                <w:numId w:val="19"/>
              </w:numPr>
              <w:rPr>
                <w:color w:val="000000" w:themeColor="text1"/>
              </w:rPr>
            </w:pPr>
            <w:r w:rsidRPr="002A56CE">
              <w:rPr>
                <w:color w:val="000000" w:themeColor="text1"/>
              </w:rPr>
              <w:t>využívá pohybové činnosti pro všestrannou pohybovou přípravu a zvyšování tělesné zdatnosti</w:t>
            </w:r>
          </w:p>
          <w:p w14:paraId="73CAE96A" w14:textId="77777777" w:rsidR="00C924C1" w:rsidRPr="002A56CE" w:rsidRDefault="00C924C1" w:rsidP="006E751A">
            <w:pPr>
              <w:pStyle w:val="vpodrka-"/>
              <w:numPr>
                <w:ilvl w:val="0"/>
                <w:numId w:val="19"/>
              </w:numPr>
              <w:rPr>
                <w:color w:val="000000" w:themeColor="text1"/>
              </w:rPr>
            </w:pPr>
            <w:r w:rsidRPr="002A56CE">
              <w:rPr>
                <w:color w:val="000000" w:themeColor="text1"/>
              </w:rPr>
              <w:t>zvládá základní akrobatické cviky naučené v prvním ročníku ve zdokonalené formě</w:t>
            </w:r>
          </w:p>
          <w:p w14:paraId="4A697EA5" w14:textId="77777777" w:rsidR="00C924C1" w:rsidRPr="002A56CE" w:rsidRDefault="00C924C1" w:rsidP="006E751A">
            <w:pPr>
              <w:pStyle w:val="vpodrka-"/>
              <w:numPr>
                <w:ilvl w:val="0"/>
                <w:numId w:val="19"/>
              </w:numPr>
              <w:rPr>
                <w:color w:val="000000" w:themeColor="text1"/>
              </w:rPr>
            </w:pPr>
            <w:r w:rsidRPr="002A56CE">
              <w:rPr>
                <w:color w:val="000000" w:themeColor="text1"/>
              </w:rPr>
              <w:t>dokáže spojit akrobatické cviky v jednoduché akrobatické řady s využitím doplňujících cviků</w:t>
            </w:r>
          </w:p>
          <w:p w14:paraId="4C2C5296" w14:textId="77777777" w:rsidR="00C924C1" w:rsidRPr="002A56CE" w:rsidRDefault="00C924C1" w:rsidP="006E751A">
            <w:pPr>
              <w:pStyle w:val="vpodrka-"/>
              <w:numPr>
                <w:ilvl w:val="0"/>
                <w:numId w:val="19"/>
              </w:numPr>
              <w:rPr>
                <w:color w:val="000000" w:themeColor="text1"/>
              </w:rPr>
            </w:pPr>
            <w:r w:rsidRPr="002A56CE">
              <w:rPr>
                <w:color w:val="000000" w:themeColor="text1"/>
              </w:rPr>
              <w:t>uplatňuje osvojené způsoby přeskoku přes zvýšené nářadí, dokáže bezpečně překonat překážku roznožným způsobem</w:t>
            </w:r>
          </w:p>
          <w:p w14:paraId="5B692BBE" w14:textId="77777777" w:rsidR="00C924C1" w:rsidRPr="002A56CE" w:rsidRDefault="00C924C1" w:rsidP="006E751A">
            <w:pPr>
              <w:pStyle w:val="vpodrka-"/>
              <w:numPr>
                <w:ilvl w:val="0"/>
                <w:numId w:val="19"/>
              </w:numPr>
              <w:rPr>
                <w:color w:val="000000" w:themeColor="text1"/>
              </w:rPr>
            </w:pPr>
            <w:r w:rsidRPr="002A56CE">
              <w:rPr>
                <w:color w:val="000000" w:themeColor="text1"/>
              </w:rPr>
              <w:t>koriguje podmínky pro přeskok (výška nářadí, vzdálenost odrazového můstku od nářadí) ve shodě s úrovní svých schopností a dovedností</w:t>
            </w:r>
          </w:p>
          <w:p w14:paraId="6CBFFD66" w14:textId="77777777" w:rsidR="00C924C1" w:rsidRPr="002A56CE" w:rsidRDefault="00C924C1" w:rsidP="006E751A">
            <w:pPr>
              <w:pStyle w:val="vpodrka-"/>
              <w:numPr>
                <w:ilvl w:val="0"/>
                <w:numId w:val="19"/>
              </w:numPr>
              <w:rPr>
                <w:color w:val="000000" w:themeColor="text1"/>
              </w:rPr>
            </w:pPr>
            <w:r w:rsidRPr="002A56CE">
              <w:rPr>
                <w:color w:val="000000" w:themeColor="text1"/>
              </w:rPr>
              <w:t>zvládá správnou techniku šplhu na tyči i na laně, prokáže úroveň svých silových schopností při šplhu na laně bez přírazu s přírazem, smyčka</w:t>
            </w:r>
          </w:p>
          <w:p w14:paraId="1C69290B" w14:textId="77777777" w:rsidR="00C924C1" w:rsidRPr="002A56CE" w:rsidRDefault="00C924C1" w:rsidP="006E751A">
            <w:pPr>
              <w:pStyle w:val="vpodrka-"/>
              <w:numPr>
                <w:ilvl w:val="0"/>
                <w:numId w:val="19"/>
              </w:numPr>
              <w:rPr>
                <w:color w:val="000000" w:themeColor="text1"/>
              </w:rPr>
            </w:pPr>
            <w:r w:rsidRPr="002A56CE">
              <w:rPr>
                <w:color w:val="000000" w:themeColor="text1"/>
              </w:rPr>
              <w:t>všestranně rozvíjí fyzickou kondici, vytrvalost a sílu</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09584F8F" w14:textId="77777777" w:rsidR="00C924C1" w:rsidRPr="002A56CE" w:rsidRDefault="00C924C1" w:rsidP="00AF5944">
            <w:pPr>
              <w:tabs>
                <w:tab w:val="left" w:pos="1171"/>
              </w:tabs>
              <w:autoSpaceDE w:val="0"/>
              <w:autoSpaceDN w:val="0"/>
              <w:adjustRightInd w:val="0"/>
              <w:rPr>
                <w:rFonts w:ascii="Arial" w:hAnsi="Arial" w:cs="Arial"/>
                <w:b/>
                <w:bCs/>
                <w:color w:val="000000" w:themeColor="text1"/>
                <w:sz w:val="20"/>
                <w:szCs w:val="20"/>
              </w:rPr>
            </w:pPr>
            <w:r w:rsidRPr="002A56CE">
              <w:rPr>
                <w:rFonts w:ascii="Arial" w:hAnsi="Arial" w:cs="Arial"/>
                <w:b/>
                <w:bCs/>
                <w:color w:val="000000" w:themeColor="text1"/>
                <w:sz w:val="20"/>
                <w:szCs w:val="20"/>
              </w:rPr>
              <w:t>Gymnastika</w:t>
            </w:r>
          </w:p>
          <w:p w14:paraId="1BF0DC25" w14:textId="77777777" w:rsidR="00C924C1" w:rsidRPr="002A56CE" w:rsidRDefault="00C924C1" w:rsidP="006E751A">
            <w:pPr>
              <w:pStyle w:val="vpodrka-"/>
              <w:numPr>
                <w:ilvl w:val="0"/>
                <w:numId w:val="19"/>
              </w:numPr>
              <w:rPr>
                <w:color w:val="000000" w:themeColor="text1"/>
              </w:rPr>
            </w:pPr>
            <w:r w:rsidRPr="002A56CE">
              <w:rPr>
                <w:color w:val="000000" w:themeColor="text1"/>
              </w:rPr>
              <w:t>všeobecně pohybově rozvíjející cvičení (koordinace, síla, rychlost, vytrvalost a pohyblivost)</w:t>
            </w:r>
          </w:p>
          <w:p w14:paraId="023A3DF4" w14:textId="77777777" w:rsidR="00C924C1" w:rsidRPr="002A56CE" w:rsidRDefault="00C924C1" w:rsidP="006E751A">
            <w:pPr>
              <w:pStyle w:val="vpodrka-"/>
              <w:numPr>
                <w:ilvl w:val="0"/>
                <w:numId w:val="19"/>
              </w:numPr>
              <w:rPr>
                <w:color w:val="000000" w:themeColor="text1"/>
              </w:rPr>
            </w:pPr>
            <w:r w:rsidRPr="002A56CE">
              <w:rPr>
                <w:color w:val="000000" w:themeColor="text1"/>
              </w:rPr>
              <w:t>akrobatické prvky, akrobatické řady</w:t>
            </w:r>
          </w:p>
          <w:p w14:paraId="0F676A33" w14:textId="77777777" w:rsidR="00C924C1" w:rsidRPr="002A56CE" w:rsidRDefault="00C924C1" w:rsidP="006E751A">
            <w:pPr>
              <w:pStyle w:val="vpodrka-"/>
              <w:numPr>
                <w:ilvl w:val="0"/>
                <w:numId w:val="19"/>
              </w:numPr>
              <w:rPr>
                <w:color w:val="000000" w:themeColor="text1"/>
              </w:rPr>
            </w:pPr>
            <w:r w:rsidRPr="002A56CE">
              <w:rPr>
                <w:color w:val="000000" w:themeColor="text1"/>
              </w:rPr>
              <w:t>přeskok přes zvýšené nářadí – roznožka přes kozu a bednu (s můstkem)</w:t>
            </w:r>
          </w:p>
          <w:p w14:paraId="0D61CE9F" w14:textId="77777777" w:rsidR="00C924C1" w:rsidRPr="002A56CE" w:rsidRDefault="00C924C1" w:rsidP="006E751A">
            <w:pPr>
              <w:pStyle w:val="vpodrka-"/>
              <w:numPr>
                <w:ilvl w:val="0"/>
                <w:numId w:val="19"/>
              </w:numPr>
              <w:rPr>
                <w:color w:val="000000" w:themeColor="text1"/>
              </w:rPr>
            </w:pPr>
            <w:r w:rsidRPr="002A56CE">
              <w:rPr>
                <w:color w:val="000000" w:themeColor="text1"/>
              </w:rPr>
              <w:t>cvičení se švihadlem</w:t>
            </w:r>
          </w:p>
          <w:p w14:paraId="7C4054B1" w14:textId="77777777" w:rsidR="00C924C1" w:rsidRPr="002A56CE" w:rsidRDefault="00C924C1" w:rsidP="006E751A">
            <w:pPr>
              <w:pStyle w:val="vpodrka-"/>
              <w:numPr>
                <w:ilvl w:val="0"/>
                <w:numId w:val="19"/>
              </w:numPr>
              <w:rPr>
                <w:color w:val="000000" w:themeColor="text1"/>
              </w:rPr>
            </w:pPr>
            <w:r w:rsidRPr="002A56CE">
              <w:rPr>
                <w:color w:val="000000" w:themeColor="text1"/>
              </w:rPr>
              <w:t>šplh na laně (smyčka) a tyči</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4AFE0D93" w14:textId="77777777" w:rsidR="00C924C1" w:rsidRPr="002A56CE" w:rsidRDefault="00C924C1" w:rsidP="00AF5944">
            <w:pPr>
              <w:pStyle w:val="vpnormlnvtabulce"/>
              <w:rPr>
                <w:color w:val="000000" w:themeColor="text1"/>
              </w:rPr>
            </w:pPr>
          </w:p>
        </w:tc>
      </w:tr>
      <w:tr w:rsidR="00C924C1" w:rsidRPr="002A56CE" w14:paraId="35264440" w14:textId="77777777" w:rsidTr="00AF5944">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4991FEAD" w14:textId="77777777" w:rsidR="00C924C1" w:rsidRPr="002A56CE" w:rsidRDefault="00C924C1" w:rsidP="00AF5944">
            <w:pPr>
              <w:autoSpaceDE w:val="0"/>
              <w:autoSpaceDN w:val="0"/>
              <w:adjustRightInd w:val="0"/>
              <w:rPr>
                <w:rFonts w:ascii="Arial" w:eastAsia="SimSun" w:hAnsi="Arial" w:cs="Arial"/>
                <w:b/>
                <w:color w:val="000000" w:themeColor="text1"/>
                <w:sz w:val="20"/>
                <w:szCs w:val="20"/>
                <w:lang w:eastAsia="zh-CN"/>
              </w:rPr>
            </w:pPr>
            <w:r w:rsidRPr="002A56CE">
              <w:rPr>
                <w:rFonts w:ascii="Arial" w:eastAsia="SimSun" w:hAnsi="Arial" w:cs="Arial"/>
                <w:b/>
                <w:color w:val="000000" w:themeColor="text1"/>
                <w:sz w:val="20"/>
                <w:szCs w:val="20"/>
                <w:lang w:eastAsia="zh-CN"/>
              </w:rPr>
              <w:t>Žák:</w:t>
            </w:r>
          </w:p>
          <w:p w14:paraId="00E41070" w14:textId="77777777" w:rsidR="00C924C1" w:rsidRPr="002A56CE" w:rsidRDefault="00C924C1" w:rsidP="006E751A">
            <w:pPr>
              <w:pStyle w:val="vpodrka-"/>
              <w:numPr>
                <w:ilvl w:val="0"/>
                <w:numId w:val="19"/>
              </w:numPr>
              <w:rPr>
                <w:color w:val="000000" w:themeColor="text1"/>
              </w:rPr>
            </w:pPr>
            <w:r w:rsidRPr="002A56CE">
              <w:rPr>
                <w:color w:val="000000" w:themeColor="text1"/>
              </w:rPr>
              <w:t>(kopaná) technicky správně ovládá míč nohou, dokáže se rychle přemístit, uvolnit se a nalézt vhodný prostor pro hru, ovládá různé techniky střelby na bránu, vysvětlí obranný (osobní a zónová obrana) a útočný (postupný útok, rychlý protiútok) systém hry, ovládá systém „přihraj a běž“</w:t>
            </w:r>
          </w:p>
          <w:p w14:paraId="48574725" w14:textId="77777777" w:rsidR="00C924C1" w:rsidRPr="002A56CE" w:rsidRDefault="00C924C1" w:rsidP="006E751A">
            <w:pPr>
              <w:pStyle w:val="vpodrka-"/>
              <w:numPr>
                <w:ilvl w:val="0"/>
                <w:numId w:val="19"/>
              </w:numPr>
              <w:rPr>
                <w:color w:val="000000" w:themeColor="text1"/>
              </w:rPr>
            </w:pPr>
            <w:r w:rsidRPr="002A56CE">
              <w:rPr>
                <w:color w:val="000000" w:themeColor="text1"/>
              </w:rPr>
              <w:t>(košíková) technicky správně ovládá míč, dokáže použít dvojtakt při hře, rychle se přemísťuje, uvolňuje se bez míče i s míčem a nalézá si vhodný prostor pro hru, objasní obranný (osobní a zónová obrana) a útočný (postupný útok, rychlý protiútok) systém hry, ovládá systém „hoď a běž“</w:t>
            </w:r>
          </w:p>
          <w:p w14:paraId="57512198" w14:textId="77777777" w:rsidR="00C924C1" w:rsidRPr="002A56CE" w:rsidRDefault="00C924C1" w:rsidP="006E751A">
            <w:pPr>
              <w:pStyle w:val="vpodrka-"/>
              <w:numPr>
                <w:ilvl w:val="0"/>
                <w:numId w:val="19"/>
              </w:numPr>
              <w:rPr>
                <w:color w:val="000000" w:themeColor="text1"/>
              </w:rPr>
            </w:pPr>
            <w:r w:rsidRPr="002A56CE">
              <w:rPr>
                <w:color w:val="000000" w:themeColor="text1"/>
              </w:rPr>
              <w:lastRenderedPageBreak/>
              <w:t>(pro všechny hry) dokáže použít získané dovednosti a znalosti ohledně herních systémů v herních situacích</w:t>
            </w:r>
          </w:p>
          <w:p w14:paraId="5E82B0A3" w14:textId="77777777" w:rsidR="00C924C1" w:rsidRPr="002A56CE" w:rsidRDefault="00C924C1" w:rsidP="006E751A">
            <w:pPr>
              <w:pStyle w:val="vpodrka-"/>
              <w:numPr>
                <w:ilvl w:val="0"/>
                <w:numId w:val="19"/>
              </w:numPr>
              <w:rPr>
                <w:color w:val="000000" w:themeColor="text1"/>
              </w:rPr>
            </w:pPr>
            <w:r w:rsidRPr="002A56CE">
              <w:rPr>
                <w:color w:val="000000" w:themeColor="text1"/>
              </w:rPr>
              <w:t>rozpozná základní chyby a provinění proti pravidlům dané hry</w:t>
            </w:r>
          </w:p>
          <w:p w14:paraId="56BF570C" w14:textId="77777777" w:rsidR="00C924C1" w:rsidRPr="002A56CE" w:rsidRDefault="00C924C1" w:rsidP="006E751A">
            <w:pPr>
              <w:pStyle w:val="vpodrka-"/>
              <w:numPr>
                <w:ilvl w:val="0"/>
                <w:numId w:val="19"/>
              </w:numPr>
              <w:rPr>
                <w:color w:val="000000" w:themeColor="text1"/>
              </w:rPr>
            </w:pPr>
            <w:r w:rsidRPr="002A56CE">
              <w:rPr>
                <w:color w:val="000000" w:themeColor="text1"/>
              </w:rPr>
              <w:t>(netradiční hry) dokáže použít získané dovednosti takovým způsobem, že hra je plynulá, bez vážnějších rozporů s pravidly</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057B4E8A" w14:textId="77777777" w:rsidR="00C924C1" w:rsidRPr="002A56CE" w:rsidRDefault="00C924C1" w:rsidP="00AF5944">
            <w:pPr>
              <w:tabs>
                <w:tab w:val="left" w:pos="1171"/>
              </w:tabs>
              <w:autoSpaceDE w:val="0"/>
              <w:autoSpaceDN w:val="0"/>
              <w:adjustRightInd w:val="0"/>
              <w:rPr>
                <w:rFonts w:ascii="Arial" w:hAnsi="Arial" w:cs="Arial"/>
                <w:b/>
                <w:bCs/>
                <w:color w:val="000000" w:themeColor="text1"/>
                <w:sz w:val="20"/>
                <w:szCs w:val="20"/>
              </w:rPr>
            </w:pPr>
            <w:r w:rsidRPr="002A56CE">
              <w:rPr>
                <w:rFonts w:ascii="Arial" w:hAnsi="Arial" w:cs="Arial"/>
                <w:b/>
                <w:bCs/>
                <w:color w:val="000000" w:themeColor="text1"/>
                <w:sz w:val="20"/>
                <w:szCs w:val="20"/>
              </w:rPr>
              <w:lastRenderedPageBreak/>
              <w:t>Sportovní hry</w:t>
            </w:r>
          </w:p>
          <w:p w14:paraId="6680BC2D" w14:textId="77777777" w:rsidR="00C924C1" w:rsidRPr="002A56CE" w:rsidRDefault="00C924C1" w:rsidP="006E751A">
            <w:pPr>
              <w:pStyle w:val="vpodrka-"/>
              <w:numPr>
                <w:ilvl w:val="0"/>
                <w:numId w:val="19"/>
              </w:numPr>
              <w:rPr>
                <w:color w:val="000000" w:themeColor="text1"/>
              </w:rPr>
            </w:pPr>
            <w:r w:rsidRPr="002A56CE">
              <w:rPr>
                <w:color w:val="000000" w:themeColor="text1"/>
              </w:rPr>
              <w:t>zdokonalování herních činností jednotlivce</w:t>
            </w:r>
          </w:p>
          <w:p w14:paraId="73C00574" w14:textId="77777777" w:rsidR="00C924C1" w:rsidRPr="002A56CE" w:rsidRDefault="00C924C1" w:rsidP="006E751A">
            <w:pPr>
              <w:pStyle w:val="vpodrka-"/>
              <w:numPr>
                <w:ilvl w:val="0"/>
                <w:numId w:val="19"/>
              </w:numPr>
              <w:rPr>
                <w:color w:val="000000" w:themeColor="text1"/>
              </w:rPr>
            </w:pPr>
            <w:r w:rsidRPr="002A56CE">
              <w:rPr>
                <w:color w:val="000000" w:themeColor="text1"/>
              </w:rPr>
              <w:t>nácvik herních systémů</w:t>
            </w:r>
          </w:p>
          <w:p w14:paraId="289E1DB1" w14:textId="77777777" w:rsidR="00C924C1" w:rsidRPr="002A56CE" w:rsidRDefault="00C924C1" w:rsidP="006E751A">
            <w:pPr>
              <w:pStyle w:val="vpodrka-"/>
              <w:numPr>
                <w:ilvl w:val="0"/>
                <w:numId w:val="19"/>
              </w:numPr>
              <w:rPr>
                <w:color w:val="000000" w:themeColor="text1"/>
              </w:rPr>
            </w:pPr>
            <w:r w:rsidRPr="002A56CE">
              <w:rPr>
                <w:color w:val="000000" w:themeColor="text1"/>
              </w:rPr>
              <w:t>odbíjená – herní činnosti jednotlivce, hra</w:t>
            </w:r>
          </w:p>
          <w:p w14:paraId="54E5CE2A" w14:textId="77777777" w:rsidR="00C924C1" w:rsidRPr="002A56CE" w:rsidRDefault="00C924C1" w:rsidP="006E751A">
            <w:pPr>
              <w:pStyle w:val="vpodrka-"/>
              <w:numPr>
                <w:ilvl w:val="0"/>
                <w:numId w:val="19"/>
              </w:numPr>
              <w:rPr>
                <w:color w:val="000000" w:themeColor="text1"/>
              </w:rPr>
            </w:pPr>
            <w:r w:rsidRPr="002A56CE">
              <w:rPr>
                <w:color w:val="000000" w:themeColor="text1"/>
              </w:rPr>
              <w:t>kopaná a sálová kopaná – herní činnosti jednotlivce, hra</w:t>
            </w:r>
          </w:p>
          <w:p w14:paraId="0F230A50" w14:textId="77777777" w:rsidR="00C924C1" w:rsidRPr="002A56CE" w:rsidRDefault="00C924C1" w:rsidP="006E751A">
            <w:pPr>
              <w:pStyle w:val="vpodrka-"/>
              <w:numPr>
                <w:ilvl w:val="0"/>
                <w:numId w:val="19"/>
              </w:numPr>
              <w:rPr>
                <w:color w:val="000000" w:themeColor="text1"/>
              </w:rPr>
            </w:pPr>
            <w:r w:rsidRPr="002A56CE">
              <w:rPr>
                <w:color w:val="000000" w:themeColor="text1"/>
              </w:rPr>
              <w:t>košíková – herní činnosti jednotlivce, hra</w:t>
            </w:r>
          </w:p>
          <w:p w14:paraId="4E4F4580" w14:textId="77777777" w:rsidR="00C924C1" w:rsidRPr="002A56CE" w:rsidRDefault="00C924C1" w:rsidP="006E751A">
            <w:pPr>
              <w:pStyle w:val="vpodrka-"/>
              <w:numPr>
                <w:ilvl w:val="0"/>
                <w:numId w:val="19"/>
              </w:numPr>
              <w:rPr>
                <w:color w:val="000000" w:themeColor="text1"/>
              </w:rPr>
            </w:pPr>
            <w:r w:rsidRPr="002A56CE">
              <w:rPr>
                <w:color w:val="000000" w:themeColor="text1"/>
              </w:rPr>
              <w:t>základy netradičních sportovních her – ringo, stolní tenis, florbal, nohejbal – herní činnosti jednotlivce, hra</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522A204E" w14:textId="77777777" w:rsidR="00C924C1" w:rsidRPr="002A56CE" w:rsidRDefault="00C924C1" w:rsidP="00AF5944">
            <w:pPr>
              <w:pStyle w:val="vpnormlnvtabulce"/>
              <w:rPr>
                <w:color w:val="000000" w:themeColor="text1"/>
              </w:rPr>
            </w:pPr>
          </w:p>
        </w:tc>
      </w:tr>
    </w:tbl>
    <w:p w14:paraId="18152504" w14:textId="77777777" w:rsidR="00C924C1" w:rsidRPr="002A56CE" w:rsidRDefault="00C924C1" w:rsidP="00C924C1">
      <w:pPr>
        <w:pStyle w:val="vpnormln"/>
        <w:jc w:val="right"/>
        <w:rPr>
          <w:color w:val="000000" w:themeColor="text1"/>
        </w:rPr>
      </w:pPr>
      <w:r w:rsidRPr="002A56CE">
        <w:rPr>
          <w:color w:val="000000" w:themeColor="text1"/>
        </w:rPr>
        <w:t>tabulka: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3"/>
        <w:gridCol w:w="4534"/>
        <w:gridCol w:w="560"/>
      </w:tblGrid>
      <w:tr w:rsidR="00C924C1" w:rsidRPr="002A56CE" w14:paraId="1B43001C" w14:textId="77777777" w:rsidTr="00AF5944">
        <w:trPr>
          <w:trHeight w:val="340"/>
        </w:trPr>
        <w:tc>
          <w:tcPr>
            <w:tcW w:w="2354" w:type="pct"/>
            <w:shd w:val="clear" w:color="auto" w:fill="auto"/>
            <w:vAlign w:val="center"/>
          </w:tcPr>
          <w:p w14:paraId="7E39D527" w14:textId="77777777" w:rsidR="00C924C1" w:rsidRPr="002A56CE" w:rsidRDefault="00C924C1" w:rsidP="00AF5944">
            <w:pPr>
              <w:pStyle w:val="vpnormlnvtabulce"/>
              <w:keepNext/>
              <w:rPr>
                <w:color w:val="000000" w:themeColor="text1"/>
              </w:rPr>
            </w:pPr>
            <w:r w:rsidRPr="002A56CE">
              <w:rPr>
                <w:color w:val="000000" w:themeColor="text1"/>
              </w:rPr>
              <w:t>Ročník: 3.</w:t>
            </w:r>
          </w:p>
        </w:tc>
        <w:tc>
          <w:tcPr>
            <w:tcW w:w="2355" w:type="pct"/>
            <w:shd w:val="clear" w:color="auto" w:fill="auto"/>
            <w:vAlign w:val="center"/>
          </w:tcPr>
          <w:p w14:paraId="0BB33D0C" w14:textId="21C6747C" w:rsidR="00C924C1" w:rsidRPr="002A56CE" w:rsidRDefault="00C924C1" w:rsidP="00D769E8">
            <w:pPr>
              <w:pStyle w:val="vpnormlnvtabulce"/>
              <w:keepNext/>
              <w:rPr>
                <w:color w:val="000000" w:themeColor="text1"/>
              </w:rPr>
            </w:pPr>
            <w:r w:rsidRPr="002A56CE">
              <w:rPr>
                <w:color w:val="000000" w:themeColor="text1"/>
              </w:rPr>
              <w:t>Počet hodin v ročníku: 2 x 3</w:t>
            </w:r>
            <w:r w:rsidR="00D769E8">
              <w:rPr>
                <w:color w:val="000000" w:themeColor="text1"/>
              </w:rPr>
              <w:t>3 = 66</w:t>
            </w:r>
          </w:p>
        </w:tc>
        <w:tc>
          <w:tcPr>
            <w:tcW w:w="291" w:type="pct"/>
            <w:shd w:val="clear" w:color="auto" w:fill="auto"/>
            <w:vAlign w:val="center"/>
          </w:tcPr>
          <w:p w14:paraId="76399CD8" w14:textId="77777777" w:rsidR="00C924C1" w:rsidRPr="002A56CE" w:rsidRDefault="00C924C1" w:rsidP="00AF5944">
            <w:pPr>
              <w:pStyle w:val="vpnormlnvtabulce"/>
              <w:keepNext/>
              <w:rPr>
                <w:color w:val="000000" w:themeColor="text1"/>
              </w:rPr>
            </w:pPr>
          </w:p>
        </w:tc>
      </w:tr>
      <w:tr w:rsidR="00C924C1" w:rsidRPr="002A56CE" w14:paraId="06E2FA3E" w14:textId="77777777" w:rsidTr="00AF5944">
        <w:trPr>
          <w:trHeight w:val="340"/>
        </w:trPr>
        <w:tc>
          <w:tcPr>
            <w:tcW w:w="2354" w:type="pct"/>
            <w:shd w:val="clear" w:color="auto" w:fill="auto"/>
            <w:vAlign w:val="center"/>
          </w:tcPr>
          <w:p w14:paraId="7467EC8A" w14:textId="77777777" w:rsidR="00C924C1" w:rsidRPr="002A56CE" w:rsidRDefault="00C924C1" w:rsidP="00AF5944">
            <w:pPr>
              <w:pStyle w:val="vpnormlnvtabulce"/>
              <w:rPr>
                <w:color w:val="000000" w:themeColor="text1"/>
              </w:rPr>
            </w:pPr>
            <w:r w:rsidRPr="002A56CE">
              <w:rPr>
                <w:color w:val="000000" w:themeColor="text1"/>
              </w:rPr>
              <w:t xml:space="preserve">Výsledky vzdělávání </w:t>
            </w:r>
          </w:p>
        </w:tc>
        <w:tc>
          <w:tcPr>
            <w:tcW w:w="2355" w:type="pct"/>
            <w:shd w:val="clear" w:color="auto" w:fill="auto"/>
            <w:vAlign w:val="center"/>
          </w:tcPr>
          <w:p w14:paraId="51EA5714" w14:textId="77777777" w:rsidR="00C924C1" w:rsidRPr="002A56CE" w:rsidRDefault="00C924C1" w:rsidP="00AF5944">
            <w:pPr>
              <w:pStyle w:val="vpnormlnvtabulce"/>
              <w:rPr>
                <w:color w:val="000000" w:themeColor="text1"/>
              </w:rPr>
            </w:pPr>
            <w:r w:rsidRPr="002A56CE">
              <w:rPr>
                <w:color w:val="000000" w:themeColor="text1"/>
              </w:rPr>
              <w:t>Obsah vzdělávání</w:t>
            </w:r>
          </w:p>
        </w:tc>
        <w:tc>
          <w:tcPr>
            <w:tcW w:w="291" w:type="pct"/>
            <w:shd w:val="clear" w:color="auto" w:fill="auto"/>
            <w:vAlign w:val="center"/>
          </w:tcPr>
          <w:p w14:paraId="261B784D" w14:textId="77777777" w:rsidR="00C924C1" w:rsidRPr="002A56CE" w:rsidRDefault="00C924C1" w:rsidP="00AF5944">
            <w:pPr>
              <w:pStyle w:val="vpnormlnvtabulce"/>
              <w:rPr>
                <w:color w:val="000000" w:themeColor="text1"/>
              </w:rPr>
            </w:pPr>
            <w:r w:rsidRPr="002A56CE">
              <w:rPr>
                <w:color w:val="000000" w:themeColor="text1"/>
              </w:rPr>
              <w:t>hod.</w:t>
            </w:r>
          </w:p>
        </w:tc>
      </w:tr>
      <w:tr w:rsidR="00C924C1" w:rsidRPr="002A56CE" w14:paraId="5B14636B" w14:textId="77777777" w:rsidTr="00AF5944">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4CA6CEF3" w14:textId="77777777" w:rsidR="00C924C1" w:rsidRPr="002A56CE" w:rsidRDefault="00C924C1" w:rsidP="00AF5944">
            <w:pPr>
              <w:autoSpaceDE w:val="0"/>
              <w:autoSpaceDN w:val="0"/>
              <w:adjustRightInd w:val="0"/>
              <w:rPr>
                <w:rFonts w:ascii="Arial" w:eastAsia="SimSun" w:hAnsi="Arial" w:cs="Arial"/>
                <w:b/>
                <w:color w:val="000000" w:themeColor="text1"/>
                <w:sz w:val="20"/>
                <w:szCs w:val="20"/>
                <w:lang w:eastAsia="zh-CN"/>
              </w:rPr>
            </w:pPr>
            <w:r w:rsidRPr="002A56CE">
              <w:rPr>
                <w:rFonts w:ascii="Arial" w:eastAsia="SimSun" w:hAnsi="Arial" w:cs="Arial"/>
                <w:b/>
                <w:color w:val="000000" w:themeColor="text1"/>
                <w:sz w:val="20"/>
                <w:szCs w:val="20"/>
                <w:lang w:eastAsia="zh-CN"/>
              </w:rPr>
              <w:t>Žák:</w:t>
            </w:r>
          </w:p>
          <w:p w14:paraId="365E237C" w14:textId="77777777" w:rsidR="00C924C1" w:rsidRPr="002A56CE" w:rsidRDefault="00C924C1" w:rsidP="006E751A">
            <w:pPr>
              <w:pStyle w:val="vpodrka-"/>
              <w:numPr>
                <w:ilvl w:val="0"/>
                <w:numId w:val="19"/>
              </w:numPr>
              <w:rPr>
                <w:color w:val="000000" w:themeColor="text1"/>
              </w:rPr>
            </w:pPr>
            <w:r w:rsidRPr="002A56CE">
              <w:rPr>
                <w:color w:val="000000" w:themeColor="text1"/>
              </w:rPr>
              <w:t>vysvětlí význam výrazu fair play, dokáže ho uplatňovat jak při samotné pohybové činnosti, tak při sportovním diváctví, dokáže potlačit projevy negativních emocí spojených se sportem</w:t>
            </w:r>
          </w:p>
          <w:p w14:paraId="54841267" w14:textId="77777777" w:rsidR="00C924C1" w:rsidRPr="002A56CE" w:rsidRDefault="00C924C1" w:rsidP="006E751A">
            <w:pPr>
              <w:pStyle w:val="vpodrka-"/>
              <w:numPr>
                <w:ilvl w:val="0"/>
                <w:numId w:val="19"/>
              </w:numPr>
              <w:rPr>
                <w:color w:val="000000" w:themeColor="text1"/>
              </w:rPr>
            </w:pPr>
            <w:r w:rsidRPr="002A56CE">
              <w:rPr>
                <w:color w:val="000000" w:themeColor="text1"/>
              </w:rPr>
              <w:t>vysvětlí rozdíly mezi sportem žen a mužů, mezi sportem vrcholovým a rekreačním, dokáže se přizpůsobit úrovni svých spoluhráčů a podat pomocnou ruku slabším</w:t>
            </w:r>
          </w:p>
          <w:p w14:paraId="69C2E8C2" w14:textId="77777777" w:rsidR="00C924C1" w:rsidRPr="002A56CE" w:rsidRDefault="00C924C1" w:rsidP="006E751A">
            <w:pPr>
              <w:pStyle w:val="vpodrka-"/>
              <w:numPr>
                <w:ilvl w:val="0"/>
                <w:numId w:val="19"/>
              </w:numPr>
              <w:rPr>
                <w:color w:val="000000" w:themeColor="text1"/>
              </w:rPr>
            </w:pPr>
            <w:r w:rsidRPr="002A56CE">
              <w:rPr>
                <w:color w:val="000000" w:themeColor="text1"/>
              </w:rPr>
              <w:t>vysvětlí pojem doping a uvede příklady z praxe, uvědomuje si možné následky používání podpůrných látek</w:t>
            </w:r>
          </w:p>
          <w:p w14:paraId="75685787" w14:textId="77777777" w:rsidR="00C924C1" w:rsidRPr="002A56CE" w:rsidRDefault="00C924C1" w:rsidP="006E751A">
            <w:pPr>
              <w:pStyle w:val="vpodrka-"/>
              <w:numPr>
                <w:ilvl w:val="0"/>
                <w:numId w:val="19"/>
              </w:numPr>
              <w:rPr>
                <w:color w:val="000000" w:themeColor="text1"/>
              </w:rPr>
            </w:pPr>
            <w:r w:rsidRPr="002A56CE">
              <w:rPr>
                <w:color w:val="000000" w:themeColor="text1"/>
              </w:rPr>
              <w:t>rozliší míru škodlivosti vlivu alkoholu, tabáku a drog na pohybovou výkonnost a tělesnou zdatnost</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3EF2DC51" w14:textId="77777777" w:rsidR="00C924C1" w:rsidRPr="002A56CE" w:rsidRDefault="00C924C1" w:rsidP="00AF5944">
            <w:pPr>
              <w:tabs>
                <w:tab w:val="left" w:pos="1171"/>
              </w:tabs>
              <w:autoSpaceDE w:val="0"/>
              <w:autoSpaceDN w:val="0"/>
              <w:adjustRightInd w:val="0"/>
              <w:rPr>
                <w:rFonts w:ascii="Arial" w:hAnsi="Arial" w:cs="Arial"/>
                <w:b/>
                <w:bCs/>
                <w:color w:val="000000" w:themeColor="text1"/>
                <w:sz w:val="20"/>
                <w:szCs w:val="20"/>
              </w:rPr>
            </w:pPr>
            <w:r w:rsidRPr="002A56CE">
              <w:rPr>
                <w:rFonts w:ascii="Arial" w:hAnsi="Arial" w:cs="Arial"/>
                <w:b/>
                <w:bCs/>
                <w:color w:val="000000" w:themeColor="text1"/>
                <w:sz w:val="20"/>
                <w:szCs w:val="20"/>
              </w:rPr>
              <w:t>Péče o zdraví</w:t>
            </w:r>
          </w:p>
          <w:p w14:paraId="05FAD616" w14:textId="77777777" w:rsidR="00C924C1" w:rsidRPr="002A56CE" w:rsidRDefault="00C924C1" w:rsidP="006E751A">
            <w:pPr>
              <w:pStyle w:val="vpodrka-"/>
              <w:numPr>
                <w:ilvl w:val="0"/>
                <w:numId w:val="19"/>
              </w:numPr>
              <w:rPr>
                <w:color w:val="000000" w:themeColor="text1"/>
              </w:rPr>
            </w:pPr>
            <w:r w:rsidRPr="002A56CE">
              <w:rPr>
                <w:color w:val="000000" w:themeColor="text1"/>
              </w:rPr>
              <w:t>základní pohybové činnosti rozvíjející rychlostní, silové, vytrvalostní, pohybové předpoklady</w:t>
            </w:r>
          </w:p>
          <w:p w14:paraId="02F3C87D" w14:textId="77777777" w:rsidR="00C924C1" w:rsidRPr="002A56CE" w:rsidRDefault="00C924C1" w:rsidP="006E751A">
            <w:pPr>
              <w:pStyle w:val="vpodrka-"/>
              <w:numPr>
                <w:ilvl w:val="0"/>
                <w:numId w:val="19"/>
              </w:numPr>
              <w:rPr>
                <w:color w:val="000000" w:themeColor="text1"/>
              </w:rPr>
            </w:pPr>
            <w:r w:rsidRPr="002A56CE">
              <w:rPr>
                <w:color w:val="000000" w:themeColor="text1"/>
              </w:rPr>
              <w:t>technika, taktika</w:t>
            </w:r>
          </w:p>
          <w:p w14:paraId="5D5F0341" w14:textId="77777777" w:rsidR="00C924C1" w:rsidRPr="002A56CE" w:rsidRDefault="00C924C1" w:rsidP="006E751A">
            <w:pPr>
              <w:pStyle w:val="vpodrka-"/>
              <w:numPr>
                <w:ilvl w:val="0"/>
                <w:numId w:val="19"/>
              </w:numPr>
              <w:rPr>
                <w:color w:val="000000" w:themeColor="text1"/>
              </w:rPr>
            </w:pPr>
            <w:r w:rsidRPr="002A56CE">
              <w:rPr>
                <w:color w:val="000000" w:themeColor="text1"/>
              </w:rPr>
              <w:t>fair play jednání</w:t>
            </w:r>
          </w:p>
          <w:p w14:paraId="210CB606" w14:textId="77777777" w:rsidR="00C924C1" w:rsidRPr="002A56CE" w:rsidRDefault="00C924C1" w:rsidP="006E751A">
            <w:pPr>
              <w:pStyle w:val="vpodrka-"/>
              <w:numPr>
                <w:ilvl w:val="0"/>
                <w:numId w:val="19"/>
              </w:numPr>
              <w:rPr>
                <w:color w:val="000000" w:themeColor="text1"/>
              </w:rPr>
            </w:pPr>
            <w:r w:rsidRPr="002A56CE">
              <w:rPr>
                <w:color w:val="000000" w:themeColor="text1"/>
              </w:rPr>
              <w:t>hygiena a bezpečnost (dopomoc, první pomoc)</w:t>
            </w:r>
          </w:p>
          <w:p w14:paraId="7FAFD3C0" w14:textId="77777777" w:rsidR="00C924C1" w:rsidRPr="002A56CE" w:rsidRDefault="00C924C1" w:rsidP="006E751A">
            <w:pPr>
              <w:pStyle w:val="vpodrka-"/>
              <w:numPr>
                <w:ilvl w:val="0"/>
                <w:numId w:val="19"/>
              </w:numPr>
              <w:rPr>
                <w:color w:val="000000" w:themeColor="text1"/>
              </w:rPr>
            </w:pPr>
            <w:r w:rsidRPr="002A56CE">
              <w:rPr>
                <w:color w:val="000000" w:themeColor="text1"/>
              </w:rPr>
              <w:t>odborná terminologie a komunikace</w:t>
            </w:r>
          </w:p>
          <w:p w14:paraId="175B6935" w14:textId="77777777" w:rsidR="00C924C1" w:rsidRPr="002A56CE" w:rsidRDefault="00C924C1" w:rsidP="006E751A">
            <w:pPr>
              <w:pStyle w:val="vpodrka-"/>
              <w:numPr>
                <w:ilvl w:val="0"/>
                <w:numId w:val="19"/>
              </w:numPr>
              <w:rPr>
                <w:color w:val="000000" w:themeColor="text1"/>
              </w:rPr>
            </w:pPr>
            <w:r w:rsidRPr="002A56CE">
              <w:rPr>
                <w:color w:val="000000" w:themeColor="text1"/>
              </w:rPr>
              <w:t>základní pravidla her a soutěží</w:t>
            </w:r>
          </w:p>
          <w:p w14:paraId="28DFE4DB" w14:textId="77777777" w:rsidR="00C924C1" w:rsidRPr="002A56CE" w:rsidRDefault="00C924C1" w:rsidP="006E751A">
            <w:pPr>
              <w:pStyle w:val="vpodrka-"/>
              <w:numPr>
                <w:ilvl w:val="0"/>
                <w:numId w:val="19"/>
              </w:numPr>
              <w:rPr>
                <w:color w:val="000000" w:themeColor="text1"/>
              </w:rPr>
            </w:pPr>
            <w:r w:rsidRPr="002A56CE">
              <w:rPr>
                <w:color w:val="000000" w:themeColor="text1"/>
              </w:rPr>
              <w:t>sportovní diváctví</w:t>
            </w:r>
          </w:p>
          <w:p w14:paraId="305B6DCA" w14:textId="77777777" w:rsidR="00C924C1" w:rsidRPr="002A56CE" w:rsidRDefault="00C924C1" w:rsidP="006E751A">
            <w:pPr>
              <w:pStyle w:val="vpodrka-"/>
              <w:numPr>
                <w:ilvl w:val="0"/>
                <w:numId w:val="19"/>
              </w:numPr>
              <w:rPr>
                <w:color w:val="000000" w:themeColor="text1"/>
              </w:rPr>
            </w:pPr>
            <w:r w:rsidRPr="002A56CE">
              <w:rPr>
                <w:color w:val="000000" w:themeColor="text1"/>
              </w:rPr>
              <w:t>negativní jevy ve sportu</w:t>
            </w:r>
          </w:p>
          <w:p w14:paraId="3E8FBC1E" w14:textId="77777777" w:rsidR="00C924C1" w:rsidRPr="002A56CE" w:rsidRDefault="00C924C1" w:rsidP="006E751A">
            <w:pPr>
              <w:pStyle w:val="vpodrka-"/>
              <w:numPr>
                <w:ilvl w:val="0"/>
                <w:numId w:val="19"/>
              </w:numPr>
              <w:rPr>
                <w:color w:val="000000" w:themeColor="text1"/>
              </w:rPr>
            </w:pPr>
            <w:r w:rsidRPr="002A56CE">
              <w:rPr>
                <w:color w:val="000000" w:themeColor="text1"/>
              </w:rPr>
              <w:t>škodlivost návykových a dopingových látek</w:t>
            </w:r>
          </w:p>
          <w:p w14:paraId="2B30ADA8" w14:textId="77777777" w:rsidR="00C924C1" w:rsidRPr="002A56CE" w:rsidRDefault="00C924C1" w:rsidP="006E751A">
            <w:pPr>
              <w:pStyle w:val="vpodrka-"/>
              <w:numPr>
                <w:ilvl w:val="0"/>
                <w:numId w:val="19"/>
              </w:numPr>
              <w:rPr>
                <w:color w:val="000000" w:themeColor="text1"/>
              </w:rPr>
            </w:pPr>
            <w:r w:rsidRPr="002A56CE">
              <w:rPr>
                <w:color w:val="000000" w:themeColor="text1"/>
              </w:rPr>
              <w:t>rozdíly mezi rekreačním, výkonnostním a vrcholovým sportem</w:t>
            </w:r>
          </w:p>
          <w:p w14:paraId="0582C8F2" w14:textId="77777777" w:rsidR="00C924C1" w:rsidRPr="002A56CE" w:rsidRDefault="00C924C1" w:rsidP="006E751A">
            <w:pPr>
              <w:pStyle w:val="vpodrka-"/>
              <w:numPr>
                <w:ilvl w:val="0"/>
                <w:numId w:val="19"/>
              </w:numPr>
              <w:rPr>
                <w:color w:val="000000" w:themeColor="text1"/>
              </w:rPr>
            </w:pPr>
            <w:r w:rsidRPr="002A56CE">
              <w:rPr>
                <w:color w:val="000000" w:themeColor="text1"/>
              </w:rPr>
              <w:t>zdroje informací</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0563A743" w14:textId="77777777" w:rsidR="00C924C1" w:rsidRPr="002A56CE" w:rsidRDefault="00C924C1" w:rsidP="00AF5944">
            <w:pPr>
              <w:pStyle w:val="vpnormlnvtabulce"/>
              <w:rPr>
                <w:color w:val="000000" w:themeColor="text1"/>
              </w:rPr>
            </w:pPr>
          </w:p>
        </w:tc>
      </w:tr>
      <w:tr w:rsidR="00C924C1" w:rsidRPr="002A56CE" w14:paraId="5BC4E1D4" w14:textId="77777777" w:rsidTr="00AF5944">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3836F4E9" w14:textId="77777777" w:rsidR="00C924C1" w:rsidRPr="002A56CE" w:rsidRDefault="00C924C1" w:rsidP="00AF5944">
            <w:pPr>
              <w:autoSpaceDE w:val="0"/>
              <w:autoSpaceDN w:val="0"/>
              <w:adjustRightInd w:val="0"/>
              <w:rPr>
                <w:rFonts w:ascii="Arial" w:eastAsia="SimSun" w:hAnsi="Arial" w:cs="Arial"/>
                <w:b/>
                <w:color w:val="000000" w:themeColor="text1"/>
                <w:sz w:val="20"/>
                <w:szCs w:val="20"/>
                <w:lang w:eastAsia="zh-CN"/>
              </w:rPr>
            </w:pPr>
            <w:r w:rsidRPr="002A56CE">
              <w:rPr>
                <w:rFonts w:ascii="Arial" w:eastAsia="SimSun" w:hAnsi="Arial" w:cs="Arial"/>
                <w:b/>
                <w:color w:val="000000" w:themeColor="text1"/>
                <w:sz w:val="20"/>
                <w:szCs w:val="20"/>
                <w:lang w:eastAsia="zh-CN"/>
              </w:rPr>
              <w:t>Žák:</w:t>
            </w:r>
          </w:p>
          <w:p w14:paraId="2F5E5DD8" w14:textId="77777777" w:rsidR="00C924C1" w:rsidRPr="002A56CE" w:rsidRDefault="00C924C1" w:rsidP="006E751A">
            <w:pPr>
              <w:pStyle w:val="vpodrka-"/>
              <w:numPr>
                <w:ilvl w:val="0"/>
                <w:numId w:val="19"/>
              </w:numPr>
              <w:rPr>
                <w:color w:val="000000" w:themeColor="text1"/>
              </w:rPr>
            </w:pPr>
            <w:r w:rsidRPr="002A56CE">
              <w:rPr>
                <w:color w:val="000000" w:themeColor="text1"/>
              </w:rPr>
              <w:t>vysvětlí význam jednotlivých druhů cvičení</w:t>
            </w:r>
          </w:p>
          <w:p w14:paraId="52430115" w14:textId="77777777" w:rsidR="00C924C1" w:rsidRPr="002A56CE" w:rsidRDefault="00C924C1" w:rsidP="006E751A">
            <w:pPr>
              <w:pStyle w:val="vpodrka-"/>
              <w:numPr>
                <w:ilvl w:val="0"/>
                <w:numId w:val="19"/>
              </w:numPr>
              <w:rPr>
                <w:color w:val="000000" w:themeColor="text1"/>
              </w:rPr>
            </w:pPr>
            <w:r w:rsidRPr="002A56CE">
              <w:rPr>
                <w:color w:val="000000" w:themeColor="text1"/>
              </w:rPr>
              <w:t>vysvětlí význam přípravy organismu před pohybovou činností i významu péče o tělo (strečink, relaxace, zásady hygieny) po skončení pohybové činnosti</w:t>
            </w:r>
          </w:p>
          <w:p w14:paraId="6F8D65C2" w14:textId="77777777" w:rsidR="00C924C1" w:rsidRPr="002A56CE" w:rsidRDefault="00C924C1" w:rsidP="006E751A">
            <w:pPr>
              <w:pStyle w:val="vpodrka-"/>
              <w:numPr>
                <w:ilvl w:val="0"/>
                <w:numId w:val="19"/>
              </w:numPr>
              <w:rPr>
                <w:color w:val="000000" w:themeColor="text1"/>
              </w:rPr>
            </w:pPr>
            <w:r w:rsidRPr="002A56CE">
              <w:rPr>
                <w:color w:val="000000" w:themeColor="text1"/>
              </w:rPr>
              <w:t>rozliší a vysvětlí pojmy zátěž, únava, odpočinek, jednostranná zátěž, příčiny svalové nerovnováhy</w:t>
            </w:r>
          </w:p>
          <w:p w14:paraId="1E85A93B" w14:textId="77777777" w:rsidR="00C924C1" w:rsidRPr="002A56CE" w:rsidRDefault="00C924C1" w:rsidP="006E751A">
            <w:pPr>
              <w:pStyle w:val="vpodrka-"/>
              <w:numPr>
                <w:ilvl w:val="0"/>
                <w:numId w:val="19"/>
              </w:numPr>
              <w:rPr>
                <w:color w:val="000000" w:themeColor="text1"/>
              </w:rPr>
            </w:pPr>
            <w:r w:rsidRPr="002A56CE">
              <w:rPr>
                <w:color w:val="000000" w:themeColor="text1"/>
              </w:rPr>
              <w:t>rozvíjí svalovou sílu, rychlost, vytrvalost, obratnost a pohyblivost</w:t>
            </w:r>
          </w:p>
          <w:p w14:paraId="08BA09B0" w14:textId="77777777" w:rsidR="00C924C1" w:rsidRPr="002A56CE" w:rsidRDefault="00C924C1" w:rsidP="006E751A">
            <w:pPr>
              <w:pStyle w:val="vpodrka-"/>
              <w:numPr>
                <w:ilvl w:val="0"/>
                <w:numId w:val="19"/>
              </w:numPr>
              <w:rPr>
                <w:color w:val="000000" w:themeColor="text1"/>
              </w:rPr>
            </w:pPr>
            <w:r w:rsidRPr="002A56CE">
              <w:rPr>
                <w:color w:val="000000" w:themeColor="text1"/>
              </w:rPr>
              <w:t>pozná radost ze hry a spolupráce</w:t>
            </w:r>
          </w:p>
          <w:p w14:paraId="641262D4" w14:textId="77777777" w:rsidR="00C924C1" w:rsidRPr="002A56CE" w:rsidRDefault="00C924C1" w:rsidP="006E751A">
            <w:pPr>
              <w:pStyle w:val="vpodrka-"/>
              <w:numPr>
                <w:ilvl w:val="0"/>
                <w:numId w:val="19"/>
              </w:numPr>
              <w:rPr>
                <w:color w:val="000000" w:themeColor="text1"/>
              </w:rPr>
            </w:pPr>
            <w:r w:rsidRPr="002A56CE">
              <w:rPr>
                <w:color w:val="000000" w:themeColor="text1"/>
              </w:rPr>
              <w:t>ověří si své silové, rychlostní, obratnostní a vytrvalostní schopnosti</w:t>
            </w:r>
          </w:p>
          <w:p w14:paraId="30663A34" w14:textId="77777777" w:rsidR="00C924C1" w:rsidRPr="002A56CE" w:rsidRDefault="00C924C1" w:rsidP="006E751A">
            <w:pPr>
              <w:pStyle w:val="vpodrka-"/>
              <w:numPr>
                <w:ilvl w:val="0"/>
                <w:numId w:val="19"/>
              </w:numPr>
              <w:rPr>
                <w:color w:val="000000" w:themeColor="text1"/>
              </w:rPr>
            </w:pPr>
            <w:r w:rsidRPr="002A56CE">
              <w:rPr>
                <w:color w:val="000000" w:themeColor="text1"/>
              </w:rPr>
              <w:t>prokáže úroveň své tělesné zdatnosti</w:t>
            </w:r>
          </w:p>
          <w:p w14:paraId="5CD3B8E7" w14:textId="77777777" w:rsidR="00C924C1" w:rsidRPr="002A56CE" w:rsidRDefault="00C924C1" w:rsidP="006E751A">
            <w:pPr>
              <w:pStyle w:val="vpodrka-"/>
              <w:numPr>
                <w:ilvl w:val="0"/>
                <w:numId w:val="19"/>
              </w:numPr>
              <w:rPr>
                <w:color w:val="000000" w:themeColor="text1"/>
              </w:rPr>
            </w:pPr>
            <w:r w:rsidRPr="002A56CE">
              <w:rPr>
                <w:color w:val="000000" w:themeColor="text1"/>
              </w:rPr>
              <w:t>porovná své výsledky s tabulkovými hodnotami a s výsledky jiných žáků</w:t>
            </w:r>
          </w:p>
          <w:p w14:paraId="416951DB" w14:textId="77777777" w:rsidR="00C924C1" w:rsidRPr="002A56CE" w:rsidRDefault="00C924C1" w:rsidP="006E751A">
            <w:pPr>
              <w:pStyle w:val="vpodrka-"/>
              <w:numPr>
                <w:ilvl w:val="0"/>
                <w:numId w:val="19"/>
              </w:numPr>
              <w:rPr>
                <w:color w:val="000000" w:themeColor="text1"/>
              </w:rPr>
            </w:pPr>
            <w:r w:rsidRPr="002A56CE">
              <w:rPr>
                <w:color w:val="000000" w:themeColor="text1"/>
              </w:rPr>
              <w:t>koriguje vlastní pohybový režim ve shodě se zjištěnými údaji</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00761388" w14:textId="77777777" w:rsidR="00C924C1" w:rsidRPr="002A56CE" w:rsidRDefault="00C924C1" w:rsidP="00AF5944">
            <w:pPr>
              <w:tabs>
                <w:tab w:val="left" w:pos="1171"/>
              </w:tabs>
              <w:autoSpaceDE w:val="0"/>
              <w:autoSpaceDN w:val="0"/>
              <w:adjustRightInd w:val="0"/>
              <w:rPr>
                <w:rFonts w:ascii="Arial" w:hAnsi="Arial" w:cs="Arial"/>
                <w:b/>
                <w:bCs/>
                <w:color w:val="000000" w:themeColor="text1"/>
                <w:sz w:val="20"/>
                <w:szCs w:val="20"/>
              </w:rPr>
            </w:pPr>
            <w:r w:rsidRPr="002A56CE">
              <w:rPr>
                <w:rFonts w:ascii="Arial" w:hAnsi="Arial" w:cs="Arial"/>
                <w:b/>
                <w:bCs/>
                <w:color w:val="000000" w:themeColor="text1"/>
                <w:sz w:val="20"/>
                <w:szCs w:val="20"/>
              </w:rPr>
              <w:t>Tělesná cvičení a pohybové hry</w:t>
            </w:r>
          </w:p>
          <w:p w14:paraId="4CD7FB22" w14:textId="77777777" w:rsidR="00C924C1" w:rsidRPr="002A56CE" w:rsidRDefault="00C924C1" w:rsidP="006E751A">
            <w:pPr>
              <w:pStyle w:val="vpodrka-"/>
              <w:numPr>
                <w:ilvl w:val="0"/>
                <w:numId w:val="19"/>
              </w:numPr>
              <w:rPr>
                <w:color w:val="000000" w:themeColor="text1"/>
              </w:rPr>
            </w:pPr>
            <w:r w:rsidRPr="002A56CE">
              <w:rPr>
                <w:color w:val="000000" w:themeColor="text1"/>
              </w:rPr>
              <w:t>zásady přípravy organismu před pohybovou činností a její ukončení</w:t>
            </w:r>
          </w:p>
          <w:p w14:paraId="14CA2012" w14:textId="77777777" w:rsidR="00C924C1" w:rsidRPr="002A56CE" w:rsidRDefault="00C924C1" w:rsidP="006E751A">
            <w:pPr>
              <w:pStyle w:val="vpodrka-"/>
              <w:numPr>
                <w:ilvl w:val="0"/>
                <w:numId w:val="19"/>
              </w:numPr>
              <w:rPr>
                <w:color w:val="000000" w:themeColor="text1"/>
              </w:rPr>
            </w:pPr>
            <w:r w:rsidRPr="002A56CE">
              <w:rPr>
                <w:color w:val="000000" w:themeColor="text1"/>
              </w:rPr>
              <w:t>zátěž a odpočinek</w:t>
            </w:r>
          </w:p>
          <w:p w14:paraId="293D13E1" w14:textId="77777777" w:rsidR="00C924C1" w:rsidRPr="002A56CE" w:rsidRDefault="00C924C1" w:rsidP="006E751A">
            <w:pPr>
              <w:pStyle w:val="vpodrka-"/>
              <w:numPr>
                <w:ilvl w:val="0"/>
                <w:numId w:val="19"/>
              </w:numPr>
              <w:rPr>
                <w:color w:val="000000" w:themeColor="text1"/>
              </w:rPr>
            </w:pPr>
            <w:r w:rsidRPr="002A56CE">
              <w:rPr>
                <w:color w:val="000000" w:themeColor="text1"/>
              </w:rPr>
              <w:t>cvičení pro přípravu organismu (zahřátí svalů, strečink)</w:t>
            </w:r>
          </w:p>
          <w:p w14:paraId="27306134" w14:textId="77777777" w:rsidR="00C924C1" w:rsidRPr="002A56CE" w:rsidRDefault="00C924C1" w:rsidP="006E751A">
            <w:pPr>
              <w:pStyle w:val="vpodrka-"/>
              <w:numPr>
                <w:ilvl w:val="0"/>
                <w:numId w:val="19"/>
              </w:numPr>
              <w:rPr>
                <w:color w:val="000000" w:themeColor="text1"/>
              </w:rPr>
            </w:pPr>
            <w:r w:rsidRPr="002A56CE">
              <w:rPr>
                <w:color w:val="000000" w:themeColor="text1"/>
              </w:rPr>
              <w:t>cvičení pro rozvoj kloubní pohyblivosti</w:t>
            </w:r>
          </w:p>
          <w:p w14:paraId="060DBFCA" w14:textId="77777777" w:rsidR="00C924C1" w:rsidRPr="002A56CE" w:rsidRDefault="00C924C1" w:rsidP="006E751A">
            <w:pPr>
              <w:pStyle w:val="vpodrka-"/>
              <w:numPr>
                <w:ilvl w:val="0"/>
                <w:numId w:val="19"/>
              </w:numPr>
              <w:rPr>
                <w:color w:val="000000" w:themeColor="text1"/>
              </w:rPr>
            </w:pPr>
            <w:r w:rsidRPr="002A56CE">
              <w:rPr>
                <w:color w:val="000000" w:themeColor="text1"/>
              </w:rPr>
              <w:t>rychlostně silová cvičení</w:t>
            </w:r>
          </w:p>
          <w:p w14:paraId="58836F30" w14:textId="77777777" w:rsidR="00C924C1" w:rsidRPr="002A56CE" w:rsidRDefault="00C924C1" w:rsidP="006E751A">
            <w:pPr>
              <w:pStyle w:val="vpodrka-"/>
              <w:numPr>
                <w:ilvl w:val="0"/>
                <w:numId w:val="19"/>
              </w:numPr>
              <w:rPr>
                <w:color w:val="000000" w:themeColor="text1"/>
              </w:rPr>
            </w:pPr>
            <w:r w:rsidRPr="002A56CE">
              <w:rPr>
                <w:color w:val="000000" w:themeColor="text1"/>
              </w:rPr>
              <w:t>vytrvalostní cvičení</w:t>
            </w:r>
          </w:p>
          <w:p w14:paraId="454D773A" w14:textId="77777777" w:rsidR="00C924C1" w:rsidRPr="002A56CE" w:rsidRDefault="00C924C1" w:rsidP="006E751A">
            <w:pPr>
              <w:pStyle w:val="vpodrka-"/>
              <w:numPr>
                <w:ilvl w:val="0"/>
                <w:numId w:val="19"/>
              </w:numPr>
              <w:rPr>
                <w:color w:val="000000" w:themeColor="text1"/>
              </w:rPr>
            </w:pPr>
            <w:r w:rsidRPr="002A56CE">
              <w:rPr>
                <w:color w:val="000000" w:themeColor="text1"/>
              </w:rPr>
              <w:t>cvičení pro správné držení těla</w:t>
            </w:r>
          </w:p>
          <w:p w14:paraId="47E3D066" w14:textId="77777777" w:rsidR="00C924C1" w:rsidRPr="002A56CE" w:rsidRDefault="00C924C1" w:rsidP="006E751A">
            <w:pPr>
              <w:pStyle w:val="vpodrka-"/>
              <w:numPr>
                <w:ilvl w:val="0"/>
                <w:numId w:val="19"/>
              </w:numPr>
              <w:rPr>
                <w:color w:val="000000" w:themeColor="text1"/>
              </w:rPr>
            </w:pPr>
            <w:r w:rsidRPr="002A56CE">
              <w:rPr>
                <w:color w:val="000000" w:themeColor="text1"/>
              </w:rPr>
              <w:t>kompenzační a relaxační cvičení</w:t>
            </w:r>
          </w:p>
          <w:p w14:paraId="09BEBB37" w14:textId="77777777" w:rsidR="00C924C1" w:rsidRPr="002A56CE" w:rsidRDefault="00C924C1" w:rsidP="006E751A">
            <w:pPr>
              <w:pStyle w:val="vpodrka-"/>
              <w:numPr>
                <w:ilvl w:val="0"/>
                <w:numId w:val="19"/>
              </w:numPr>
              <w:rPr>
                <w:color w:val="000000" w:themeColor="text1"/>
              </w:rPr>
            </w:pPr>
            <w:r w:rsidRPr="002A56CE">
              <w:rPr>
                <w:color w:val="000000" w:themeColor="text1"/>
              </w:rPr>
              <w:t>vyrovnávací a zdravotně zaměřená cvičení</w:t>
            </w:r>
          </w:p>
          <w:p w14:paraId="7520DE81" w14:textId="77777777" w:rsidR="00C924C1" w:rsidRPr="002A56CE" w:rsidRDefault="00C924C1" w:rsidP="006E751A">
            <w:pPr>
              <w:pStyle w:val="vpodrka-"/>
              <w:numPr>
                <w:ilvl w:val="0"/>
                <w:numId w:val="19"/>
              </w:numPr>
              <w:rPr>
                <w:color w:val="000000" w:themeColor="text1"/>
              </w:rPr>
            </w:pPr>
            <w:r w:rsidRPr="002A56CE">
              <w:rPr>
                <w:color w:val="000000" w:themeColor="text1"/>
              </w:rPr>
              <w:t>dechová cvičení</w:t>
            </w:r>
          </w:p>
          <w:p w14:paraId="0904FD8B" w14:textId="77777777" w:rsidR="00C924C1" w:rsidRPr="002A56CE" w:rsidRDefault="00C924C1" w:rsidP="006E751A">
            <w:pPr>
              <w:pStyle w:val="vpodrka-"/>
              <w:numPr>
                <w:ilvl w:val="0"/>
                <w:numId w:val="19"/>
              </w:numPr>
              <w:rPr>
                <w:color w:val="000000" w:themeColor="text1"/>
              </w:rPr>
            </w:pPr>
            <w:r w:rsidRPr="002A56CE">
              <w:rPr>
                <w:color w:val="000000" w:themeColor="text1"/>
              </w:rPr>
              <w:t>pohybové hry soutěživé a kontaktní</w:t>
            </w:r>
          </w:p>
          <w:p w14:paraId="1F7F6895" w14:textId="77777777" w:rsidR="00C924C1" w:rsidRPr="002A56CE" w:rsidRDefault="00C924C1" w:rsidP="006E751A">
            <w:pPr>
              <w:pStyle w:val="vpodrka-"/>
              <w:numPr>
                <w:ilvl w:val="0"/>
                <w:numId w:val="19"/>
              </w:numPr>
              <w:rPr>
                <w:color w:val="000000" w:themeColor="text1"/>
              </w:rPr>
            </w:pPr>
            <w:r w:rsidRPr="002A56CE">
              <w:rPr>
                <w:color w:val="000000" w:themeColor="text1"/>
              </w:rPr>
              <w:t>vstupní, průběžné a výstupní testování tělesné zdatnosti</w:t>
            </w:r>
          </w:p>
          <w:p w14:paraId="75DBE09C" w14:textId="77777777" w:rsidR="00C924C1" w:rsidRPr="002A56CE" w:rsidRDefault="00C924C1" w:rsidP="00AF5944">
            <w:pPr>
              <w:jc w:val="center"/>
              <w:rPr>
                <w:color w:val="000000" w:themeColor="text1"/>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0F44C1A0" w14:textId="77777777" w:rsidR="00C924C1" w:rsidRPr="002A56CE" w:rsidRDefault="00C924C1" w:rsidP="00AF5944">
            <w:pPr>
              <w:pStyle w:val="vpnormlnvtabulce"/>
              <w:rPr>
                <w:color w:val="000000" w:themeColor="text1"/>
              </w:rPr>
            </w:pPr>
          </w:p>
        </w:tc>
      </w:tr>
      <w:tr w:rsidR="00C924C1" w:rsidRPr="002A56CE" w14:paraId="6BAB719E" w14:textId="77777777" w:rsidTr="00AF5944">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2B185F87" w14:textId="77777777" w:rsidR="00C924C1" w:rsidRPr="002A56CE" w:rsidRDefault="00C924C1" w:rsidP="00AF5944">
            <w:pPr>
              <w:autoSpaceDE w:val="0"/>
              <w:autoSpaceDN w:val="0"/>
              <w:adjustRightInd w:val="0"/>
              <w:rPr>
                <w:rFonts w:ascii="Arial" w:eastAsia="SimSun" w:hAnsi="Arial" w:cs="Arial"/>
                <w:b/>
                <w:color w:val="000000" w:themeColor="text1"/>
                <w:sz w:val="20"/>
                <w:szCs w:val="20"/>
                <w:lang w:eastAsia="zh-CN"/>
              </w:rPr>
            </w:pPr>
            <w:r w:rsidRPr="002A56CE">
              <w:rPr>
                <w:rFonts w:ascii="Arial" w:eastAsia="SimSun" w:hAnsi="Arial" w:cs="Arial"/>
                <w:b/>
                <w:color w:val="000000" w:themeColor="text1"/>
                <w:sz w:val="20"/>
                <w:szCs w:val="20"/>
                <w:lang w:eastAsia="zh-CN"/>
              </w:rPr>
              <w:t>Žák:</w:t>
            </w:r>
          </w:p>
          <w:p w14:paraId="61158BE4" w14:textId="77777777" w:rsidR="00C924C1" w:rsidRPr="002A56CE" w:rsidRDefault="00C924C1" w:rsidP="006E751A">
            <w:pPr>
              <w:pStyle w:val="vpodrka-"/>
              <w:numPr>
                <w:ilvl w:val="0"/>
                <w:numId w:val="19"/>
              </w:numPr>
              <w:rPr>
                <w:color w:val="000000" w:themeColor="text1"/>
              </w:rPr>
            </w:pPr>
            <w:r w:rsidRPr="002A56CE">
              <w:rPr>
                <w:color w:val="000000" w:themeColor="text1"/>
              </w:rPr>
              <w:t>uplatňuje zásady sportovního tréninku s cílem vylepšit své výkony z předchozích ročníků (rychlé a vytrvalostní běhy, hod granátem)</w:t>
            </w:r>
          </w:p>
          <w:p w14:paraId="12A49F78" w14:textId="77777777" w:rsidR="00C924C1" w:rsidRPr="002A56CE" w:rsidRDefault="00C924C1" w:rsidP="006E751A">
            <w:pPr>
              <w:pStyle w:val="vpodrka-"/>
              <w:numPr>
                <w:ilvl w:val="0"/>
                <w:numId w:val="19"/>
              </w:numPr>
              <w:rPr>
                <w:color w:val="000000" w:themeColor="text1"/>
              </w:rPr>
            </w:pPr>
            <w:r w:rsidRPr="002A56CE">
              <w:rPr>
                <w:color w:val="000000" w:themeColor="text1"/>
              </w:rPr>
              <w:lastRenderedPageBreak/>
              <w:t>dokáže vhodně sestavit družstvo pro štafetový běh, včetně dodržování závodních pravidel dané disciplíny</w:t>
            </w:r>
          </w:p>
          <w:p w14:paraId="508678D0" w14:textId="77777777" w:rsidR="00C924C1" w:rsidRPr="002A56CE" w:rsidRDefault="00C924C1" w:rsidP="006E751A">
            <w:pPr>
              <w:pStyle w:val="vpodrka-"/>
              <w:numPr>
                <w:ilvl w:val="0"/>
                <w:numId w:val="19"/>
              </w:numPr>
              <w:rPr>
                <w:color w:val="000000" w:themeColor="text1"/>
              </w:rPr>
            </w:pPr>
            <w:r w:rsidRPr="002A56CE">
              <w:rPr>
                <w:color w:val="000000" w:themeColor="text1"/>
              </w:rPr>
              <w:t>dokáže přizpůsobit běh podmínkám daného terénu, používá vhodnou výstroj pro běh v různých klimatických podmínkách</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51D5A292" w14:textId="77777777" w:rsidR="00C924C1" w:rsidRPr="002A56CE" w:rsidRDefault="00C924C1" w:rsidP="00AF5944">
            <w:pPr>
              <w:tabs>
                <w:tab w:val="left" w:pos="1171"/>
              </w:tabs>
              <w:autoSpaceDE w:val="0"/>
              <w:autoSpaceDN w:val="0"/>
              <w:adjustRightInd w:val="0"/>
              <w:rPr>
                <w:rFonts w:ascii="Arial" w:hAnsi="Arial" w:cs="Arial"/>
                <w:b/>
                <w:bCs/>
                <w:color w:val="000000" w:themeColor="text1"/>
                <w:sz w:val="20"/>
                <w:szCs w:val="20"/>
              </w:rPr>
            </w:pPr>
            <w:r w:rsidRPr="002A56CE">
              <w:rPr>
                <w:rFonts w:ascii="Arial" w:hAnsi="Arial" w:cs="Arial"/>
                <w:b/>
                <w:bCs/>
                <w:color w:val="000000" w:themeColor="text1"/>
                <w:sz w:val="20"/>
                <w:szCs w:val="20"/>
              </w:rPr>
              <w:lastRenderedPageBreak/>
              <w:t>Atletika</w:t>
            </w:r>
          </w:p>
          <w:p w14:paraId="0BCAA12B" w14:textId="77777777" w:rsidR="00C924C1" w:rsidRPr="002A56CE" w:rsidRDefault="00C924C1" w:rsidP="006E751A">
            <w:pPr>
              <w:pStyle w:val="vpodrka-"/>
              <w:numPr>
                <w:ilvl w:val="0"/>
                <w:numId w:val="19"/>
              </w:numPr>
              <w:rPr>
                <w:color w:val="000000" w:themeColor="text1"/>
              </w:rPr>
            </w:pPr>
            <w:r w:rsidRPr="002A56CE">
              <w:rPr>
                <w:color w:val="000000" w:themeColor="text1"/>
              </w:rPr>
              <w:t>zdokonalování, prohlubování a zautomatizování atletických disciplín</w:t>
            </w:r>
          </w:p>
          <w:p w14:paraId="7795B833" w14:textId="77777777" w:rsidR="00C924C1" w:rsidRPr="002A56CE" w:rsidRDefault="00C924C1" w:rsidP="006E751A">
            <w:pPr>
              <w:pStyle w:val="vpodrka-"/>
              <w:numPr>
                <w:ilvl w:val="0"/>
                <w:numId w:val="19"/>
              </w:numPr>
              <w:rPr>
                <w:color w:val="000000" w:themeColor="text1"/>
              </w:rPr>
            </w:pPr>
            <w:r w:rsidRPr="002A56CE">
              <w:rPr>
                <w:color w:val="000000" w:themeColor="text1"/>
              </w:rPr>
              <w:t>běžecké starty – nízké a středně vysoké</w:t>
            </w:r>
          </w:p>
          <w:p w14:paraId="45C8649A" w14:textId="77777777" w:rsidR="00C924C1" w:rsidRPr="002A56CE" w:rsidRDefault="00C924C1" w:rsidP="006E751A">
            <w:pPr>
              <w:pStyle w:val="vpodrka-"/>
              <w:numPr>
                <w:ilvl w:val="0"/>
                <w:numId w:val="19"/>
              </w:numPr>
              <w:rPr>
                <w:color w:val="000000" w:themeColor="text1"/>
              </w:rPr>
            </w:pPr>
            <w:r w:rsidRPr="002A56CE">
              <w:rPr>
                <w:color w:val="000000" w:themeColor="text1"/>
              </w:rPr>
              <w:t>sprint</w:t>
            </w:r>
          </w:p>
          <w:p w14:paraId="33C84D53" w14:textId="77777777" w:rsidR="00C924C1" w:rsidRPr="002A56CE" w:rsidRDefault="00C924C1" w:rsidP="006E751A">
            <w:pPr>
              <w:pStyle w:val="vpodrka-"/>
              <w:numPr>
                <w:ilvl w:val="0"/>
                <w:numId w:val="19"/>
              </w:numPr>
              <w:rPr>
                <w:color w:val="000000" w:themeColor="text1"/>
              </w:rPr>
            </w:pPr>
            <w:r w:rsidRPr="002A56CE">
              <w:rPr>
                <w:color w:val="000000" w:themeColor="text1"/>
              </w:rPr>
              <w:lastRenderedPageBreak/>
              <w:t>vytrvalostní běh</w:t>
            </w:r>
          </w:p>
          <w:p w14:paraId="264B39C7" w14:textId="77777777" w:rsidR="00C924C1" w:rsidRPr="002A56CE" w:rsidRDefault="00C924C1" w:rsidP="006E751A">
            <w:pPr>
              <w:pStyle w:val="vpodrka-"/>
              <w:numPr>
                <w:ilvl w:val="0"/>
                <w:numId w:val="19"/>
              </w:numPr>
              <w:rPr>
                <w:color w:val="000000" w:themeColor="text1"/>
              </w:rPr>
            </w:pPr>
            <w:r w:rsidRPr="002A56CE">
              <w:rPr>
                <w:color w:val="000000" w:themeColor="text1"/>
              </w:rPr>
              <w:t>štafetový běh</w:t>
            </w:r>
          </w:p>
          <w:p w14:paraId="2EF44BDB" w14:textId="77777777" w:rsidR="00C924C1" w:rsidRPr="002A56CE" w:rsidRDefault="00C924C1" w:rsidP="006E751A">
            <w:pPr>
              <w:pStyle w:val="vpodrka-"/>
              <w:numPr>
                <w:ilvl w:val="0"/>
                <w:numId w:val="19"/>
              </w:numPr>
              <w:rPr>
                <w:b/>
                <w:bCs/>
                <w:color w:val="000000" w:themeColor="text1"/>
              </w:rPr>
            </w:pPr>
            <w:r w:rsidRPr="002A56CE">
              <w:rPr>
                <w:color w:val="000000" w:themeColor="text1"/>
              </w:rPr>
              <w:t>hod granátem</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6D0ECBC0" w14:textId="77777777" w:rsidR="00C924C1" w:rsidRPr="002A56CE" w:rsidRDefault="00C924C1" w:rsidP="00AF5944">
            <w:pPr>
              <w:pStyle w:val="vpnormlnvtabulce"/>
              <w:rPr>
                <w:color w:val="000000" w:themeColor="text1"/>
              </w:rPr>
            </w:pPr>
          </w:p>
        </w:tc>
      </w:tr>
      <w:tr w:rsidR="00C924C1" w:rsidRPr="002A56CE" w14:paraId="74D3E8E1" w14:textId="77777777" w:rsidTr="00AF5944">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2B32B7C1" w14:textId="77777777" w:rsidR="00C924C1" w:rsidRPr="002A56CE" w:rsidRDefault="00C924C1" w:rsidP="00AF5944">
            <w:pPr>
              <w:autoSpaceDE w:val="0"/>
              <w:autoSpaceDN w:val="0"/>
              <w:adjustRightInd w:val="0"/>
              <w:rPr>
                <w:rFonts w:ascii="Arial" w:eastAsia="SimSun" w:hAnsi="Arial" w:cs="Arial"/>
                <w:b/>
                <w:color w:val="000000" w:themeColor="text1"/>
                <w:sz w:val="20"/>
                <w:szCs w:val="20"/>
                <w:lang w:eastAsia="zh-CN"/>
              </w:rPr>
            </w:pPr>
            <w:r w:rsidRPr="002A56CE">
              <w:rPr>
                <w:rFonts w:ascii="Arial" w:eastAsia="SimSun" w:hAnsi="Arial" w:cs="Arial"/>
                <w:b/>
                <w:color w:val="000000" w:themeColor="text1"/>
                <w:sz w:val="20"/>
                <w:szCs w:val="20"/>
                <w:lang w:eastAsia="zh-CN"/>
              </w:rPr>
              <w:t>Žák:</w:t>
            </w:r>
          </w:p>
          <w:p w14:paraId="53C03C9B" w14:textId="77777777" w:rsidR="00C924C1" w:rsidRPr="002A56CE" w:rsidRDefault="00C924C1" w:rsidP="006E751A">
            <w:pPr>
              <w:pStyle w:val="vpodrka-"/>
              <w:numPr>
                <w:ilvl w:val="0"/>
                <w:numId w:val="19"/>
              </w:numPr>
              <w:rPr>
                <w:color w:val="000000" w:themeColor="text1"/>
              </w:rPr>
            </w:pPr>
            <w:r w:rsidRPr="002A56CE">
              <w:rPr>
                <w:color w:val="000000" w:themeColor="text1"/>
              </w:rPr>
              <w:t>uplatňuje zásady přípravy organismu před pohybovou činností</w:t>
            </w:r>
          </w:p>
          <w:p w14:paraId="10E1E9D1" w14:textId="77777777" w:rsidR="00C924C1" w:rsidRPr="002A56CE" w:rsidRDefault="00C924C1" w:rsidP="006E751A">
            <w:pPr>
              <w:pStyle w:val="vpodrka-"/>
              <w:numPr>
                <w:ilvl w:val="0"/>
                <w:numId w:val="19"/>
              </w:numPr>
              <w:rPr>
                <w:color w:val="000000" w:themeColor="text1"/>
              </w:rPr>
            </w:pPr>
            <w:r w:rsidRPr="002A56CE">
              <w:rPr>
                <w:color w:val="000000" w:themeColor="text1"/>
              </w:rPr>
              <w:t>využívá vhodné posilovací cviky pro zvyšování své tělesné zdatnosti</w:t>
            </w:r>
          </w:p>
          <w:p w14:paraId="45D3B2CB" w14:textId="77777777" w:rsidR="00C924C1" w:rsidRPr="002A56CE" w:rsidRDefault="00C924C1" w:rsidP="006E751A">
            <w:pPr>
              <w:pStyle w:val="vpodrka-"/>
              <w:numPr>
                <w:ilvl w:val="0"/>
                <w:numId w:val="19"/>
              </w:numPr>
              <w:rPr>
                <w:color w:val="000000" w:themeColor="text1"/>
              </w:rPr>
            </w:pPr>
            <w:r w:rsidRPr="002A56CE">
              <w:rPr>
                <w:color w:val="000000" w:themeColor="text1"/>
              </w:rPr>
              <w:t>neopomíjí zásady péče o tělo (strečink, relaxace, zásady hygieny) po skončení pohybové činnosti</w:t>
            </w:r>
          </w:p>
          <w:p w14:paraId="657EF49A" w14:textId="77777777" w:rsidR="00C924C1" w:rsidRPr="002A56CE" w:rsidRDefault="00C924C1" w:rsidP="006E751A">
            <w:pPr>
              <w:pStyle w:val="vpodrka-"/>
              <w:numPr>
                <w:ilvl w:val="0"/>
                <w:numId w:val="19"/>
              </w:numPr>
              <w:rPr>
                <w:color w:val="000000" w:themeColor="text1"/>
              </w:rPr>
            </w:pPr>
            <w:r w:rsidRPr="002A56CE">
              <w:rPr>
                <w:color w:val="000000" w:themeColor="text1"/>
              </w:rPr>
              <w:t>zvládá základní akrobatické cviky naučené v předchozích ročnících ve zdokonalené formě</w:t>
            </w:r>
          </w:p>
          <w:p w14:paraId="527AB680" w14:textId="77777777" w:rsidR="00C924C1" w:rsidRPr="002A56CE" w:rsidRDefault="00C924C1" w:rsidP="006E751A">
            <w:pPr>
              <w:pStyle w:val="vpodrka-"/>
              <w:numPr>
                <w:ilvl w:val="0"/>
                <w:numId w:val="19"/>
              </w:numPr>
              <w:rPr>
                <w:color w:val="000000" w:themeColor="text1"/>
              </w:rPr>
            </w:pPr>
            <w:r w:rsidRPr="002A56CE">
              <w:rPr>
                <w:color w:val="000000" w:themeColor="text1"/>
              </w:rPr>
              <w:t>dokáže spojit akrobatické cviky ve složitější akrobatické řady s vy-užitím doplňujících cviků (obraty, skoky a poskoky)</w:t>
            </w:r>
          </w:p>
          <w:p w14:paraId="48B81E52" w14:textId="77777777" w:rsidR="00C924C1" w:rsidRPr="002A56CE" w:rsidRDefault="00C924C1" w:rsidP="006E751A">
            <w:pPr>
              <w:pStyle w:val="vpodrka-"/>
              <w:numPr>
                <w:ilvl w:val="0"/>
                <w:numId w:val="19"/>
              </w:numPr>
              <w:rPr>
                <w:color w:val="000000" w:themeColor="text1"/>
              </w:rPr>
            </w:pPr>
            <w:r w:rsidRPr="002A56CE">
              <w:rPr>
                <w:color w:val="000000" w:themeColor="text1"/>
              </w:rPr>
              <w:t>zvládá správnou techniku šplhu na tyči i na laně, prokáže úroveň svých silových schopností při šplhu na laně bez přírazu</w:t>
            </w:r>
          </w:p>
          <w:p w14:paraId="5A70171D" w14:textId="77777777" w:rsidR="00C924C1" w:rsidRPr="002A56CE" w:rsidRDefault="00C924C1" w:rsidP="006E751A">
            <w:pPr>
              <w:pStyle w:val="vpodrka-"/>
              <w:numPr>
                <w:ilvl w:val="0"/>
                <w:numId w:val="19"/>
              </w:numPr>
              <w:rPr>
                <w:color w:val="000000" w:themeColor="text1"/>
              </w:rPr>
            </w:pPr>
            <w:r w:rsidRPr="002A56CE">
              <w:rPr>
                <w:color w:val="000000" w:themeColor="text1"/>
              </w:rPr>
              <w:t>zná a poskytuje dopomoc při činnostech, kde hrozí úraz</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19339FE2" w14:textId="77777777" w:rsidR="00C924C1" w:rsidRPr="002A56CE" w:rsidRDefault="00C924C1" w:rsidP="00AF5944">
            <w:pPr>
              <w:tabs>
                <w:tab w:val="left" w:pos="1171"/>
              </w:tabs>
              <w:autoSpaceDE w:val="0"/>
              <w:autoSpaceDN w:val="0"/>
              <w:adjustRightInd w:val="0"/>
              <w:rPr>
                <w:rFonts w:ascii="Arial" w:hAnsi="Arial" w:cs="Arial"/>
                <w:b/>
                <w:bCs/>
                <w:color w:val="000000" w:themeColor="text1"/>
                <w:sz w:val="20"/>
                <w:szCs w:val="20"/>
              </w:rPr>
            </w:pPr>
            <w:r w:rsidRPr="002A56CE">
              <w:rPr>
                <w:rFonts w:ascii="Arial" w:hAnsi="Arial" w:cs="Arial"/>
                <w:b/>
                <w:bCs/>
                <w:color w:val="000000" w:themeColor="text1"/>
                <w:sz w:val="20"/>
                <w:szCs w:val="20"/>
              </w:rPr>
              <w:t>Gymnastika</w:t>
            </w:r>
          </w:p>
          <w:p w14:paraId="6C896D9A" w14:textId="77777777" w:rsidR="00C924C1" w:rsidRPr="002A56CE" w:rsidRDefault="00C924C1" w:rsidP="006E751A">
            <w:pPr>
              <w:pStyle w:val="vpodrka-"/>
              <w:numPr>
                <w:ilvl w:val="0"/>
                <w:numId w:val="19"/>
              </w:numPr>
              <w:rPr>
                <w:color w:val="000000" w:themeColor="text1"/>
              </w:rPr>
            </w:pPr>
            <w:r w:rsidRPr="002A56CE">
              <w:rPr>
                <w:color w:val="000000" w:themeColor="text1"/>
              </w:rPr>
              <w:t>protahovací, posilovací a relaxační cvičení</w:t>
            </w:r>
          </w:p>
          <w:p w14:paraId="6F3E983D" w14:textId="77777777" w:rsidR="00C924C1" w:rsidRPr="002A56CE" w:rsidRDefault="00C924C1" w:rsidP="006E751A">
            <w:pPr>
              <w:pStyle w:val="vpodrka-"/>
              <w:numPr>
                <w:ilvl w:val="0"/>
                <w:numId w:val="19"/>
              </w:numPr>
              <w:rPr>
                <w:color w:val="000000" w:themeColor="text1"/>
              </w:rPr>
            </w:pPr>
            <w:r w:rsidRPr="002A56CE">
              <w:rPr>
                <w:color w:val="000000" w:themeColor="text1"/>
              </w:rPr>
              <w:t>akrobatické prvky, akrobatické řady</w:t>
            </w:r>
          </w:p>
          <w:p w14:paraId="4F63608F" w14:textId="77777777" w:rsidR="00C924C1" w:rsidRPr="002A56CE" w:rsidRDefault="00C924C1" w:rsidP="006E751A">
            <w:pPr>
              <w:pStyle w:val="vpodrka-"/>
              <w:numPr>
                <w:ilvl w:val="0"/>
                <w:numId w:val="19"/>
              </w:numPr>
              <w:rPr>
                <w:color w:val="000000" w:themeColor="text1"/>
              </w:rPr>
            </w:pPr>
            <w:r w:rsidRPr="002A56CE">
              <w:rPr>
                <w:color w:val="000000" w:themeColor="text1"/>
              </w:rPr>
              <w:t>cvičení na hrazdě</w:t>
            </w:r>
          </w:p>
          <w:p w14:paraId="327C264A" w14:textId="77777777" w:rsidR="00C924C1" w:rsidRPr="002A56CE" w:rsidRDefault="00C924C1" w:rsidP="006E751A">
            <w:pPr>
              <w:pStyle w:val="vpodrka-"/>
              <w:numPr>
                <w:ilvl w:val="0"/>
                <w:numId w:val="19"/>
              </w:numPr>
              <w:rPr>
                <w:color w:val="000000" w:themeColor="text1"/>
              </w:rPr>
            </w:pPr>
            <w:r w:rsidRPr="002A56CE">
              <w:rPr>
                <w:color w:val="000000" w:themeColor="text1"/>
              </w:rPr>
              <w:t>přeskok přes zvýšené nářadí</w:t>
            </w:r>
          </w:p>
          <w:p w14:paraId="5FD5C4A4" w14:textId="77777777" w:rsidR="00C924C1" w:rsidRPr="002A56CE" w:rsidRDefault="00C924C1" w:rsidP="006E751A">
            <w:pPr>
              <w:pStyle w:val="vpodrka-"/>
              <w:numPr>
                <w:ilvl w:val="0"/>
                <w:numId w:val="19"/>
              </w:numPr>
              <w:rPr>
                <w:color w:val="000000" w:themeColor="text1"/>
              </w:rPr>
            </w:pPr>
            <w:r w:rsidRPr="002A56CE">
              <w:rPr>
                <w:color w:val="000000" w:themeColor="text1"/>
              </w:rPr>
              <w:t>šplh (tyč, lano)</w:t>
            </w:r>
          </w:p>
          <w:p w14:paraId="26E5A6AA" w14:textId="77777777" w:rsidR="00C924C1" w:rsidRPr="002A56CE" w:rsidRDefault="00C924C1" w:rsidP="006E751A">
            <w:pPr>
              <w:pStyle w:val="vpodrka-"/>
              <w:numPr>
                <w:ilvl w:val="0"/>
                <w:numId w:val="19"/>
              </w:numPr>
              <w:rPr>
                <w:color w:val="000000" w:themeColor="text1"/>
              </w:rPr>
            </w:pPr>
            <w:r w:rsidRPr="002A56CE">
              <w:rPr>
                <w:color w:val="000000" w:themeColor="text1"/>
              </w:rPr>
              <w:t>rytmická cvičení</w:t>
            </w:r>
          </w:p>
          <w:p w14:paraId="53378E7D" w14:textId="77777777" w:rsidR="00C924C1" w:rsidRPr="002A56CE" w:rsidRDefault="00C924C1" w:rsidP="006E751A">
            <w:pPr>
              <w:pStyle w:val="vpodrka-"/>
              <w:numPr>
                <w:ilvl w:val="0"/>
                <w:numId w:val="19"/>
              </w:numPr>
              <w:rPr>
                <w:color w:val="000000" w:themeColor="text1"/>
              </w:rPr>
            </w:pPr>
            <w:r w:rsidRPr="002A56CE">
              <w:rPr>
                <w:color w:val="000000" w:themeColor="text1"/>
              </w:rPr>
              <w:t>cvičení se švihadly</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15623D3C" w14:textId="77777777" w:rsidR="00C924C1" w:rsidRPr="002A56CE" w:rsidRDefault="00C924C1" w:rsidP="00AF5944">
            <w:pPr>
              <w:pStyle w:val="vpnormlnvtabulce"/>
              <w:rPr>
                <w:color w:val="000000" w:themeColor="text1"/>
              </w:rPr>
            </w:pPr>
          </w:p>
        </w:tc>
      </w:tr>
      <w:tr w:rsidR="00C924C1" w:rsidRPr="002A56CE" w14:paraId="56E45E09" w14:textId="77777777" w:rsidTr="00AF5944">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009A07E3" w14:textId="77777777" w:rsidR="00C924C1" w:rsidRPr="002A56CE" w:rsidRDefault="00C924C1" w:rsidP="00AF5944">
            <w:pPr>
              <w:autoSpaceDE w:val="0"/>
              <w:autoSpaceDN w:val="0"/>
              <w:adjustRightInd w:val="0"/>
              <w:rPr>
                <w:rFonts w:ascii="Arial" w:eastAsia="SimSun" w:hAnsi="Arial" w:cs="Arial"/>
                <w:b/>
                <w:color w:val="000000" w:themeColor="text1"/>
                <w:sz w:val="20"/>
                <w:szCs w:val="20"/>
                <w:lang w:eastAsia="zh-CN"/>
              </w:rPr>
            </w:pPr>
            <w:r w:rsidRPr="002A56CE">
              <w:rPr>
                <w:rFonts w:ascii="Arial" w:eastAsia="SimSun" w:hAnsi="Arial" w:cs="Arial"/>
                <w:b/>
                <w:color w:val="000000" w:themeColor="text1"/>
                <w:sz w:val="20"/>
                <w:szCs w:val="20"/>
                <w:lang w:eastAsia="zh-CN"/>
              </w:rPr>
              <w:t>Žák:</w:t>
            </w:r>
          </w:p>
          <w:p w14:paraId="302D4497" w14:textId="77777777" w:rsidR="00C924C1" w:rsidRPr="002A56CE" w:rsidRDefault="00C924C1" w:rsidP="006E751A">
            <w:pPr>
              <w:pStyle w:val="vpodrka-"/>
              <w:numPr>
                <w:ilvl w:val="0"/>
                <w:numId w:val="19"/>
              </w:numPr>
              <w:rPr>
                <w:color w:val="000000" w:themeColor="text1"/>
              </w:rPr>
            </w:pPr>
            <w:r w:rsidRPr="002A56CE">
              <w:rPr>
                <w:color w:val="000000" w:themeColor="text1"/>
              </w:rPr>
              <w:t>využívá získaných dovedností a vědomostí při hře, snaží se odstraňovat své nedostatky, snaží se o dodržování zásad fair play</w:t>
            </w:r>
          </w:p>
          <w:p w14:paraId="53AD2661" w14:textId="77777777" w:rsidR="00C924C1" w:rsidRPr="002A56CE" w:rsidRDefault="00C924C1" w:rsidP="006E751A">
            <w:pPr>
              <w:pStyle w:val="vpodrka-"/>
              <w:numPr>
                <w:ilvl w:val="0"/>
                <w:numId w:val="19"/>
              </w:numPr>
              <w:rPr>
                <w:color w:val="000000" w:themeColor="text1"/>
              </w:rPr>
            </w:pPr>
            <w:r w:rsidRPr="002A56CE">
              <w:rPr>
                <w:color w:val="000000" w:themeColor="text1"/>
              </w:rPr>
              <w:t>komunikuje při sportovních hrách – dodržuje smluvené signály a vhodně používá odbornou terminologii</w:t>
            </w:r>
          </w:p>
          <w:p w14:paraId="34A62E32" w14:textId="77777777" w:rsidR="00C924C1" w:rsidRPr="002A56CE" w:rsidRDefault="00C924C1" w:rsidP="006E751A">
            <w:pPr>
              <w:pStyle w:val="vpodrka-"/>
              <w:numPr>
                <w:ilvl w:val="0"/>
                <w:numId w:val="19"/>
              </w:numPr>
              <w:rPr>
                <w:color w:val="000000" w:themeColor="text1"/>
              </w:rPr>
            </w:pPr>
            <w:r w:rsidRPr="002A56CE">
              <w:rPr>
                <w:color w:val="000000" w:themeColor="text1"/>
              </w:rPr>
              <w:t>dovede se zapojit do organizace turnajů a soutěží a dokáže zpracovat jednoduchou dokumentaci</w:t>
            </w:r>
          </w:p>
          <w:p w14:paraId="6646F2F4" w14:textId="77777777" w:rsidR="00C924C1" w:rsidRPr="002A56CE" w:rsidRDefault="00C924C1" w:rsidP="006E751A">
            <w:pPr>
              <w:pStyle w:val="vpodrka-"/>
              <w:numPr>
                <w:ilvl w:val="0"/>
                <w:numId w:val="19"/>
              </w:numPr>
              <w:rPr>
                <w:color w:val="000000" w:themeColor="text1"/>
              </w:rPr>
            </w:pPr>
            <w:r w:rsidRPr="002A56CE">
              <w:rPr>
                <w:color w:val="000000" w:themeColor="text1"/>
              </w:rPr>
              <w:t>ovládá pravidla hry, dokáže rozhodovat, zapisovat a sledovat výkony jednotlivců nebo týmu</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4AE35CB9" w14:textId="77777777" w:rsidR="00C924C1" w:rsidRPr="002A56CE" w:rsidRDefault="00C924C1" w:rsidP="00AF5944">
            <w:pPr>
              <w:tabs>
                <w:tab w:val="left" w:pos="1171"/>
              </w:tabs>
              <w:autoSpaceDE w:val="0"/>
              <w:autoSpaceDN w:val="0"/>
              <w:adjustRightInd w:val="0"/>
              <w:rPr>
                <w:rFonts w:ascii="Arial" w:hAnsi="Arial" w:cs="Arial"/>
                <w:b/>
                <w:bCs/>
                <w:color w:val="000000" w:themeColor="text1"/>
                <w:sz w:val="20"/>
                <w:szCs w:val="20"/>
              </w:rPr>
            </w:pPr>
            <w:r w:rsidRPr="002A56CE">
              <w:rPr>
                <w:rFonts w:ascii="Arial" w:hAnsi="Arial" w:cs="Arial"/>
                <w:b/>
                <w:bCs/>
                <w:color w:val="000000" w:themeColor="text1"/>
                <w:sz w:val="20"/>
                <w:szCs w:val="20"/>
              </w:rPr>
              <w:t>Sportovní hry</w:t>
            </w:r>
          </w:p>
          <w:p w14:paraId="0F68F622" w14:textId="77777777" w:rsidR="00C924C1" w:rsidRPr="002A56CE" w:rsidRDefault="00C924C1" w:rsidP="006E751A">
            <w:pPr>
              <w:pStyle w:val="vpodrka-"/>
              <w:numPr>
                <w:ilvl w:val="0"/>
                <w:numId w:val="19"/>
              </w:numPr>
              <w:rPr>
                <w:color w:val="000000" w:themeColor="text1"/>
              </w:rPr>
            </w:pPr>
            <w:r w:rsidRPr="002A56CE">
              <w:rPr>
                <w:color w:val="000000" w:themeColor="text1"/>
              </w:rPr>
              <w:t>kopaná – herní činnosti jednotlivce, hra, rozhodování, organizace turnaje</w:t>
            </w:r>
          </w:p>
          <w:p w14:paraId="48B7306C" w14:textId="77777777" w:rsidR="00C924C1" w:rsidRPr="002A56CE" w:rsidRDefault="00C924C1" w:rsidP="006E751A">
            <w:pPr>
              <w:pStyle w:val="vpodrka-"/>
              <w:numPr>
                <w:ilvl w:val="0"/>
                <w:numId w:val="19"/>
              </w:numPr>
              <w:rPr>
                <w:color w:val="000000" w:themeColor="text1"/>
              </w:rPr>
            </w:pPr>
            <w:r w:rsidRPr="002A56CE">
              <w:rPr>
                <w:color w:val="000000" w:themeColor="text1"/>
              </w:rPr>
              <w:t>košíková – herní činnosti jednotlivce, hra, rozhodování</w:t>
            </w:r>
          </w:p>
          <w:p w14:paraId="36C9704F" w14:textId="77777777" w:rsidR="00C924C1" w:rsidRPr="002A56CE" w:rsidRDefault="00C924C1" w:rsidP="006E751A">
            <w:pPr>
              <w:pStyle w:val="vpodrka-"/>
              <w:numPr>
                <w:ilvl w:val="0"/>
                <w:numId w:val="19"/>
              </w:numPr>
              <w:rPr>
                <w:color w:val="000000" w:themeColor="text1"/>
              </w:rPr>
            </w:pPr>
            <w:r w:rsidRPr="002A56CE">
              <w:rPr>
                <w:color w:val="000000" w:themeColor="text1"/>
              </w:rPr>
              <w:t>házená – herní činnosti jednotlivce, hra</w:t>
            </w:r>
          </w:p>
          <w:p w14:paraId="68E64EB4" w14:textId="77777777" w:rsidR="00C924C1" w:rsidRPr="002A56CE" w:rsidRDefault="00C924C1" w:rsidP="006E751A">
            <w:pPr>
              <w:pStyle w:val="vpodrka-"/>
              <w:numPr>
                <w:ilvl w:val="0"/>
                <w:numId w:val="19"/>
              </w:numPr>
              <w:rPr>
                <w:color w:val="000000" w:themeColor="text1"/>
              </w:rPr>
            </w:pPr>
            <w:r w:rsidRPr="002A56CE">
              <w:rPr>
                <w:color w:val="000000" w:themeColor="text1"/>
              </w:rPr>
              <w:t>netradiční sportovní hry (softball, florbal, ringo, stolní tenis) – herní činnosti jednotlivce, hra</w:t>
            </w:r>
          </w:p>
          <w:p w14:paraId="66663E95" w14:textId="77777777" w:rsidR="00C924C1" w:rsidRPr="002A56CE" w:rsidRDefault="00C924C1" w:rsidP="00AF5944">
            <w:pPr>
              <w:autoSpaceDE w:val="0"/>
              <w:autoSpaceDN w:val="0"/>
              <w:adjustRightInd w:val="0"/>
              <w:rPr>
                <w:color w:val="000000" w:themeColor="text1"/>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7B7BC93F" w14:textId="77777777" w:rsidR="00C924C1" w:rsidRPr="002A56CE" w:rsidRDefault="00C924C1" w:rsidP="00AF5944">
            <w:pPr>
              <w:pStyle w:val="vpnormlnvtabulce"/>
              <w:rPr>
                <w:color w:val="000000" w:themeColor="text1"/>
              </w:rPr>
            </w:pPr>
          </w:p>
        </w:tc>
      </w:tr>
    </w:tbl>
    <w:p w14:paraId="11F86BB2" w14:textId="77777777" w:rsidR="00C924C1" w:rsidRPr="002A56CE" w:rsidRDefault="00C924C1" w:rsidP="00C924C1">
      <w:pPr>
        <w:pStyle w:val="vpnormln"/>
        <w:jc w:val="right"/>
        <w:rPr>
          <w:color w:val="000000" w:themeColor="text1"/>
        </w:rPr>
      </w:pPr>
      <w:r w:rsidRPr="002A56CE">
        <w:rPr>
          <w:color w:val="000000" w:themeColor="text1"/>
        </w:rPr>
        <w:t>tabulka: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3"/>
        <w:gridCol w:w="4534"/>
        <w:gridCol w:w="560"/>
      </w:tblGrid>
      <w:tr w:rsidR="00C924C1" w:rsidRPr="002A56CE" w14:paraId="75400D11" w14:textId="77777777" w:rsidTr="00AF5944">
        <w:trPr>
          <w:trHeight w:val="340"/>
        </w:trPr>
        <w:tc>
          <w:tcPr>
            <w:tcW w:w="2354" w:type="pct"/>
            <w:shd w:val="clear" w:color="auto" w:fill="auto"/>
            <w:vAlign w:val="center"/>
          </w:tcPr>
          <w:p w14:paraId="024838C6" w14:textId="77777777" w:rsidR="00C924C1" w:rsidRPr="002A56CE" w:rsidRDefault="00C924C1" w:rsidP="00AF5944">
            <w:pPr>
              <w:pStyle w:val="vpnormlnvtabulce"/>
              <w:keepNext/>
              <w:rPr>
                <w:color w:val="000000" w:themeColor="text1"/>
              </w:rPr>
            </w:pPr>
            <w:r w:rsidRPr="002A56CE">
              <w:rPr>
                <w:color w:val="000000" w:themeColor="text1"/>
              </w:rPr>
              <w:t>Ročník: 4.</w:t>
            </w:r>
          </w:p>
        </w:tc>
        <w:tc>
          <w:tcPr>
            <w:tcW w:w="2355" w:type="pct"/>
            <w:shd w:val="clear" w:color="auto" w:fill="auto"/>
            <w:vAlign w:val="center"/>
          </w:tcPr>
          <w:p w14:paraId="27B6C4BF" w14:textId="1042C264" w:rsidR="00C924C1" w:rsidRPr="002A56CE" w:rsidRDefault="00C924C1" w:rsidP="00D769E8">
            <w:pPr>
              <w:pStyle w:val="vpnormlnvtabulce"/>
              <w:keepNext/>
              <w:rPr>
                <w:color w:val="000000" w:themeColor="text1"/>
              </w:rPr>
            </w:pPr>
            <w:r w:rsidRPr="002A56CE">
              <w:rPr>
                <w:color w:val="000000" w:themeColor="text1"/>
              </w:rPr>
              <w:t xml:space="preserve">Počet hodin v ročníku: 2 x </w:t>
            </w:r>
            <w:r w:rsidR="00D769E8">
              <w:rPr>
                <w:color w:val="000000" w:themeColor="text1"/>
              </w:rPr>
              <w:t>29</w:t>
            </w:r>
            <w:r w:rsidRPr="002A56CE">
              <w:rPr>
                <w:color w:val="000000" w:themeColor="text1"/>
              </w:rPr>
              <w:t xml:space="preserve"> = </w:t>
            </w:r>
            <w:r w:rsidR="00D769E8">
              <w:rPr>
                <w:color w:val="000000" w:themeColor="text1"/>
              </w:rPr>
              <w:t>58</w:t>
            </w:r>
          </w:p>
        </w:tc>
        <w:tc>
          <w:tcPr>
            <w:tcW w:w="291" w:type="pct"/>
            <w:shd w:val="clear" w:color="auto" w:fill="auto"/>
            <w:vAlign w:val="center"/>
          </w:tcPr>
          <w:p w14:paraId="29A68B70" w14:textId="77777777" w:rsidR="00C924C1" w:rsidRPr="002A56CE" w:rsidRDefault="00C924C1" w:rsidP="00AF5944">
            <w:pPr>
              <w:pStyle w:val="vpnormlnvtabulce"/>
              <w:keepNext/>
              <w:rPr>
                <w:color w:val="000000" w:themeColor="text1"/>
              </w:rPr>
            </w:pPr>
          </w:p>
        </w:tc>
      </w:tr>
      <w:tr w:rsidR="00C924C1" w:rsidRPr="002A56CE" w14:paraId="204DBD12" w14:textId="77777777" w:rsidTr="00AF5944">
        <w:trPr>
          <w:trHeight w:val="340"/>
        </w:trPr>
        <w:tc>
          <w:tcPr>
            <w:tcW w:w="2354" w:type="pct"/>
            <w:shd w:val="clear" w:color="auto" w:fill="auto"/>
            <w:vAlign w:val="center"/>
          </w:tcPr>
          <w:p w14:paraId="35424D06" w14:textId="77777777" w:rsidR="00C924C1" w:rsidRPr="002A56CE" w:rsidRDefault="00C924C1" w:rsidP="00AF5944">
            <w:pPr>
              <w:pStyle w:val="vpnormlnvtabulce"/>
              <w:rPr>
                <w:color w:val="000000" w:themeColor="text1"/>
              </w:rPr>
            </w:pPr>
            <w:r w:rsidRPr="002A56CE">
              <w:rPr>
                <w:color w:val="000000" w:themeColor="text1"/>
              </w:rPr>
              <w:t xml:space="preserve">Výsledky vzdělávání </w:t>
            </w:r>
          </w:p>
        </w:tc>
        <w:tc>
          <w:tcPr>
            <w:tcW w:w="2355" w:type="pct"/>
            <w:shd w:val="clear" w:color="auto" w:fill="auto"/>
            <w:vAlign w:val="center"/>
          </w:tcPr>
          <w:p w14:paraId="4B919ECB" w14:textId="77777777" w:rsidR="00C924C1" w:rsidRPr="002A56CE" w:rsidRDefault="00C924C1" w:rsidP="00AF5944">
            <w:pPr>
              <w:pStyle w:val="vpnormlnvtabulce"/>
              <w:rPr>
                <w:color w:val="000000" w:themeColor="text1"/>
              </w:rPr>
            </w:pPr>
            <w:r w:rsidRPr="002A56CE">
              <w:rPr>
                <w:color w:val="000000" w:themeColor="text1"/>
              </w:rPr>
              <w:t>Obsah vzdělávání</w:t>
            </w:r>
          </w:p>
        </w:tc>
        <w:tc>
          <w:tcPr>
            <w:tcW w:w="291" w:type="pct"/>
            <w:shd w:val="clear" w:color="auto" w:fill="auto"/>
            <w:vAlign w:val="center"/>
          </w:tcPr>
          <w:p w14:paraId="2C85B3C1" w14:textId="77777777" w:rsidR="00C924C1" w:rsidRPr="002A56CE" w:rsidRDefault="00C924C1" w:rsidP="00AF5944">
            <w:pPr>
              <w:pStyle w:val="vpnormlnvtabulce"/>
              <w:rPr>
                <w:color w:val="000000" w:themeColor="text1"/>
              </w:rPr>
            </w:pPr>
            <w:r w:rsidRPr="002A56CE">
              <w:rPr>
                <w:color w:val="000000" w:themeColor="text1"/>
              </w:rPr>
              <w:t>hod.</w:t>
            </w:r>
          </w:p>
        </w:tc>
      </w:tr>
      <w:tr w:rsidR="00C924C1" w:rsidRPr="002A56CE" w14:paraId="0B5D374D" w14:textId="77777777" w:rsidTr="00AF5944">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615B19BA" w14:textId="77777777" w:rsidR="00C924C1" w:rsidRPr="002A56CE" w:rsidRDefault="00C924C1" w:rsidP="00AF5944">
            <w:pPr>
              <w:autoSpaceDE w:val="0"/>
              <w:autoSpaceDN w:val="0"/>
              <w:adjustRightInd w:val="0"/>
              <w:rPr>
                <w:rFonts w:ascii="Arial" w:eastAsia="SimSun" w:hAnsi="Arial" w:cs="Arial"/>
                <w:b/>
                <w:color w:val="000000" w:themeColor="text1"/>
                <w:sz w:val="20"/>
                <w:szCs w:val="20"/>
                <w:lang w:eastAsia="zh-CN"/>
              </w:rPr>
            </w:pPr>
            <w:r w:rsidRPr="002A56CE">
              <w:rPr>
                <w:rFonts w:ascii="Arial" w:eastAsia="SimSun" w:hAnsi="Arial" w:cs="Arial"/>
                <w:b/>
                <w:color w:val="000000" w:themeColor="text1"/>
                <w:sz w:val="20"/>
                <w:szCs w:val="20"/>
                <w:lang w:eastAsia="zh-CN"/>
              </w:rPr>
              <w:t>Žák:</w:t>
            </w:r>
          </w:p>
          <w:p w14:paraId="7EF6EBA1" w14:textId="77777777" w:rsidR="00C924C1" w:rsidRPr="002A56CE" w:rsidRDefault="00C924C1" w:rsidP="006E751A">
            <w:pPr>
              <w:pStyle w:val="vpodrka-"/>
              <w:numPr>
                <w:ilvl w:val="0"/>
                <w:numId w:val="19"/>
              </w:numPr>
              <w:rPr>
                <w:color w:val="000000" w:themeColor="text1"/>
              </w:rPr>
            </w:pPr>
            <w:r w:rsidRPr="002A56CE">
              <w:rPr>
                <w:color w:val="000000" w:themeColor="text1"/>
              </w:rPr>
              <w:t>dokáže vyhledat potřebné informace z oblasti zdraví a pohybu, dovede o nich diskutovat, analyzovat je a hodnotit</w:t>
            </w:r>
          </w:p>
          <w:p w14:paraId="61BA7161" w14:textId="77777777" w:rsidR="00C924C1" w:rsidRPr="002A56CE" w:rsidRDefault="00C924C1" w:rsidP="006E751A">
            <w:pPr>
              <w:pStyle w:val="vpodrka-"/>
              <w:numPr>
                <w:ilvl w:val="0"/>
                <w:numId w:val="19"/>
              </w:numPr>
              <w:rPr>
                <w:color w:val="000000" w:themeColor="text1"/>
              </w:rPr>
            </w:pPr>
            <w:r w:rsidRPr="002A56CE">
              <w:rPr>
                <w:color w:val="000000" w:themeColor="text1"/>
              </w:rPr>
              <w:t>vyjádří význam pohybových činností (zejména kondičních, kompenzačních a relaxačních) pro zdraví</w:t>
            </w:r>
          </w:p>
          <w:p w14:paraId="489C73AC" w14:textId="77777777" w:rsidR="00C924C1" w:rsidRPr="002A56CE" w:rsidRDefault="00C924C1" w:rsidP="006E751A">
            <w:pPr>
              <w:pStyle w:val="vpodrka-"/>
              <w:numPr>
                <w:ilvl w:val="0"/>
                <w:numId w:val="19"/>
              </w:numPr>
              <w:rPr>
                <w:color w:val="000000" w:themeColor="text1"/>
              </w:rPr>
            </w:pPr>
            <w:r w:rsidRPr="002A56CE">
              <w:rPr>
                <w:color w:val="000000" w:themeColor="text1"/>
              </w:rPr>
              <w:t xml:space="preserve">dokáže sestavit soubory zdravotně zaměřených cvičení, cvičení pro tělesnou a </w:t>
            </w:r>
            <w:r w:rsidRPr="002A56CE">
              <w:rPr>
                <w:color w:val="000000" w:themeColor="text1"/>
              </w:rPr>
              <w:lastRenderedPageBreak/>
              <w:t>duševní relaxaci, dokáže si připravit kondiční program osobního rozvoje a vyhodnotit jej</w:t>
            </w:r>
          </w:p>
          <w:p w14:paraId="350E7ABB" w14:textId="77777777" w:rsidR="00C924C1" w:rsidRPr="002A56CE" w:rsidRDefault="00C924C1" w:rsidP="006E751A">
            <w:pPr>
              <w:pStyle w:val="vpodrka-"/>
              <w:numPr>
                <w:ilvl w:val="0"/>
                <w:numId w:val="19"/>
              </w:numPr>
              <w:rPr>
                <w:color w:val="000000" w:themeColor="text1"/>
              </w:rPr>
            </w:pPr>
            <w:r w:rsidRPr="002A56CE">
              <w:rPr>
                <w:color w:val="000000" w:themeColor="text1"/>
              </w:rPr>
              <w:t>ovládá kompenzační cvičení k vlastní regeneraci, a to zejména vzhledem k požadavkům budoucího povolání</w:t>
            </w:r>
          </w:p>
          <w:p w14:paraId="07872B55" w14:textId="77777777" w:rsidR="00C924C1" w:rsidRPr="002A56CE" w:rsidRDefault="00C924C1" w:rsidP="006E751A">
            <w:pPr>
              <w:pStyle w:val="vpodrka-"/>
              <w:numPr>
                <w:ilvl w:val="0"/>
                <w:numId w:val="19"/>
              </w:numPr>
              <w:rPr>
                <w:color w:val="000000" w:themeColor="text1"/>
              </w:rPr>
            </w:pPr>
            <w:r w:rsidRPr="002A56CE">
              <w:rPr>
                <w:color w:val="000000" w:themeColor="text1"/>
              </w:rPr>
              <w:t>uplatňuje osvojené způsoby relaxace</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679615B9" w14:textId="77777777" w:rsidR="00C924C1" w:rsidRPr="002A56CE" w:rsidRDefault="00C924C1" w:rsidP="00AF5944">
            <w:pPr>
              <w:tabs>
                <w:tab w:val="left" w:pos="1171"/>
              </w:tabs>
              <w:autoSpaceDE w:val="0"/>
              <w:autoSpaceDN w:val="0"/>
              <w:adjustRightInd w:val="0"/>
              <w:rPr>
                <w:rFonts w:ascii="Arial" w:hAnsi="Arial" w:cs="Arial"/>
                <w:b/>
                <w:bCs/>
                <w:color w:val="000000" w:themeColor="text1"/>
                <w:sz w:val="20"/>
                <w:szCs w:val="20"/>
              </w:rPr>
            </w:pPr>
            <w:r w:rsidRPr="002A56CE">
              <w:rPr>
                <w:rFonts w:ascii="Arial" w:hAnsi="Arial" w:cs="Arial"/>
                <w:b/>
                <w:bCs/>
                <w:color w:val="000000" w:themeColor="text1"/>
                <w:sz w:val="20"/>
                <w:szCs w:val="20"/>
              </w:rPr>
              <w:lastRenderedPageBreak/>
              <w:t>Teoretické poznatky</w:t>
            </w:r>
          </w:p>
          <w:p w14:paraId="03CC3CBE" w14:textId="77777777" w:rsidR="00C924C1" w:rsidRPr="002A56CE" w:rsidRDefault="00C924C1" w:rsidP="006E751A">
            <w:pPr>
              <w:pStyle w:val="vpodrka-"/>
              <w:numPr>
                <w:ilvl w:val="0"/>
                <w:numId w:val="19"/>
              </w:numPr>
              <w:rPr>
                <w:color w:val="000000" w:themeColor="text1"/>
              </w:rPr>
            </w:pPr>
            <w:r w:rsidRPr="002A56CE">
              <w:rPr>
                <w:color w:val="000000" w:themeColor="text1"/>
              </w:rPr>
              <w:t>oblast zdraví a pohybu</w:t>
            </w:r>
          </w:p>
          <w:p w14:paraId="4D42F307" w14:textId="77777777" w:rsidR="00C924C1" w:rsidRPr="002A56CE" w:rsidRDefault="00C924C1" w:rsidP="006E751A">
            <w:pPr>
              <w:pStyle w:val="vpodrka-"/>
              <w:numPr>
                <w:ilvl w:val="0"/>
                <w:numId w:val="19"/>
              </w:numPr>
              <w:rPr>
                <w:color w:val="000000" w:themeColor="text1"/>
              </w:rPr>
            </w:pPr>
            <w:r w:rsidRPr="002A56CE">
              <w:rPr>
                <w:color w:val="000000" w:themeColor="text1"/>
              </w:rPr>
              <w:t>význam pohybu pro zdraví</w:t>
            </w:r>
          </w:p>
          <w:p w14:paraId="1C72419D" w14:textId="77777777" w:rsidR="00C924C1" w:rsidRPr="002A56CE" w:rsidRDefault="00C924C1" w:rsidP="006E751A">
            <w:pPr>
              <w:pStyle w:val="vpodrka-"/>
              <w:numPr>
                <w:ilvl w:val="0"/>
                <w:numId w:val="19"/>
              </w:numPr>
              <w:rPr>
                <w:color w:val="000000" w:themeColor="text1"/>
              </w:rPr>
            </w:pPr>
            <w:r w:rsidRPr="002A56CE">
              <w:rPr>
                <w:color w:val="000000" w:themeColor="text1"/>
              </w:rPr>
              <w:t>prostředky ke všeobecnému rozvoji, k regeneraci, kompenzaci a relaxaci</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664BF75A" w14:textId="77777777" w:rsidR="00C924C1" w:rsidRPr="002A56CE" w:rsidRDefault="00C924C1" w:rsidP="00AF5944">
            <w:pPr>
              <w:pStyle w:val="vpnormlnvtabulce"/>
              <w:rPr>
                <w:color w:val="000000" w:themeColor="text1"/>
              </w:rPr>
            </w:pPr>
          </w:p>
        </w:tc>
      </w:tr>
      <w:tr w:rsidR="00C924C1" w:rsidRPr="002A56CE" w14:paraId="2125A9B9" w14:textId="77777777" w:rsidTr="00AF5944">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121F4544" w14:textId="77777777" w:rsidR="00C924C1" w:rsidRPr="002A56CE" w:rsidRDefault="00C924C1" w:rsidP="00AF5944">
            <w:pPr>
              <w:autoSpaceDE w:val="0"/>
              <w:autoSpaceDN w:val="0"/>
              <w:adjustRightInd w:val="0"/>
              <w:rPr>
                <w:rFonts w:ascii="Arial" w:eastAsia="SimSun" w:hAnsi="Arial" w:cs="Arial"/>
                <w:b/>
                <w:color w:val="000000" w:themeColor="text1"/>
                <w:sz w:val="20"/>
                <w:szCs w:val="20"/>
                <w:lang w:eastAsia="zh-CN"/>
              </w:rPr>
            </w:pPr>
            <w:r w:rsidRPr="002A56CE">
              <w:rPr>
                <w:rFonts w:ascii="Arial" w:eastAsia="SimSun" w:hAnsi="Arial" w:cs="Arial"/>
                <w:b/>
                <w:color w:val="000000" w:themeColor="text1"/>
                <w:sz w:val="20"/>
                <w:szCs w:val="20"/>
                <w:lang w:eastAsia="zh-CN"/>
              </w:rPr>
              <w:t>Žák:</w:t>
            </w:r>
          </w:p>
          <w:p w14:paraId="54B0EF55" w14:textId="77777777" w:rsidR="00C924C1" w:rsidRPr="002A56CE" w:rsidRDefault="00C924C1" w:rsidP="006E751A">
            <w:pPr>
              <w:pStyle w:val="vpodrka-"/>
              <w:numPr>
                <w:ilvl w:val="0"/>
                <w:numId w:val="19"/>
              </w:numPr>
              <w:rPr>
                <w:color w:val="000000" w:themeColor="text1"/>
              </w:rPr>
            </w:pPr>
            <w:r w:rsidRPr="002A56CE">
              <w:rPr>
                <w:color w:val="000000" w:themeColor="text1"/>
              </w:rPr>
              <w:t>vysvětlí význam jednotlivých druhů cvičení</w:t>
            </w:r>
          </w:p>
          <w:p w14:paraId="22DA8179" w14:textId="77777777" w:rsidR="00C924C1" w:rsidRPr="002A56CE" w:rsidRDefault="00C924C1" w:rsidP="006E751A">
            <w:pPr>
              <w:pStyle w:val="vpodrka-"/>
              <w:numPr>
                <w:ilvl w:val="0"/>
                <w:numId w:val="19"/>
              </w:numPr>
              <w:rPr>
                <w:color w:val="000000" w:themeColor="text1"/>
              </w:rPr>
            </w:pPr>
            <w:r w:rsidRPr="002A56CE">
              <w:rPr>
                <w:color w:val="000000" w:themeColor="text1"/>
              </w:rPr>
              <w:t>vysvětlí význam přípravy organismu před pohybovou činností i významu péče o tělo (strečink, relaxace, zásady hygieny) po skončení pohybové činnosti</w:t>
            </w:r>
          </w:p>
          <w:p w14:paraId="33A5C085" w14:textId="77777777" w:rsidR="00C924C1" w:rsidRPr="002A56CE" w:rsidRDefault="00C924C1" w:rsidP="006E751A">
            <w:pPr>
              <w:pStyle w:val="vpodrka-"/>
              <w:numPr>
                <w:ilvl w:val="0"/>
                <w:numId w:val="19"/>
              </w:numPr>
              <w:rPr>
                <w:color w:val="000000" w:themeColor="text1"/>
              </w:rPr>
            </w:pPr>
            <w:r w:rsidRPr="002A56CE">
              <w:rPr>
                <w:color w:val="000000" w:themeColor="text1"/>
              </w:rPr>
              <w:t>rozliší a vysvětlí pojmy zátěž, únava, odpočinek, jednostranná zátěž, příčiny svalové nerovnováhy</w:t>
            </w:r>
          </w:p>
          <w:p w14:paraId="78D785AE" w14:textId="77777777" w:rsidR="00C924C1" w:rsidRPr="002A56CE" w:rsidRDefault="00C924C1" w:rsidP="006E751A">
            <w:pPr>
              <w:pStyle w:val="vpodrka-"/>
              <w:numPr>
                <w:ilvl w:val="0"/>
                <w:numId w:val="19"/>
              </w:numPr>
              <w:rPr>
                <w:color w:val="000000" w:themeColor="text1"/>
              </w:rPr>
            </w:pPr>
            <w:r w:rsidRPr="002A56CE">
              <w:rPr>
                <w:color w:val="000000" w:themeColor="text1"/>
              </w:rPr>
              <w:t>rozvíjí svalovou sílu, rychlost, vytrvalost, obratnost a pohyblivost</w:t>
            </w:r>
          </w:p>
          <w:p w14:paraId="7F305C78" w14:textId="77777777" w:rsidR="00C924C1" w:rsidRPr="002A56CE" w:rsidRDefault="00C924C1" w:rsidP="006E751A">
            <w:pPr>
              <w:pStyle w:val="vpodrka-"/>
              <w:numPr>
                <w:ilvl w:val="0"/>
                <w:numId w:val="19"/>
              </w:numPr>
              <w:rPr>
                <w:color w:val="000000" w:themeColor="text1"/>
              </w:rPr>
            </w:pPr>
            <w:r w:rsidRPr="002A56CE">
              <w:rPr>
                <w:color w:val="000000" w:themeColor="text1"/>
              </w:rPr>
              <w:t>pozná radost ze hry a spolupráce</w:t>
            </w:r>
          </w:p>
          <w:p w14:paraId="7D5855F6" w14:textId="77777777" w:rsidR="00C924C1" w:rsidRPr="002A56CE" w:rsidRDefault="00C924C1" w:rsidP="006E751A">
            <w:pPr>
              <w:pStyle w:val="vpodrka-"/>
              <w:numPr>
                <w:ilvl w:val="0"/>
                <w:numId w:val="19"/>
              </w:numPr>
              <w:rPr>
                <w:color w:val="000000" w:themeColor="text1"/>
              </w:rPr>
            </w:pPr>
            <w:r w:rsidRPr="002A56CE">
              <w:rPr>
                <w:color w:val="000000" w:themeColor="text1"/>
              </w:rPr>
              <w:t>si ověří své silové, rychlostní, obratnostní a vytrvalostní schopnosti</w:t>
            </w:r>
          </w:p>
          <w:p w14:paraId="40E6ADA3" w14:textId="77777777" w:rsidR="00C924C1" w:rsidRPr="002A56CE" w:rsidRDefault="00C924C1" w:rsidP="006E751A">
            <w:pPr>
              <w:pStyle w:val="vpodrka-"/>
              <w:numPr>
                <w:ilvl w:val="0"/>
                <w:numId w:val="19"/>
              </w:numPr>
              <w:rPr>
                <w:color w:val="000000" w:themeColor="text1"/>
              </w:rPr>
            </w:pPr>
            <w:r w:rsidRPr="002A56CE">
              <w:rPr>
                <w:color w:val="000000" w:themeColor="text1"/>
              </w:rPr>
              <w:t>prokáže úroveň své tělesné zdatnosti</w:t>
            </w:r>
          </w:p>
          <w:p w14:paraId="6CA01603" w14:textId="77777777" w:rsidR="00C924C1" w:rsidRPr="002A56CE" w:rsidRDefault="00C924C1" w:rsidP="006E751A">
            <w:pPr>
              <w:pStyle w:val="vpodrka-"/>
              <w:numPr>
                <w:ilvl w:val="0"/>
                <w:numId w:val="19"/>
              </w:numPr>
              <w:rPr>
                <w:color w:val="000000" w:themeColor="text1"/>
              </w:rPr>
            </w:pPr>
            <w:r w:rsidRPr="002A56CE">
              <w:rPr>
                <w:color w:val="000000" w:themeColor="text1"/>
              </w:rPr>
              <w:t>porovná své výsledky s tabulkovými hodnotami a s výsledky jiných žáků</w:t>
            </w:r>
          </w:p>
          <w:p w14:paraId="54795C16" w14:textId="77777777" w:rsidR="00C924C1" w:rsidRPr="002A56CE" w:rsidRDefault="00C924C1" w:rsidP="006E751A">
            <w:pPr>
              <w:pStyle w:val="vpodrka-"/>
              <w:numPr>
                <w:ilvl w:val="0"/>
                <w:numId w:val="19"/>
              </w:numPr>
              <w:rPr>
                <w:color w:val="000000" w:themeColor="text1"/>
              </w:rPr>
            </w:pPr>
            <w:r w:rsidRPr="002A56CE">
              <w:rPr>
                <w:color w:val="000000" w:themeColor="text1"/>
              </w:rPr>
              <w:t>koriguje vlastní pohybový režim ve shodě se zjištěnými údaji</w:t>
            </w:r>
          </w:p>
          <w:p w14:paraId="4ECEA084" w14:textId="77777777" w:rsidR="00C924C1" w:rsidRPr="002A56CE" w:rsidRDefault="00C924C1" w:rsidP="006E751A">
            <w:pPr>
              <w:pStyle w:val="vpodrka-"/>
              <w:numPr>
                <w:ilvl w:val="0"/>
                <w:numId w:val="19"/>
              </w:numPr>
              <w:rPr>
                <w:color w:val="000000" w:themeColor="text1"/>
              </w:rPr>
            </w:pPr>
            <w:r w:rsidRPr="002A56CE">
              <w:rPr>
                <w:color w:val="000000" w:themeColor="text1"/>
              </w:rPr>
              <w:t>prokáže úroveň své tělesné zdatnosti a porovná své výsledky s tabulkovými hodnotami a se svými výsledky z předchozích let</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67F0D0B3" w14:textId="77777777" w:rsidR="00C924C1" w:rsidRPr="002A56CE" w:rsidRDefault="00C924C1" w:rsidP="00AF5944">
            <w:pPr>
              <w:tabs>
                <w:tab w:val="left" w:pos="1171"/>
              </w:tabs>
              <w:autoSpaceDE w:val="0"/>
              <w:autoSpaceDN w:val="0"/>
              <w:adjustRightInd w:val="0"/>
              <w:rPr>
                <w:rFonts w:ascii="Arial" w:hAnsi="Arial" w:cs="Arial"/>
                <w:b/>
                <w:bCs/>
                <w:color w:val="000000" w:themeColor="text1"/>
                <w:sz w:val="20"/>
                <w:szCs w:val="20"/>
              </w:rPr>
            </w:pPr>
            <w:r w:rsidRPr="002A56CE">
              <w:rPr>
                <w:rFonts w:ascii="Arial" w:hAnsi="Arial" w:cs="Arial"/>
                <w:b/>
                <w:bCs/>
                <w:color w:val="000000" w:themeColor="text1"/>
                <w:sz w:val="20"/>
                <w:szCs w:val="20"/>
              </w:rPr>
              <w:t>Tělesná cvičení a pohybové hry</w:t>
            </w:r>
          </w:p>
          <w:p w14:paraId="1C8360AF" w14:textId="77777777" w:rsidR="00C924C1" w:rsidRPr="002A56CE" w:rsidRDefault="00C924C1" w:rsidP="006E751A">
            <w:pPr>
              <w:pStyle w:val="vpodrka-"/>
              <w:numPr>
                <w:ilvl w:val="0"/>
                <w:numId w:val="19"/>
              </w:numPr>
              <w:rPr>
                <w:color w:val="000000" w:themeColor="text1"/>
              </w:rPr>
            </w:pPr>
            <w:r w:rsidRPr="002A56CE">
              <w:rPr>
                <w:color w:val="000000" w:themeColor="text1"/>
              </w:rPr>
              <w:t>zásady přípravy organismu před pohybovou činností a její ukončení</w:t>
            </w:r>
          </w:p>
          <w:p w14:paraId="7720E480" w14:textId="77777777" w:rsidR="00C924C1" w:rsidRPr="002A56CE" w:rsidRDefault="00C924C1" w:rsidP="006E751A">
            <w:pPr>
              <w:pStyle w:val="vpodrka-"/>
              <w:numPr>
                <w:ilvl w:val="0"/>
                <w:numId w:val="19"/>
              </w:numPr>
              <w:rPr>
                <w:color w:val="000000" w:themeColor="text1"/>
              </w:rPr>
            </w:pPr>
            <w:r w:rsidRPr="002A56CE">
              <w:rPr>
                <w:color w:val="000000" w:themeColor="text1"/>
              </w:rPr>
              <w:t>zátěž a odpočinek</w:t>
            </w:r>
          </w:p>
          <w:p w14:paraId="43EAF4EA" w14:textId="77777777" w:rsidR="00C924C1" w:rsidRPr="002A56CE" w:rsidRDefault="00C924C1" w:rsidP="006E751A">
            <w:pPr>
              <w:pStyle w:val="vpodrka-"/>
              <w:numPr>
                <w:ilvl w:val="0"/>
                <w:numId w:val="19"/>
              </w:numPr>
              <w:rPr>
                <w:color w:val="000000" w:themeColor="text1"/>
              </w:rPr>
            </w:pPr>
            <w:r w:rsidRPr="002A56CE">
              <w:rPr>
                <w:color w:val="000000" w:themeColor="text1"/>
              </w:rPr>
              <w:t>cvičení pro přípravu organismu (zahřátí svalů, strečink)</w:t>
            </w:r>
          </w:p>
          <w:p w14:paraId="27C29CEF" w14:textId="77777777" w:rsidR="00C924C1" w:rsidRPr="002A56CE" w:rsidRDefault="00C924C1" w:rsidP="006E751A">
            <w:pPr>
              <w:pStyle w:val="vpodrka-"/>
              <w:numPr>
                <w:ilvl w:val="0"/>
                <w:numId w:val="19"/>
              </w:numPr>
              <w:rPr>
                <w:color w:val="000000" w:themeColor="text1"/>
              </w:rPr>
            </w:pPr>
            <w:r w:rsidRPr="002A56CE">
              <w:rPr>
                <w:color w:val="000000" w:themeColor="text1"/>
              </w:rPr>
              <w:t>cvičení pro rozvoj kloubní pohyblivosti</w:t>
            </w:r>
          </w:p>
          <w:p w14:paraId="700B5430" w14:textId="77777777" w:rsidR="00C924C1" w:rsidRPr="002A56CE" w:rsidRDefault="00C924C1" w:rsidP="006E751A">
            <w:pPr>
              <w:pStyle w:val="vpodrka-"/>
              <w:numPr>
                <w:ilvl w:val="0"/>
                <w:numId w:val="19"/>
              </w:numPr>
              <w:rPr>
                <w:color w:val="000000" w:themeColor="text1"/>
              </w:rPr>
            </w:pPr>
            <w:r w:rsidRPr="002A56CE">
              <w:rPr>
                <w:color w:val="000000" w:themeColor="text1"/>
              </w:rPr>
              <w:t>rychlostně silová cvičení</w:t>
            </w:r>
          </w:p>
          <w:p w14:paraId="7DA9ADB2" w14:textId="77777777" w:rsidR="00C924C1" w:rsidRPr="002A56CE" w:rsidRDefault="00C924C1" w:rsidP="006E751A">
            <w:pPr>
              <w:pStyle w:val="vpodrka-"/>
              <w:numPr>
                <w:ilvl w:val="0"/>
                <w:numId w:val="19"/>
              </w:numPr>
              <w:rPr>
                <w:color w:val="000000" w:themeColor="text1"/>
              </w:rPr>
            </w:pPr>
            <w:r w:rsidRPr="002A56CE">
              <w:rPr>
                <w:color w:val="000000" w:themeColor="text1"/>
              </w:rPr>
              <w:t>vytrvalostní cvičení</w:t>
            </w:r>
          </w:p>
          <w:p w14:paraId="71797408" w14:textId="77777777" w:rsidR="00C924C1" w:rsidRPr="002A56CE" w:rsidRDefault="00C924C1" w:rsidP="006E751A">
            <w:pPr>
              <w:pStyle w:val="vpodrka-"/>
              <w:numPr>
                <w:ilvl w:val="0"/>
                <w:numId w:val="19"/>
              </w:numPr>
              <w:rPr>
                <w:color w:val="000000" w:themeColor="text1"/>
              </w:rPr>
            </w:pPr>
            <w:r w:rsidRPr="002A56CE">
              <w:rPr>
                <w:color w:val="000000" w:themeColor="text1"/>
              </w:rPr>
              <w:t>cvičení pro správné držení těla</w:t>
            </w:r>
          </w:p>
          <w:p w14:paraId="5B65462C" w14:textId="77777777" w:rsidR="00C924C1" w:rsidRPr="002A56CE" w:rsidRDefault="00C924C1" w:rsidP="006E751A">
            <w:pPr>
              <w:pStyle w:val="vpodrka-"/>
              <w:numPr>
                <w:ilvl w:val="0"/>
                <w:numId w:val="19"/>
              </w:numPr>
              <w:rPr>
                <w:color w:val="000000" w:themeColor="text1"/>
              </w:rPr>
            </w:pPr>
            <w:r w:rsidRPr="002A56CE">
              <w:rPr>
                <w:color w:val="000000" w:themeColor="text1"/>
              </w:rPr>
              <w:t>kompenzační a relaxační cvičení</w:t>
            </w:r>
          </w:p>
          <w:p w14:paraId="5741FC25" w14:textId="77777777" w:rsidR="00C924C1" w:rsidRPr="002A56CE" w:rsidRDefault="00C924C1" w:rsidP="006E751A">
            <w:pPr>
              <w:pStyle w:val="vpodrka-"/>
              <w:numPr>
                <w:ilvl w:val="0"/>
                <w:numId w:val="19"/>
              </w:numPr>
              <w:rPr>
                <w:color w:val="000000" w:themeColor="text1"/>
              </w:rPr>
            </w:pPr>
            <w:r w:rsidRPr="002A56CE">
              <w:rPr>
                <w:color w:val="000000" w:themeColor="text1"/>
              </w:rPr>
              <w:t>vyrovnávací a zdravotně zaměřená cvičení</w:t>
            </w:r>
          </w:p>
          <w:p w14:paraId="19730271" w14:textId="77777777" w:rsidR="00C924C1" w:rsidRPr="002A56CE" w:rsidRDefault="00C924C1" w:rsidP="006E751A">
            <w:pPr>
              <w:pStyle w:val="vpodrka-"/>
              <w:numPr>
                <w:ilvl w:val="0"/>
                <w:numId w:val="19"/>
              </w:numPr>
              <w:rPr>
                <w:color w:val="000000" w:themeColor="text1"/>
              </w:rPr>
            </w:pPr>
            <w:r w:rsidRPr="002A56CE">
              <w:rPr>
                <w:color w:val="000000" w:themeColor="text1"/>
              </w:rPr>
              <w:t>dechová cvičení</w:t>
            </w:r>
          </w:p>
          <w:p w14:paraId="6C316B36" w14:textId="77777777" w:rsidR="00C924C1" w:rsidRPr="002A56CE" w:rsidRDefault="00C924C1" w:rsidP="006E751A">
            <w:pPr>
              <w:pStyle w:val="vpodrka-"/>
              <w:numPr>
                <w:ilvl w:val="0"/>
                <w:numId w:val="19"/>
              </w:numPr>
              <w:rPr>
                <w:color w:val="000000" w:themeColor="text1"/>
              </w:rPr>
            </w:pPr>
            <w:r w:rsidRPr="002A56CE">
              <w:rPr>
                <w:color w:val="000000" w:themeColor="text1"/>
              </w:rPr>
              <w:t>pohybové hry soutěživé a kontaktní</w:t>
            </w:r>
          </w:p>
          <w:p w14:paraId="3EEADF5E" w14:textId="77777777" w:rsidR="00C924C1" w:rsidRPr="002A56CE" w:rsidRDefault="00C924C1" w:rsidP="006E751A">
            <w:pPr>
              <w:pStyle w:val="vpodrka-"/>
              <w:numPr>
                <w:ilvl w:val="0"/>
                <w:numId w:val="19"/>
              </w:numPr>
              <w:rPr>
                <w:color w:val="000000" w:themeColor="text1"/>
              </w:rPr>
            </w:pPr>
            <w:r w:rsidRPr="002A56CE">
              <w:rPr>
                <w:color w:val="000000" w:themeColor="text1"/>
              </w:rPr>
              <w:t>vstupní, průběžné a výstupní testování tělesné zdatnosti</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5387F097" w14:textId="77777777" w:rsidR="00C924C1" w:rsidRPr="002A56CE" w:rsidRDefault="00C924C1" w:rsidP="00AF5944">
            <w:pPr>
              <w:pStyle w:val="vpnormlnvtabulce"/>
              <w:rPr>
                <w:color w:val="000000" w:themeColor="text1"/>
              </w:rPr>
            </w:pPr>
          </w:p>
        </w:tc>
      </w:tr>
      <w:tr w:rsidR="00C924C1" w:rsidRPr="002A56CE" w14:paraId="1F7033F4" w14:textId="77777777" w:rsidTr="00AF5944">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3CECE205" w14:textId="77777777" w:rsidR="00C924C1" w:rsidRPr="002A56CE" w:rsidRDefault="00C924C1" w:rsidP="00AF5944">
            <w:pPr>
              <w:autoSpaceDE w:val="0"/>
              <w:autoSpaceDN w:val="0"/>
              <w:adjustRightInd w:val="0"/>
              <w:rPr>
                <w:rFonts w:ascii="Arial" w:eastAsia="SimSun" w:hAnsi="Arial" w:cs="Arial"/>
                <w:b/>
                <w:color w:val="000000" w:themeColor="text1"/>
                <w:sz w:val="20"/>
                <w:szCs w:val="20"/>
                <w:lang w:eastAsia="zh-CN"/>
              </w:rPr>
            </w:pPr>
            <w:r w:rsidRPr="002A56CE">
              <w:rPr>
                <w:rFonts w:ascii="Arial" w:eastAsia="SimSun" w:hAnsi="Arial" w:cs="Arial"/>
                <w:b/>
                <w:color w:val="000000" w:themeColor="text1"/>
                <w:sz w:val="20"/>
                <w:szCs w:val="20"/>
                <w:lang w:eastAsia="zh-CN"/>
              </w:rPr>
              <w:t>Žák:</w:t>
            </w:r>
          </w:p>
          <w:p w14:paraId="66A79C0D" w14:textId="77777777" w:rsidR="00C924C1" w:rsidRPr="002A56CE" w:rsidRDefault="00C924C1" w:rsidP="006E751A">
            <w:pPr>
              <w:pStyle w:val="vpodrka-"/>
              <w:numPr>
                <w:ilvl w:val="0"/>
                <w:numId w:val="19"/>
              </w:numPr>
              <w:rPr>
                <w:color w:val="000000" w:themeColor="text1"/>
              </w:rPr>
            </w:pPr>
            <w:r w:rsidRPr="002A56CE">
              <w:rPr>
                <w:color w:val="000000" w:themeColor="text1"/>
              </w:rPr>
              <w:t>uplatňuje zásady sportovního tréninku s cílem vylepšit své výkony z předchozích ročníků (rychlé a vytrvalostní běhy, skoky, hody)</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471A8E71" w14:textId="77777777" w:rsidR="00C924C1" w:rsidRPr="002A56CE" w:rsidRDefault="00C924C1" w:rsidP="00AF5944">
            <w:pPr>
              <w:tabs>
                <w:tab w:val="left" w:pos="1171"/>
              </w:tabs>
              <w:autoSpaceDE w:val="0"/>
              <w:autoSpaceDN w:val="0"/>
              <w:adjustRightInd w:val="0"/>
              <w:rPr>
                <w:rFonts w:ascii="Arial" w:hAnsi="Arial" w:cs="Arial"/>
                <w:b/>
                <w:bCs/>
                <w:color w:val="000000" w:themeColor="text1"/>
                <w:sz w:val="20"/>
                <w:szCs w:val="20"/>
              </w:rPr>
            </w:pPr>
            <w:r w:rsidRPr="002A56CE">
              <w:rPr>
                <w:rFonts w:ascii="Arial" w:hAnsi="Arial" w:cs="Arial"/>
                <w:b/>
                <w:bCs/>
                <w:color w:val="000000" w:themeColor="text1"/>
                <w:sz w:val="20"/>
                <w:szCs w:val="20"/>
              </w:rPr>
              <w:t>Atletika</w:t>
            </w:r>
          </w:p>
          <w:p w14:paraId="60D75838" w14:textId="77777777" w:rsidR="00C924C1" w:rsidRPr="002A56CE" w:rsidRDefault="00C924C1" w:rsidP="006E751A">
            <w:pPr>
              <w:pStyle w:val="vpodrka-"/>
              <w:numPr>
                <w:ilvl w:val="0"/>
                <w:numId w:val="19"/>
              </w:numPr>
              <w:rPr>
                <w:color w:val="000000" w:themeColor="text1"/>
              </w:rPr>
            </w:pPr>
            <w:r w:rsidRPr="002A56CE">
              <w:rPr>
                <w:color w:val="000000" w:themeColor="text1"/>
              </w:rPr>
              <w:t>zdokonalování, prohlubování a zautomatizování atletických disciplín</w:t>
            </w:r>
          </w:p>
          <w:p w14:paraId="40604E03" w14:textId="77777777" w:rsidR="00C924C1" w:rsidRPr="002A56CE" w:rsidRDefault="00C924C1" w:rsidP="006E751A">
            <w:pPr>
              <w:pStyle w:val="vpodrka-"/>
              <w:numPr>
                <w:ilvl w:val="0"/>
                <w:numId w:val="19"/>
              </w:numPr>
              <w:rPr>
                <w:color w:val="000000" w:themeColor="text1"/>
              </w:rPr>
            </w:pPr>
            <w:r w:rsidRPr="002A56CE">
              <w:rPr>
                <w:color w:val="000000" w:themeColor="text1"/>
              </w:rPr>
              <w:t>běžecké starty – nízké a středně vysoké</w:t>
            </w:r>
          </w:p>
          <w:p w14:paraId="499D919F" w14:textId="77777777" w:rsidR="00C924C1" w:rsidRPr="002A56CE" w:rsidRDefault="00C924C1" w:rsidP="006E751A">
            <w:pPr>
              <w:pStyle w:val="vpodrka-"/>
              <w:numPr>
                <w:ilvl w:val="0"/>
                <w:numId w:val="19"/>
              </w:numPr>
              <w:rPr>
                <w:color w:val="000000" w:themeColor="text1"/>
              </w:rPr>
            </w:pPr>
            <w:r w:rsidRPr="002A56CE">
              <w:rPr>
                <w:color w:val="000000" w:themeColor="text1"/>
              </w:rPr>
              <w:t>sprint</w:t>
            </w:r>
          </w:p>
          <w:p w14:paraId="3CE85402" w14:textId="77777777" w:rsidR="00C924C1" w:rsidRPr="002A56CE" w:rsidRDefault="00C924C1" w:rsidP="006E751A">
            <w:pPr>
              <w:pStyle w:val="vpodrka-"/>
              <w:numPr>
                <w:ilvl w:val="0"/>
                <w:numId w:val="19"/>
              </w:numPr>
              <w:rPr>
                <w:color w:val="000000" w:themeColor="text1"/>
              </w:rPr>
            </w:pPr>
            <w:r w:rsidRPr="002A56CE">
              <w:rPr>
                <w:color w:val="000000" w:themeColor="text1"/>
              </w:rPr>
              <w:t>vytrvalostní běh</w:t>
            </w:r>
          </w:p>
          <w:p w14:paraId="37EBA300" w14:textId="77777777" w:rsidR="00C924C1" w:rsidRPr="002A56CE" w:rsidRDefault="00C924C1" w:rsidP="006E751A">
            <w:pPr>
              <w:pStyle w:val="vpodrka-"/>
              <w:numPr>
                <w:ilvl w:val="0"/>
                <w:numId w:val="19"/>
              </w:numPr>
              <w:rPr>
                <w:color w:val="000000" w:themeColor="text1"/>
              </w:rPr>
            </w:pPr>
            <w:r w:rsidRPr="002A56CE">
              <w:rPr>
                <w:color w:val="000000" w:themeColor="text1"/>
              </w:rPr>
              <w:t>štafetový běh</w:t>
            </w:r>
          </w:p>
          <w:p w14:paraId="65D8FB68" w14:textId="77777777" w:rsidR="00C924C1" w:rsidRPr="002A56CE" w:rsidRDefault="00C924C1" w:rsidP="006E751A">
            <w:pPr>
              <w:pStyle w:val="vpodrka-"/>
              <w:numPr>
                <w:ilvl w:val="0"/>
                <w:numId w:val="19"/>
              </w:numPr>
              <w:rPr>
                <w:b/>
                <w:bCs/>
                <w:color w:val="000000" w:themeColor="text1"/>
              </w:rPr>
            </w:pPr>
            <w:r w:rsidRPr="002A56CE">
              <w:rPr>
                <w:color w:val="000000" w:themeColor="text1"/>
              </w:rPr>
              <w:t>hod granátem</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5031BEC4" w14:textId="77777777" w:rsidR="00C924C1" w:rsidRPr="002A56CE" w:rsidRDefault="00C924C1" w:rsidP="00AF5944">
            <w:pPr>
              <w:pStyle w:val="vpnormlnvtabulce"/>
              <w:rPr>
                <w:color w:val="000000" w:themeColor="text1"/>
              </w:rPr>
            </w:pPr>
          </w:p>
        </w:tc>
      </w:tr>
      <w:tr w:rsidR="00C924C1" w:rsidRPr="002A56CE" w14:paraId="40EB95A2" w14:textId="77777777" w:rsidTr="00AF5944">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2E85EDCF" w14:textId="77777777" w:rsidR="00C924C1" w:rsidRPr="002A56CE" w:rsidRDefault="00C924C1" w:rsidP="00AF5944">
            <w:pPr>
              <w:autoSpaceDE w:val="0"/>
              <w:autoSpaceDN w:val="0"/>
              <w:adjustRightInd w:val="0"/>
              <w:rPr>
                <w:rFonts w:ascii="Arial" w:eastAsia="SimSun" w:hAnsi="Arial" w:cs="Arial"/>
                <w:b/>
                <w:color w:val="000000" w:themeColor="text1"/>
                <w:sz w:val="20"/>
                <w:szCs w:val="20"/>
                <w:lang w:eastAsia="zh-CN"/>
              </w:rPr>
            </w:pPr>
            <w:r w:rsidRPr="002A56CE">
              <w:rPr>
                <w:rFonts w:ascii="Arial" w:eastAsia="SimSun" w:hAnsi="Arial" w:cs="Arial"/>
                <w:b/>
                <w:color w:val="000000" w:themeColor="text1"/>
                <w:sz w:val="20"/>
                <w:szCs w:val="20"/>
                <w:lang w:eastAsia="zh-CN"/>
              </w:rPr>
              <w:t>Žák:</w:t>
            </w:r>
          </w:p>
          <w:p w14:paraId="6300F3B1" w14:textId="77777777" w:rsidR="00C924C1" w:rsidRPr="002A56CE" w:rsidRDefault="00C924C1" w:rsidP="006E751A">
            <w:pPr>
              <w:pStyle w:val="vpodrka-"/>
              <w:numPr>
                <w:ilvl w:val="0"/>
                <w:numId w:val="19"/>
              </w:numPr>
              <w:rPr>
                <w:color w:val="000000" w:themeColor="text1"/>
              </w:rPr>
            </w:pPr>
            <w:r w:rsidRPr="002A56CE">
              <w:rPr>
                <w:color w:val="000000" w:themeColor="text1"/>
              </w:rPr>
              <w:t>uplatňuje zásady přípravy organismu před pohybovou činností a zásady uklidnění organismu po skončení pohybové činnosti</w:t>
            </w:r>
          </w:p>
          <w:p w14:paraId="3691B0CE" w14:textId="77777777" w:rsidR="00C924C1" w:rsidRPr="002A56CE" w:rsidRDefault="00C924C1" w:rsidP="006E751A">
            <w:pPr>
              <w:pStyle w:val="vpodrka-"/>
              <w:numPr>
                <w:ilvl w:val="0"/>
                <w:numId w:val="19"/>
              </w:numPr>
              <w:rPr>
                <w:color w:val="000000" w:themeColor="text1"/>
              </w:rPr>
            </w:pPr>
            <w:r w:rsidRPr="002A56CE">
              <w:rPr>
                <w:color w:val="000000" w:themeColor="text1"/>
              </w:rPr>
              <w:t>využívá vhodné protahovací a posilovací cviky pro zvyšování své tělesné zdatnosti a pro kompenzaci nevhodných pohybových návyků a nevhodné pracovní zátěže</w:t>
            </w:r>
          </w:p>
          <w:p w14:paraId="0E38B112" w14:textId="77777777" w:rsidR="00C924C1" w:rsidRPr="002A56CE" w:rsidRDefault="00C924C1" w:rsidP="006E751A">
            <w:pPr>
              <w:pStyle w:val="vpodrka-"/>
              <w:numPr>
                <w:ilvl w:val="0"/>
                <w:numId w:val="19"/>
              </w:numPr>
              <w:rPr>
                <w:color w:val="000000" w:themeColor="text1"/>
              </w:rPr>
            </w:pPr>
            <w:r w:rsidRPr="002A56CE">
              <w:rPr>
                <w:color w:val="000000" w:themeColor="text1"/>
              </w:rPr>
              <w:t>vylepšuje své výkony při cvičení všeho druhu</w:t>
            </w:r>
          </w:p>
          <w:p w14:paraId="2FEDB809" w14:textId="77777777" w:rsidR="00C924C1" w:rsidRPr="002A56CE" w:rsidRDefault="00C924C1" w:rsidP="006E751A">
            <w:pPr>
              <w:pStyle w:val="vpodrka-"/>
              <w:numPr>
                <w:ilvl w:val="0"/>
                <w:numId w:val="19"/>
              </w:numPr>
              <w:rPr>
                <w:color w:val="000000" w:themeColor="text1"/>
              </w:rPr>
            </w:pPr>
            <w:r w:rsidRPr="002A56CE">
              <w:rPr>
                <w:color w:val="000000" w:themeColor="text1"/>
              </w:rPr>
              <w:t>zvládá základy sebeobrany</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4DBA0976" w14:textId="77777777" w:rsidR="00C924C1" w:rsidRPr="002A56CE" w:rsidRDefault="00C924C1" w:rsidP="00AF5944">
            <w:pPr>
              <w:tabs>
                <w:tab w:val="left" w:pos="1171"/>
              </w:tabs>
              <w:autoSpaceDE w:val="0"/>
              <w:autoSpaceDN w:val="0"/>
              <w:adjustRightInd w:val="0"/>
              <w:rPr>
                <w:rFonts w:ascii="Arial" w:hAnsi="Arial" w:cs="Arial"/>
                <w:b/>
                <w:bCs/>
                <w:color w:val="000000" w:themeColor="text1"/>
                <w:sz w:val="20"/>
                <w:szCs w:val="20"/>
              </w:rPr>
            </w:pPr>
            <w:r w:rsidRPr="002A56CE">
              <w:rPr>
                <w:rFonts w:ascii="Arial" w:hAnsi="Arial" w:cs="Arial"/>
                <w:b/>
                <w:bCs/>
                <w:color w:val="000000" w:themeColor="text1"/>
                <w:sz w:val="20"/>
                <w:szCs w:val="20"/>
              </w:rPr>
              <w:t>Gymnastika</w:t>
            </w:r>
          </w:p>
          <w:p w14:paraId="7509C5B0" w14:textId="77777777" w:rsidR="00C924C1" w:rsidRPr="002A56CE" w:rsidRDefault="00C924C1" w:rsidP="006E751A">
            <w:pPr>
              <w:pStyle w:val="vpodrka-"/>
              <w:numPr>
                <w:ilvl w:val="0"/>
                <w:numId w:val="19"/>
              </w:numPr>
              <w:rPr>
                <w:color w:val="000000" w:themeColor="text1"/>
              </w:rPr>
            </w:pPr>
            <w:r w:rsidRPr="002A56CE">
              <w:rPr>
                <w:color w:val="000000" w:themeColor="text1"/>
              </w:rPr>
              <w:t>kondiční cvičení v posilovně</w:t>
            </w:r>
          </w:p>
          <w:p w14:paraId="12F1D844" w14:textId="77777777" w:rsidR="00C924C1" w:rsidRPr="002A56CE" w:rsidRDefault="00C924C1" w:rsidP="006E751A">
            <w:pPr>
              <w:pStyle w:val="vpodrka-"/>
              <w:numPr>
                <w:ilvl w:val="0"/>
                <w:numId w:val="19"/>
              </w:numPr>
              <w:rPr>
                <w:color w:val="000000" w:themeColor="text1"/>
              </w:rPr>
            </w:pPr>
            <w:r w:rsidRPr="002A56CE">
              <w:rPr>
                <w:color w:val="000000" w:themeColor="text1"/>
              </w:rPr>
              <w:t>protahovací, posilovací, relaxační, kondiční, koordinační a kompenzační cvičení</w:t>
            </w:r>
          </w:p>
          <w:p w14:paraId="63026EC2" w14:textId="77777777" w:rsidR="00C924C1" w:rsidRPr="002A56CE" w:rsidRDefault="00C924C1" w:rsidP="006E751A">
            <w:pPr>
              <w:pStyle w:val="vpodrka-"/>
              <w:numPr>
                <w:ilvl w:val="0"/>
                <w:numId w:val="19"/>
              </w:numPr>
              <w:rPr>
                <w:color w:val="000000" w:themeColor="text1"/>
              </w:rPr>
            </w:pPr>
            <w:r w:rsidRPr="002A56CE">
              <w:rPr>
                <w:color w:val="000000" w:themeColor="text1"/>
              </w:rPr>
              <w:t>akrobatické prvky</w:t>
            </w:r>
          </w:p>
          <w:p w14:paraId="6F60024F" w14:textId="77777777" w:rsidR="00C924C1" w:rsidRPr="002A56CE" w:rsidRDefault="00C924C1" w:rsidP="006E751A">
            <w:pPr>
              <w:pStyle w:val="vpodrka-"/>
              <w:numPr>
                <w:ilvl w:val="0"/>
                <w:numId w:val="19"/>
              </w:numPr>
              <w:rPr>
                <w:color w:val="000000" w:themeColor="text1"/>
              </w:rPr>
            </w:pPr>
            <w:r w:rsidRPr="002A56CE">
              <w:rPr>
                <w:color w:val="000000" w:themeColor="text1"/>
              </w:rPr>
              <w:t>přeskok přes zvýšené nářadí</w:t>
            </w:r>
          </w:p>
          <w:p w14:paraId="514577E0" w14:textId="77777777" w:rsidR="00C924C1" w:rsidRPr="002A56CE" w:rsidRDefault="00C924C1" w:rsidP="006E751A">
            <w:pPr>
              <w:pStyle w:val="vpodrka-"/>
              <w:numPr>
                <w:ilvl w:val="0"/>
                <w:numId w:val="19"/>
              </w:numPr>
              <w:rPr>
                <w:color w:val="000000" w:themeColor="text1"/>
              </w:rPr>
            </w:pPr>
            <w:r w:rsidRPr="002A56CE">
              <w:rPr>
                <w:color w:val="000000" w:themeColor="text1"/>
              </w:rPr>
              <w:t>pády, základní sebeobrana</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7114AADB" w14:textId="77777777" w:rsidR="00C924C1" w:rsidRPr="002A56CE" w:rsidRDefault="00C924C1" w:rsidP="00AF5944">
            <w:pPr>
              <w:pStyle w:val="vpnormlnvtabulce"/>
              <w:rPr>
                <w:color w:val="000000" w:themeColor="text1"/>
              </w:rPr>
            </w:pPr>
          </w:p>
        </w:tc>
      </w:tr>
      <w:tr w:rsidR="00C924C1" w:rsidRPr="002A56CE" w14:paraId="15E95061" w14:textId="77777777" w:rsidTr="00AF5944">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28D84E48" w14:textId="77777777" w:rsidR="00C924C1" w:rsidRPr="002A56CE" w:rsidRDefault="00C924C1" w:rsidP="00AF5944">
            <w:pPr>
              <w:autoSpaceDE w:val="0"/>
              <w:autoSpaceDN w:val="0"/>
              <w:adjustRightInd w:val="0"/>
              <w:rPr>
                <w:rFonts w:ascii="Arial" w:eastAsia="SimSun" w:hAnsi="Arial" w:cs="Arial"/>
                <w:b/>
                <w:color w:val="000000" w:themeColor="text1"/>
                <w:sz w:val="20"/>
                <w:szCs w:val="20"/>
                <w:lang w:eastAsia="zh-CN"/>
              </w:rPr>
            </w:pPr>
            <w:r w:rsidRPr="002A56CE">
              <w:rPr>
                <w:rFonts w:ascii="Arial" w:eastAsia="SimSun" w:hAnsi="Arial" w:cs="Arial"/>
                <w:b/>
                <w:color w:val="000000" w:themeColor="text1"/>
                <w:sz w:val="20"/>
                <w:szCs w:val="20"/>
                <w:lang w:eastAsia="zh-CN"/>
              </w:rPr>
              <w:t>Žák:</w:t>
            </w:r>
          </w:p>
          <w:p w14:paraId="0D3FDF40" w14:textId="77777777" w:rsidR="00C924C1" w:rsidRPr="002A56CE" w:rsidRDefault="00C924C1" w:rsidP="006E751A">
            <w:pPr>
              <w:pStyle w:val="vpodrka-"/>
              <w:numPr>
                <w:ilvl w:val="0"/>
                <w:numId w:val="19"/>
              </w:numPr>
              <w:rPr>
                <w:color w:val="000000" w:themeColor="text1"/>
              </w:rPr>
            </w:pPr>
            <w:r w:rsidRPr="002A56CE">
              <w:rPr>
                <w:color w:val="000000" w:themeColor="text1"/>
              </w:rPr>
              <w:t>dokáže se v souladu s pravidly zapojit do jakékoli prováděné herní činnosti v rámci osvojené hry</w:t>
            </w:r>
          </w:p>
          <w:p w14:paraId="66644B7A" w14:textId="77777777" w:rsidR="00C924C1" w:rsidRPr="002A56CE" w:rsidRDefault="00C924C1" w:rsidP="006E751A">
            <w:pPr>
              <w:pStyle w:val="vpodrka-"/>
              <w:numPr>
                <w:ilvl w:val="0"/>
                <w:numId w:val="19"/>
              </w:numPr>
              <w:rPr>
                <w:color w:val="000000" w:themeColor="text1"/>
              </w:rPr>
            </w:pPr>
            <w:r w:rsidRPr="002A56CE">
              <w:rPr>
                <w:color w:val="000000" w:themeColor="text1"/>
              </w:rPr>
              <w:lastRenderedPageBreak/>
              <w:t>uplatňuje techniku a základy taktiky dané hry, participuje na týmových herních činnostech družstva</w:t>
            </w:r>
          </w:p>
          <w:p w14:paraId="30B06E20" w14:textId="77777777" w:rsidR="00C924C1" w:rsidRPr="002A56CE" w:rsidRDefault="00C924C1" w:rsidP="006E751A">
            <w:pPr>
              <w:pStyle w:val="vpodrka-"/>
              <w:numPr>
                <w:ilvl w:val="0"/>
                <w:numId w:val="19"/>
              </w:numPr>
              <w:rPr>
                <w:color w:val="000000" w:themeColor="text1"/>
              </w:rPr>
            </w:pPr>
            <w:r w:rsidRPr="002A56CE">
              <w:rPr>
                <w:color w:val="000000" w:themeColor="text1"/>
              </w:rPr>
              <w:t>vyhledává kolektivní sporty s vědomím jejich pozitivního působení na psychiku člověka</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7B7D7D31" w14:textId="77777777" w:rsidR="00C924C1" w:rsidRPr="002A56CE" w:rsidRDefault="00C924C1" w:rsidP="00AF5944">
            <w:pPr>
              <w:tabs>
                <w:tab w:val="left" w:pos="1171"/>
              </w:tabs>
              <w:autoSpaceDE w:val="0"/>
              <w:autoSpaceDN w:val="0"/>
              <w:adjustRightInd w:val="0"/>
              <w:rPr>
                <w:rFonts w:ascii="Arial" w:hAnsi="Arial" w:cs="Arial"/>
                <w:b/>
                <w:bCs/>
                <w:color w:val="000000" w:themeColor="text1"/>
                <w:sz w:val="20"/>
                <w:szCs w:val="20"/>
              </w:rPr>
            </w:pPr>
            <w:r w:rsidRPr="002A56CE">
              <w:rPr>
                <w:rFonts w:ascii="Arial" w:hAnsi="Arial" w:cs="Arial"/>
                <w:b/>
                <w:bCs/>
                <w:color w:val="000000" w:themeColor="text1"/>
                <w:sz w:val="20"/>
                <w:szCs w:val="20"/>
              </w:rPr>
              <w:lastRenderedPageBreak/>
              <w:t>Sportovní hry</w:t>
            </w:r>
          </w:p>
          <w:p w14:paraId="1838AA27" w14:textId="77777777" w:rsidR="00C924C1" w:rsidRPr="002A56CE" w:rsidRDefault="00C924C1" w:rsidP="006E751A">
            <w:pPr>
              <w:pStyle w:val="vpodrka-"/>
              <w:numPr>
                <w:ilvl w:val="0"/>
                <w:numId w:val="19"/>
              </w:numPr>
              <w:rPr>
                <w:color w:val="000000" w:themeColor="text1"/>
              </w:rPr>
            </w:pPr>
            <w:r w:rsidRPr="002A56CE">
              <w:rPr>
                <w:color w:val="000000" w:themeColor="text1"/>
              </w:rPr>
              <w:t>odbíjená, kopaná, košíková – herní činnosti jednotlivce, hra, rozhodování</w:t>
            </w:r>
          </w:p>
          <w:p w14:paraId="50E45CA1" w14:textId="77777777" w:rsidR="00C924C1" w:rsidRPr="002A56CE" w:rsidRDefault="00C924C1" w:rsidP="006E751A">
            <w:pPr>
              <w:pStyle w:val="vpodrka-"/>
              <w:numPr>
                <w:ilvl w:val="0"/>
                <w:numId w:val="19"/>
              </w:numPr>
              <w:rPr>
                <w:color w:val="000000" w:themeColor="text1"/>
              </w:rPr>
            </w:pPr>
            <w:r w:rsidRPr="002A56CE">
              <w:rPr>
                <w:color w:val="000000" w:themeColor="text1"/>
              </w:rPr>
              <w:t xml:space="preserve">házená, florbal, stolní tenis – herní činnosti </w:t>
            </w:r>
            <w:r w:rsidRPr="002A56CE">
              <w:rPr>
                <w:color w:val="000000" w:themeColor="text1"/>
              </w:rPr>
              <w:lastRenderedPageBreak/>
              <w:t>jednotlivce, hra,</w:t>
            </w:r>
          </w:p>
          <w:p w14:paraId="63C26ABF" w14:textId="77777777" w:rsidR="00C924C1" w:rsidRPr="002A56CE" w:rsidRDefault="00C924C1" w:rsidP="006E751A">
            <w:pPr>
              <w:pStyle w:val="vpodrka-"/>
              <w:numPr>
                <w:ilvl w:val="0"/>
                <w:numId w:val="19"/>
              </w:numPr>
              <w:rPr>
                <w:color w:val="000000" w:themeColor="text1"/>
              </w:rPr>
            </w:pPr>
            <w:r w:rsidRPr="002A56CE">
              <w:rPr>
                <w:color w:val="000000" w:themeColor="text1"/>
              </w:rPr>
              <w:t>rozhodování</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34860E8F" w14:textId="77777777" w:rsidR="00C924C1" w:rsidRPr="002A56CE" w:rsidRDefault="00C924C1" w:rsidP="00AF5944">
            <w:pPr>
              <w:pStyle w:val="vpnormlnvtabulce"/>
              <w:rPr>
                <w:color w:val="000000" w:themeColor="text1"/>
              </w:rPr>
            </w:pPr>
          </w:p>
        </w:tc>
      </w:tr>
    </w:tbl>
    <w:p w14:paraId="32BD5735" w14:textId="77777777" w:rsidR="00C924C1" w:rsidRPr="002A56CE" w:rsidRDefault="00C924C1" w:rsidP="00C924C1">
      <w:pPr>
        <w:pStyle w:val="HBKapitola2"/>
        <w:rPr>
          <w:color w:val="000000" w:themeColor="text1"/>
        </w:rPr>
      </w:pPr>
      <w:bookmarkStart w:id="324" w:name="_Toc11137636"/>
      <w:r w:rsidRPr="002A56CE">
        <w:rPr>
          <w:color w:val="000000" w:themeColor="text1"/>
        </w:rPr>
        <w:t>Zdravotní tělesná výchova</w:t>
      </w:r>
      <w:bookmarkEnd w:id="324"/>
    </w:p>
    <w:p w14:paraId="24C7480C" w14:textId="77777777" w:rsidR="00C924C1" w:rsidRPr="002A56CE" w:rsidRDefault="00C924C1" w:rsidP="00C924C1">
      <w:pPr>
        <w:pStyle w:val="vpnormln"/>
        <w:rPr>
          <w:color w:val="000000" w:themeColor="text1"/>
        </w:rPr>
      </w:pPr>
      <w:r w:rsidRPr="002A56CE">
        <w:rPr>
          <w:color w:val="000000" w:themeColor="text1"/>
        </w:rPr>
        <w:t xml:space="preserve">Součástí vzdělávací oblasti Vzdělávání pro zdraví je vzdělávací okruh Zdravotní tělesná výchova (ZTV), jehož prvky jsou preventivně využívány v hodinách tělesné výchovy pro všechny žáky nebo jsou zadávány žákům se zdravotním oslabením. </w:t>
      </w:r>
    </w:p>
    <w:p w14:paraId="0C23CC41" w14:textId="77777777" w:rsidR="00C924C1" w:rsidRPr="002A56CE" w:rsidRDefault="00C924C1" w:rsidP="00C924C1">
      <w:pPr>
        <w:pStyle w:val="vpnormln"/>
        <w:rPr>
          <w:color w:val="000000" w:themeColor="text1"/>
        </w:rPr>
      </w:pPr>
      <w:r w:rsidRPr="002A56CE">
        <w:rPr>
          <w:color w:val="000000" w:themeColor="text1"/>
        </w:rPr>
        <w:t xml:space="preserve">Realizace ZTV probíhá ve školní i mimoškolní sféře. Úkolem disciplíny je poskytnout </w:t>
      </w:r>
      <w:r w:rsidRPr="002A56CE">
        <w:rPr>
          <w:b/>
          <w:color w:val="000000" w:themeColor="text1"/>
        </w:rPr>
        <w:t>soubor teoretických poznatků</w:t>
      </w:r>
      <w:r w:rsidRPr="002A56CE">
        <w:rPr>
          <w:color w:val="000000" w:themeColor="text1"/>
        </w:rPr>
        <w:t xml:space="preserve">, které vysvětlují příčiny dočasných nebo trvalých odchylek tělesného vývoje, tělesné stavby a zdravotního stavu. Studenti se zároveň seznamují se </w:t>
      </w:r>
      <w:r w:rsidRPr="002A56CE">
        <w:rPr>
          <w:b/>
          <w:color w:val="000000" w:themeColor="text1"/>
        </w:rPr>
        <w:t>souborem praktických dovedností</w:t>
      </w:r>
      <w:r w:rsidRPr="002A56CE">
        <w:rPr>
          <w:color w:val="000000" w:themeColor="text1"/>
        </w:rPr>
        <w:t>, které mohou racionálním způsobem odstranit, zamezit či zmírnit působení vlivů zhoršujících zdravotní stav a posílit organismus.</w:t>
      </w:r>
    </w:p>
    <w:p w14:paraId="545F8F90" w14:textId="77777777" w:rsidR="00C924C1" w:rsidRPr="002A56CE" w:rsidRDefault="00C924C1" w:rsidP="00C924C1">
      <w:pPr>
        <w:pStyle w:val="vpnormln"/>
        <w:rPr>
          <w:color w:val="000000" w:themeColor="text1"/>
        </w:rPr>
      </w:pPr>
      <w:r w:rsidRPr="002A56CE">
        <w:rPr>
          <w:color w:val="000000" w:themeColor="text1"/>
        </w:rPr>
        <w:t>Při ZTV je důraz kladen zejména na problematiku vyrovnávacích a rozvíjejících cvičení a základní diagnostiku.</w:t>
      </w:r>
    </w:p>
    <w:p w14:paraId="711358C2" w14:textId="77777777" w:rsidR="00C924C1" w:rsidRPr="002A56CE" w:rsidRDefault="00C924C1" w:rsidP="00C924C1">
      <w:pPr>
        <w:pStyle w:val="vpnormpodtrnad6b"/>
        <w:rPr>
          <w:b/>
          <w:color w:val="000000" w:themeColor="text1"/>
        </w:rPr>
      </w:pPr>
      <w:r w:rsidRPr="002A56CE">
        <w:rPr>
          <w:b/>
          <w:color w:val="000000" w:themeColor="text1"/>
        </w:rPr>
        <w:t>Cíl ZTV</w:t>
      </w:r>
    </w:p>
    <w:p w14:paraId="0E40F554" w14:textId="77777777" w:rsidR="00C924C1" w:rsidRPr="002A56CE" w:rsidRDefault="00C924C1" w:rsidP="00C924C1">
      <w:pPr>
        <w:pStyle w:val="vpnormln"/>
        <w:rPr>
          <w:color w:val="000000" w:themeColor="text1"/>
        </w:rPr>
      </w:pPr>
      <w:r w:rsidRPr="002A56CE">
        <w:rPr>
          <w:color w:val="000000" w:themeColor="text1"/>
        </w:rPr>
        <w:t>Tělesný a funkční rozvoj jedince</w:t>
      </w:r>
    </w:p>
    <w:p w14:paraId="6D104BE3" w14:textId="77777777" w:rsidR="00C924C1" w:rsidRPr="002A56CE" w:rsidRDefault="00C924C1" w:rsidP="00C924C1">
      <w:pPr>
        <w:pStyle w:val="vpnormpodtrnad6b"/>
        <w:rPr>
          <w:b/>
          <w:color w:val="000000" w:themeColor="text1"/>
        </w:rPr>
      </w:pPr>
      <w:r w:rsidRPr="002A56CE">
        <w:rPr>
          <w:b/>
          <w:color w:val="000000" w:themeColor="text1"/>
        </w:rPr>
        <w:t>Obsah ZTV</w:t>
      </w:r>
    </w:p>
    <w:p w14:paraId="253C4265" w14:textId="77777777" w:rsidR="00C924C1" w:rsidRPr="002A56CE" w:rsidRDefault="00C924C1" w:rsidP="006E751A">
      <w:pPr>
        <w:pStyle w:val="vpodrka-"/>
        <w:numPr>
          <w:ilvl w:val="0"/>
          <w:numId w:val="19"/>
        </w:numPr>
        <w:rPr>
          <w:color w:val="000000" w:themeColor="text1"/>
        </w:rPr>
      </w:pPr>
      <w:r w:rsidRPr="002A56CE">
        <w:rPr>
          <w:color w:val="000000" w:themeColor="text1"/>
        </w:rPr>
        <w:t>První pomoc ve zdravotní tělesné výchově, hygiena, bezpečnost</w:t>
      </w:r>
    </w:p>
    <w:p w14:paraId="13CBEB25" w14:textId="77777777" w:rsidR="00C924C1" w:rsidRPr="002A56CE" w:rsidRDefault="00C924C1" w:rsidP="006E751A">
      <w:pPr>
        <w:pStyle w:val="vpodrka-"/>
        <w:numPr>
          <w:ilvl w:val="0"/>
          <w:numId w:val="19"/>
        </w:numPr>
        <w:rPr>
          <w:color w:val="000000" w:themeColor="text1"/>
        </w:rPr>
      </w:pPr>
      <w:r w:rsidRPr="002A56CE">
        <w:rPr>
          <w:color w:val="000000" w:themeColor="text1"/>
        </w:rPr>
        <w:t>Zásady správného držení těla</w:t>
      </w:r>
    </w:p>
    <w:p w14:paraId="1108A4BD" w14:textId="77777777" w:rsidR="00C924C1" w:rsidRPr="002A56CE" w:rsidRDefault="00C924C1" w:rsidP="006E751A">
      <w:pPr>
        <w:pStyle w:val="vpodrka-"/>
        <w:numPr>
          <w:ilvl w:val="0"/>
          <w:numId w:val="19"/>
        </w:numPr>
        <w:rPr>
          <w:color w:val="000000" w:themeColor="text1"/>
        </w:rPr>
      </w:pPr>
      <w:r w:rsidRPr="002A56CE">
        <w:rPr>
          <w:color w:val="000000" w:themeColor="text1"/>
        </w:rPr>
        <w:t>Pohybový režim, životospráva, životní styl, prevence obezity </w:t>
      </w:r>
    </w:p>
    <w:p w14:paraId="13A4A647" w14:textId="77777777" w:rsidR="00C924C1" w:rsidRPr="002A56CE" w:rsidRDefault="00C924C1" w:rsidP="006E751A">
      <w:pPr>
        <w:pStyle w:val="vpodrka-"/>
        <w:numPr>
          <w:ilvl w:val="0"/>
          <w:numId w:val="19"/>
        </w:numPr>
        <w:rPr>
          <w:color w:val="000000" w:themeColor="text1"/>
        </w:rPr>
      </w:pPr>
      <w:r w:rsidRPr="002A56CE">
        <w:rPr>
          <w:color w:val="000000" w:themeColor="text1"/>
        </w:rPr>
        <w:t>Cvičení dechová</w:t>
      </w:r>
    </w:p>
    <w:p w14:paraId="2E8BAD70" w14:textId="77777777" w:rsidR="00C924C1" w:rsidRPr="002A56CE" w:rsidRDefault="00C924C1" w:rsidP="006E751A">
      <w:pPr>
        <w:pStyle w:val="vpodrka-"/>
        <w:numPr>
          <w:ilvl w:val="0"/>
          <w:numId w:val="19"/>
        </w:numPr>
        <w:rPr>
          <w:color w:val="000000" w:themeColor="text1"/>
        </w:rPr>
      </w:pPr>
      <w:r w:rsidRPr="002A56CE">
        <w:rPr>
          <w:color w:val="000000" w:themeColor="text1"/>
        </w:rPr>
        <w:t>Cvičení uvolňovací</w:t>
      </w:r>
    </w:p>
    <w:p w14:paraId="3F896BA4" w14:textId="77777777" w:rsidR="00C924C1" w:rsidRPr="002A56CE" w:rsidRDefault="00C924C1" w:rsidP="006E751A">
      <w:pPr>
        <w:pStyle w:val="vpodrka-"/>
        <w:numPr>
          <w:ilvl w:val="0"/>
          <w:numId w:val="19"/>
        </w:numPr>
        <w:rPr>
          <w:color w:val="000000" w:themeColor="text1"/>
        </w:rPr>
      </w:pPr>
      <w:r w:rsidRPr="002A56CE">
        <w:rPr>
          <w:color w:val="000000" w:themeColor="text1"/>
        </w:rPr>
        <w:t>Cvičení vytrvalostní</w:t>
      </w:r>
    </w:p>
    <w:p w14:paraId="15F35723" w14:textId="77777777" w:rsidR="00C924C1" w:rsidRPr="002A56CE" w:rsidRDefault="00C924C1" w:rsidP="006E751A">
      <w:pPr>
        <w:pStyle w:val="vpodrka-"/>
        <w:numPr>
          <w:ilvl w:val="0"/>
          <w:numId w:val="19"/>
        </w:numPr>
        <w:rPr>
          <w:color w:val="000000" w:themeColor="text1"/>
        </w:rPr>
      </w:pPr>
      <w:r w:rsidRPr="002A56CE">
        <w:rPr>
          <w:color w:val="000000" w:themeColor="text1"/>
        </w:rPr>
        <w:t>Cvičení protahovací</w:t>
      </w:r>
    </w:p>
    <w:p w14:paraId="3362840D" w14:textId="77777777" w:rsidR="00C924C1" w:rsidRPr="002A56CE" w:rsidRDefault="00C924C1" w:rsidP="006E751A">
      <w:pPr>
        <w:pStyle w:val="vpodrka-"/>
        <w:numPr>
          <w:ilvl w:val="0"/>
          <w:numId w:val="19"/>
        </w:numPr>
        <w:rPr>
          <w:color w:val="000000" w:themeColor="text1"/>
        </w:rPr>
      </w:pPr>
      <w:r w:rsidRPr="002A56CE">
        <w:rPr>
          <w:color w:val="000000" w:themeColor="text1"/>
        </w:rPr>
        <w:t>Cvičení rovnovážná</w:t>
      </w:r>
    </w:p>
    <w:p w14:paraId="6570B240" w14:textId="77777777" w:rsidR="00C924C1" w:rsidRPr="002A56CE" w:rsidRDefault="00C924C1" w:rsidP="006E751A">
      <w:pPr>
        <w:pStyle w:val="vpodrka-"/>
        <w:numPr>
          <w:ilvl w:val="0"/>
          <w:numId w:val="19"/>
        </w:numPr>
        <w:rPr>
          <w:color w:val="000000" w:themeColor="text1"/>
        </w:rPr>
      </w:pPr>
      <w:r w:rsidRPr="002A56CE">
        <w:rPr>
          <w:color w:val="000000" w:themeColor="text1"/>
        </w:rPr>
        <w:t xml:space="preserve"> Cvičení posilovací</w:t>
      </w:r>
    </w:p>
    <w:p w14:paraId="2F731EB0" w14:textId="77777777" w:rsidR="00C924C1" w:rsidRPr="002A56CE" w:rsidRDefault="00C924C1" w:rsidP="006E751A">
      <w:pPr>
        <w:pStyle w:val="vpodrka-"/>
        <w:numPr>
          <w:ilvl w:val="0"/>
          <w:numId w:val="19"/>
        </w:numPr>
        <w:rPr>
          <w:color w:val="000000" w:themeColor="text1"/>
        </w:rPr>
      </w:pPr>
      <w:r w:rsidRPr="002A56CE">
        <w:rPr>
          <w:color w:val="000000" w:themeColor="text1"/>
        </w:rPr>
        <w:t>Vyrovnávací cvičení při oslabení pohybového systému</w:t>
      </w:r>
    </w:p>
    <w:p w14:paraId="6E6D0CD1" w14:textId="77777777" w:rsidR="00C924C1" w:rsidRPr="002A56CE" w:rsidRDefault="00C924C1" w:rsidP="006E751A">
      <w:pPr>
        <w:pStyle w:val="vpodrka-"/>
        <w:numPr>
          <w:ilvl w:val="0"/>
          <w:numId w:val="19"/>
        </w:numPr>
        <w:rPr>
          <w:color w:val="000000" w:themeColor="text1"/>
        </w:rPr>
      </w:pPr>
      <w:r w:rsidRPr="002A56CE">
        <w:rPr>
          <w:color w:val="000000" w:themeColor="text1"/>
        </w:rPr>
        <w:t>Vyrovnávací cvičení při oslabení vnitřních orgánů</w:t>
      </w:r>
    </w:p>
    <w:p w14:paraId="6891A7AF" w14:textId="77777777" w:rsidR="00C924C1" w:rsidRPr="002A56CE" w:rsidRDefault="00C924C1" w:rsidP="006E751A">
      <w:pPr>
        <w:pStyle w:val="vpodrka-"/>
        <w:numPr>
          <w:ilvl w:val="0"/>
          <w:numId w:val="19"/>
        </w:numPr>
        <w:rPr>
          <w:color w:val="000000" w:themeColor="text1"/>
        </w:rPr>
      </w:pPr>
      <w:r w:rsidRPr="002A56CE">
        <w:rPr>
          <w:color w:val="000000" w:themeColor="text1"/>
        </w:rPr>
        <w:t>BODY BALL - cvičení na velkém rehabilitačním míči</w:t>
      </w:r>
    </w:p>
    <w:p w14:paraId="36DAC4DC" w14:textId="77777777" w:rsidR="00C924C1" w:rsidRPr="002A56CE" w:rsidRDefault="00C924C1" w:rsidP="006E751A">
      <w:pPr>
        <w:pStyle w:val="vpodrka-"/>
        <w:numPr>
          <w:ilvl w:val="0"/>
          <w:numId w:val="19"/>
        </w:numPr>
        <w:rPr>
          <w:color w:val="000000" w:themeColor="text1"/>
        </w:rPr>
      </w:pPr>
      <w:r w:rsidRPr="002A56CE">
        <w:rPr>
          <w:color w:val="000000" w:themeColor="text1"/>
        </w:rPr>
        <w:t>Všeobecně rozvíjející pohybová cvičení</w:t>
      </w:r>
    </w:p>
    <w:p w14:paraId="01BEEF10" w14:textId="77777777" w:rsidR="00C924C1" w:rsidRPr="002A56CE" w:rsidRDefault="00C924C1" w:rsidP="006E751A">
      <w:pPr>
        <w:pStyle w:val="vpodrka-"/>
        <w:numPr>
          <w:ilvl w:val="0"/>
          <w:numId w:val="19"/>
        </w:numPr>
        <w:rPr>
          <w:color w:val="000000" w:themeColor="text1"/>
        </w:rPr>
      </w:pPr>
      <w:r w:rsidRPr="002A56CE">
        <w:rPr>
          <w:color w:val="000000" w:themeColor="text1"/>
        </w:rPr>
        <w:t>Kondiční cvičení s náčiním, bez náčiní, na nářadí</w:t>
      </w:r>
    </w:p>
    <w:p w14:paraId="14E5E2B3" w14:textId="77777777" w:rsidR="00C924C1" w:rsidRPr="002A56CE" w:rsidRDefault="00C924C1" w:rsidP="006E751A">
      <w:pPr>
        <w:pStyle w:val="vpodrka-"/>
        <w:numPr>
          <w:ilvl w:val="0"/>
          <w:numId w:val="19"/>
        </w:numPr>
        <w:rPr>
          <w:color w:val="000000" w:themeColor="text1"/>
        </w:rPr>
      </w:pPr>
      <w:r w:rsidRPr="002A56CE">
        <w:rPr>
          <w:color w:val="000000" w:themeColor="text1"/>
        </w:rPr>
        <w:t>Cvičení relaxační</w:t>
      </w:r>
    </w:p>
    <w:p w14:paraId="5236B51C" w14:textId="77777777" w:rsidR="00C924C1" w:rsidRPr="002A56CE" w:rsidRDefault="00C924C1" w:rsidP="006E751A">
      <w:pPr>
        <w:pStyle w:val="vpodrka-"/>
        <w:numPr>
          <w:ilvl w:val="0"/>
          <w:numId w:val="19"/>
        </w:numPr>
        <w:rPr>
          <w:color w:val="000000" w:themeColor="text1"/>
        </w:rPr>
      </w:pPr>
      <w:r w:rsidRPr="002A56CE">
        <w:rPr>
          <w:color w:val="000000" w:themeColor="text1"/>
        </w:rPr>
        <w:t>Zařazení a hodnocení motorických testů</w:t>
      </w:r>
    </w:p>
    <w:p w14:paraId="17CED9FA" w14:textId="77777777" w:rsidR="00C924C1" w:rsidRPr="002A56CE" w:rsidRDefault="00C924C1" w:rsidP="00C924C1">
      <w:pPr>
        <w:pStyle w:val="vpnormpodtrnad6b"/>
        <w:rPr>
          <w:b/>
          <w:color w:val="000000" w:themeColor="text1"/>
        </w:rPr>
      </w:pPr>
      <w:r w:rsidRPr="002A56CE">
        <w:rPr>
          <w:b/>
          <w:color w:val="000000" w:themeColor="text1"/>
        </w:rPr>
        <w:t>Další aktivity vhodné pro zdravotně oslabené</w:t>
      </w:r>
    </w:p>
    <w:p w14:paraId="758D0763" w14:textId="77777777" w:rsidR="00C924C1" w:rsidRPr="002A56CE" w:rsidRDefault="00C924C1" w:rsidP="006E751A">
      <w:pPr>
        <w:pStyle w:val="vpodrka-"/>
        <w:numPr>
          <w:ilvl w:val="0"/>
          <w:numId w:val="19"/>
        </w:numPr>
        <w:rPr>
          <w:color w:val="000000" w:themeColor="text1"/>
        </w:rPr>
      </w:pPr>
      <w:r w:rsidRPr="002A56CE">
        <w:rPr>
          <w:color w:val="000000" w:themeColor="text1"/>
        </w:rPr>
        <w:t xml:space="preserve">Strečink a relaxace </w:t>
      </w:r>
    </w:p>
    <w:p w14:paraId="3E614A51" w14:textId="77777777" w:rsidR="00C924C1" w:rsidRPr="002A56CE" w:rsidRDefault="00C924C1" w:rsidP="006E751A">
      <w:pPr>
        <w:pStyle w:val="vpodrka-"/>
        <w:numPr>
          <w:ilvl w:val="0"/>
          <w:numId w:val="19"/>
        </w:numPr>
        <w:rPr>
          <w:color w:val="000000" w:themeColor="text1"/>
        </w:rPr>
      </w:pPr>
      <w:r w:rsidRPr="002A56CE">
        <w:rPr>
          <w:color w:val="000000" w:themeColor="text1"/>
        </w:rPr>
        <w:t>Cvičení v posilovně</w:t>
      </w:r>
    </w:p>
    <w:p w14:paraId="356CC7E3" w14:textId="77777777" w:rsidR="00C924C1" w:rsidRPr="002A56CE" w:rsidRDefault="00C924C1" w:rsidP="006E751A">
      <w:pPr>
        <w:pStyle w:val="vpodrka-"/>
        <w:numPr>
          <w:ilvl w:val="0"/>
          <w:numId w:val="19"/>
        </w:numPr>
        <w:rPr>
          <w:color w:val="000000" w:themeColor="text1"/>
        </w:rPr>
      </w:pPr>
      <w:r w:rsidRPr="002A56CE">
        <w:rPr>
          <w:color w:val="000000" w:themeColor="text1"/>
        </w:rPr>
        <w:t>Nordic walking</w:t>
      </w:r>
    </w:p>
    <w:p w14:paraId="293D2DBA" w14:textId="77777777" w:rsidR="00C924C1" w:rsidRPr="002A56CE" w:rsidRDefault="00C924C1" w:rsidP="00C924C1">
      <w:pPr>
        <w:rPr>
          <w:rFonts w:ascii="Arial" w:hAnsi="Arial" w:cs="Arial"/>
          <w:color w:val="000000" w:themeColor="text1"/>
          <w:sz w:val="20"/>
          <w:szCs w:val="20"/>
        </w:rPr>
      </w:pPr>
      <w:r w:rsidRPr="002A56CE">
        <w:rPr>
          <w:rFonts w:ascii="Arial" w:hAnsi="Arial" w:cs="Arial"/>
          <w:color w:val="000000" w:themeColor="text1"/>
          <w:sz w:val="20"/>
          <w:szCs w:val="20"/>
        </w:rPr>
        <w:t>Hodnocení zdravotně oslabených žáků respektuje stupeň jejich zdravotního oslabení.</w:t>
      </w:r>
    </w:p>
    <w:p w14:paraId="2B0FFF61" w14:textId="77777777" w:rsidR="00C924C1" w:rsidRPr="002A56CE" w:rsidRDefault="00F10DCB" w:rsidP="00C924C1">
      <w:pPr>
        <w:pStyle w:val="HBKapitola1"/>
        <w:rPr>
          <w:color w:val="000000" w:themeColor="text1"/>
        </w:rPr>
      </w:pPr>
      <w:r w:rsidRPr="002A56CE">
        <w:rPr>
          <w:color w:val="000000" w:themeColor="text1"/>
        </w:rPr>
        <w:br w:type="column"/>
      </w:r>
      <w:bookmarkStart w:id="325" w:name="_Toc11137637"/>
      <w:r w:rsidR="00C924C1" w:rsidRPr="002A56CE">
        <w:rPr>
          <w:color w:val="000000" w:themeColor="text1"/>
        </w:rPr>
        <w:lastRenderedPageBreak/>
        <w:t>Vzdělávání v ICT</w:t>
      </w:r>
      <w:bookmarkEnd w:id="325"/>
    </w:p>
    <w:p w14:paraId="1FC4F8AB" w14:textId="77777777" w:rsidR="00C924C1" w:rsidRPr="002A56CE" w:rsidRDefault="00C924C1" w:rsidP="00C924C1">
      <w:pPr>
        <w:pStyle w:val="vpnormln"/>
        <w:rPr>
          <w:color w:val="000000" w:themeColor="text1"/>
          <w:spacing w:val="-4"/>
        </w:rPr>
      </w:pPr>
      <w:r w:rsidRPr="002A56CE">
        <w:rPr>
          <w:color w:val="000000" w:themeColor="text1"/>
          <w:spacing w:val="-4"/>
        </w:rPr>
        <w:t xml:space="preserve">Cílem vzdělávání v informačních a komunikačních technologiích je naučit žáky pracovat s prostředky informačních a komunikačních technologií a pracovat s informacemi. Žáci porozumí základům informačních a komunikačních technologií, naučí se na uživatelské úrovni používat operační systém, kancelářský software a pracovat s dalším běžným aplikačním programovým vybavením (včetně specifického programového vybavení, používaného v příslušné profesní oblasti). Jedním ze stěžejních témat oblasti informačních a komunikačních technologií, a tedy i cílů výuky, je, aby žák zvládl efektivně pracovat s informacemi (zejména s využitím prostředků informačních a komunikačních technologií) a komunikovat pomocí Internetu. Podstatnou část vzdělávání v informačních a komunikačních technologiích představuje práce s výpočetní technikou. </w:t>
      </w:r>
    </w:p>
    <w:p w14:paraId="62847616" w14:textId="77777777" w:rsidR="00C924C1" w:rsidRPr="002A56CE" w:rsidRDefault="00C924C1" w:rsidP="00C924C1">
      <w:pPr>
        <w:pStyle w:val="vpnormln"/>
        <w:rPr>
          <w:color w:val="000000" w:themeColor="text1"/>
          <w:spacing w:val="-4"/>
        </w:rPr>
      </w:pPr>
      <w:r w:rsidRPr="002A56CE">
        <w:rPr>
          <w:color w:val="000000" w:themeColor="text1"/>
          <w:spacing w:val="-4"/>
        </w:rPr>
        <w:t>Vzdělávání v informačních a komunikačních technologiích je dále vhodné rozšířit podle aktuálních vzdělávacích potřeb, jejichž příčinou mohou být změny na trhu práce, vývoj informačních a komunikačních technologií a specifika oboru, v němž je žák připravován.</w:t>
      </w:r>
    </w:p>
    <w:p w14:paraId="0EB30C27" w14:textId="77777777" w:rsidR="00C924C1" w:rsidRPr="002A56CE" w:rsidRDefault="00C924C1" w:rsidP="00C924C1">
      <w:pPr>
        <w:pStyle w:val="HBKapitola2"/>
        <w:rPr>
          <w:color w:val="000000" w:themeColor="text1"/>
        </w:rPr>
      </w:pPr>
      <w:bookmarkStart w:id="326" w:name="_Toc255476733"/>
      <w:bookmarkStart w:id="327" w:name="_Toc11137638"/>
      <w:r w:rsidRPr="002A56CE">
        <w:rPr>
          <w:color w:val="000000" w:themeColor="text1"/>
        </w:rPr>
        <w:t>Obsluha počítače</w:t>
      </w:r>
      <w:bookmarkEnd w:id="326"/>
      <w:bookmarkEnd w:id="32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3"/>
        <w:gridCol w:w="4814"/>
      </w:tblGrid>
      <w:tr w:rsidR="00C924C1" w:rsidRPr="002A56CE" w14:paraId="0D507D45" w14:textId="77777777" w:rsidTr="00AF5944">
        <w:tc>
          <w:tcPr>
            <w:tcW w:w="2500" w:type="pct"/>
            <w:shd w:val="clear" w:color="auto" w:fill="auto"/>
            <w:vAlign w:val="center"/>
          </w:tcPr>
          <w:p w14:paraId="05E5E5B3" w14:textId="77777777" w:rsidR="00C924C1" w:rsidRPr="002A56CE" w:rsidRDefault="00C924C1" w:rsidP="00AF5944">
            <w:pPr>
              <w:tabs>
                <w:tab w:val="right" w:pos="5940"/>
              </w:tabs>
              <w:spacing w:line="288" w:lineRule="auto"/>
              <w:jc w:val="center"/>
              <w:rPr>
                <w:rFonts w:ascii="Arial" w:hAnsi="Arial" w:cs="Arial"/>
                <w:color w:val="000000" w:themeColor="text1"/>
                <w:sz w:val="20"/>
                <w:szCs w:val="20"/>
              </w:rPr>
            </w:pPr>
            <w:r w:rsidRPr="002A56CE">
              <w:rPr>
                <w:rFonts w:ascii="Arial" w:hAnsi="Arial" w:cs="Arial"/>
                <w:color w:val="000000" w:themeColor="text1"/>
                <w:sz w:val="20"/>
                <w:szCs w:val="20"/>
              </w:rPr>
              <w:t>Název předmětu:</w:t>
            </w:r>
          </w:p>
        </w:tc>
        <w:tc>
          <w:tcPr>
            <w:tcW w:w="2500" w:type="pct"/>
            <w:shd w:val="clear" w:color="auto" w:fill="auto"/>
            <w:vAlign w:val="center"/>
          </w:tcPr>
          <w:p w14:paraId="5FA9B9F9" w14:textId="77777777" w:rsidR="00C924C1" w:rsidRPr="002A56CE" w:rsidRDefault="00C924C1" w:rsidP="00AF5944">
            <w:pPr>
              <w:tabs>
                <w:tab w:val="right" w:pos="5940"/>
              </w:tabs>
              <w:spacing w:line="288" w:lineRule="auto"/>
              <w:jc w:val="center"/>
              <w:rPr>
                <w:rFonts w:ascii="Arial" w:hAnsi="Arial" w:cs="Arial"/>
                <w:color w:val="000000" w:themeColor="text1"/>
                <w:sz w:val="20"/>
                <w:szCs w:val="20"/>
              </w:rPr>
            </w:pPr>
            <w:r w:rsidRPr="002A56CE">
              <w:rPr>
                <w:rFonts w:ascii="Arial" w:hAnsi="Arial" w:cs="Arial"/>
                <w:color w:val="000000" w:themeColor="text1"/>
                <w:sz w:val="20"/>
                <w:szCs w:val="20"/>
              </w:rPr>
              <w:t>Obsluha počítače</w:t>
            </w:r>
          </w:p>
        </w:tc>
      </w:tr>
      <w:tr w:rsidR="00C924C1" w:rsidRPr="002A56CE" w14:paraId="601A3357" w14:textId="77777777" w:rsidTr="00AF5944">
        <w:tc>
          <w:tcPr>
            <w:tcW w:w="2500" w:type="pct"/>
            <w:shd w:val="clear" w:color="auto" w:fill="auto"/>
            <w:vAlign w:val="center"/>
          </w:tcPr>
          <w:p w14:paraId="63E2848D" w14:textId="77777777" w:rsidR="00C924C1" w:rsidRPr="002A56CE" w:rsidRDefault="00C924C1" w:rsidP="00AF5944">
            <w:pPr>
              <w:tabs>
                <w:tab w:val="right" w:pos="5940"/>
              </w:tabs>
              <w:spacing w:line="288" w:lineRule="auto"/>
              <w:jc w:val="center"/>
              <w:rPr>
                <w:rFonts w:ascii="Arial" w:hAnsi="Arial" w:cs="Arial"/>
                <w:color w:val="000000" w:themeColor="text1"/>
                <w:sz w:val="20"/>
                <w:szCs w:val="20"/>
              </w:rPr>
            </w:pPr>
            <w:r w:rsidRPr="002A56CE">
              <w:rPr>
                <w:rFonts w:ascii="Arial" w:hAnsi="Arial" w:cs="Arial"/>
                <w:color w:val="000000" w:themeColor="text1"/>
                <w:sz w:val="20"/>
                <w:szCs w:val="20"/>
              </w:rPr>
              <w:t>Celkový počet hodin za studium</w:t>
            </w:r>
          </w:p>
          <w:p w14:paraId="0403EFD1" w14:textId="77777777" w:rsidR="00C924C1" w:rsidRPr="002A56CE" w:rsidRDefault="00C924C1" w:rsidP="00AF5944">
            <w:pPr>
              <w:tabs>
                <w:tab w:val="right" w:pos="5940"/>
              </w:tabs>
              <w:spacing w:line="288" w:lineRule="auto"/>
              <w:jc w:val="center"/>
              <w:rPr>
                <w:rFonts w:ascii="Arial" w:hAnsi="Arial" w:cs="Arial"/>
                <w:color w:val="000000" w:themeColor="text1"/>
                <w:sz w:val="20"/>
                <w:szCs w:val="20"/>
              </w:rPr>
            </w:pPr>
            <w:r w:rsidRPr="002A56CE">
              <w:rPr>
                <w:rFonts w:ascii="Arial" w:hAnsi="Arial" w:cs="Arial"/>
                <w:color w:val="000000" w:themeColor="text1"/>
                <w:sz w:val="20"/>
                <w:szCs w:val="20"/>
              </w:rPr>
              <w:t>(počet hodin v ročnících):</w:t>
            </w:r>
          </w:p>
        </w:tc>
        <w:tc>
          <w:tcPr>
            <w:tcW w:w="2500" w:type="pct"/>
            <w:shd w:val="clear" w:color="auto" w:fill="auto"/>
            <w:vAlign w:val="center"/>
          </w:tcPr>
          <w:p w14:paraId="2613C931" w14:textId="77777777" w:rsidR="00C924C1" w:rsidRPr="002A56CE" w:rsidRDefault="00C924C1" w:rsidP="00F10DCB">
            <w:pPr>
              <w:tabs>
                <w:tab w:val="right" w:pos="5940"/>
              </w:tabs>
              <w:spacing w:line="288" w:lineRule="auto"/>
              <w:jc w:val="center"/>
              <w:rPr>
                <w:rFonts w:ascii="Arial" w:hAnsi="Arial" w:cs="Arial"/>
                <w:color w:val="000000" w:themeColor="text1"/>
                <w:sz w:val="20"/>
                <w:szCs w:val="20"/>
              </w:rPr>
            </w:pPr>
            <w:r w:rsidRPr="002A56CE">
              <w:rPr>
                <w:rFonts w:ascii="Arial" w:hAnsi="Arial" w:cs="Arial"/>
                <w:color w:val="000000" w:themeColor="text1"/>
                <w:sz w:val="20"/>
                <w:szCs w:val="20"/>
              </w:rPr>
              <w:t xml:space="preserve">(1 – </w:t>
            </w:r>
            <w:r w:rsidR="00F10DCB" w:rsidRPr="002A56CE">
              <w:rPr>
                <w:rFonts w:ascii="Arial" w:hAnsi="Arial" w:cs="Arial"/>
                <w:color w:val="000000" w:themeColor="text1"/>
                <w:sz w:val="20"/>
                <w:szCs w:val="20"/>
              </w:rPr>
              <w:t>0</w:t>
            </w:r>
            <w:r w:rsidRPr="002A56CE">
              <w:rPr>
                <w:rFonts w:ascii="Arial" w:hAnsi="Arial" w:cs="Arial"/>
                <w:color w:val="000000" w:themeColor="text1"/>
                <w:sz w:val="20"/>
                <w:szCs w:val="20"/>
              </w:rPr>
              <w:t xml:space="preserve"> – 1– </w:t>
            </w:r>
            <w:r w:rsidR="00F10DCB" w:rsidRPr="002A56CE">
              <w:rPr>
                <w:rFonts w:ascii="Arial" w:hAnsi="Arial" w:cs="Arial"/>
                <w:color w:val="000000" w:themeColor="text1"/>
                <w:sz w:val="20"/>
                <w:szCs w:val="20"/>
              </w:rPr>
              <w:t>2</w:t>
            </w:r>
            <w:r w:rsidRPr="002A56CE">
              <w:rPr>
                <w:rFonts w:ascii="Arial" w:hAnsi="Arial" w:cs="Arial"/>
                <w:color w:val="000000" w:themeColor="text1"/>
                <w:sz w:val="20"/>
                <w:szCs w:val="20"/>
              </w:rPr>
              <w:t>)</w:t>
            </w:r>
          </w:p>
        </w:tc>
      </w:tr>
    </w:tbl>
    <w:p w14:paraId="683088F0" w14:textId="77777777" w:rsidR="00F10DCB" w:rsidRPr="002A56CE" w:rsidRDefault="00F10DCB" w:rsidP="00F10DCB">
      <w:pPr>
        <w:pStyle w:val="vpnormln"/>
        <w:keepNext/>
        <w:tabs>
          <w:tab w:val="left" w:pos="2694"/>
        </w:tabs>
        <w:spacing w:before="120"/>
        <w:ind w:firstLine="0"/>
        <w:rPr>
          <w:color w:val="000000" w:themeColor="text1"/>
        </w:rPr>
      </w:pPr>
      <w:r w:rsidRPr="002A56CE">
        <w:rPr>
          <w:color w:val="000000" w:themeColor="text1"/>
        </w:rPr>
        <w:t>Název a adresa školy:</w:t>
      </w:r>
      <w:r w:rsidRPr="002A56CE">
        <w:rPr>
          <w:color w:val="000000" w:themeColor="text1"/>
        </w:rPr>
        <w:tab/>
        <w:t>SOU plynárenské Pardubice, Poděbradská 93, 530 09 Pardubice</w:t>
      </w:r>
    </w:p>
    <w:p w14:paraId="29025474" w14:textId="77777777" w:rsidR="00F10DCB" w:rsidRPr="002A56CE" w:rsidRDefault="00F10DCB" w:rsidP="00F10DCB">
      <w:pPr>
        <w:pStyle w:val="vpnormln"/>
        <w:keepNext/>
        <w:tabs>
          <w:tab w:val="left" w:pos="2694"/>
        </w:tabs>
        <w:ind w:firstLine="0"/>
        <w:rPr>
          <w:color w:val="000000" w:themeColor="text1"/>
        </w:rPr>
      </w:pPr>
      <w:r w:rsidRPr="002A56CE">
        <w:rPr>
          <w:color w:val="000000" w:themeColor="text1"/>
        </w:rPr>
        <w:t>Obor vzdělání, název ŠVP:</w:t>
      </w:r>
      <w:r w:rsidRPr="002A56CE">
        <w:rPr>
          <w:color w:val="000000" w:themeColor="text1"/>
        </w:rPr>
        <w:tab/>
        <w:t>39-41-L/02, Mechanik instalatérských a elektrotechnických zařízení, Instalatér</w:t>
      </w:r>
    </w:p>
    <w:p w14:paraId="596EA3E1" w14:textId="77777777" w:rsidR="00F10DCB" w:rsidRPr="002A56CE" w:rsidRDefault="007F2FE4" w:rsidP="00F10DCB">
      <w:pPr>
        <w:pStyle w:val="vpnormln"/>
        <w:keepNext/>
        <w:tabs>
          <w:tab w:val="left" w:pos="2694"/>
        </w:tabs>
        <w:ind w:firstLine="0"/>
        <w:rPr>
          <w:color w:val="000000" w:themeColor="text1"/>
        </w:rPr>
      </w:pPr>
      <w:r>
        <w:rPr>
          <w:color w:val="000000" w:themeColor="text1"/>
        </w:rPr>
        <w:t>Platnost učební osnovy:</w:t>
      </w:r>
      <w:r>
        <w:rPr>
          <w:color w:val="000000" w:themeColor="text1"/>
        </w:rPr>
        <w:tab/>
        <w:t>od 1. 9. 2017</w:t>
      </w:r>
    </w:p>
    <w:p w14:paraId="0491E25B" w14:textId="77777777" w:rsidR="00C924C1" w:rsidRPr="002A56CE" w:rsidRDefault="00C924C1" w:rsidP="00C924C1">
      <w:pPr>
        <w:pStyle w:val="vpnormln"/>
        <w:jc w:val="left"/>
        <w:rPr>
          <w:color w:val="000000" w:themeColor="text1"/>
        </w:rPr>
      </w:pPr>
    </w:p>
    <w:p w14:paraId="6BA57AF2" w14:textId="77777777" w:rsidR="00C924C1" w:rsidRPr="002A56CE" w:rsidRDefault="00C924C1" w:rsidP="00C924C1">
      <w:pPr>
        <w:pStyle w:val="vpnormln"/>
        <w:jc w:val="right"/>
        <w:rPr>
          <w:color w:val="000000" w:themeColor="text1"/>
        </w:rPr>
      </w:pPr>
      <w:r w:rsidRPr="002A56CE">
        <w:rPr>
          <w:color w:val="000000" w:themeColor="text1"/>
        </w:rPr>
        <w:t>tabulka: rozpis výsledků vzdělávání a učiva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3"/>
        <w:gridCol w:w="4534"/>
        <w:gridCol w:w="560"/>
      </w:tblGrid>
      <w:tr w:rsidR="00C924C1" w:rsidRPr="002A56CE" w14:paraId="47E7A7BB" w14:textId="77777777" w:rsidTr="00AF5944">
        <w:trPr>
          <w:trHeight w:val="340"/>
        </w:trPr>
        <w:tc>
          <w:tcPr>
            <w:tcW w:w="2354" w:type="pct"/>
            <w:shd w:val="clear" w:color="auto" w:fill="auto"/>
            <w:vAlign w:val="center"/>
          </w:tcPr>
          <w:p w14:paraId="466A9777" w14:textId="77777777" w:rsidR="00C924C1" w:rsidRPr="002A56CE" w:rsidRDefault="00C924C1" w:rsidP="00AF5944">
            <w:pPr>
              <w:pStyle w:val="vpnormlnvtabulce"/>
              <w:keepNext/>
              <w:rPr>
                <w:color w:val="000000" w:themeColor="text1"/>
              </w:rPr>
            </w:pPr>
            <w:r w:rsidRPr="002A56CE">
              <w:rPr>
                <w:color w:val="000000" w:themeColor="text1"/>
              </w:rPr>
              <w:t>Ročník: 1.</w:t>
            </w:r>
          </w:p>
        </w:tc>
        <w:tc>
          <w:tcPr>
            <w:tcW w:w="2355" w:type="pct"/>
            <w:shd w:val="clear" w:color="auto" w:fill="auto"/>
            <w:vAlign w:val="center"/>
          </w:tcPr>
          <w:p w14:paraId="02418C52" w14:textId="77777777" w:rsidR="00C924C1" w:rsidRPr="002A56CE" w:rsidRDefault="00C924C1" w:rsidP="00F10DCB">
            <w:pPr>
              <w:pStyle w:val="vpnormlnvtabulce"/>
              <w:keepNext/>
              <w:rPr>
                <w:color w:val="000000" w:themeColor="text1"/>
              </w:rPr>
            </w:pPr>
            <w:r w:rsidRPr="002A56CE">
              <w:rPr>
                <w:color w:val="000000" w:themeColor="text1"/>
              </w:rPr>
              <w:t>Počet hodin v ročníku: 1 x 3</w:t>
            </w:r>
            <w:r w:rsidR="00F10DCB" w:rsidRPr="002A56CE">
              <w:rPr>
                <w:color w:val="000000" w:themeColor="text1"/>
              </w:rPr>
              <w:t>3</w:t>
            </w:r>
            <w:r w:rsidRPr="002A56CE">
              <w:rPr>
                <w:color w:val="000000" w:themeColor="text1"/>
              </w:rPr>
              <w:t xml:space="preserve"> = 3</w:t>
            </w:r>
            <w:r w:rsidR="00F10DCB" w:rsidRPr="002A56CE">
              <w:rPr>
                <w:color w:val="000000" w:themeColor="text1"/>
              </w:rPr>
              <w:t>3</w:t>
            </w:r>
          </w:p>
        </w:tc>
        <w:tc>
          <w:tcPr>
            <w:tcW w:w="291" w:type="pct"/>
            <w:shd w:val="clear" w:color="auto" w:fill="auto"/>
            <w:vAlign w:val="center"/>
          </w:tcPr>
          <w:p w14:paraId="27B0E255" w14:textId="77777777" w:rsidR="00C924C1" w:rsidRPr="002A56CE" w:rsidRDefault="00C924C1" w:rsidP="00AF5944">
            <w:pPr>
              <w:pStyle w:val="vpnormlnvtabulce"/>
              <w:keepNext/>
              <w:rPr>
                <w:color w:val="000000" w:themeColor="text1"/>
              </w:rPr>
            </w:pPr>
          </w:p>
        </w:tc>
      </w:tr>
      <w:tr w:rsidR="00C924C1" w:rsidRPr="002A56CE" w14:paraId="18B4D6E4" w14:textId="77777777" w:rsidTr="00AF5944">
        <w:trPr>
          <w:trHeight w:val="340"/>
        </w:trPr>
        <w:tc>
          <w:tcPr>
            <w:tcW w:w="2354" w:type="pct"/>
            <w:shd w:val="clear" w:color="auto" w:fill="auto"/>
            <w:vAlign w:val="center"/>
          </w:tcPr>
          <w:p w14:paraId="1D1A7B0A" w14:textId="77777777" w:rsidR="00C924C1" w:rsidRPr="002A56CE" w:rsidRDefault="00C924C1" w:rsidP="00AF5944">
            <w:pPr>
              <w:pStyle w:val="vpnormlnvtabulce"/>
              <w:rPr>
                <w:color w:val="000000" w:themeColor="text1"/>
              </w:rPr>
            </w:pPr>
            <w:r w:rsidRPr="002A56CE">
              <w:rPr>
                <w:color w:val="000000" w:themeColor="text1"/>
              </w:rPr>
              <w:t xml:space="preserve">Výsledky vzdělávání </w:t>
            </w:r>
          </w:p>
        </w:tc>
        <w:tc>
          <w:tcPr>
            <w:tcW w:w="2355" w:type="pct"/>
            <w:shd w:val="clear" w:color="auto" w:fill="auto"/>
            <w:vAlign w:val="center"/>
          </w:tcPr>
          <w:p w14:paraId="1BEEFAC3" w14:textId="77777777" w:rsidR="00C924C1" w:rsidRPr="002A56CE" w:rsidRDefault="00C924C1" w:rsidP="00AF5944">
            <w:pPr>
              <w:pStyle w:val="vpnormlnvtabulce"/>
              <w:rPr>
                <w:color w:val="000000" w:themeColor="text1"/>
              </w:rPr>
            </w:pPr>
            <w:r w:rsidRPr="002A56CE">
              <w:rPr>
                <w:color w:val="000000" w:themeColor="text1"/>
              </w:rPr>
              <w:t>Obsah vzdělávání</w:t>
            </w:r>
          </w:p>
        </w:tc>
        <w:tc>
          <w:tcPr>
            <w:tcW w:w="291" w:type="pct"/>
            <w:shd w:val="clear" w:color="auto" w:fill="auto"/>
            <w:vAlign w:val="center"/>
          </w:tcPr>
          <w:p w14:paraId="3A16D34C" w14:textId="77777777" w:rsidR="00C924C1" w:rsidRPr="002A56CE" w:rsidRDefault="00C924C1" w:rsidP="00AF5944">
            <w:pPr>
              <w:pStyle w:val="vpnormlnvtabulce"/>
              <w:rPr>
                <w:color w:val="000000" w:themeColor="text1"/>
              </w:rPr>
            </w:pPr>
            <w:r w:rsidRPr="002A56CE">
              <w:rPr>
                <w:color w:val="000000" w:themeColor="text1"/>
              </w:rPr>
              <w:t>hod.</w:t>
            </w:r>
          </w:p>
        </w:tc>
      </w:tr>
      <w:tr w:rsidR="00C924C1" w:rsidRPr="002A56CE" w14:paraId="4E0C8298" w14:textId="77777777" w:rsidTr="00AF5944">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6CA498DB" w14:textId="77777777" w:rsidR="00C924C1" w:rsidRPr="002A56CE" w:rsidRDefault="00C924C1" w:rsidP="00AF5944">
            <w:pPr>
              <w:pStyle w:val="vpnormlnvtabulce"/>
              <w:rPr>
                <w:b/>
                <w:bCs/>
                <w:color w:val="000000" w:themeColor="text1"/>
              </w:rPr>
            </w:pPr>
            <w:r w:rsidRPr="002A56CE">
              <w:rPr>
                <w:b/>
                <w:bCs/>
                <w:color w:val="000000" w:themeColor="text1"/>
              </w:rPr>
              <w:t>Žák:</w:t>
            </w:r>
          </w:p>
          <w:p w14:paraId="0188F3F6" w14:textId="77777777" w:rsidR="00C924C1" w:rsidRPr="002A56CE" w:rsidRDefault="00C924C1" w:rsidP="006E751A">
            <w:pPr>
              <w:pStyle w:val="vpodrka-"/>
              <w:numPr>
                <w:ilvl w:val="0"/>
                <w:numId w:val="19"/>
              </w:numPr>
              <w:rPr>
                <w:color w:val="000000" w:themeColor="text1"/>
                <w:spacing w:val="-10"/>
              </w:rPr>
            </w:pPr>
            <w:r w:rsidRPr="002A56CE">
              <w:rPr>
                <w:color w:val="000000" w:themeColor="text1"/>
                <w:spacing w:val="-10"/>
              </w:rPr>
              <w:t>používá počítač a jeho periferie (obsluhuje je, detekuje chyby, vyměňuje spotřební materiál);</w:t>
            </w:r>
          </w:p>
          <w:p w14:paraId="7E03D524" w14:textId="77777777" w:rsidR="00C924C1" w:rsidRPr="002A56CE" w:rsidRDefault="00C924C1" w:rsidP="006E751A">
            <w:pPr>
              <w:pStyle w:val="vpodrka-"/>
              <w:numPr>
                <w:ilvl w:val="0"/>
                <w:numId w:val="19"/>
              </w:numPr>
              <w:rPr>
                <w:color w:val="000000" w:themeColor="text1"/>
                <w:spacing w:val="-10"/>
              </w:rPr>
            </w:pPr>
            <w:r w:rsidRPr="002A56CE">
              <w:rPr>
                <w:color w:val="000000" w:themeColor="text1"/>
                <w:spacing w:val="-10"/>
              </w:rPr>
              <w:t>je si vědom možností a výhod, ale i rizik (zabezpečení dat před zneužitím, ochrana dat před zničením, porušování autorských práv) a omezení (zejména technických a technologických) spojených s používáním výpočetní techniky;</w:t>
            </w:r>
          </w:p>
          <w:p w14:paraId="7414CFCB" w14:textId="77777777" w:rsidR="00C924C1" w:rsidRPr="002A56CE" w:rsidRDefault="00C924C1" w:rsidP="006E751A">
            <w:pPr>
              <w:pStyle w:val="vpodrka-"/>
              <w:numPr>
                <w:ilvl w:val="0"/>
                <w:numId w:val="19"/>
              </w:numPr>
              <w:rPr>
                <w:color w:val="000000" w:themeColor="text1"/>
                <w:spacing w:val="-10"/>
              </w:rPr>
            </w:pPr>
            <w:r w:rsidRPr="002A56CE">
              <w:rPr>
                <w:color w:val="000000" w:themeColor="text1"/>
                <w:spacing w:val="-10"/>
              </w:rPr>
              <w:t>aplikuje výše uvedené – zejména aktivně využívá prostředky zabezpečení dat před zneužitím a ochrany dat před zničením;</w:t>
            </w:r>
          </w:p>
          <w:p w14:paraId="5D74A4F1" w14:textId="77777777" w:rsidR="00C924C1" w:rsidRPr="002A56CE" w:rsidRDefault="00C924C1" w:rsidP="006E751A">
            <w:pPr>
              <w:pStyle w:val="vpodrka-"/>
              <w:numPr>
                <w:ilvl w:val="0"/>
                <w:numId w:val="19"/>
              </w:numPr>
              <w:rPr>
                <w:color w:val="000000" w:themeColor="text1"/>
                <w:spacing w:val="-10"/>
              </w:rPr>
            </w:pPr>
            <w:r w:rsidRPr="002A56CE">
              <w:rPr>
                <w:color w:val="000000" w:themeColor="text1"/>
                <w:spacing w:val="-10"/>
              </w:rPr>
              <w:t>pracuje s prostředky správy operačního systému, na základní úrovni konfiguruje operační systém, nastavuje jeho uživatelské prostředí;</w:t>
            </w:r>
          </w:p>
          <w:p w14:paraId="5EE897AD" w14:textId="77777777" w:rsidR="00C924C1" w:rsidRPr="002A56CE" w:rsidRDefault="00C924C1" w:rsidP="006E751A">
            <w:pPr>
              <w:pStyle w:val="vpodrka-"/>
              <w:numPr>
                <w:ilvl w:val="0"/>
                <w:numId w:val="19"/>
              </w:numPr>
              <w:rPr>
                <w:color w:val="000000" w:themeColor="text1"/>
              </w:rPr>
            </w:pPr>
            <w:r w:rsidRPr="002A56CE">
              <w:rPr>
                <w:color w:val="000000" w:themeColor="text1"/>
                <w:spacing w:val="-10"/>
              </w:rPr>
              <w:t>orientuje se v běžném systému – chápe strukturu dat a možnosti jejich uložení, rozumí a orientuje se v systému adresářů, ovládá základní práce se soubory (vyhledávání, kopírování, přesun, mazání), odlišuje a rozpoznává základní typy souborů a pracuje s nimi;</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1C0FB7CB" w14:textId="77777777" w:rsidR="00C924C1" w:rsidRPr="002A56CE" w:rsidRDefault="00C924C1" w:rsidP="00AF5944">
            <w:pPr>
              <w:tabs>
                <w:tab w:val="left" w:pos="1171"/>
              </w:tabs>
              <w:autoSpaceDE w:val="0"/>
              <w:autoSpaceDN w:val="0"/>
              <w:adjustRightInd w:val="0"/>
              <w:rPr>
                <w:rFonts w:ascii="Arial" w:hAnsi="Arial" w:cs="Arial"/>
                <w:b/>
                <w:bCs/>
                <w:color w:val="000000" w:themeColor="text1"/>
                <w:sz w:val="20"/>
                <w:szCs w:val="20"/>
              </w:rPr>
            </w:pPr>
            <w:r w:rsidRPr="002A56CE">
              <w:rPr>
                <w:rFonts w:ascii="Arial" w:hAnsi="Arial" w:cs="Arial"/>
                <w:b/>
                <w:bCs/>
                <w:color w:val="000000" w:themeColor="text1"/>
                <w:sz w:val="20"/>
                <w:szCs w:val="20"/>
              </w:rPr>
              <w:t>Práce s počítačem, operační systém, soubory, adresářová struktura, souhrnné cíle</w:t>
            </w:r>
          </w:p>
          <w:p w14:paraId="220AA876" w14:textId="77777777" w:rsidR="00C924C1" w:rsidRPr="002A56CE" w:rsidRDefault="00C924C1" w:rsidP="006E751A">
            <w:pPr>
              <w:pStyle w:val="vpodrka-"/>
              <w:numPr>
                <w:ilvl w:val="0"/>
                <w:numId w:val="19"/>
              </w:numPr>
              <w:rPr>
                <w:color w:val="000000" w:themeColor="text1"/>
              </w:rPr>
            </w:pPr>
            <w:r w:rsidRPr="002A56CE">
              <w:rPr>
                <w:color w:val="000000" w:themeColor="text1"/>
              </w:rPr>
              <w:t>hardware, software, osobní počítač,</w:t>
            </w:r>
          </w:p>
          <w:p w14:paraId="0DED75CF" w14:textId="77777777" w:rsidR="00C924C1" w:rsidRPr="002A56CE" w:rsidRDefault="00C924C1" w:rsidP="006E751A">
            <w:pPr>
              <w:pStyle w:val="vpodrka-"/>
              <w:numPr>
                <w:ilvl w:val="0"/>
                <w:numId w:val="19"/>
              </w:numPr>
              <w:rPr>
                <w:color w:val="000000" w:themeColor="text1"/>
              </w:rPr>
            </w:pPr>
            <w:r w:rsidRPr="002A56CE">
              <w:rPr>
                <w:color w:val="000000" w:themeColor="text1"/>
              </w:rPr>
              <w:t>principy fungování, části, periferie</w:t>
            </w:r>
          </w:p>
          <w:p w14:paraId="69CD4FDA" w14:textId="77777777" w:rsidR="00C924C1" w:rsidRPr="002A56CE" w:rsidRDefault="00C924C1" w:rsidP="006E751A">
            <w:pPr>
              <w:pStyle w:val="vpodrka-"/>
              <w:numPr>
                <w:ilvl w:val="0"/>
                <w:numId w:val="19"/>
              </w:numPr>
              <w:rPr>
                <w:color w:val="000000" w:themeColor="text1"/>
              </w:rPr>
            </w:pPr>
            <w:r w:rsidRPr="002A56CE">
              <w:rPr>
                <w:color w:val="000000" w:themeColor="text1"/>
              </w:rPr>
              <w:t>základní a aplikační programové vybavení</w:t>
            </w:r>
          </w:p>
          <w:p w14:paraId="047D4D3E" w14:textId="77777777" w:rsidR="00C924C1" w:rsidRPr="002A56CE" w:rsidRDefault="00C924C1" w:rsidP="006E751A">
            <w:pPr>
              <w:pStyle w:val="vpodrka-"/>
              <w:numPr>
                <w:ilvl w:val="0"/>
                <w:numId w:val="19"/>
              </w:numPr>
              <w:rPr>
                <w:color w:val="000000" w:themeColor="text1"/>
              </w:rPr>
            </w:pPr>
            <w:r w:rsidRPr="002A56CE">
              <w:rPr>
                <w:color w:val="000000" w:themeColor="text1"/>
              </w:rPr>
              <w:t>operační systém, jeho nastavení</w:t>
            </w:r>
          </w:p>
          <w:p w14:paraId="5608FE57" w14:textId="77777777" w:rsidR="00C924C1" w:rsidRPr="002A56CE" w:rsidRDefault="00C924C1" w:rsidP="006E751A">
            <w:pPr>
              <w:pStyle w:val="vpodrka-"/>
              <w:numPr>
                <w:ilvl w:val="0"/>
                <w:numId w:val="19"/>
              </w:numPr>
              <w:rPr>
                <w:color w:val="000000" w:themeColor="text1"/>
              </w:rPr>
            </w:pPr>
            <w:r w:rsidRPr="002A56CE">
              <w:rPr>
                <w:color w:val="000000" w:themeColor="text1"/>
              </w:rPr>
              <w:t>data, soubor, složka, souborový manažer</w:t>
            </w:r>
          </w:p>
          <w:p w14:paraId="32124000" w14:textId="77777777" w:rsidR="00C924C1" w:rsidRPr="002A56CE" w:rsidRDefault="00C924C1" w:rsidP="006E751A">
            <w:pPr>
              <w:pStyle w:val="vpodrka-"/>
              <w:numPr>
                <w:ilvl w:val="0"/>
                <w:numId w:val="19"/>
              </w:numPr>
              <w:rPr>
                <w:color w:val="000000" w:themeColor="text1"/>
              </w:rPr>
            </w:pPr>
            <w:r w:rsidRPr="002A56CE">
              <w:rPr>
                <w:color w:val="000000" w:themeColor="text1"/>
              </w:rPr>
              <w:t>komprese dat</w:t>
            </w:r>
          </w:p>
          <w:p w14:paraId="012E052A" w14:textId="77777777" w:rsidR="00C924C1" w:rsidRPr="002A56CE" w:rsidRDefault="00C924C1" w:rsidP="006E751A">
            <w:pPr>
              <w:pStyle w:val="vpodrka-"/>
              <w:numPr>
                <w:ilvl w:val="0"/>
                <w:numId w:val="19"/>
              </w:numPr>
              <w:rPr>
                <w:color w:val="000000" w:themeColor="text1"/>
              </w:rPr>
            </w:pPr>
            <w:r w:rsidRPr="002A56CE">
              <w:rPr>
                <w:color w:val="000000" w:themeColor="text1"/>
              </w:rPr>
              <w:t>prostředky zabezpečení dat před zneužitím</w:t>
            </w:r>
          </w:p>
          <w:p w14:paraId="5D88C278" w14:textId="77777777" w:rsidR="00C924C1" w:rsidRPr="002A56CE" w:rsidRDefault="00C924C1" w:rsidP="006E751A">
            <w:pPr>
              <w:pStyle w:val="vpodrka-"/>
              <w:numPr>
                <w:ilvl w:val="0"/>
                <w:numId w:val="19"/>
              </w:numPr>
              <w:rPr>
                <w:color w:val="000000" w:themeColor="text1"/>
              </w:rPr>
            </w:pPr>
            <w:r w:rsidRPr="002A56CE">
              <w:rPr>
                <w:color w:val="000000" w:themeColor="text1"/>
              </w:rPr>
              <w:t>a ochrany dat před zničením</w:t>
            </w:r>
          </w:p>
          <w:p w14:paraId="629967DC" w14:textId="77777777" w:rsidR="00C924C1" w:rsidRPr="002A56CE" w:rsidRDefault="00C924C1" w:rsidP="006E751A">
            <w:pPr>
              <w:pStyle w:val="vpodrka-"/>
              <w:numPr>
                <w:ilvl w:val="0"/>
                <w:numId w:val="19"/>
              </w:numPr>
              <w:rPr>
                <w:color w:val="000000" w:themeColor="text1"/>
              </w:rPr>
            </w:pPr>
            <w:r w:rsidRPr="002A56CE">
              <w:rPr>
                <w:color w:val="000000" w:themeColor="text1"/>
              </w:rPr>
              <w:t>ochrana autorských práv</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3232484D" w14:textId="77777777" w:rsidR="00C924C1" w:rsidRPr="002A56CE" w:rsidRDefault="00C924C1" w:rsidP="00AF5944">
            <w:pPr>
              <w:pStyle w:val="vpnormlnvtabulce"/>
              <w:rPr>
                <w:color w:val="000000" w:themeColor="text1"/>
              </w:rPr>
            </w:pPr>
          </w:p>
        </w:tc>
      </w:tr>
      <w:tr w:rsidR="00C924C1" w:rsidRPr="002A56CE" w14:paraId="3093C91B" w14:textId="77777777" w:rsidTr="00AF5944">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50FAEC24" w14:textId="77777777" w:rsidR="00C924C1" w:rsidRPr="002A56CE" w:rsidRDefault="00C924C1" w:rsidP="00AF5944">
            <w:pPr>
              <w:pStyle w:val="vpnormlnvtabulce"/>
              <w:rPr>
                <w:b/>
                <w:bCs/>
                <w:color w:val="000000" w:themeColor="text1"/>
              </w:rPr>
            </w:pPr>
            <w:r w:rsidRPr="002A56CE">
              <w:rPr>
                <w:b/>
                <w:bCs/>
                <w:color w:val="000000" w:themeColor="text1"/>
              </w:rPr>
              <w:t>Žák:</w:t>
            </w:r>
          </w:p>
          <w:p w14:paraId="454202A2" w14:textId="77777777" w:rsidR="00C924C1" w:rsidRPr="002A56CE" w:rsidRDefault="00C924C1" w:rsidP="006E751A">
            <w:pPr>
              <w:pStyle w:val="vpodrka-"/>
              <w:numPr>
                <w:ilvl w:val="0"/>
                <w:numId w:val="19"/>
              </w:numPr>
              <w:rPr>
                <w:color w:val="000000" w:themeColor="text1"/>
              </w:rPr>
            </w:pPr>
            <w:r w:rsidRPr="002A56CE">
              <w:rPr>
                <w:color w:val="000000" w:themeColor="text1"/>
              </w:rPr>
              <w:t xml:space="preserve">vytváří, upravuje a uchovává strukturované textové dokumenty (ovládá typografická </w:t>
            </w:r>
            <w:r w:rsidRPr="002A56CE">
              <w:rPr>
                <w:color w:val="000000" w:themeColor="text1"/>
              </w:rPr>
              <w:lastRenderedPageBreak/>
              <w:t>pravidla, formátování, práce se šablonami, styly, objekty, hromadnou korespondenci, tvoří tabulky, grafy, makra);</w:t>
            </w:r>
          </w:p>
          <w:p w14:paraId="106BEDBA" w14:textId="77777777" w:rsidR="00C924C1" w:rsidRPr="002A56CE" w:rsidRDefault="00C924C1" w:rsidP="006E751A">
            <w:pPr>
              <w:pStyle w:val="vpodrka-"/>
              <w:numPr>
                <w:ilvl w:val="0"/>
                <w:numId w:val="19"/>
              </w:numPr>
              <w:rPr>
                <w:color w:val="000000" w:themeColor="text1"/>
              </w:rPr>
            </w:pPr>
            <w:r w:rsidRPr="002A56CE">
              <w:rPr>
                <w:color w:val="000000" w:themeColor="text1"/>
              </w:rPr>
              <w:t>ovládá běžné práce s tabulkovým procesorem (editace, matematické operace, vestavěné a vlastní funkce, vyhledávání, filtrování, třídění, tvorba grafu, databáze, kontingenční tabulky a grafy, příprava pro tisk, tisk);</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178BA920" w14:textId="77777777" w:rsidR="00C924C1" w:rsidRPr="002A56CE" w:rsidRDefault="00C924C1" w:rsidP="00AF5944">
            <w:pPr>
              <w:tabs>
                <w:tab w:val="left" w:pos="1171"/>
              </w:tabs>
              <w:autoSpaceDE w:val="0"/>
              <w:autoSpaceDN w:val="0"/>
              <w:adjustRightInd w:val="0"/>
              <w:rPr>
                <w:rFonts w:ascii="Arial" w:hAnsi="Arial" w:cs="Arial"/>
                <w:b/>
                <w:bCs/>
                <w:color w:val="000000" w:themeColor="text1"/>
                <w:sz w:val="20"/>
                <w:szCs w:val="20"/>
              </w:rPr>
            </w:pPr>
            <w:r w:rsidRPr="002A56CE">
              <w:rPr>
                <w:rFonts w:ascii="Arial" w:hAnsi="Arial" w:cs="Arial"/>
                <w:b/>
                <w:bCs/>
                <w:color w:val="000000" w:themeColor="text1"/>
                <w:sz w:val="20"/>
                <w:szCs w:val="20"/>
              </w:rPr>
              <w:lastRenderedPageBreak/>
              <w:t>Práce se standardním aplikačním programovým vybavením</w:t>
            </w:r>
          </w:p>
          <w:p w14:paraId="63E3FF13" w14:textId="77777777" w:rsidR="00C924C1" w:rsidRPr="002A56CE" w:rsidRDefault="00C924C1" w:rsidP="006E751A">
            <w:pPr>
              <w:pStyle w:val="vpodrka-"/>
              <w:numPr>
                <w:ilvl w:val="0"/>
                <w:numId w:val="19"/>
              </w:numPr>
              <w:rPr>
                <w:color w:val="000000" w:themeColor="text1"/>
              </w:rPr>
            </w:pPr>
            <w:r w:rsidRPr="002A56CE">
              <w:rPr>
                <w:color w:val="000000" w:themeColor="text1"/>
              </w:rPr>
              <w:t>textový procesor</w:t>
            </w:r>
          </w:p>
          <w:p w14:paraId="3CBD5C8F" w14:textId="77777777" w:rsidR="00C924C1" w:rsidRPr="002A56CE" w:rsidRDefault="00C924C1" w:rsidP="006E751A">
            <w:pPr>
              <w:pStyle w:val="vpodrka-"/>
              <w:numPr>
                <w:ilvl w:val="0"/>
                <w:numId w:val="19"/>
              </w:numPr>
              <w:rPr>
                <w:color w:val="000000" w:themeColor="text1"/>
              </w:rPr>
            </w:pPr>
            <w:r w:rsidRPr="002A56CE">
              <w:rPr>
                <w:color w:val="000000" w:themeColor="text1"/>
              </w:rPr>
              <w:lastRenderedPageBreak/>
              <w:t>tabulkový procesor</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4794BFED" w14:textId="77777777" w:rsidR="00C924C1" w:rsidRPr="002A56CE" w:rsidRDefault="00C924C1" w:rsidP="00AF5944">
            <w:pPr>
              <w:pStyle w:val="vpnormlnvtabulce"/>
              <w:rPr>
                <w:color w:val="000000" w:themeColor="text1"/>
              </w:rPr>
            </w:pPr>
          </w:p>
        </w:tc>
      </w:tr>
    </w:tbl>
    <w:p w14:paraId="3096DAC4" w14:textId="77777777" w:rsidR="00C924C1" w:rsidRPr="002A56CE" w:rsidRDefault="00C924C1" w:rsidP="00C924C1">
      <w:pPr>
        <w:pStyle w:val="vpnormln"/>
        <w:jc w:val="right"/>
        <w:rPr>
          <w:color w:val="000000" w:themeColor="text1"/>
        </w:rPr>
      </w:pPr>
      <w:r w:rsidRPr="002A56CE">
        <w:rPr>
          <w:color w:val="000000" w:themeColor="text1"/>
        </w:rPr>
        <w:t>tabulka: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3"/>
        <w:gridCol w:w="4534"/>
        <w:gridCol w:w="560"/>
      </w:tblGrid>
      <w:tr w:rsidR="00C924C1" w:rsidRPr="002A56CE" w14:paraId="3E804FFF" w14:textId="77777777" w:rsidTr="00AF5944">
        <w:trPr>
          <w:trHeight w:val="340"/>
        </w:trPr>
        <w:tc>
          <w:tcPr>
            <w:tcW w:w="2354" w:type="pct"/>
            <w:shd w:val="clear" w:color="auto" w:fill="auto"/>
            <w:vAlign w:val="center"/>
          </w:tcPr>
          <w:p w14:paraId="26534F65" w14:textId="77777777" w:rsidR="00C924C1" w:rsidRPr="002A56CE" w:rsidRDefault="00C924C1" w:rsidP="00AF5944">
            <w:pPr>
              <w:pStyle w:val="vpnormlnvtabulce"/>
              <w:keepNext/>
              <w:rPr>
                <w:color w:val="000000" w:themeColor="text1"/>
              </w:rPr>
            </w:pPr>
            <w:r w:rsidRPr="002A56CE">
              <w:rPr>
                <w:color w:val="000000" w:themeColor="text1"/>
              </w:rPr>
              <w:t>Ročník: 2.</w:t>
            </w:r>
          </w:p>
        </w:tc>
        <w:tc>
          <w:tcPr>
            <w:tcW w:w="2355" w:type="pct"/>
            <w:shd w:val="clear" w:color="auto" w:fill="auto"/>
            <w:vAlign w:val="center"/>
          </w:tcPr>
          <w:p w14:paraId="6519A663" w14:textId="77777777" w:rsidR="00C924C1" w:rsidRPr="002A56CE" w:rsidRDefault="00C924C1" w:rsidP="00F10DCB">
            <w:pPr>
              <w:pStyle w:val="vpnormlnvtabulce"/>
              <w:keepNext/>
              <w:rPr>
                <w:color w:val="000000" w:themeColor="text1"/>
              </w:rPr>
            </w:pPr>
            <w:r w:rsidRPr="002A56CE">
              <w:rPr>
                <w:color w:val="000000" w:themeColor="text1"/>
              </w:rPr>
              <w:t>Počet hodin v ročníku: 1 x 3</w:t>
            </w:r>
            <w:r w:rsidR="00F10DCB" w:rsidRPr="002A56CE">
              <w:rPr>
                <w:color w:val="000000" w:themeColor="text1"/>
              </w:rPr>
              <w:t xml:space="preserve">3 </w:t>
            </w:r>
            <w:r w:rsidRPr="002A56CE">
              <w:rPr>
                <w:color w:val="000000" w:themeColor="text1"/>
              </w:rPr>
              <w:t xml:space="preserve">= </w:t>
            </w:r>
            <w:r w:rsidR="00F10DCB" w:rsidRPr="002A56CE">
              <w:rPr>
                <w:color w:val="000000" w:themeColor="text1"/>
              </w:rPr>
              <w:t>33</w:t>
            </w:r>
          </w:p>
        </w:tc>
        <w:tc>
          <w:tcPr>
            <w:tcW w:w="291" w:type="pct"/>
            <w:shd w:val="clear" w:color="auto" w:fill="auto"/>
            <w:vAlign w:val="center"/>
          </w:tcPr>
          <w:p w14:paraId="241115DC" w14:textId="77777777" w:rsidR="00C924C1" w:rsidRPr="002A56CE" w:rsidRDefault="00C924C1" w:rsidP="00AF5944">
            <w:pPr>
              <w:pStyle w:val="vpnormlnvtabulce"/>
              <w:keepNext/>
              <w:rPr>
                <w:color w:val="000000" w:themeColor="text1"/>
              </w:rPr>
            </w:pPr>
          </w:p>
        </w:tc>
      </w:tr>
      <w:tr w:rsidR="00C924C1" w:rsidRPr="002A56CE" w14:paraId="53B819AF" w14:textId="77777777" w:rsidTr="00AF5944">
        <w:trPr>
          <w:trHeight w:val="340"/>
        </w:trPr>
        <w:tc>
          <w:tcPr>
            <w:tcW w:w="2354" w:type="pct"/>
            <w:shd w:val="clear" w:color="auto" w:fill="auto"/>
            <w:vAlign w:val="center"/>
          </w:tcPr>
          <w:p w14:paraId="5B89B084" w14:textId="77777777" w:rsidR="00C924C1" w:rsidRPr="002A56CE" w:rsidRDefault="00C924C1" w:rsidP="00AF5944">
            <w:pPr>
              <w:pStyle w:val="vpnormlnvtabulce"/>
              <w:rPr>
                <w:color w:val="000000" w:themeColor="text1"/>
              </w:rPr>
            </w:pPr>
            <w:r w:rsidRPr="002A56CE">
              <w:rPr>
                <w:color w:val="000000" w:themeColor="text1"/>
              </w:rPr>
              <w:t xml:space="preserve">Výsledky vzdělávání </w:t>
            </w:r>
          </w:p>
        </w:tc>
        <w:tc>
          <w:tcPr>
            <w:tcW w:w="2355" w:type="pct"/>
            <w:shd w:val="clear" w:color="auto" w:fill="auto"/>
            <w:vAlign w:val="center"/>
          </w:tcPr>
          <w:p w14:paraId="4C45B1B6" w14:textId="77777777" w:rsidR="00C924C1" w:rsidRPr="002A56CE" w:rsidRDefault="00C924C1" w:rsidP="00AF5944">
            <w:pPr>
              <w:pStyle w:val="vpnormlnvtabulce"/>
              <w:rPr>
                <w:color w:val="000000" w:themeColor="text1"/>
              </w:rPr>
            </w:pPr>
            <w:r w:rsidRPr="002A56CE">
              <w:rPr>
                <w:color w:val="000000" w:themeColor="text1"/>
              </w:rPr>
              <w:t>Obsah vzdělávání</w:t>
            </w:r>
          </w:p>
        </w:tc>
        <w:tc>
          <w:tcPr>
            <w:tcW w:w="291" w:type="pct"/>
            <w:shd w:val="clear" w:color="auto" w:fill="auto"/>
            <w:vAlign w:val="center"/>
          </w:tcPr>
          <w:p w14:paraId="28BF7354" w14:textId="77777777" w:rsidR="00C924C1" w:rsidRPr="002A56CE" w:rsidRDefault="00C924C1" w:rsidP="00AF5944">
            <w:pPr>
              <w:pStyle w:val="vpnormlnvtabulce"/>
              <w:rPr>
                <w:color w:val="000000" w:themeColor="text1"/>
              </w:rPr>
            </w:pPr>
            <w:r w:rsidRPr="002A56CE">
              <w:rPr>
                <w:color w:val="000000" w:themeColor="text1"/>
              </w:rPr>
              <w:t>hod.</w:t>
            </w:r>
          </w:p>
        </w:tc>
      </w:tr>
      <w:tr w:rsidR="00C924C1" w:rsidRPr="002A56CE" w14:paraId="6B16A0AD" w14:textId="77777777" w:rsidTr="00AF5944">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58BE22F1" w14:textId="77777777" w:rsidR="00C924C1" w:rsidRPr="002A56CE" w:rsidRDefault="00C924C1" w:rsidP="00AF5944">
            <w:pPr>
              <w:pStyle w:val="vpnormlnvtabulce"/>
              <w:rPr>
                <w:b/>
                <w:bCs/>
                <w:color w:val="000000" w:themeColor="text1"/>
              </w:rPr>
            </w:pPr>
            <w:r w:rsidRPr="002A56CE">
              <w:rPr>
                <w:b/>
                <w:bCs/>
                <w:color w:val="000000" w:themeColor="text1"/>
              </w:rPr>
              <w:t>Žák:</w:t>
            </w:r>
          </w:p>
          <w:p w14:paraId="114F65A0" w14:textId="77777777" w:rsidR="00C924C1" w:rsidRPr="002A56CE" w:rsidRDefault="00C924C1" w:rsidP="006E751A">
            <w:pPr>
              <w:pStyle w:val="vpodrka-"/>
              <w:numPr>
                <w:ilvl w:val="0"/>
                <w:numId w:val="19"/>
              </w:numPr>
              <w:rPr>
                <w:color w:val="000000" w:themeColor="text1"/>
              </w:rPr>
            </w:pPr>
            <w:r w:rsidRPr="002A56CE">
              <w:rPr>
                <w:color w:val="000000" w:themeColor="text1"/>
              </w:rPr>
              <w:t>ovládá principy algoritmizace úloh</w:t>
            </w:r>
          </w:p>
          <w:p w14:paraId="2DFA5815" w14:textId="77777777" w:rsidR="00C924C1" w:rsidRPr="002A56CE" w:rsidRDefault="00C924C1" w:rsidP="006E751A">
            <w:pPr>
              <w:pStyle w:val="vpodrka-"/>
              <w:numPr>
                <w:ilvl w:val="0"/>
                <w:numId w:val="19"/>
              </w:numPr>
              <w:rPr>
                <w:color w:val="000000" w:themeColor="text1"/>
              </w:rPr>
            </w:pPr>
            <w:r w:rsidRPr="002A56CE">
              <w:rPr>
                <w:color w:val="000000" w:themeColor="text1"/>
              </w:rPr>
              <w:t>a sestavuje algoritmy řešení konkrétních úloh (dekompozice úlohy na jednotlivé elementárnější činnosti za použití přiměřené míry abstrakce);</w:t>
            </w:r>
          </w:p>
          <w:p w14:paraId="7811F6DE" w14:textId="77777777" w:rsidR="00C924C1" w:rsidRPr="002A56CE" w:rsidRDefault="00C924C1" w:rsidP="006E751A">
            <w:pPr>
              <w:pStyle w:val="vpodrka-"/>
              <w:numPr>
                <w:ilvl w:val="0"/>
                <w:numId w:val="19"/>
              </w:numPr>
              <w:rPr>
                <w:color w:val="000000" w:themeColor="text1"/>
              </w:rPr>
            </w:pPr>
            <w:r w:rsidRPr="002A56CE">
              <w:rPr>
                <w:color w:val="000000" w:themeColor="text1"/>
              </w:rPr>
              <w:t>využívá nápovědy a manuálu pro práci se základním a aplikačním programovým vybavením i běžným hardware;</w:t>
            </w:r>
          </w:p>
          <w:p w14:paraId="6438894C" w14:textId="77777777" w:rsidR="00C924C1" w:rsidRPr="002A56CE" w:rsidRDefault="00C924C1" w:rsidP="006E751A">
            <w:pPr>
              <w:pStyle w:val="vpodrka-"/>
              <w:numPr>
                <w:ilvl w:val="0"/>
                <w:numId w:val="19"/>
              </w:numPr>
              <w:rPr>
                <w:color w:val="000000" w:themeColor="text1"/>
              </w:rPr>
            </w:pPr>
            <w:r w:rsidRPr="002A56CE">
              <w:rPr>
                <w:color w:val="000000" w:themeColor="text1"/>
              </w:rPr>
              <w:t>má vytvořeny předpoklady učit se používat nové aplikace, zejména za pomoci manuálu a nápovědy, rozpoznává a využívá analogií ve funkcích a ve způsobu ovládání různých aplikací;</w:t>
            </w:r>
          </w:p>
          <w:p w14:paraId="67F8231D" w14:textId="77777777" w:rsidR="00C924C1" w:rsidRPr="002A56CE" w:rsidRDefault="00C924C1" w:rsidP="006E751A">
            <w:pPr>
              <w:pStyle w:val="vpodrka-"/>
              <w:numPr>
                <w:ilvl w:val="0"/>
                <w:numId w:val="19"/>
              </w:numPr>
              <w:rPr>
                <w:color w:val="000000" w:themeColor="text1"/>
                <w:spacing w:val="-8"/>
              </w:rPr>
            </w:pPr>
            <w:r w:rsidRPr="002A56CE">
              <w:rPr>
                <w:color w:val="000000" w:themeColor="text1"/>
                <w:spacing w:val="-8"/>
              </w:rPr>
              <w:t>vybírá a používá vhodné programové vybavení pro řešení běžných konkrét</w:t>
            </w:r>
            <w:r w:rsidR="002D3EBC" w:rsidRPr="002A56CE">
              <w:rPr>
                <w:color w:val="000000" w:themeColor="text1"/>
                <w:spacing w:val="-8"/>
              </w:rPr>
              <w:t xml:space="preserve">. </w:t>
            </w:r>
            <w:r w:rsidRPr="002A56CE">
              <w:rPr>
                <w:color w:val="000000" w:themeColor="text1"/>
                <w:spacing w:val="-8"/>
              </w:rPr>
              <w:t>úkolů;</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35680F10" w14:textId="77777777" w:rsidR="00C924C1" w:rsidRPr="002A56CE" w:rsidRDefault="00C924C1" w:rsidP="00AF5944">
            <w:pPr>
              <w:tabs>
                <w:tab w:val="left" w:pos="1171"/>
              </w:tabs>
              <w:autoSpaceDE w:val="0"/>
              <w:autoSpaceDN w:val="0"/>
              <w:adjustRightInd w:val="0"/>
              <w:rPr>
                <w:rFonts w:ascii="Arial" w:hAnsi="Arial" w:cs="Arial"/>
                <w:b/>
                <w:bCs/>
                <w:color w:val="000000" w:themeColor="text1"/>
                <w:sz w:val="20"/>
                <w:szCs w:val="20"/>
              </w:rPr>
            </w:pPr>
            <w:r w:rsidRPr="002A56CE">
              <w:rPr>
                <w:rFonts w:ascii="Arial" w:hAnsi="Arial" w:cs="Arial"/>
                <w:b/>
                <w:bCs/>
                <w:color w:val="000000" w:themeColor="text1"/>
                <w:sz w:val="20"/>
                <w:szCs w:val="20"/>
              </w:rPr>
              <w:t>Práce s počítačem, operační systém, soubory, adresářová struktura, souhrnné cíle</w:t>
            </w:r>
          </w:p>
          <w:p w14:paraId="7416B87E" w14:textId="77777777" w:rsidR="00C924C1" w:rsidRPr="002A56CE" w:rsidRDefault="00C924C1" w:rsidP="006E751A">
            <w:pPr>
              <w:pStyle w:val="vpodrka-"/>
              <w:numPr>
                <w:ilvl w:val="0"/>
                <w:numId w:val="19"/>
              </w:numPr>
              <w:rPr>
                <w:color w:val="000000" w:themeColor="text1"/>
              </w:rPr>
            </w:pPr>
            <w:r w:rsidRPr="002A56CE">
              <w:rPr>
                <w:color w:val="000000" w:themeColor="text1"/>
              </w:rPr>
              <w:t>algoritmizace</w:t>
            </w:r>
          </w:p>
          <w:p w14:paraId="26B0B841" w14:textId="77777777" w:rsidR="00C924C1" w:rsidRPr="002A56CE" w:rsidRDefault="00C924C1" w:rsidP="006E751A">
            <w:pPr>
              <w:pStyle w:val="vpodrka-"/>
              <w:numPr>
                <w:ilvl w:val="0"/>
                <w:numId w:val="19"/>
              </w:numPr>
              <w:rPr>
                <w:color w:val="000000" w:themeColor="text1"/>
              </w:rPr>
            </w:pPr>
            <w:r w:rsidRPr="002A56CE">
              <w:rPr>
                <w:color w:val="000000" w:themeColor="text1"/>
              </w:rPr>
              <w:t>nápověda, manuál</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64996077" w14:textId="77777777" w:rsidR="00C924C1" w:rsidRPr="002A56CE" w:rsidRDefault="00C924C1" w:rsidP="00AF5944">
            <w:pPr>
              <w:pStyle w:val="vpnormlnvtabulce"/>
              <w:rPr>
                <w:color w:val="000000" w:themeColor="text1"/>
              </w:rPr>
            </w:pPr>
          </w:p>
        </w:tc>
      </w:tr>
      <w:tr w:rsidR="00C924C1" w:rsidRPr="002A56CE" w14:paraId="38176557" w14:textId="77777777" w:rsidTr="00AF5944">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5E1EF8D1" w14:textId="77777777" w:rsidR="00C924C1" w:rsidRPr="002A56CE" w:rsidRDefault="00C924C1" w:rsidP="00AF5944">
            <w:pPr>
              <w:pStyle w:val="vpnormlnvtabulce"/>
              <w:rPr>
                <w:b/>
                <w:bCs/>
                <w:color w:val="000000" w:themeColor="text1"/>
              </w:rPr>
            </w:pPr>
            <w:r w:rsidRPr="002A56CE">
              <w:rPr>
                <w:b/>
                <w:bCs/>
                <w:color w:val="000000" w:themeColor="text1"/>
              </w:rPr>
              <w:t>Žák:</w:t>
            </w:r>
          </w:p>
          <w:p w14:paraId="653C6063" w14:textId="77777777" w:rsidR="00C924C1" w:rsidRPr="002A56CE" w:rsidRDefault="00C924C1" w:rsidP="006E751A">
            <w:pPr>
              <w:pStyle w:val="vpodrka-"/>
              <w:numPr>
                <w:ilvl w:val="0"/>
                <w:numId w:val="19"/>
              </w:numPr>
              <w:rPr>
                <w:color w:val="000000" w:themeColor="text1"/>
              </w:rPr>
            </w:pPr>
            <w:r w:rsidRPr="002A56CE">
              <w:rPr>
                <w:color w:val="000000" w:themeColor="text1"/>
              </w:rPr>
              <w:t>vytváří jednoduché multimediální dokumenty (tedy dokumenty</w:t>
            </w:r>
            <w:r w:rsidR="00F10DCB" w:rsidRPr="002A56CE">
              <w:rPr>
                <w:color w:val="000000" w:themeColor="text1"/>
              </w:rPr>
              <w:t>,</w:t>
            </w:r>
            <w:r w:rsidRPr="002A56CE">
              <w:rPr>
                <w:color w:val="000000" w:themeColor="text1"/>
              </w:rPr>
              <w:t xml:space="preserve"> v nichž je spojena textová, zvuková a obrazová složka informace) v některém vhodném formátu (HTML dokument, dokument textového a tabulkového procesoru, dokument vytvořený specializovaným SW pro tvorbu prezentací atp.);</w:t>
            </w:r>
          </w:p>
          <w:p w14:paraId="584A9679" w14:textId="77777777" w:rsidR="00C924C1" w:rsidRPr="002A56CE" w:rsidRDefault="00C924C1" w:rsidP="006E751A">
            <w:pPr>
              <w:pStyle w:val="vpodrka-"/>
              <w:numPr>
                <w:ilvl w:val="0"/>
                <w:numId w:val="19"/>
              </w:numPr>
              <w:rPr>
                <w:color w:val="000000" w:themeColor="text1"/>
              </w:rPr>
            </w:pPr>
            <w:r w:rsidRPr="002A56CE">
              <w:rPr>
                <w:color w:val="000000" w:themeColor="text1"/>
              </w:rPr>
              <w:t>pojmenuje základní typy grafických formátů, volí odpovídající programové vybavení pro práci s nimi a na základní úrovni grafiku tvoří a upravuje;</w:t>
            </w:r>
          </w:p>
          <w:p w14:paraId="407B7800" w14:textId="77777777" w:rsidR="00C924C1" w:rsidRPr="002A56CE" w:rsidRDefault="00C924C1" w:rsidP="006E751A">
            <w:pPr>
              <w:pStyle w:val="vpodrka-"/>
              <w:numPr>
                <w:ilvl w:val="0"/>
                <w:numId w:val="19"/>
              </w:numPr>
              <w:rPr>
                <w:color w:val="000000" w:themeColor="text1"/>
              </w:rPr>
            </w:pPr>
            <w:r w:rsidRPr="002A56CE">
              <w:rPr>
                <w:color w:val="000000" w:themeColor="text1"/>
              </w:rPr>
              <w:t>používá běžné základní a aplikační programové vybavení (aplikace dodávané s operačním systémem, dále pracuje zejména s aplikacemi tvořícími tzv. kancelářský SW jako celkem);</w:t>
            </w:r>
          </w:p>
          <w:p w14:paraId="5BB75BE2" w14:textId="77777777" w:rsidR="002D3EBC" w:rsidRPr="002A56CE" w:rsidRDefault="002D3EBC" w:rsidP="006E751A">
            <w:pPr>
              <w:pStyle w:val="vpodrka-"/>
              <w:numPr>
                <w:ilvl w:val="0"/>
                <w:numId w:val="19"/>
              </w:numPr>
              <w:rPr>
                <w:color w:val="000000" w:themeColor="text1"/>
              </w:rPr>
            </w:pPr>
            <w:r w:rsidRPr="002A56CE">
              <w:rPr>
                <w:color w:val="000000" w:themeColor="text1"/>
              </w:rPr>
              <w:t>ovládá základní práce v databázovém procesoru (editace, vyhledávání, filtrování, třídění, relace, tvorba sestav, příprava pro tisk, tisk);</w:t>
            </w:r>
          </w:p>
          <w:p w14:paraId="244CDCAC" w14:textId="77777777" w:rsidR="002D3EBC" w:rsidRPr="002A56CE" w:rsidRDefault="002D3EBC" w:rsidP="006E751A">
            <w:pPr>
              <w:pStyle w:val="vpodrka-"/>
              <w:numPr>
                <w:ilvl w:val="0"/>
                <w:numId w:val="19"/>
              </w:numPr>
              <w:rPr>
                <w:color w:val="000000" w:themeColor="text1"/>
              </w:rPr>
            </w:pPr>
            <w:r w:rsidRPr="002A56CE">
              <w:rPr>
                <w:color w:val="000000" w:themeColor="text1"/>
              </w:rPr>
              <w:t>pracuje s dalšími aplikacemi používanými v příslušné profesní oblasti</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33BA77B8" w14:textId="77777777" w:rsidR="00C924C1" w:rsidRPr="002A56CE" w:rsidRDefault="00C924C1" w:rsidP="00AF5944">
            <w:pPr>
              <w:tabs>
                <w:tab w:val="left" w:pos="1171"/>
              </w:tabs>
              <w:autoSpaceDE w:val="0"/>
              <w:autoSpaceDN w:val="0"/>
              <w:adjustRightInd w:val="0"/>
              <w:rPr>
                <w:rFonts w:ascii="Arial" w:hAnsi="Arial" w:cs="Arial"/>
                <w:b/>
                <w:bCs/>
                <w:color w:val="000000" w:themeColor="text1"/>
                <w:sz w:val="20"/>
                <w:szCs w:val="20"/>
              </w:rPr>
            </w:pPr>
            <w:r w:rsidRPr="002A56CE">
              <w:rPr>
                <w:rFonts w:ascii="Arial" w:hAnsi="Arial" w:cs="Arial"/>
                <w:b/>
                <w:bCs/>
                <w:color w:val="000000" w:themeColor="text1"/>
                <w:sz w:val="20"/>
                <w:szCs w:val="20"/>
              </w:rPr>
              <w:t>Práce se standardním aplikačním programovým vybavením</w:t>
            </w:r>
          </w:p>
          <w:p w14:paraId="138FA164" w14:textId="77777777" w:rsidR="00C924C1" w:rsidRPr="002A56CE" w:rsidRDefault="00C924C1" w:rsidP="006E751A">
            <w:pPr>
              <w:pStyle w:val="vpodrka-"/>
              <w:numPr>
                <w:ilvl w:val="0"/>
                <w:numId w:val="19"/>
              </w:numPr>
              <w:rPr>
                <w:color w:val="000000" w:themeColor="text1"/>
              </w:rPr>
            </w:pPr>
            <w:r w:rsidRPr="002A56CE">
              <w:rPr>
                <w:color w:val="000000" w:themeColor="text1"/>
              </w:rPr>
              <w:t>textový procesor</w:t>
            </w:r>
          </w:p>
          <w:p w14:paraId="082F411D" w14:textId="77777777" w:rsidR="00C924C1" w:rsidRPr="002A56CE" w:rsidRDefault="00C924C1" w:rsidP="006E751A">
            <w:pPr>
              <w:pStyle w:val="vpodrka-"/>
              <w:numPr>
                <w:ilvl w:val="0"/>
                <w:numId w:val="19"/>
              </w:numPr>
              <w:rPr>
                <w:color w:val="000000" w:themeColor="text1"/>
              </w:rPr>
            </w:pPr>
            <w:r w:rsidRPr="002A56CE">
              <w:rPr>
                <w:color w:val="000000" w:themeColor="text1"/>
              </w:rPr>
              <w:t>tabulkový procesor</w:t>
            </w:r>
          </w:p>
          <w:p w14:paraId="17E1A977" w14:textId="77777777" w:rsidR="00C924C1" w:rsidRPr="002A56CE" w:rsidRDefault="00C924C1" w:rsidP="006E751A">
            <w:pPr>
              <w:pStyle w:val="vpodrka-"/>
              <w:numPr>
                <w:ilvl w:val="0"/>
                <w:numId w:val="19"/>
              </w:numPr>
              <w:rPr>
                <w:color w:val="000000" w:themeColor="text1"/>
              </w:rPr>
            </w:pPr>
            <w:r w:rsidRPr="002A56CE">
              <w:rPr>
                <w:color w:val="000000" w:themeColor="text1"/>
              </w:rPr>
              <w:t>software pro tvorbu prezentací</w:t>
            </w:r>
          </w:p>
          <w:p w14:paraId="472EE8FC" w14:textId="77777777" w:rsidR="00C924C1" w:rsidRPr="002A56CE" w:rsidRDefault="00C924C1" w:rsidP="006E751A">
            <w:pPr>
              <w:pStyle w:val="vpodrka-"/>
              <w:numPr>
                <w:ilvl w:val="0"/>
                <w:numId w:val="19"/>
              </w:numPr>
              <w:rPr>
                <w:b/>
                <w:bCs/>
                <w:color w:val="000000" w:themeColor="text1"/>
              </w:rPr>
            </w:pPr>
            <w:r w:rsidRPr="002A56CE">
              <w:rPr>
                <w:color w:val="000000" w:themeColor="text1"/>
              </w:rPr>
              <w:t>grafika (rastrová, vektorová, formáty, komprese, základy práce v SW nástrojích)</w:t>
            </w:r>
          </w:p>
          <w:p w14:paraId="6DACF292" w14:textId="77777777" w:rsidR="002D3EBC" w:rsidRPr="002A56CE" w:rsidRDefault="002D3EBC" w:rsidP="006E751A">
            <w:pPr>
              <w:pStyle w:val="vpodrka-"/>
              <w:numPr>
                <w:ilvl w:val="0"/>
                <w:numId w:val="19"/>
              </w:numPr>
              <w:rPr>
                <w:color w:val="000000" w:themeColor="text1"/>
              </w:rPr>
            </w:pPr>
            <w:r w:rsidRPr="002A56CE">
              <w:rPr>
                <w:color w:val="000000" w:themeColor="text1"/>
              </w:rPr>
              <w:t>databáze</w:t>
            </w:r>
          </w:p>
          <w:p w14:paraId="1EE2C1E1" w14:textId="77777777" w:rsidR="002D3EBC" w:rsidRPr="002A56CE" w:rsidRDefault="002D3EBC" w:rsidP="006E751A">
            <w:pPr>
              <w:pStyle w:val="vpodrka-"/>
              <w:numPr>
                <w:ilvl w:val="0"/>
                <w:numId w:val="19"/>
              </w:numPr>
              <w:rPr>
                <w:color w:val="000000" w:themeColor="text1"/>
              </w:rPr>
            </w:pPr>
            <w:r w:rsidRPr="002A56CE">
              <w:rPr>
                <w:color w:val="000000" w:themeColor="text1"/>
              </w:rPr>
              <w:t>spolupráce částí balíku kancelářského software (sdílení a výměna dat, import a export dat…)</w:t>
            </w:r>
          </w:p>
          <w:p w14:paraId="7C348B82" w14:textId="77777777" w:rsidR="002D3EBC" w:rsidRPr="002A56CE" w:rsidRDefault="002D3EBC" w:rsidP="006E751A">
            <w:pPr>
              <w:pStyle w:val="vpodrka-"/>
              <w:numPr>
                <w:ilvl w:val="0"/>
                <w:numId w:val="19"/>
              </w:numPr>
              <w:rPr>
                <w:color w:val="000000" w:themeColor="text1"/>
              </w:rPr>
            </w:pPr>
            <w:r w:rsidRPr="002A56CE">
              <w:rPr>
                <w:color w:val="000000" w:themeColor="text1"/>
              </w:rPr>
              <w:t>základy tvorby maker a jejich použití</w:t>
            </w:r>
          </w:p>
          <w:p w14:paraId="06D8F1F7" w14:textId="77777777" w:rsidR="002D3EBC" w:rsidRPr="002A56CE" w:rsidRDefault="002D3EBC" w:rsidP="006E751A">
            <w:pPr>
              <w:pStyle w:val="vpodrka-"/>
              <w:numPr>
                <w:ilvl w:val="0"/>
                <w:numId w:val="19"/>
              </w:numPr>
              <w:rPr>
                <w:b/>
                <w:bCs/>
                <w:color w:val="000000" w:themeColor="text1"/>
              </w:rPr>
            </w:pPr>
            <w:r w:rsidRPr="002A56CE">
              <w:rPr>
                <w:color w:val="000000" w:themeColor="text1"/>
              </w:rPr>
              <w:t>další aplikační programové vybavení</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4BC74E65" w14:textId="77777777" w:rsidR="00C924C1" w:rsidRPr="002A56CE" w:rsidRDefault="00C924C1" w:rsidP="00AF5944">
            <w:pPr>
              <w:pStyle w:val="vpnormlnvtabulce"/>
              <w:rPr>
                <w:color w:val="000000" w:themeColor="text1"/>
              </w:rPr>
            </w:pPr>
          </w:p>
        </w:tc>
      </w:tr>
    </w:tbl>
    <w:p w14:paraId="74977C9D" w14:textId="77777777" w:rsidR="00C924C1" w:rsidRPr="002A56CE" w:rsidRDefault="00C924C1" w:rsidP="00C924C1">
      <w:pPr>
        <w:pStyle w:val="vpnormln"/>
        <w:jc w:val="right"/>
        <w:rPr>
          <w:color w:val="000000" w:themeColor="text1"/>
        </w:rPr>
      </w:pPr>
      <w:r w:rsidRPr="002A56CE">
        <w:rPr>
          <w:color w:val="000000" w:themeColor="text1"/>
        </w:rPr>
        <w:lastRenderedPageBreak/>
        <w:t>tabulka: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3"/>
        <w:gridCol w:w="4534"/>
        <w:gridCol w:w="560"/>
      </w:tblGrid>
      <w:tr w:rsidR="00C924C1" w:rsidRPr="002A56CE" w14:paraId="0845B64D" w14:textId="77777777" w:rsidTr="00AF5944">
        <w:trPr>
          <w:trHeight w:val="340"/>
        </w:trPr>
        <w:tc>
          <w:tcPr>
            <w:tcW w:w="2354" w:type="pct"/>
            <w:shd w:val="clear" w:color="auto" w:fill="auto"/>
            <w:vAlign w:val="center"/>
          </w:tcPr>
          <w:p w14:paraId="72949435" w14:textId="77777777" w:rsidR="00C924C1" w:rsidRPr="002A56CE" w:rsidRDefault="00C924C1" w:rsidP="00AF5944">
            <w:pPr>
              <w:pStyle w:val="vpnormlnvtabulce"/>
              <w:keepNext/>
              <w:rPr>
                <w:color w:val="000000" w:themeColor="text1"/>
              </w:rPr>
            </w:pPr>
            <w:r w:rsidRPr="002A56CE">
              <w:rPr>
                <w:color w:val="000000" w:themeColor="text1"/>
              </w:rPr>
              <w:t>Ročník: 4.</w:t>
            </w:r>
          </w:p>
        </w:tc>
        <w:tc>
          <w:tcPr>
            <w:tcW w:w="2355" w:type="pct"/>
            <w:shd w:val="clear" w:color="auto" w:fill="auto"/>
            <w:vAlign w:val="center"/>
          </w:tcPr>
          <w:p w14:paraId="4906BB27" w14:textId="14C92094" w:rsidR="00C924C1" w:rsidRPr="002A56CE" w:rsidRDefault="00C924C1" w:rsidP="00D769E8">
            <w:pPr>
              <w:pStyle w:val="vpnormlnvtabulce"/>
              <w:keepNext/>
              <w:rPr>
                <w:color w:val="000000" w:themeColor="text1"/>
              </w:rPr>
            </w:pPr>
            <w:r w:rsidRPr="002A56CE">
              <w:rPr>
                <w:color w:val="000000" w:themeColor="text1"/>
              </w:rPr>
              <w:t xml:space="preserve">Počet hodin v ročníku: </w:t>
            </w:r>
            <w:r w:rsidR="002D3EBC" w:rsidRPr="002A56CE">
              <w:rPr>
                <w:color w:val="000000" w:themeColor="text1"/>
              </w:rPr>
              <w:t>2</w:t>
            </w:r>
            <w:r w:rsidRPr="002A56CE">
              <w:rPr>
                <w:color w:val="000000" w:themeColor="text1"/>
              </w:rPr>
              <w:t xml:space="preserve"> x </w:t>
            </w:r>
            <w:r w:rsidR="00D769E8">
              <w:rPr>
                <w:color w:val="000000" w:themeColor="text1"/>
              </w:rPr>
              <w:t>29</w:t>
            </w:r>
            <w:r w:rsidRPr="002A56CE">
              <w:rPr>
                <w:color w:val="000000" w:themeColor="text1"/>
              </w:rPr>
              <w:t xml:space="preserve"> = </w:t>
            </w:r>
            <w:r w:rsidR="00D769E8">
              <w:rPr>
                <w:color w:val="000000" w:themeColor="text1"/>
              </w:rPr>
              <w:t>58</w:t>
            </w:r>
          </w:p>
        </w:tc>
        <w:tc>
          <w:tcPr>
            <w:tcW w:w="291" w:type="pct"/>
            <w:shd w:val="clear" w:color="auto" w:fill="auto"/>
            <w:vAlign w:val="center"/>
          </w:tcPr>
          <w:p w14:paraId="2246916D" w14:textId="77777777" w:rsidR="00C924C1" w:rsidRPr="002A56CE" w:rsidRDefault="00C924C1" w:rsidP="00AF5944">
            <w:pPr>
              <w:pStyle w:val="vpnormlnvtabulce"/>
              <w:keepNext/>
              <w:rPr>
                <w:color w:val="000000" w:themeColor="text1"/>
              </w:rPr>
            </w:pPr>
          </w:p>
        </w:tc>
      </w:tr>
      <w:tr w:rsidR="00C924C1" w:rsidRPr="002A56CE" w14:paraId="15421F52" w14:textId="77777777" w:rsidTr="00AF5944">
        <w:trPr>
          <w:trHeight w:val="340"/>
        </w:trPr>
        <w:tc>
          <w:tcPr>
            <w:tcW w:w="2354" w:type="pct"/>
            <w:shd w:val="clear" w:color="auto" w:fill="auto"/>
            <w:vAlign w:val="center"/>
          </w:tcPr>
          <w:p w14:paraId="756F682F" w14:textId="77777777" w:rsidR="00C924C1" w:rsidRPr="002A56CE" w:rsidRDefault="00C924C1" w:rsidP="00AF5944">
            <w:pPr>
              <w:pStyle w:val="vpnormlnvtabulce"/>
              <w:rPr>
                <w:color w:val="000000" w:themeColor="text1"/>
              </w:rPr>
            </w:pPr>
            <w:r w:rsidRPr="002A56CE">
              <w:rPr>
                <w:color w:val="000000" w:themeColor="text1"/>
              </w:rPr>
              <w:t xml:space="preserve">Výsledky vzdělávání </w:t>
            </w:r>
          </w:p>
        </w:tc>
        <w:tc>
          <w:tcPr>
            <w:tcW w:w="2355" w:type="pct"/>
            <w:shd w:val="clear" w:color="auto" w:fill="auto"/>
            <w:vAlign w:val="center"/>
          </w:tcPr>
          <w:p w14:paraId="4DFCC677" w14:textId="77777777" w:rsidR="00C924C1" w:rsidRPr="002A56CE" w:rsidRDefault="00C924C1" w:rsidP="00AF5944">
            <w:pPr>
              <w:pStyle w:val="vpnormlnvtabulce"/>
              <w:rPr>
                <w:color w:val="000000" w:themeColor="text1"/>
              </w:rPr>
            </w:pPr>
            <w:r w:rsidRPr="002A56CE">
              <w:rPr>
                <w:color w:val="000000" w:themeColor="text1"/>
              </w:rPr>
              <w:t>Obsah vzdělávání</w:t>
            </w:r>
          </w:p>
        </w:tc>
        <w:tc>
          <w:tcPr>
            <w:tcW w:w="291" w:type="pct"/>
            <w:shd w:val="clear" w:color="auto" w:fill="auto"/>
            <w:vAlign w:val="center"/>
          </w:tcPr>
          <w:p w14:paraId="75569294" w14:textId="77777777" w:rsidR="00C924C1" w:rsidRPr="002A56CE" w:rsidRDefault="00C924C1" w:rsidP="00AF5944">
            <w:pPr>
              <w:pStyle w:val="vpnormlnvtabulce"/>
              <w:rPr>
                <w:color w:val="000000" w:themeColor="text1"/>
              </w:rPr>
            </w:pPr>
            <w:r w:rsidRPr="002A56CE">
              <w:rPr>
                <w:color w:val="000000" w:themeColor="text1"/>
              </w:rPr>
              <w:t>hod.</w:t>
            </w:r>
          </w:p>
        </w:tc>
      </w:tr>
      <w:tr w:rsidR="00C924C1" w:rsidRPr="002A56CE" w14:paraId="4610C002" w14:textId="77777777" w:rsidTr="00AF5944">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24B84177" w14:textId="77777777" w:rsidR="00C924C1" w:rsidRPr="002A56CE" w:rsidRDefault="00C924C1" w:rsidP="00AF5944">
            <w:pPr>
              <w:pStyle w:val="vpnormlnvtabulce"/>
              <w:rPr>
                <w:b/>
                <w:bCs/>
                <w:color w:val="000000" w:themeColor="text1"/>
              </w:rPr>
            </w:pPr>
            <w:r w:rsidRPr="002A56CE">
              <w:rPr>
                <w:b/>
                <w:bCs/>
                <w:color w:val="000000" w:themeColor="text1"/>
              </w:rPr>
              <w:t>Žák:</w:t>
            </w:r>
          </w:p>
          <w:p w14:paraId="4BB4404E" w14:textId="77777777" w:rsidR="00C924C1" w:rsidRPr="002A56CE" w:rsidRDefault="00C924C1" w:rsidP="006E751A">
            <w:pPr>
              <w:pStyle w:val="vpodrka-"/>
              <w:numPr>
                <w:ilvl w:val="0"/>
                <w:numId w:val="19"/>
              </w:numPr>
              <w:rPr>
                <w:color w:val="000000" w:themeColor="text1"/>
              </w:rPr>
            </w:pPr>
            <w:r w:rsidRPr="002A56CE">
              <w:rPr>
                <w:color w:val="000000" w:themeColor="text1"/>
              </w:rPr>
              <w:t>volí vhodné informační zdroje k vyhledávání požadovaných informací a odpovídající techniky (metody, způsoby) k jejich získávání;</w:t>
            </w:r>
          </w:p>
          <w:p w14:paraId="5D13D483" w14:textId="77777777" w:rsidR="00C924C1" w:rsidRPr="002A56CE" w:rsidRDefault="00C924C1" w:rsidP="006E751A">
            <w:pPr>
              <w:pStyle w:val="vpodrka-"/>
              <w:numPr>
                <w:ilvl w:val="0"/>
                <w:numId w:val="19"/>
              </w:numPr>
              <w:rPr>
                <w:color w:val="000000" w:themeColor="text1"/>
              </w:rPr>
            </w:pPr>
            <w:r w:rsidRPr="002A56CE">
              <w:rPr>
                <w:color w:val="000000" w:themeColor="text1"/>
              </w:rPr>
              <w:t>získává a využívá informace z otevřených zdrojů, zejména pak z celosvětové sítě Internet, ovládá jejich vyhledávání, včetně použití filtrování;</w:t>
            </w:r>
          </w:p>
          <w:p w14:paraId="5CCCA02C" w14:textId="77777777" w:rsidR="00C924C1" w:rsidRPr="002A56CE" w:rsidRDefault="00C924C1" w:rsidP="006E751A">
            <w:pPr>
              <w:pStyle w:val="vpodrka-"/>
              <w:numPr>
                <w:ilvl w:val="0"/>
                <w:numId w:val="19"/>
              </w:numPr>
              <w:rPr>
                <w:color w:val="000000" w:themeColor="text1"/>
              </w:rPr>
            </w:pPr>
            <w:r w:rsidRPr="002A56CE">
              <w:rPr>
                <w:color w:val="000000" w:themeColor="text1"/>
              </w:rPr>
              <w:t>orientuje se v získaných informacích, třídí je, analyzuje, vyhodnocuje, provádí jejich výběr a dále je zpracovává;</w:t>
            </w:r>
          </w:p>
          <w:p w14:paraId="3129981E" w14:textId="77777777" w:rsidR="00C924C1" w:rsidRPr="002A56CE" w:rsidRDefault="00C924C1" w:rsidP="006E751A">
            <w:pPr>
              <w:pStyle w:val="vpodrka-"/>
              <w:numPr>
                <w:ilvl w:val="0"/>
                <w:numId w:val="19"/>
              </w:numPr>
              <w:rPr>
                <w:color w:val="000000" w:themeColor="text1"/>
              </w:rPr>
            </w:pPr>
            <w:r w:rsidRPr="002A56CE">
              <w:rPr>
                <w:color w:val="000000" w:themeColor="text1"/>
              </w:rPr>
              <w:t>zaznamenává a uchovává textové, grafické i numerické informace způsobem umožňujícím jejich rychlé vyhledání a využití;</w:t>
            </w:r>
          </w:p>
          <w:p w14:paraId="23BD9276" w14:textId="77777777" w:rsidR="00C924C1" w:rsidRPr="002A56CE" w:rsidRDefault="00C924C1" w:rsidP="006E751A">
            <w:pPr>
              <w:pStyle w:val="vpodrka-"/>
              <w:numPr>
                <w:ilvl w:val="0"/>
                <w:numId w:val="19"/>
              </w:numPr>
              <w:rPr>
                <w:color w:val="000000" w:themeColor="text1"/>
              </w:rPr>
            </w:pPr>
            <w:r w:rsidRPr="002A56CE">
              <w:rPr>
                <w:color w:val="000000" w:themeColor="text1"/>
              </w:rPr>
              <w:t>uvědomuje si nutnost posouzení validity informačních zdrojů a použití informací relevantních pro potřeby řešení konkrétního problému;</w:t>
            </w:r>
          </w:p>
          <w:p w14:paraId="3AA8915C" w14:textId="77777777" w:rsidR="00C924C1" w:rsidRPr="002A56CE" w:rsidRDefault="00C924C1" w:rsidP="006E751A">
            <w:pPr>
              <w:pStyle w:val="vpodrka-"/>
              <w:numPr>
                <w:ilvl w:val="0"/>
                <w:numId w:val="19"/>
              </w:numPr>
              <w:rPr>
                <w:color w:val="000000" w:themeColor="text1"/>
              </w:rPr>
            </w:pPr>
            <w:r w:rsidRPr="002A56CE">
              <w:rPr>
                <w:color w:val="000000" w:themeColor="text1"/>
              </w:rPr>
              <w:t>správně interpretuje získané informace a výsledky jejich zpracování následně prezentuje vhodným způsobem s ohledem na jejich další uživatele;</w:t>
            </w:r>
          </w:p>
          <w:p w14:paraId="6FDD3DC0" w14:textId="77777777" w:rsidR="00C924C1" w:rsidRPr="002A56CE" w:rsidRDefault="00C924C1" w:rsidP="006E751A">
            <w:pPr>
              <w:pStyle w:val="vpodrka-"/>
              <w:numPr>
                <w:ilvl w:val="0"/>
                <w:numId w:val="19"/>
              </w:numPr>
              <w:rPr>
                <w:color w:val="000000" w:themeColor="text1"/>
              </w:rPr>
            </w:pPr>
            <w:r w:rsidRPr="002A56CE">
              <w:rPr>
                <w:color w:val="000000" w:themeColor="text1"/>
              </w:rPr>
              <w:t>rozumí běžným i odborným graficky ztvárněným informacím (schémata, grafy apod.).</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1596EBF5" w14:textId="77777777" w:rsidR="00C924C1" w:rsidRPr="002A56CE" w:rsidRDefault="00C924C1" w:rsidP="00AF5944">
            <w:pPr>
              <w:tabs>
                <w:tab w:val="left" w:pos="1171"/>
              </w:tabs>
              <w:autoSpaceDE w:val="0"/>
              <w:autoSpaceDN w:val="0"/>
              <w:adjustRightInd w:val="0"/>
              <w:rPr>
                <w:rFonts w:ascii="Arial" w:hAnsi="Arial" w:cs="Arial"/>
                <w:b/>
                <w:bCs/>
                <w:color w:val="000000" w:themeColor="text1"/>
                <w:sz w:val="20"/>
                <w:szCs w:val="20"/>
              </w:rPr>
            </w:pPr>
            <w:r w:rsidRPr="002A56CE">
              <w:rPr>
                <w:rFonts w:ascii="Arial" w:hAnsi="Arial" w:cs="Arial"/>
                <w:b/>
                <w:bCs/>
                <w:color w:val="000000" w:themeColor="text1"/>
                <w:sz w:val="20"/>
                <w:szCs w:val="20"/>
              </w:rPr>
              <w:t>Informační zdroje, celosvětová počítačová síť Internet</w:t>
            </w:r>
          </w:p>
          <w:p w14:paraId="59E6DD8F" w14:textId="77777777" w:rsidR="00C924C1" w:rsidRPr="002A56CE" w:rsidRDefault="00C924C1" w:rsidP="006E751A">
            <w:pPr>
              <w:pStyle w:val="vpodrka-"/>
              <w:numPr>
                <w:ilvl w:val="0"/>
                <w:numId w:val="19"/>
              </w:numPr>
              <w:rPr>
                <w:color w:val="000000" w:themeColor="text1"/>
              </w:rPr>
            </w:pPr>
            <w:r w:rsidRPr="002A56CE">
              <w:rPr>
                <w:color w:val="000000" w:themeColor="text1"/>
              </w:rPr>
              <w:t>informace, práce s informacemi</w:t>
            </w:r>
          </w:p>
          <w:p w14:paraId="08CEA2B3" w14:textId="77777777" w:rsidR="00C924C1" w:rsidRPr="002A56CE" w:rsidRDefault="00C924C1" w:rsidP="006E751A">
            <w:pPr>
              <w:pStyle w:val="vpodrka-"/>
              <w:numPr>
                <w:ilvl w:val="0"/>
                <w:numId w:val="19"/>
              </w:numPr>
              <w:rPr>
                <w:color w:val="000000" w:themeColor="text1"/>
              </w:rPr>
            </w:pPr>
            <w:r w:rsidRPr="002A56CE">
              <w:rPr>
                <w:color w:val="000000" w:themeColor="text1"/>
              </w:rPr>
              <w:t>informační zdroje</w:t>
            </w:r>
          </w:p>
          <w:p w14:paraId="7A446824" w14:textId="77777777" w:rsidR="00C924C1" w:rsidRPr="002A56CE" w:rsidRDefault="00C924C1" w:rsidP="006E751A">
            <w:pPr>
              <w:pStyle w:val="vpodrka-"/>
              <w:numPr>
                <w:ilvl w:val="0"/>
                <w:numId w:val="19"/>
              </w:numPr>
              <w:rPr>
                <w:b/>
                <w:bCs/>
                <w:color w:val="000000" w:themeColor="text1"/>
              </w:rPr>
            </w:pPr>
            <w:r w:rsidRPr="002A56CE">
              <w:rPr>
                <w:color w:val="000000" w:themeColor="text1"/>
              </w:rPr>
              <w:t>Internet</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2D5C3958" w14:textId="77777777" w:rsidR="00C924C1" w:rsidRPr="002A56CE" w:rsidRDefault="00C924C1" w:rsidP="00AF5944">
            <w:pPr>
              <w:pStyle w:val="vpnormlnvtabulce"/>
              <w:rPr>
                <w:color w:val="000000" w:themeColor="text1"/>
              </w:rPr>
            </w:pPr>
          </w:p>
        </w:tc>
      </w:tr>
      <w:tr w:rsidR="002D3EBC" w:rsidRPr="002A56CE" w14:paraId="3F30C5F9" w14:textId="77777777" w:rsidTr="00AF5944">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0BA2DACE" w14:textId="77777777" w:rsidR="002D3EBC" w:rsidRPr="002A56CE" w:rsidRDefault="002D3EBC" w:rsidP="002D3EBC">
            <w:pPr>
              <w:pStyle w:val="vpnormlnvtabulce"/>
              <w:rPr>
                <w:b/>
                <w:bCs/>
                <w:color w:val="000000" w:themeColor="text1"/>
              </w:rPr>
            </w:pPr>
            <w:r w:rsidRPr="002A56CE">
              <w:rPr>
                <w:b/>
                <w:bCs/>
                <w:color w:val="000000" w:themeColor="text1"/>
              </w:rPr>
              <w:t>Žák:</w:t>
            </w:r>
          </w:p>
          <w:p w14:paraId="01B0CEA8" w14:textId="77777777" w:rsidR="002D3EBC" w:rsidRPr="002A56CE" w:rsidRDefault="002D3EBC" w:rsidP="006E751A">
            <w:pPr>
              <w:pStyle w:val="vpodrka-"/>
              <w:numPr>
                <w:ilvl w:val="0"/>
                <w:numId w:val="19"/>
              </w:numPr>
              <w:rPr>
                <w:color w:val="000000" w:themeColor="text1"/>
              </w:rPr>
            </w:pPr>
            <w:r w:rsidRPr="002A56CE">
              <w:rPr>
                <w:color w:val="000000" w:themeColor="text1"/>
              </w:rPr>
              <w:t>chápe specifika práce v síti (včetně rizik), využívá jejích možností a pracuje s jejími prostředky;</w:t>
            </w:r>
          </w:p>
          <w:p w14:paraId="76F4B0E2" w14:textId="77777777" w:rsidR="002D3EBC" w:rsidRPr="002A56CE" w:rsidRDefault="002D3EBC" w:rsidP="006E751A">
            <w:pPr>
              <w:pStyle w:val="vpodrka-"/>
              <w:numPr>
                <w:ilvl w:val="0"/>
                <w:numId w:val="19"/>
              </w:numPr>
              <w:rPr>
                <w:color w:val="000000" w:themeColor="text1"/>
              </w:rPr>
            </w:pPr>
            <w:r w:rsidRPr="002A56CE">
              <w:rPr>
                <w:color w:val="000000" w:themeColor="text1"/>
              </w:rPr>
              <w:t>komunikuje elektronickou poštou, ovládá i zaslání přílohy, či naopak její přijetí a následné otevření;</w:t>
            </w:r>
          </w:p>
          <w:p w14:paraId="2432D49A" w14:textId="77777777" w:rsidR="002D3EBC" w:rsidRPr="002A56CE" w:rsidRDefault="002D3EBC" w:rsidP="006E751A">
            <w:pPr>
              <w:pStyle w:val="vpodrka-"/>
              <w:numPr>
                <w:ilvl w:val="0"/>
                <w:numId w:val="19"/>
              </w:numPr>
              <w:rPr>
                <w:color w:val="000000" w:themeColor="text1"/>
              </w:rPr>
            </w:pPr>
            <w:r w:rsidRPr="002A56CE">
              <w:rPr>
                <w:color w:val="000000" w:themeColor="text1"/>
              </w:rPr>
              <w:t>využívá nástroje pro organizování a plánování (specializované SW nástroje, případně jako další funkce sofistikovaného poštovního klienta);</w:t>
            </w:r>
          </w:p>
          <w:p w14:paraId="4D12E426" w14:textId="77777777" w:rsidR="002D3EBC" w:rsidRPr="002A56CE" w:rsidRDefault="002D3EBC" w:rsidP="006E751A">
            <w:pPr>
              <w:pStyle w:val="vpodrka-"/>
              <w:numPr>
                <w:ilvl w:val="0"/>
                <w:numId w:val="19"/>
              </w:numPr>
              <w:rPr>
                <w:color w:val="000000" w:themeColor="text1"/>
              </w:rPr>
            </w:pPr>
            <w:r w:rsidRPr="002A56CE">
              <w:rPr>
                <w:color w:val="000000" w:themeColor="text1"/>
              </w:rPr>
              <w:t>ovládá další běžné prostředky online a offline komunikace a výměny dat;</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68C7553A" w14:textId="77777777" w:rsidR="002D3EBC" w:rsidRPr="002A56CE" w:rsidRDefault="002D3EBC" w:rsidP="002D3EBC">
            <w:pPr>
              <w:tabs>
                <w:tab w:val="left" w:pos="1171"/>
              </w:tabs>
              <w:autoSpaceDE w:val="0"/>
              <w:autoSpaceDN w:val="0"/>
              <w:adjustRightInd w:val="0"/>
              <w:rPr>
                <w:rFonts w:ascii="Arial" w:hAnsi="Arial" w:cs="Arial"/>
                <w:b/>
                <w:bCs/>
                <w:color w:val="000000" w:themeColor="text1"/>
                <w:sz w:val="20"/>
                <w:szCs w:val="20"/>
              </w:rPr>
            </w:pPr>
            <w:r w:rsidRPr="002A56CE">
              <w:rPr>
                <w:rFonts w:ascii="Arial" w:hAnsi="Arial" w:cs="Arial"/>
                <w:b/>
                <w:bCs/>
                <w:color w:val="000000" w:themeColor="text1"/>
                <w:sz w:val="20"/>
                <w:szCs w:val="20"/>
              </w:rPr>
              <w:t>Práce v lokální síti, elektronická komunikace, komunikační a přenosové možnosti Internetu</w:t>
            </w:r>
          </w:p>
          <w:p w14:paraId="421D8097" w14:textId="77777777" w:rsidR="002D3EBC" w:rsidRPr="002A56CE" w:rsidRDefault="002D3EBC" w:rsidP="006E751A">
            <w:pPr>
              <w:pStyle w:val="vpodrka-"/>
              <w:numPr>
                <w:ilvl w:val="0"/>
                <w:numId w:val="19"/>
              </w:numPr>
              <w:rPr>
                <w:color w:val="000000" w:themeColor="text1"/>
              </w:rPr>
            </w:pPr>
            <w:r w:rsidRPr="002A56CE">
              <w:rPr>
                <w:color w:val="000000" w:themeColor="text1"/>
              </w:rPr>
              <w:t>počítačová síť, server, pracovní stanice</w:t>
            </w:r>
          </w:p>
          <w:p w14:paraId="00DAF7A0" w14:textId="77777777" w:rsidR="002D3EBC" w:rsidRPr="002A56CE" w:rsidRDefault="002D3EBC" w:rsidP="006E751A">
            <w:pPr>
              <w:pStyle w:val="vpodrka-"/>
              <w:numPr>
                <w:ilvl w:val="0"/>
                <w:numId w:val="19"/>
              </w:numPr>
              <w:rPr>
                <w:color w:val="000000" w:themeColor="text1"/>
              </w:rPr>
            </w:pPr>
            <w:r w:rsidRPr="002A56CE">
              <w:rPr>
                <w:color w:val="000000" w:themeColor="text1"/>
              </w:rPr>
              <w:t>připojení k síti a její nastavení</w:t>
            </w:r>
          </w:p>
          <w:p w14:paraId="6B5A75A3" w14:textId="77777777" w:rsidR="002D3EBC" w:rsidRPr="002A56CE" w:rsidRDefault="002D3EBC" w:rsidP="006E751A">
            <w:pPr>
              <w:pStyle w:val="vpodrka-"/>
              <w:numPr>
                <w:ilvl w:val="0"/>
                <w:numId w:val="19"/>
              </w:numPr>
              <w:rPr>
                <w:color w:val="000000" w:themeColor="text1"/>
              </w:rPr>
            </w:pPr>
            <w:r w:rsidRPr="002A56CE">
              <w:rPr>
                <w:color w:val="000000" w:themeColor="text1"/>
              </w:rPr>
              <w:t>specifika práce v síti, sdílení dokumentů a prostředků</w:t>
            </w:r>
          </w:p>
          <w:p w14:paraId="085FD71F" w14:textId="77777777" w:rsidR="002D3EBC" w:rsidRPr="002A56CE" w:rsidRDefault="002D3EBC" w:rsidP="006E751A">
            <w:pPr>
              <w:pStyle w:val="vpodrka-"/>
              <w:numPr>
                <w:ilvl w:val="0"/>
                <w:numId w:val="19"/>
              </w:numPr>
              <w:rPr>
                <w:b/>
                <w:bCs/>
                <w:color w:val="000000" w:themeColor="text1"/>
              </w:rPr>
            </w:pPr>
            <w:r w:rsidRPr="002A56CE">
              <w:rPr>
                <w:color w:val="000000" w:themeColor="text1"/>
              </w:rPr>
              <w:t>e-mail, organizace času a plánování, chat, messenger, videokonference, telefonie, FTP...</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5FCC644D" w14:textId="77777777" w:rsidR="002D3EBC" w:rsidRPr="002A56CE" w:rsidRDefault="002D3EBC" w:rsidP="002D3EBC">
            <w:pPr>
              <w:pStyle w:val="vpnormlnvtabulce"/>
              <w:rPr>
                <w:color w:val="000000" w:themeColor="text1"/>
              </w:rPr>
            </w:pPr>
          </w:p>
        </w:tc>
      </w:tr>
      <w:tr w:rsidR="00C924C1" w:rsidRPr="002A56CE" w14:paraId="43360C7A" w14:textId="77777777" w:rsidTr="00AF5944">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4D27BFCB" w14:textId="77777777" w:rsidR="00C924C1" w:rsidRPr="002A56CE" w:rsidRDefault="00C924C1" w:rsidP="00AF5944">
            <w:pPr>
              <w:pStyle w:val="vpnormlnvtabulce"/>
              <w:rPr>
                <w:b/>
                <w:bCs/>
                <w:color w:val="000000" w:themeColor="text1"/>
              </w:rPr>
            </w:pPr>
            <w:r w:rsidRPr="002A56CE">
              <w:rPr>
                <w:b/>
                <w:bCs/>
                <w:color w:val="000000" w:themeColor="text1"/>
              </w:rPr>
              <w:t>Žák:</w:t>
            </w:r>
          </w:p>
          <w:p w14:paraId="08F59C86" w14:textId="77777777" w:rsidR="00C924C1" w:rsidRPr="002A56CE" w:rsidRDefault="00C924C1" w:rsidP="006E751A">
            <w:pPr>
              <w:pStyle w:val="vpodrka-"/>
              <w:numPr>
                <w:ilvl w:val="0"/>
                <w:numId w:val="19"/>
              </w:numPr>
              <w:rPr>
                <w:color w:val="000000" w:themeColor="text1"/>
              </w:rPr>
            </w:pPr>
            <w:r w:rsidRPr="002A56CE">
              <w:rPr>
                <w:color w:val="000000" w:themeColor="text1"/>
              </w:rPr>
              <w:t>ovládá práci v uživatelském prostředí aplikačního programu Schémata CAD</w:t>
            </w:r>
          </w:p>
          <w:p w14:paraId="518288FC" w14:textId="77777777" w:rsidR="00C924C1" w:rsidRPr="002A56CE" w:rsidRDefault="00C924C1" w:rsidP="006E751A">
            <w:pPr>
              <w:pStyle w:val="vpodrka-"/>
              <w:numPr>
                <w:ilvl w:val="0"/>
                <w:numId w:val="19"/>
              </w:numPr>
              <w:rPr>
                <w:color w:val="000000" w:themeColor="text1"/>
              </w:rPr>
            </w:pPr>
            <w:r w:rsidRPr="002A56CE">
              <w:rPr>
                <w:color w:val="000000" w:themeColor="text1"/>
              </w:rPr>
              <w:t>vytváří a upravuje plnohodnotná schémata</w:t>
            </w:r>
          </w:p>
          <w:p w14:paraId="17CE1041" w14:textId="77777777" w:rsidR="00C924C1" w:rsidRPr="002A56CE" w:rsidRDefault="00C924C1" w:rsidP="006E751A">
            <w:pPr>
              <w:pStyle w:val="vpodrka-"/>
              <w:numPr>
                <w:ilvl w:val="0"/>
                <w:numId w:val="19"/>
              </w:numPr>
              <w:rPr>
                <w:color w:val="000000" w:themeColor="text1"/>
              </w:rPr>
            </w:pPr>
            <w:r w:rsidRPr="002A56CE">
              <w:rPr>
                <w:color w:val="000000" w:themeColor="text1"/>
              </w:rPr>
              <w:t>tiskne a převádí vytvořené projekty do jiných souborových formátů</w:t>
            </w:r>
          </w:p>
          <w:p w14:paraId="575245E2" w14:textId="77777777" w:rsidR="00C924C1" w:rsidRPr="002A56CE" w:rsidRDefault="00C924C1" w:rsidP="006E751A">
            <w:pPr>
              <w:pStyle w:val="vpodrka-"/>
              <w:numPr>
                <w:ilvl w:val="0"/>
                <w:numId w:val="19"/>
              </w:numPr>
              <w:rPr>
                <w:color w:val="000000" w:themeColor="text1"/>
              </w:rPr>
            </w:pPr>
            <w:r w:rsidRPr="002A56CE">
              <w:rPr>
                <w:color w:val="000000" w:themeColor="text1"/>
              </w:rPr>
              <w:t>graficky upravuje výsledné formáty,</w:t>
            </w:r>
          </w:p>
          <w:p w14:paraId="0A4FD8C1" w14:textId="77777777" w:rsidR="00C924C1" w:rsidRPr="002A56CE" w:rsidRDefault="00C924C1" w:rsidP="006E751A">
            <w:pPr>
              <w:pStyle w:val="vpodrka-"/>
              <w:numPr>
                <w:ilvl w:val="0"/>
                <w:numId w:val="19"/>
              </w:numPr>
              <w:rPr>
                <w:b/>
                <w:bCs/>
                <w:color w:val="000000" w:themeColor="text1"/>
              </w:rPr>
            </w:pPr>
            <w:r w:rsidRPr="002A56CE">
              <w:rPr>
                <w:color w:val="000000" w:themeColor="text1"/>
              </w:rPr>
              <w:t>tiskne projekty pomocí aplikačního programu</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343B1BF0" w14:textId="77777777" w:rsidR="00C924C1" w:rsidRPr="002A56CE" w:rsidRDefault="00C924C1" w:rsidP="00AF5944">
            <w:pPr>
              <w:tabs>
                <w:tab w:val="left" w:pos="1171"/>
              </w:tabs>
              <w:autoSpaceDE w:val="0"/>
              <w:autoSpaceDN w:val="0"/>
              <w:adjustRightInd w:val="0"/>
              <w:rPr>
                <w:rFonts w:ascii="Arial" w:hAnsi="Arial" w:cs="Arial"/>
                <w:b/>
                <w:bCs/>
                <w:color w:val="000000" w:themeColor="text1"/>
                <w:sz w:val="20"/>
                <w:szCs w:val="20"/>
              </w:rPr>
            </w:pPr>
            <w:r w:rsidRPr="002A56CE">
              <w:rPr>
                <w:rFonts w:ascii="Arial" w:hAnsi="Arial" w:cs="Arial"/>
                <w:b/>
                <w:bCs/>
                <w:color w:val="000000" w:themeColor="text1"/>
                <w:sz w:val="20"/>
                <w:szCs w:val="20"/>
              </w:rPr>
              <w:t xml:space="preserve">Aplikační software </w:t>
            </w:r>
          </w:p>
          <w:p w14:paraId="5AAB8606" w14:textId="77777777" w:rsidR="00C924C1" w:rsidRPr="002A56CE" w:rsidRDefault="00C924C1" w:rsidP="006E751A">
            <w:pPr>
              <w:pStyle w:val="vpodrka-"/>
              <w:numPr>
                <w:ilvl w:val="0"/>
                <w:numId w:val="19"/>
              </w:numPr>
              <w:rPr>
                <w:color w:val="000000" w:themeColor="text1"/>
              </w:rPr>
            </w:pPr>
            <w:r w:rsidRPr="002A56CE">
              <w:rPr>
                <w:color w:val="000000" w:themeColor="text1"/>
              </w:rPr>
              <w:t>seznámení s prostředím programu Schémata CAD a jeho využití</w:t>
            </w:r>
          </w:p>
          <w:p w14:paraId="01418B18" w14:textId="77777777" w:rsidR="00C924C1" w:rsidRPr="002A56CE" w:rsidRDefault="00C924C1" w:rsidP="006E751A">
            <w:pPr>
              <w:pStyle w:val="vpodrka-"/>
              <w:numPr>
                <w:ilvl w:val="0"/>
                <w:numId w:val="19"/>
              </w:numPr>
              <w:rPr>
                <w:color w:val="000000" w:themeColor="text1"/>
              </w:rPr>
            </w:pPr>
            <w:r w:rsidRPr="002A56CE">
              <w:rPr>
                <w:color w:val="000000" w:themeColor="text1"/>
              </w:rPr>
              <w:t>kreslení schémat</w:t>
            </w:r>
          </w:p>
          <w:p w14:paraId="4A81D54F" w14:textId="77777777" w:rsidR="00C924C1" w:rsidRPr="002A56CE" w:rsidRDefault="00C924C1" w:rsidP="006E751A">
            <w:pPr>
              <w:pStyle w:val="vpodrka-"/>
              <w:numPr>
                <w:ilvl w:val="0"/>
                <w:numId w:val="19"/>
              </w:numPr>
              <w:rPr>
                <w:color w:val="000000" w:themeColor="text1"/>
              </w:rPr>
            </w:pPr>
            <w:r w:rsidRPr="002A56CE">
              <w:rPr>
                <w:color w:val="000000" w:themeColor="text1"/>
              </w:rPr>
              <w:t>úprava schémat</w:t>
            </w:r>
          </w:p>
          <w:p w14:paraId="71E11D60" w14:textId="77777777" w:rsidR="00C924C1" w:rsidRPr="002A56CE" w:rsidRDefault="00C924C1" w:rsidP="006E751A">
            <w:pPr>
              <w:pStyle w:val="vpodrka-"/>
              <w:numPr>
                <w:ilvl w:val="0"/>
                <w:numId w:val="19"/>
              </w:numPr>
              <w:rPr>
                <w:color w:val="000000" w:themeColor="text1"/>
              </w:rPr>
            </w:pPr>
            <w:r w:rsidRPr="002A56CE">
              <w:rPr>
                <w:color w:val="000000" w:themeColor="text1"/>
              </w:rPr>
              <w:t>tisk a převod do jiných souborových formátů</w:t>
            </w:r>
          </w:p>
          <w:p w14:paraId="6430E3D5" w14:textId="77777777" w:rsidR="00C924C1" w:rsidRPr="002A56CE" w:rsidRDefault="00C924C1" w:rsidP="006E751A">
            <w:pPr>
              <w:pStyle w:val="vpodrka-"/>
              <w:numPr>
                <w:ilvl w:val="0"/>
                <w:numId w:val="19"/>
              </w:numPr>
              <w:rPr>
                <w:b/>
                <w:bCs/>
                <w:color w:val="000000" w:themeColor="text1"/>
              </w:rPr>
            </w:pPr>
            <w:r w:rsidRPr="002A56CE">
              <w:rPr>
                <w:color w:val="000000" w:themeColor="text1"/>
              </w:rPr>
              <w:t>grafické výstupy s tiskem</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42A15B3D" w14:textId="77777777" w:rsidR="00C924C1" w:rsidRPr="002A56CE" w:rsidRDefault="00C924C1" w:rsidP="00AF5944">
            <w:pPr>
              <w:pStyle w:val="vpnormlnvtabulce"/>
              <w:rPr>
                <w:color w:val="000000" w:themeColor="text1"/>
              </w:rPr>
            </w:pPr>
          </w:p>
        </w:tc>
      </w:tr>
    </w:tbl>
    <w:p w14:paraId="0B896B95" w14:textId="77777777" w:rsidR="00C924C1" w:rsidRPr="002A56CE" w:rsidRDefault="00C924C1" w:rsidP="00C924C1">
      <w:pPr>
        <w:pStyle w:val="HBKapitola1"/>
        <w:rPr>
          <w:color w:val="000000" w:themeColor="text1"/>
        </w:rPr>
      </w:pPr>
      <w:bookmarkStart w:id="328" w:name="_Toc11137639"/>
      <w:bookmarkStart w:id="329" w:name="_Toc255476734"/>
      <w:bookmarkStart w:id="330" w:name="_Toc253136762"/>
      <w:r w:rsidRPr="002A56CE">
        <w:rPr>
          <w:color w:val="000000" w:themeColor="text1"/>
        </w:rPr>
        <w:lastRenderedPageBreak/>
        <w:t>Ekonomické vzdělávání</w:t>
      </w:r>
      <w:bookmarkEnd w:id="328"/>
    </w:p>
    <w:p w14:paraId="31F0DCA4" w14:textId="77777777" w:rsidR="00C924C1" w:rsidRPr="002A56CE" w:rsidRDefault="00C924C1" w:rsidP="00C924C1">
      <w:pPr>
        <w:pStyle w:val="vpnormln"/>
        <w:rPr>
          <w:color w:val="000000" w:themeColor="text1"/>
        </w:rPr>
      </w:pPr>
      <w:r w:rsidRPr="002A56CE">
        <w:rPr>
          <w:color w:val="000000" w:themeColor="text1"/>
        </w:rPr>
        <w:t>Cílem této vzdělávací oblasti je rozvíjet ekonomické myšlení žáků a umožnit jim pochopit mechanismus fungování tržní ekonomiky, porozumět podstatě podnikatelské činnosti a principu hospodaření podniku. Žáci získají předpoklady pro rozvíjení vlastních podnikatelských aktivit a naučí se orientovat v právní úpravě podnikání. Součástí je učivo o marketingu a managementu a využití jejich nástrojů při řízení provozu hospodářských subjektů různých úrovní. Důležitá je také znalost fungování finančního trhu, národního hospodářství a EU. Žáci jsou vedeni k praktickému využívání osvojených poznatků v oboru.</w:t>
      </w:r>
    </w:p>
    <w:p w14:paraId="004D4B2F" w14:textId="77777777" w:rsidR="00C924C1" w:rsidRPr="002A56CE" w:rsidRDefault="00C924C1" w:rsidP="00C924C1">
      <w:pPr>
        <w:pStyle w:val="vpnormln"/>
        <w:rPr>
          <w:color w:val="000000" w:themeColor="text1"/>
        </w:rPr>
      </w:pPr>
      <w:r w:rsidRPr="002A56CE">
        <w:rPr>
          <w:color w:val="000000" w:themeColor="text1"/>
        </w:rPr>
        <w:t>Vzdělávací oblast je úzce propojena s průřezovým tématem člověk a svět práce a se standardem finanční gramotnosti pro střední vzdělávání.</w:t>
      </w:r>
    </w:p>
    <w:p w14:paraId="304A081E" w14:textId="77777777" w:rsidR="00C924C1" w:rsidRPr="002A56CE" w:rsidRDefault="00C924C1" w:rsidP="00C924C1">
      <w:pPr>
        <w:pStyle w:val="HBKapitola2"/>
        <w:rPr>
          <w:color w:val="000000" w:themeColor="text1"/>
        </w:rPr>
      </w:pPr>
      <w:bookmarkStart w:id="331" w:name="_Toc11137640"/>
      <w:r w:rsidRPr="002A56CE">
        <w:rPr>
          <w:color w:val="000000" w:themeColor="text1"/>
        </w:rPr>
        <w:t>Ekonomika</w:t>
      </w:r>
      <w:bookmarkEnd w:id="329"/>
      <w:bookmarkEnd w:id="331"/>
    </w:p>
    <w:p w14:paraId="232629AA" w14:textId="77777777" w:rsidR="00C924C1" w:rsidRPr="002A56CE" w:rsidRDefault="00C924C1" w:rsidP="00C924C1">
      <w:pPr>
        <w:pStyle w:val="vpnormln"/>
        <w:keepNext/>
        <w:rPr>
          <w:color w:val="000000" w:themeColor="text1"/>
        </w:rPr>
      </w:pPr>
      <w:r w:rsidRPr="002A56CE">
        <w:rPr>
          <w:color w:val="000000" w:themeColor="text1"/>
        </w:rPr>
        <w:t>Cílem této vzdělávací oblasti je rozvíjet ekonomické myšlení žáků a umožnit jim pochopit mechanismus fungování tržní ekonomiky, porozumět podstatě podnikatelské činnosti a principu hospodaření podniku. Žáci získají předpoklady pro rozvíjení vlastních podnikatelských aktivit a naučí se orientovat v právní úpravě podnikání. Součástí je učivo o marketingu a managementu a využití jejich nástrojů při řízení provozu hospodářských subjektů různých úrovní. Důležitá je také znalost fungování finančního trhu, národního hospodářství a EU. Žáci jsou vedeni k praktickému využívání osvojených poznatků v oboru.</w:t>
      </w:r>
    </w:p>
    <w:p w14:paraId="0A191A8E" w14:textId="77777777" w:rsidR="00C924C1" w:rsidRPr="002A56CE" w:rsidRDefault="00C924C1" w:rsidP="00C924C1">
      <w:pPr>
        <w:pStyle w:val="vpnormln"/>
        <w:rPr>
          <w:color w:val="000000" w:themeColor="text1"/>
        </w:rPr>
      </w:pPr>
      <w:r w:rsidRPr="002A56CE">
        <w:rPr>
          <w:color w:val="000000" w:themeColor="text1"/>
        </w:rPr>
        <w:t>Vzdělávací oblast je úzce propojena s průřezovým tématem člověk a svět práce a se standardem finanční gramotnosti pro střední vzdělávání.</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3"/>
        <w:gridCol w:w="4814"/>
      </w:tblGrid>
      <w:tr w:rsidR="00C924C1" w:rsidRPr="002A56CE" w14:paraId="64743D47" w14:textId="77777777" w:rsidTr="00AF5944">
        <w:trPr>
          <w:jc w:val="center"/>
        </w:trPr>
        <w:tc>
          <w:tcPr>
            <w:tcW w:w="2500" w:type="pct"/>
            <w:shd w:val="clear" w:color="auto" w:fill="auto"/>
            <w:vAlign w:val="center"/>
          </w:tcPr>
          <w:p w14:paraId="001C6B1E" w14:textId="77777777" w:rsidR="00C924C1" w:rsidRPr="002A56CE" w:rsidRDefault="00C924C1" w:rsidP="00AF5944">
            <w:pPr>
              <w:pStyle w:val="vpnormlnvtabulce"/>
              <w:jc w:val="center"/>
              <w:rPr>
                <w:color w:val="000000" w:themeColor="text1"/>
              </w:rPr>
            </w:pPr>
            <w:r w:rsidRPr="002A56CE">
              <w:rPr>
                <w:color w:val="000000" w:themeColor="text1"/>
              </w:rPr>
              <w:t>Název předmětu:</w:t>
            </w:r>
          </w:p>
        </w:tc>
        <w:tc>
          <w:tcPr>
            <w:tcW w:w="2500" w:type="pct"/>
            <w:shd w:val="clear" w:color="auto" w:fill="auto"/>
            <w:vAlign w:val="center"/>
          </w:tcPr>
          <w:p w14:paraId="5D4613D8" w14:textId="77777777" w:rsidR="00C924C1" w:rsidRPr="002A56CE" w:rsidRDefault="00C924C1" w:rsidP="00AF5944">
            <w:pPr>
              <w:pStyle w:val="vpnormlnvtabulce"/>
              <w:jc w:val="center"/>
              <w:rPr>
                <w:color w:val="000000" w:themeColor="text1"/>
              </w:rPr>
            </w:pPr>
            <w:r w:rsidRPr="002A56CE">
              <w:rPr>
                <w:color w:val="000000" w:themeColor="text1"/>
              </w:rPr>
              <w:t>Ekonomika</w:t>
            </w:r>
          </w:p>
        </w:tc>
      </w:tr>
      <w:tr w:rsidR="00C924C1" w:rsidRPr="002A56CE" w14:paraId="29A751BA" w14:textId="77777777" w:rsidTr="00AF5944">
        <w:trPr>
          <w:jc w:val="center"/>
        </w:trPr>
        <w:tc>
          <w:tcPr>
            <w:tcW w:w="2500" w:type="pct"/>
            <w:shd w:val="clear" w:color="auto" w:fill="auto"/>
            <w:vAlign w:val="center"/>
          </w:tcPr>
          <w:p w14:paraId="5A5FC607" w14:textId="77777777" w:rsidR="00C924C1" w:rsidRPr="002A56CE" w:rsidRDefault="00C924C1" w:rsidP="00AF5944">
            <w:pPr>
              <w:pStyle w:val="vpnormlnvtabulce"/>
              <w:jc w:val="center"/>
              <w:rPr>
                <w:color w:val="000000" w:themeColor="text1"/>
              </w:rPr>
            </w:pPr>
            <w:r w:rsidRPr="002A56CE">
              <w:rPr>
                <w:color w:val="000000" w:themeColor="text1"/>
              </w:rPr>
              <w:t>Celkový počet hodin za studium</w:t>
            </w:r>
          </w:p>
          <w:p w14:paraId="273CD056" w14:textId="77777777" w:rsidR="00C924C1" w:rsidRPr="002A56CE" w:rsidRDefault="00C924C1" w:rsidP="00AF5944">
            <w:pPr>
              <w:pStyle w:val="vpnormlnvtabulce"/>
              <w:jc w:val="center"/>
              <w:rPr>
                <w:color w:val="000000" w:themeColor="text1"/>
              </w:rPr>
            </w:pPr>
            <w:r w:rsidRPr="002A56CE">
              <w:rPr>
                <w:color w:val="000000" w:themeColor="text1"/>
              </w:rPr>
              <w:t>(počet hodin v ročnících):</w:t>
            </w:r>
          </w:p>
        </w:tc>
        <w:tc>
          <w:tcPr>
            <w:tcW w:w="2500" w:type="pct"/>
            <w:shd w:val="clear" w:color="auto" w:fill="auto"/>
            <w:vAlign w:val="center"/>
          </w:tcPr>
          <w:p w14:paraId="63114C41" w14:textId="77777777" w:rsidR="00C924C1" w:rsidRPr="002A56CE" w:rsidRDefault="00C924C1" w:rsidP="000135A5">
            <w:pPr>
              <w:pStyle w:val="vpnormlnvtabulce"/>
              <w:jc w:val="center"/>
              <w:rPr>
                <w:color w:val="000000" w:themeColor="text1"/>
              </w:rPr>
            </w:pPr>
            <w:r w:rsidRPr="002A56CE">
              <w:rPr>
                <w:color w:val="000000" w:themeColor="text1"/>
              </w:rPr>
              <w:t xml:space="preserve">(0 – 1 – </w:t>
            </w:r>
            <w:r w:rsidR="000135A5" w:rsidRPr="002A56CE">
              <w:rPr>
                <w:color w:val="000000" w:themeColor="text1"/>
              </w:rPr>
              <w:t>1</w:t>
            </w:r>
            <w:r w:rsidRPr="002A56CE">
              <w:rPr>
                <w:color w:val="000000" w:themeColor="text1"/>
              </w:rPr>
              <w:t xml:space="preserve">– </w:t>
            </w:r>
            <w:r w:rsidR="000135A5" w:rsidRPr="002A56CE">
              <w:rPr>
                <w:color w:val="000000" w:themeColor="text1"/>
              </w:rPr>
              <w:t>1</w:t>
            </w:r>
            <w:r w:rsidRPr="002A56CE">
              <w:rPr>
                <w:color w:val="000000" w:themeColor="text1"/>
              </w:rPr>
              <w:t>)</w:t>
            </w:r>
          </w:p>
        </w:tc>
      </w:tr>
    </w:tbl>
    <w:p w14:paraId="12F70691" w14:textId="77777777" w:rsidR="000135A5" w:rsidRPr="002A56CE" w:rsidRDefault="000135A5" w:rsidP="000135A5">
      <w:pPr>
        <w:pStyle w:val="vpnormln"/>
        <w:keepNext/>
        <w:tabs>
          <w:tab w:val="left" w:pos="2694"/>
        </w:tabs>
        <w:spacing w:before="120"/>
        <w:ind w:firstLine="0"/>
        <w:rPr>
          <w:color w:val="000000" w:themeColor="text1"/>
        </w:rPr>
      </w:pPr>
      <w:bookmarkStart w:id="332" w:name="_Toc255476736"/>
      <w:bookmarkEnd w:id="330"/>
      <w:r w:rsidRPr="002A56CE">
        <w:rPr>
          <w:color w:val="000000" w:themeColor="text1"/>
        </w:rPr>
        <w:t>Název a adresa školy:</w:t>
      </w:r>
      <w:r w:rsidRPr="002A56CE">
        <w:rPr>
          <w:color w:val="000000" w:themeColor="text1"/>
        </w:rPr>
        <w:tab/>
        <w:t>SOU plynárenské Pardubice, Poděbradská 93, 530 09 Pardubice</w:t>
      </w:r>
    </w:p>
    <w:p w14:paraId="29C3B2C8" w14:textId="77777777" w:rsidR="000135A5" w:rsidRPr="002A56CE" w:rsidRDefault="000135A5" w:rsidP="000135A5">
      <w:pPr>
        <w:pStyle w:val="vpnormln"/>
        <w:keepNext/>
        <w:tabs>
          <w:tab w:val="left" w:pos="2694"/>
        </w:tabs>
        <w:ind w:firstLine="0"/>
        <w:rPr>
          <w:color w:val="000000" w:themeColor="text1"/>
        </w:rPr>
      </w:pPr>
      <w:r w:rsidRPr="002A56CE">
        <w:rPr>
          <w:color w:val="000000" w:themeColor="text1"/>
        </w:rPr>
        <w:t>Obor vzdělání, název ŠVP:</w:t>
      </w:r>
      <w:r w:rsidRPr="002A56CE">
        <w:rPr>
          <w:color w:val="000000" w:themeColor="text1"/>
        </w:rPr>
        <w:tab/>
        <w:t>39-41-L/02, Mechanik instalatérských a elektrotechnických zařízení, Instalatér</w:t>
      </w:r>
    </w:p>
    <w:p w14:paraId="53AE6EC8" w14:textId="77777777" w:rsidR="000135A5" w:rsidRPr="002A56CE" w:rsidRDefault="007F2FE4" w:rsidP="000135A5">
      <w:pPr>
        <w:pStyle w:val="vpnormln"/>
        <w:keepNext/>
        <w:tabs>
          <w:tab w:val="left" w:pos="2694"/>
        </w:tabs>
        <w:ind w:firstLine="0"/>
        <w:rPr>
          <w:color w:val="000000" w:themeColor="text1"/>
        </w:rPr>
      </w:pPr>
      <w:r>
        <w:rPr>
          <w:color w:val="000000" w:themeColor="text1"/>
        </w:rPr>
        <w:t>Platnost učební osnovy:</w:t>
      </w:r>
      <w:r>
        <w:rPr>
          <w:color w:val="000000" w:themeColor="text1"/>
        </w:rPr>
        <w:tab/>
        <w:t>od 1. 9. 2017</w:t>
      </w:r>
    </w:p>
    <w:p w14:paraId="65DCDD79" w14:textId="77777777" w:rsidR="00C924C1" w:rsidRPr="002A56CE" w:rsidRDefault="000135A5" w:rsidP="00C924C1">
      <w:pPr>
        <w:pStyle w:val="vpnormln"/>
        <w:jc w:val="right"/>
        <w:rPr>
          <w:color w:val="000000" w:themeColor="text1"/>
        </w:rPr>
      </w:pPr>
      <w:r w:rsidRPr="002A56CE">
        <w:rPr>
          <w:color w:val="000000" w:themeColor="text1"/>
        </w:rPr>
        <w:t>tabulka: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3"/>
        <w:gridCol w:w="4534"/>
        <w:gridCol w:w="560"/>
      </w:tblGrid>
      <w:tr w:rsidR="00F12573" w:rsidRPr="002A56CE" w14:paraId="158AA6B4" w14:textId="77777777" w:rsidTr="00AF5944">
        <w:trPr>
          <w:trHeight w:val="340"/>
        </w:trPr>
        <w:tc>
          <w:tcPr>
            <w:tcW w:w="2354" w:type="pct"/>
            <w:shd w:val="clear" w:color="auto" w:fill="auto"/>
            <w:vAlign w:val="center"/>
          </w:tcPr>
          <w:p w14:paraId="65295D98" w14:textId="77777777" w:rsidR="00C924C1" w:rsidRPr="002A56CE" w:rsidRDefault="00C924C1" w:rsidP="00AF5944">
            <w:pPr>
              <w:pStyle w:val="vpnormlnvtabulce"/>
              <w:keepNext/>
              <w:rPr>
                <w:color w:val="000000" w:themeColor="text1"/>
              </w:rPr>
            </w:pPr>
            <w:r w:rsidRPr="002A56CE">
              <w:rPr>
                <w:color w:val="000000" w:themeColor="text1"/>
              </w:rPr>
              <w:t>Ročník: 2.</w:t>
            </w:r>
          </w:p>
        </w:tc>
        <w:tc>
          <w:tcPr>
            <w:tcW w:w="2355" w:type="pct"/>
            <w:shd w:val="clear" w:color="auto" w:fill="auto"/>
            <w:vAlign w:val="center"/>
          </w:tcPr>
          <w:p w14:paraId="7EF88CF9" w14:textId="77777777" w:rsidR="00C924C1" w:rsidRPr="002A56CE" w:rsidRDefault="00C924C1" w:rsidP="000135A5">
            <w:pPr>
              <w:pStyle w:val="vpnormlnvtabulce"/>
              <w:keepNext/>
              <w:rPr>
                <w:color w:val="000000" w:themeColor="text1"/>
              </w:rPr>
            </w:pPr>
            <w:r w:rsidRPr="002A56CE">
              <w:rPr>
                <w:color w:val="000000" w:themeColor="text1"/>
              </w:rPr>
              <w:t>Počet hodin v ročníku: 1x 3</w:t>
            </w:r>
            <w:r w:rsidR="000135A5" w:rsidRPr="002A56CE">
              <w:rPr>
                <w:color w:val="000000" w:themeColor="text1"/>
              </w:rPr>
              <w:t>3</w:t>
            </w:r>
            <w:r w:rsidRPr="002A56CE">
              <w:rPr>
                <w:color w:val="000000" w:themeColor="text1"/>
              </w:rPr>
              <w:t xml:space="preserve"> = 3</w:t>
            </w:r>
            <w:r w:rsidR="000135A5" w:rsidRPr="002A56CE">
              <w:rPr>
                <w:color w:val="000000" w:themeColor="text1"/>
              </w:rPr>
              <w:t>3</w:t>
            </w:r>
          </w:p>
        </w:tc>
        <w:tc>
          <w:tcPr>
            <w:tcW w:w="291" w:type="pct"/>
            <w:shd w:val="clear" w:color="auto" w:fill="auto"/>
            <w:vAlign w:val="center"/>
          </w:tcPr>
          <w:p w14:paraId="204516DC" w14:textId="77777777" w:rsidR="00C924C1" w:rsidRPr="002A56CE" w:rsidRDefault="00C924C1" w:rsidP="00AF5944">
            <w:pPr>
              <w:pStyle w:val="vpnormlnvtabulce"/>
              <w:keepNext/>
              <w:rPr>
                <w:color w:val="000000" w:themeColor="text1"/>
              </w:rPr>
            </w:pPr>
          </w:p>
        </w:tc>
      </w:tr>
      <w:tr w:rsidR="00F12573" w:rsidRPr="002A56CE" w14:paraId="01D272C5" w14:textId="77777777" w:rsidTr="00AF5944">
        <w:trPr>
          <w:trHeight w:val="340"/>
        </w:trPr>
        <w:tc>
          <w:tcPr>
            <w:tcW w:w="2354" w:type="pct"/>
            <w:shd w:val="clear" w:color="auto" w:fill="auto"/>
            <w:vAlign w:val="center"/>
          </w:tcPr>
          <w:p w14:paraId="032A0463" w14:textId="77777777" w:rsidR="00C924C1" w:rsidRPr="002A56CE" w:rsidRDefault="00C924C1" w:rsidP="00AF5944">
            <w:pPr>
              <w:pStyle w:val="vpnormlnvtabulce"/>
              <w:rPr>
                <w:color w:val="000000" w:themeColor="text1"/>
              </w:rPr>
            </w:pPr>
            <w:r w:rsidRPr="002A56CE">
              <w:rPr>
                <w:color w:val="000000" w:themeColor="text1"/>
              </w:rPr>
              <w:t xml:space="preserve">Výsledky vzdělávání </w:t>
            </w:r>
          </w:p>
        </w:tc>
        <w:tc>
          <w:tcPr>
            <w:tcW w:w="2355" w:type="pct"/>
            <w:shd w:val="clear" w:color="auto" w:fill="auto"/>
            <w:vAlign w:val="center"/>
          </w:tcPr>
          <w:p w14:paraId="7DF6F7E4" w14:textId="77777777" w:rsidR="00C924C1" w:rsidRPr="002A56CE" w:rsidRDefault="00C924C1" w:rsidP="00AF5944">
            <w:pPr>
              <w:pStyle w:val="vpnormlnvtabulce"/>
              <w:rPr>
                <w:color w:val="000000" w:themeColor="text1"/>
              </w:rPr>
            </w:pPr>
            <w:r w:rsidRPr="002A56CE">
              <w:rPr>
                <w:color w:val="000000" w:themeColor="text1"/>
              </w:rPr>
              <w:t>Obsah vzdělávání</w:t>
            </w:r>
          </w:p>
        </w:tc>
        <w:tc>
          <w:tcPr>
            <w:tcW w:w="291" w:type="pct"/>
            <w:shd w:val="clear" w:color="auto" w:fill="auto"/>
            <w:vAlign w:val="center"/>
          </w:tcPr>
          <w:p w14:paraId="0690F34D" w14:textId="77777777" w:rsidR="00C924C1" w:rsidRPr="002A56CE" w:rsidRDefault="00C924C1" w:rsidP="00AF5944">
            <w:pPr>
              <w:pStyle w:val="vpnormlnvtabulce"/>
              <w:rPr>
                <w:color w:val="000000" w:themeColor="text1"/>
              </w:rPr>
            </w:pPr>
            <w:r w:rsidRPr="002A56CE">
              <w:rPr>
                <w:color w:val="000000" w:themeColor="text1"/>
              </w:rPr>
              <w:t>hod.</w:t>
            </w:r>
          </w:p>
        </w:tc>
      </w:tr>
      <w:tr w:rsidR="00F12573" w:rsidRPr="002A56CE" w14:paraId="6B0F88AC" w14:textId="77777777" w:rsidTr="00AF5944">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01899FF9" w14:textId="77777777" w:rsidR="00C924C1" w:rsidRPr="002A56CE" w:rsidRDefault="00C924C1" w:rsidP="00AF5944">
            <w:pPr>
              <w:rPr>
                <w:rFonts w:ascii="Arial" w:hAnsi="Arial" w:cs="Arial"/>
                <w:b/>
                <w:color w:val="000000" w:themeColor="text1"/>
                <w:sz w:val="20"/>
                <w:szCs w:val="20"/>
              </w:rPr>
            </w:pPr>
            <w:r w:rsidRPr="002A56CE">
              <w:rPr>
                <w:rFonts w:ascii="Arial" w:hAnsi="Arial" w:cs="Arial"/>
                <w:b/>
                <w:color w:val="000000" w:themeColor="text1"/>
                <w:sz w:val="20"/>
                <w:szCs w:val="20"/>
              </w:rPr>
              <w:t>Žák:</w:t>
            </w:r>
          </w:p>
          <w:p w14:paraId="17CAD3FA" w14:textId="77777777" w:rsidR="00C924C1" w:rsidRPr="002A56CE" w:rsidRDefault="00C924C1" w:rsidP="006E751A">
            <w:pPr>
              <w:pStyle w:val="vpodrka-"/>
              <w:numPr>
                <w:ilvl w:val="0"/>
                <w:numId w:val="19"/>
              </w:numPr>
              <w:rPr>
                <w:color w:val="000000" w:themeColor="text1"/>
              </w:rPr>
            </w:pPr>
            <w:r w:rsidRPr="002A56CE">
              <w:rPr>
                <w:color w:val="000000" w:themeColor="text1"/>
              </w:rPr>
              <w:t>správně používá a aplikuje základní ekonomické pojmy</w:t>
            </w:r>
          </w:p>
          <w:p w14:paraId="5B32D0FD" w14:textId="77777777" w:rsidR="00C924C1" w:rsidRPr="002A56CE" w:rsidRDefault="00C924C1" w:rsidP="006E751A">
            <w:pPr>
              <w:pStyle w:val="vpodrka-"/>
              <w:numPr>
                <w:ilvl w:val="0"/>
                <w:numId w:val="19"/>
              </w:numPr>
              <w:rPr>
                <w:color w:val="000000" w:themeColor="text1"/>
              </w:rPr>
            </w:pPr>
            <w:r w:rsidRPr="002A56CE">
              <w:rPr>
                <w:color w:val="000000" w:themeColor="text1"/>
              </w:rPr>
              <w:t>orientuje se v používání jednotlivých ekonomických kategoriích</w:t>
            </w:r>
          </w:p>
          <w:p w14:paraId="4788694F" w14:textId="77777777" w:rsidR="00C924C1" w:rsidRPr="002A56CE" w:rsidRDefault="00C924C1" w:rsidP="006E751A">
            <w:pPr>
              <w:pStyle w:val="vpodrka-"/>
              <w:numPr>
                <w:ilvl w:val="0"/>
                <w:numId w:val="19"/>
              </w:numPr>
              <w:rPr>
                <w:color w:val="000000" w:themeColor="text1"/>
              </w:rPr>
            </w:pPr>
            <w:r w:rsidRPr="002A56CE">
              <w:rPr>
                <w:color w:val="000000" w:themeColor="text1"/>
              </w:rPr>
              <w:t>rozlišuje rozdíly mezi funkcemi jednotlivých pojmů</w:t>
            </w:r>
          </w:p>
          <w:p w14:paraId="573CE13A" w14:textId="77777777" w:rsidR="00C924C1" w:rsidRPr="002A56CE" w:rsidRDefault="00C924C1" w:rsidP="006E751A">
            <w:pPr>
              <w:pStyle w:val="vpodrka-"/>
              <w:numPr>
                <w:ilvl w:val="0"/>
                <w:numId w:val="19"/>
              </w:numPr>
              <w:rPr>
                <w:color w:val="000000" w:themeColor="text1"/>
              </w:rPr>
            </w:pPr>
            <w:r w:rsidRPr="002A56CE">
              <w:rPr>
                <w:color w:val="000000" w:themeColor="text1"/>
              </w:rPr>
              <w:t>vysvětlí základní ekonomické pojmy</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55994CA1" w14:textId="77777777" w:rsidR="00C924C1" w:rsidRPr="002A56CE" w:rsidRDefault="00C924C1" w:rsidP="00AF5944">
            <w:pPr>
              <w:rPr>
                <w:rFonts w:ascii="Arial" w:hAnsi="Arial" w:cs="Arial"/>
                <w:b/>
                <w:color w:val="000000" w:themeColor="text1"/>
                <w:sz w:val="20"/>
                <w:szCs w:val="20"/>
              </w:rPr>
            </w:pPr>
            <w:r w:rsidRPr="002A56CE">
              <w:rPr>
                <w:rFonts w:ascii="Arial" w:hAnsi="Arial" w:cs="Arial"/>
                <w:b/>
                <w:color w:val="000000" w:themeColor="text1"/>
                <w:sz w:val="20"/>
                <w:szCs w:val="20"/>
              </w:rPr>
              <w:t xml:space="preserve">Základní ekonomické pojmy </w:t>
            </w:r>
          </w:p>
          <w:p w14:paraId="751D9F2A" w14:textId="77777777" w:rsidR="00C924C1" w:rsidRPr="002A56CE" w:rsidRDefault="00C924C1" w:rsidP="006E751A">
            <w:pPr>
              <w:pStyle w:val="vpodrka-"/>
              <w:numPr>
                <w:ilvl w:val="0"/>
                <w:numId w:val="19"/>
              </w:numPr>
              <w:rPr>
                <w:color w:val="000000" w:themeColor="text1"/>
              </w:rPr>
            </w:pPr>
            <w:r w:rsidRPr="002A56CE">
              <w:rPr>
                <w:color w:val="000000" w:themeColor="text1"/>
              </w:rPr>
              <w:t>ekonomie a její členění</w:t>
            </w:r>
          </w:p>
          <w:p w14:paraId="0C7016EE" w14:textId="77777777" w:rsidR="00C924C1" w:rsidRPr="002A56CE" w:rsidRDefault="00C924C1" w:rsidP="006E751A">
            <w:pPr>
              <w:pStyle w:val="vpodrka-"/>
              <w:numPr>
                <w:ilvl w:val="0"/>
                <w:numId w:val="19"/>
              </w:numPr>
              <w:rPr>
                <w:color w:val="000000" w:themeColor="text1"/>
              </w:rPr>
            </w:pPr>
            <w:r w:rsidRPr="002A56CE">
              <w:rPr>
                <w:color w:val="000000" w:themeColor="text1"/>
              </w:rPr>
              <w:t>potřeby</w:t>
            </w:r>
          </w:p>
          <w:p w14:paraId="432C67ED" w14:textId="77777777" w:rsidR="00C924C1" w:rsidRPr="002A56CE" w:rsidRDefault="00C924C1" w:rsidP="006E751A">
            <w:pPr>
              <w:pStyle w:val="vpodrka-"/>
              <w:numPr>
                <w:ilvl w:val="0"/>
                <w:numId w:val="19"/>
              </w:numPr>
              <w:rPr>
                <w:color w:val="000000" w:themeColor="text1"/>
              </w:rPr>
            </w:pPr>
            <w:r w:rsidRPr="002A56CE">
              <w:rPr>
                <w:color w:val="000000" w:themeColor="text1"/>
              </w:rPr>
              <w:t>prostředky k uspokojování potřeb</w:t>
            </w:r>
          </w:p>
          <w:p w14:paraId="199BC32B" w14:textId="77777777" w:rsidR="00C924C1" w:rsidRPr="002A56CE" w:rsidRDefault="00C924C1" w:rsidP="006E751A">
            <w:pPr>
              <w:pStyle w:val="vpodrka-"/>
              <w:numPr>
                <w:ilvl w:val="0"/>
                <w:numId w:val="19"/>
              </w:numPr>
              <w:rPr>
                <w:color w:val="000000" w:themeColor="text1"/>
              </w:rPr>
            </w:pPr>
            <w:r w:rsidRPr="002A56CE">
              <w:rPr>
                <w:color w:val="000000" w:themeColor="text1"/>
              </w:rPr>
              <w:t>statky a služby</w:t>
            </w:r>
          </w:p>
          <w:p w14:paraId="079B1AD2" w14:textId="77777777" w:rsidR="00C924C1" w:rsidRPr="002A56CE" w:rsidRDefault="00C924C1" w:rsidP="006E751A">
            <w:pPr>
              <w:pStyle w:val="vpodrka-"/>
              <w:numPr>
                <w:ilvl w:val="0"/>
                <w:numId w:val="19"/>
              </w:numPr>
              <w:rPr>
                <w:color w:val="000000" w:themeColor="text1"/>
              </w:rPr>
            </w:pPr>
            <w:r w:rsidRPr="002A56CE">
              <w:rPr>
                <w:color w:val="000000" w:themeColor="text1"/>
              </w:rPr>
              <w:t>spotřeba</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6460A7BA" w14:textId="77777777" w:rsidR="00C924C1" w:rsidRPr="002A56CE" w:rsidRDefault="00C924C1" w:rsidP="00AF5944">
            <w:pPr>
              <w:pStyle w:val="vpnormlnvtabulce"/>
              <w:rPr>
                <w:color w:val="000000" w:themeColor="text1"/>
              </w:rPr>
            </w:pPr>
          </w:p>
        </w:tc>
      </w:tr>
      <w:tr w:rsidR="00F12573" w:rsidRPr="002A56CE" w14:paraId="475EDC7A" w14:textId="77777777" w:rsidTr="00AF5944">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4DFB2339" w14:textId="77777777" w:rsidR="00C924C1" w:rsidRPr="002A56CE" w:rsidRDefault="00C924C1" w:rsidP="00AF5944">
            <w:pPr>
              <w:rPr>
                <w:rFonts w:ascii="Arial" w:hAnsi="Arial" w:cs="Arial"/>
                <w:b/>
                <w:color w:val="000000" w:themeColor="text1"/>
                <w:sz w:val="20"/>
                <w:szCs w:val="20"/>
              </w:rPr>
            </w:pPr>
            <w:r w:rsidRPr="002A56CE">
              <w:rPr>
                <w:rFonts w:ascii="Arial" w:hAnsi="Arial" w:cs="Arial"/>
                <w:b/>
                <w:color w:val="000000" w:themeColor="text1"/>
                <w:sz w:val="20"/>
                <w:szCs w:val="20"/>
              </w:rPr>
              <w:t>Žák:</w:t>
            </w:r>
          </w:p>
          <w:p w14:paraId="36831B8C" w14:textId="77777777" w:rsidR="00C924C1" w:rsidRPr="002A56CE" w:rsidRDefault="00C924C1" w:rsidP="006E751A">
            <w:pPr>
              <w:numPr>
                <w:ilvl w:val="0"/>
                <w:numId w:val="17"/>
              </w:numPr>
              <w:tabs>
                <w:tab w:val="clear" w:pos="720"/>
                <w:tab w:val="num" w:pos="900"/>
              </w:tabs>
              <w:ind w:left="900"/>
              <w:rPr>
                <w:rFonts w:ascii="Arial" w:hAnsi="Arial" w:cs="Arial"/>
                <w:color w:val="000000" w:themeColor="text1"/>
                <w:sz w:val="20"/>
                <w:szCs w:val="20"/>
              </w:rPr>
            </w:pPr>
            <w:r w:rsidRPr="002A56CE">
              <w:rPr>
                <w:rFonts w:ascii="Arial" w:hAnsi="Arial" w:cs="Arial"/>
                <w:color w:val="000000" w:themeColor="text1"/>
                <w:sz w:val="20"/>
                <w:szCs w:val="20"/>
              </w:rPr>
              <w:t>chápe proces výroby a reprodukce</w:t>
            </w:r>
          </w:p>
          <w:p w14:paraId="5EC49B88" w14:textId="77777777" w:rsidR="00C924C1" w:rsidRPr="002A56CE" w:rsidRDefault="00C924C1" w:rsidP="006E751A">
            <w:pPr>
              <w:numPr>
                <w:ilvl w:val="0"/>
                <w:numId w:val="17"/>
              </w:numPr>
              <w:tabs>
                <w:tab w:val="clear" w:pos="720"/>
                <w:tab w:val="num" w:pos="900"/>
              </w:tabs>
              <w:ind w:left="900"/>
              <w:rPr>
                <w:rFonts w:ascii="Arial" w:hAnsi="Arial" w:cs="Arial"/>
                <w:color w:val="000000" w:themeColor="text1"/>
                <w:sz w:val="20"/>
                <w:szCs w:val="20"/>
              </w:rPr>
            </w:pPr>
            <w:r w:rsidRPr="002A56CE">
              <w:rPr>
                <w:rFonts w:ascii="Arial" w:hAnsi="Arial" w:cs="Arial"/>
                <w:color w:val="000000" w:themeColor="text1"/>
                <w:sz w:val="20"/>
                <w:szCs w:val="20"/>
              </w:rPr>
              <w:t>vysvětlí význam výrobních faktorů</w:t>
            </w:r>
          </w:p>
          <w:p w14:paraId="378F89CC" w14:textId="77777777" w:rsidR="00C924C1" w:rsidRPr="002A56CE" w:rsidRDefault="00C924C1" w:rsidP="006E751A">
            <w:pPr>
              <w:numPr>
                <w:ilvl w:val="0"/>
                <w:numId w:val="17"/>
              </w:numPr>
              <w:tabs>
                <w:tab w:val="clear" w:pos="720"/>
                <w:tab w:val="num" w:pos="900"/>
              </w:tabs>
              <w:ind w:left="900"/>
              <w:rPr>
                <w:rFonts w:ascii="Arial" w:hAnsi="Arial" w:cs="Arial"/>
                <w:color w:val="000000" w:themeColor="text1"/>
                <w:sz w:val="20"/>
                <w:szCs w:val="20"/>
              </w:rPr>
            </w:pPr>
            <w:r w:rsidRPr="002A56CE">
              <w:rPr>
                <w:rFonts w:ascii="Arial" w:hAnsi="Arial" w:cs="Arial"/>
                <w:color w:val="000000" w:themeColor="text1"/>
                <w:sz w:val="20"/>
                <w:szCs w:val="20"/>
              </w:rPr>
              <w:t>rozlišuje jednotlivé druhy reprodukce, podle ekonomických ukazatelů</w:t>
            </w:r>
          </w:p>
          <w:p w14:paraId="18A62556" w14:textId="77777777" w:rsidR="00C924C1" w:rsidRPr="002A56CE" w:rsidRDefault="00C924C1" w:rsidP="006E751A">
            <w:pPr>
              <w:numPr>
                <w:ilvl w:val="0"/>
                <w:numId w:val="17"/>
              </w:numPr>
              <w:tabs>
                <w:tab w:val="clear" w:pos="720"/>
                <w:tab w:val="num" w:pos="900"/>
              </w:tabs>
              <w:ind w:left="900"/>
              <w:rPr>
                <w:rFonts w:ascii="Arial" w:hAnsi="Arial" w:cs="Arial"/>
                <w:color w:val="000000" w:themeColor="text1"/>
                <w:sz w:val="20"/>
                <w:szCs w:val="20"/>
              </w:rPr>
            </w:pPr>
            <w:r w:rsidRPr="002A56CE">
              <w:rPr>
                <w:rFonts w:ascii="Arial" w:hAnsi="Arial" w:cs="Arial"/>
                <w:color w:val="000000" w:themeColor="text1"/>
                <w:sz w:val="20"/>
                <w:szCs w:val="20"/>
              </w:rPr>
              <w:t>objasní vliv jednotlivých faktorů</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38F31FFF" w14:textId="77777777" w:rsidR="00C924C1" w:rsidRPr="002A56CE" w:rsidRDefault="00C924C1" w:rsidP="00AF5944">
            <w:pPr>
              <w:rPr>
                <w:rFonts w:ascii="Arial" w:hAnsi="Arial" w:cs="Arial"/>
                <w:b/>
                <w:color w:val="000000" w:themeColor="text1"/>
                <w:sz w:val="20"/>
                <w:szCs w:val="20"/>
              </w:rPr>
            </w:pPr>
            <w:r w:rsidRPr="002A56CE">
              <w:rPr>
                <w:rFonts w:ascii="Arial" w:hAnsi="Arial" w:cs="Arial"/>
                <w:b/>
                <w:color w:val="000000" w:themeColor="text1"/>
                <w:sz w:val="20"/>
                <w:szCs w:val="20"/>
              </w:rPr>
              <w:t>Výroba a reprodukce</w:t>
            </w:r>
          </w:p>
          <w:p w14:paraId="621F459D" w14:textId="77777777" w:rsidR="00C924C1" w:rsidRPr="002A56CE" w:rsidRDefault="00C924C1" w:rsidP="006E751A">
            <w:pPr>
              <w:numPr>
                <w:ilvl w:val="0"/>
                <w:numId w:val="17"/>
              </w:numPr>
              <w:tabs>
                <w:tab w:val="clear" w:pos="720"/>
                <w:tab w:val="num" w:pos="900"/>
              </w:tabs>
              <w:ind w:left="900"/>
              <w:rPr>
                <w:rFonts w:ascii="Arial" w:hAnsi="Arial" w:cs="Arial"/>
                <w:color w:val="000000" w:themeColor="text1"/>
                <w:sz w:val="20"/>
                <w:szCs w:val="20"/>
              </w:rPr>
            </w:pPr>
            <w:r w:rsidRPr="002A56CE">
              <w:rPr>
                <w:rFonts w:ascii="Arial" w:hAnsi="Arial" w:cs="Arial"/>
                <w:color w:val="000000" w:themeColor="text1"/>
                <w:sz w:val="20"/>
                <w:szCs w:val="20"/>
              </w:rPr>
              <w:t>výroba a reprodukce</w:t>
            </w:r>
          </w:p>
          <w:p w14:paraId="64BE78EA" w14:textId="77777777" w:rsidR="00C924C1" w:rsidRPr="002A56CE" w:rsidRDefault="00C924C1" w:rsidP="006E751A">
            <w:pPr>
              <w:numPr>
                <w:ilvl w:val="0"/>
                <w:numId w:val="17"/>
              </w:numPr>
              <w:tabs>
                <w:tab w:val="clear" w:pos="720"/>
                <w:tab w:val="num" w:pos="900"/>
              </w:tabs>
              <w:ind w:left="900"/>
              <w:rPr>
                <w:rFonts w:ascii="Arial" w:hAnsi="Arial" w:cs="Arial"/>
                <w:color w:val="000000" w:themeColor="text1"/>
                <w:sz w:val="20"/>
                <w:szCs w:val="20"/>
              </w:rPr>
            </w:pPr>
            <w:r w:rsidRPr="002A56CE">
              <w:rPr>
                <w:rFonts w:ascii="Arial" w:hAnsi="Arial" w:cs="Arial"/>
                <w:color w:val="000000" w:themeColor="text1"/>
                <w:sz w:val="20"/>
                <w:szCs w:val="20"/>
              </w:rPr>
              <w:t>výrobní faktory</w:t>
            </w:r>
          </w:p>
          <w:p w14:paraId="7A31A3E3" w14:textId="77777777" w:rsidR="00C924C1" w:rsidRPr="002A56CE" w:rsidRDefault="00C924C1" w:rsidP="006E751A">
            <w:pPr>
              <w:numPr>
                <w:ilvl w:val="0"/>
                <w:numId w:val="17"/>
              </w:numPr>
              <w:tabs>
                <w:tab w:val="clear" w:pos="720"/>
                <w:tab w:val="num" w:pos="900"/>
              </w:tabs>
              <w:ind w:left="900"/>
              <w:rPr>
                <w:rFonts w:ascii="Arial" w:hAnsi="Arial" w:cs="Arial"/>
                <w:color w:val="000000" w:themeColor="text1"/>
                <w:sz w:val="20"/>
                <w:szCs w:val="20"/>
              </w:rPr>
            </w:pPr>
            <w:r w:rsidRPr="002A56CE">
              <w:rPr>
                <w:rFonts w:ascii="Arial" w:hAnsi="Arial" w:cs="Arial"/>
                <w:color w:val="000000" w:themeColor="text1"/>
                <w:sz w:val="20"/>
                <w:szCs w:val="20"/>
              </w:rPr>
              <w:t>práce</w:t>
            </w:r>
          </w:p>
          <w:p w14:paraId="5D693778" w14:textId="77777777" w:rsidR="00C924C1" w:rsidRPr="002A56CE" w:rsidRDefault="00C924C1" w:rsidP="006E751A">
            <w:pPr>
              <w:numPr>
                <w:ilvl w:val="0"/>
                <w:numId w:val="17"/>
              </w:numPr>
              <w:tabs>
                <w:tab w:val="clear" w:pos="720"/>
                <w:tab w:val="num" w:pos="900"/>
              </w:tabs>
              <w:ind w:left="900"/>
              <w:rPr>
                <w:rFonts w:ascii="Arial" w:hAnsi="Arial" w:cs="Arial"/>
                <w:color w:val="000000" w:themeColor="text1"/>
                <w:sz w:val="20"/>
                <w:szCs w:val="20"/>
              </w:rPr>
            </w:pPr>
            <w:r w:rsidRPr="002A56CE">
              <w:rPr>
                <w:rFonts w:ascii="Arial" w:hAnsi="Arial" w:cs="Arial"/>
                <w:color w:val="000000" w:themeColor="text1"/>
                <w:sz w:val="20"/>
                <w:szCs w:val="20"/>
              </w:rPr>
              <w:t>zdroje</w:t>
            </w:r>
          </w:p>
          <w:p w14:paraId="2881E81D" w14:textId="77777777" w:rsidR="00C924C1" w:rsidRPr="002A56CE" w:rsidRDefault="00C924C1" w:rsidP="006E751A">
            <w:pPr>
              <w:numPr>
                <w:ilvl w:val="0"/>
                <w:numId w:val="17"/>
              </w:numPr>
              <w:tabs>
                <w:tab w:val="clear" w:pos="720"/>
                <w:tab w:val="num" w:pos="900"/>
              </w:tabs>
              <w:ind w:left="900"/>
              <w:rPr>
                <w:rFonts w:ascii="Arial" w:hAnsi="Arial" w:cs="Arial"/>
                <w:color w:val="000000" w:themeColor="text1"/>
                <w:sz w:val="20"/>
                <w:szCs w:val="20"/>
              </w:rPr>
            </w:pPr>
            <w:r w:rsidRPr="002A56CE">
              <w:rPr>
                <w:rFonts w:ascii="Arial" w:hAnsi="Arial" w:cs="Arial"/>
                <w:color w:val="000000" w:themeColor="text1"/>
                <w:sz w:val="20"/>
                <w:szCs w:val="20"/>
              </w:rPr>
              <w:t>kapitál</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1AB25B22" w14:textId="77777777" w:rsidR="00C924C1" w:rsidRPr="002A56CE" w:rsidRDefault="00C924C1" w:rsidP="00AF5944">
            <w:pPr>
              <w:pStyle w:val="vpnormlnvtabulce"/>
              <w:rPr>
                <w:color w:val="000000" w:themeColor="text1"/>
              </w:rPr>
            </w:pPr>
          </w:p>
        </w:tc>
      </w:tr>
      <w:tr w:rsidR="00F12573" w:rsidRPr="002A56CE" w14:paraId="18A71C64" w14:textId="77777777" w:rsidTr="00AF5944">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1D3D05D8" w14:textId="77777777" w:rsidR="00C924C1" w:rsidRPr="002A56CE" w:rsidRDefault="00C924C1" w:rsidP="00AF5944">
            <w:pPr>
              <w:rPr>
                <w:rFonts w:ascii="Arial" w:hAnsi="Arial" w:cs="Arial"/>
                <w:b/>
                <w:color w:val="000000" w:themeColor="text1"/>
                <w:sz w:val="20"/>
                <w:szCs w:val="20"/>
              </w:rPr>
            </w:pPr>
            <w:r w:rsidRPr="002A56CE">
              <w:rPr>
                <w:rFonts w:ascii="Arial" w:hAnsi="Arial" w:cs="Arial"/>
                <w:b/>
                <w:color w:val="000000" w:themeColor="text1"/>
                <w:sz w:val="20"/>
                <w:szCs w:val="20"/>
              </w:rPr>
              <w:t>Žák:</w:t>
            </w:r>
          </w:p>
          <w:p w14:paraId="4915FAEC" w14:textId="77777777" w:rsidR="00C924C1" w:rsidRPr="002A56CE" w:rsidRDefault="00C924C1" w:rsidP="006E751A">
            <w:pPr>
              <w:pStyle w:val="vpodrka-"/>
              <w:numPr>
                <w:ilvl w:val="0"/>
                <w:numId w:val="19"/>
              </w:numPr>
              <w:rPr>
                <w:color w:val="000000" w:themeColor="text1"/>
              </w:rPr>
            </w:pPr>
            <w:r w:rsidRPr="002A56CE">
              <w:rPr>
                <w:color w:val="000000" w:themeColor="text1"/>
              </w:rPr>
              <w:t>na příkladu popíše funkci tržního mechanismu</w:t>
            </w:r>
          </w:p>
          <w:p w14:paraId="6B480633" w14:textId="77777777" w:rsidR="00C924C1" w:rsidRPr="002A56CE" w:rsidRDefault="00C924C1" w:rsidP="006E751A">
            <w:pPr>
              <w:pStyle w:val="vpodrka-"/>
              <w:numPr>
                <w:ilvl w:val="0"/>
                <w:numId w:val="19"/>
              </w:numPr>
              <w:rPr>
                <w:color w:val="000000" w:themeColor="text1"/>
              </w:rPr>
            </w:pPr>
            <w:r w:rsidRPr="002A56CE">
              <w:rPr>
                <w:color w:val="000000" w:themeColor="text1"/>
              </w:rPr>
              <w:t>posoudí vliv ceny na nabídku a poptávku</w:t>
            </w:r>
          </w:p>
          <w:p w14:paraId="4522C3E5" w14:textId="77777777" w:rsidR="00C924C1" w:rsidRPr="002A56CE" w:rsidRDefault="00C924C1" w:rsidP="006E751A">
            <w:pPr>
              <w:pStyle w:val="vpodrka-"/>
              <w:numPr>
                <w:ilvl w:val="0"/>
                <w:numId w:val="19"/>
              </w:numPr>
              <w:rPr>
                <w:color w:val="000000" w:themeColor="text1"/>
              </w:rPr>
            </w:pPr>
            <w:r w:rsidRPr="002A56CE">
              <w:rPr>
                <w:color w:val="000000" w:themeColor="text1"/>
              </w:rPr>
              <w:t>vyjádří formou grafu rovnovážnou cenu</w:t>
            </w:r>
          </w:p>
          <w:p w14:paraId="61C1FB49" w14:textId="77777777" w:rsidR="00C924C1" w:rsidRPr="002A56CE" w:rsidRDefault="00C924C1" w:rsidP="006E751A">
            <w:pPr>
              <w:pStyle w:val="vpodrka-"/>
              <w:numPr>
                <w:ilvl w:val="0"/>
                <w:numId w:val="19"/>
              </w:numPr>
              <w:rPr>
                <w:color w:val="000000" w:themeColor="text1"/>
              </w:rPr>
            </w:pPr>
            <w:r w:rsidRPr="002A56CE">
              <w:rPr>
                <w:color w:val="000000" w:themeColor="text1"/>
              </w:rPr>
              <w:t>stanoví cenu jako součet nákladů,</w:t>
            </w:r>
            <w:r w:rsidR="000135A5" w:rsidRPr="002A56CE">
              <w:rPr>
                <w:color w:val="000000" w:themeColor="text1"/>
              </w:rPr>
              <w:t xml:space="preserve"> </w:t>
            </w:r>
            <w:r w:rsidRPr="002A56CE">
              <w:rPr>
                <w:color w:val="000000" w:themeColor="text1"/>
              </w:rPr>
              <w:t>zisku a DPH a vysvětlí</w:t>
            </w:r>
            <w:r w:rsidR="000135A5" w:rsidRPr="002A56CE">
              <w:rPr>
                <w:color w:val="000000" w:themeColor="text1"/>
              </w:rPr>
              <w:t>,</w:t>
            </w:r>
            <w:r w:rsidRPr="002A56CE">
              <w:rPr>
                <w:color w:val="000000" w:themeColor="text1"/>
              </w:rPr>
              <w:t xml:space="preserve"> jak se cena liší podle zákazníků, místa a období</w:t>
            </w:r>
          </w:p>
          <w:p w14:paraId="69D20A37" w14:textId="77777777" w:rsidR="00C924C1" w:rsidRPr="002A56CE" w:rsidRDefault="00C924C1" w:rsidP="006E751A">
            <w:pPr>
              <w:pStyle w:val="vpodrka-"/>
              <w:numPr>
                <w:ilvl w:val="0"/>
                <w:numId w:val="19"/>
              </w:numPr>
              <w:rPr>
                <w:color w:val="000000" w:themeColor="text1"/>
              </w:rPr>
            </w:pPr>
            <w:r w:rsidRPr="002A56CE">
              <w:rPr>
                <w:color w:val="000000" w:themeColor="text1"/>
              </w:rPr>
              <w:t xml:space="preserve">rozpozná běžné cenové triky a klamavé </w:t>
            </w:r>
            <w:r w:rsidRPr="002A56CE">
              <w:rPr>
                <w:color w:val="000000" w:themeColor="text1"/>
              </w:rPr>
              <w:lastRenderedPageBreak/>
              <w:t xml:space="preserve">nabídky </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39DED2FF" w14:textId="77777777" w:rsidR="00C924C1" w:rsidRPr="002A56CE" w:rsidRDefault="00C924C1" w:rsidP="00AF5944">
            <w:pPr>
              <w:rPr>
                <w:rFonts w:ascii="Arial" w:hAnsi="Arial" w:cs="Arial"/>
                <w:b/>
                <w:color w:val="000000" w:themeColor="text1"/>
                <w:sz w:val="20"/>
                <w:szCs w:val="20"/>
              </w:rPr>
            </w:pPr>
            <w:r w:rsidRPr="002A56CE">
              <w:rPr>
                <w:rFonts w:ascii="Arial" w:hAnsi="Arial" w:cs="Arial"/>
                <w:b/>
                <w:color w:val="000000" w:themeColor="text1"/>
                <w:sz w:val="20"/>
                <w:szCs w:val="20"/>
              </w:rPr>
              <w:lastRenderedPageBreak/>
              <w:t>Tržní systém</w:t>
            </w:r>
          </w:p>
          <w:p w14:paraId="34515382" w14:textId="77777777" w:rsidR="00C924C1" w:rsidRPr="002A56CE" w:rsidRDefault="00C924C1" w:rsidP="006E751A">
            <w:pPr>
              <w:pStyle w:val="vpodrka-"/>
              <w:numPr>
                <w:ilvl w:val="0"/>
                <w:numId w:val="19"/>
              </w:numPr>
              <w:rPr>
                <w:color w:val="000000" w:themeColor="text1"/>
              </w:rPr>
            </w:pPr>
            <w:r w:rsidRPr="002A56CE">
              <w:rPr>
                <w:color w:val="000000" w:themeColor="text1"/>
              </w:rPr>
              <w:t>trh a subjekty trhu</w:t>
            </w:r>
          </w:p>
          <w:p w14:paraId="2EFD7805" w14:textId="77777777" w:rsidR="00C924C1" w:rsidRPr="002A56CE" w:rsidRDefault="00C924C1" w:rsidP="006E751A">
            <w:pPr>
              <w:pStyle w:val="vpodrka-"/>
              <w:numPr>
                <w:ilvl w:val="0"/>
                <w:numId w:val="19"/>
              </w:numPr>
              <w:rPr>
                <w:color w:val="000000" w:themeColor="text1"/>
              </w:rPr>
            </w:pPr>
            <w:r w:rsidRPr="002A56CE">
              <w:rPr>
                <w:color w:val="000000" w:themeColor="text1"/>
              </w:rPr>
              <w:t xml:space="preserve">nabídka </w:t>
            </w:r>
          </w:p>
          <w:p w14:paraId="4CF230D5" w14:textId="77777777" w:rsidR="00C924C1" w:rsidRPr="002A56CE" w:rsidRDefault="00C924C1" w:rsidP="006E751A">
            <w:pPr>
              <w:pStyle w:val="vpodrka-"/>
              <w:numPr>
                <w:ilvl w:val="0"/>
                <w:numId w:val="19"/>
              </w:numPr>
              <w:rPr>
                <w:color w:val="000000" w:themeColor="text1"/>
              </w:rPr>
            </w:pPr>
            <w:r w:rsidRPr="002A56CE">
              <w:rPr>
                <w:color w:val="000000" w:themeColor="text1"/>
              </w:rPr>
              <w:t>poptávka</w:t>
            </w:r>
          </w:p>
          <w:p w14:paraId="02482D21" w14:textId="77777777" w:rsidR="00C924C1" w:rsidRPr="002A56CE" w:rsidRDefault="00C924C1" w:rsidP="006E751A">
            <w:pPr>
              <w:pStyle w:val="vpodrka-"/>
              <w:numPr>
                <w:ilvl w:val="0"/>
                <w:numId w:val="19"/>
              </w:numPr>
              <w:rPr>
                <w:color w:val="000000" w:themeColor="text1"/>
              </w:rPr>
            </w:pPr>
            <w:r w:rsidRPr="002A56CE">
              <w:rPr>
                <w:color w:val="000000" w:themeColor="text1"/>
              </w:rPr>
              <w:t>vzájemné působení nabídky a poptávky</w:t>
            </w:r>
          </w:p>
          <w:p w14:paraId="25F804FC" w14:textId="77777777" w:rsidR="00C924C1" w:rsidRPr="002A56CE" w:rsidRDefault="00C924C1" w:rsidP="006E751A">
            <w:pPr>
              <w:pStyle w:val="vpodrka-"/>
              <w:numPr>
                <w:ilvl w:val="0"/>
                <w:numId w:val="19"/>
              </w:numPr>
              <w:rPr>
                <w:color w:val="000000" w:themeColor="text1"/>
              </w:rPr>
            </w:pPr>
            <w:r w:rsidRPr="002A56CE">
              <w:rPr>
                <w:color w:val="000000" w:themeColor="text1"/>
              </w:rPr>
              <w:t>ceny v tržní mechanismu</w:t>
            </w:r>
          </w:p>
          <w:p w14:paraId="36E401A7" w14:textId="77777777" w:rsidR="00C924C1" w:rsidRPr="002A56CE" w:rsidRDefault="00C924C1" w:rsidP="006E751A">
            <w:pPr>
              <w:pStyle w:val="vpodrka-"/>
              <w:numPr>
                <w:ilvl w:val="0"/>
                <w:numId w:val="19"/>
              </w:numPr>
              <w:rPr>
                <w:color w:val="000000" w:themeColor="text1"/>
              </w:rPr>
            </w:pPr>
            <w:r w:rsidRPr="002A56CE">
              <w:rPr>
                <w:color w:val="000000" w:themeColor="text1"/>
              </w:rPr>
              <w:t>konkurence</w:t>
            </w:r>
          </w:p>
          <w:p w14:paraId="642046CC" w14:textId="77777777" w:rsidR="00C924C1" w:rsidRPr="002A56CE" w:rsidRDefault="00C924C1" w:rsidP="006E751A">
            <w:pPr>
              <w:pStyle w:val="vpodrka-"/>
              <w:numPr>
                <w:ilvl w:val="0"/>
                <w:numId w:val="19"/>
              </w:numPr>
              <w:rPr>
                <w:b/>
                <w:color w:val="000000" w:themeColor="text1"/>
              </w:rPr>
            </w:pPr>
            <w:r w:rsidRPr="002A56CE">
              <w:rPr>
                <w:color w:val="000000" w:themeColor="text1"/>
              </w:rPr>
              <w:t>úloha státu na trhu</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4548E5DD" w14:textId="77777777" w:rsidR="00C924C1" w:rsidRPr="002A56CE" w:rsidRDefault="00C924C1" w:rsidP="00AF5944">
            <w:pPr>
              <w:pStyle w:val="vpnormlnvtabulce"/>
              <w:rPr>
                <w:color w:val="000000" w:themeColor="text1"/>
              </w:rPr>
            </w:pPr>
          </w:p>
        </w:tc>
      </w:tr>
      <w:tr w:rsidR="00F12573" w:rsidRPr="002A56CE" w14:paraId="13154804" w14:textId="77777777" w:rsidTr="00AF5944">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5DF8D848" w14:textId="77777777" w:rsidR="00C924C1" w:rsidRPr="002A56CE" w:rsidRDefault="00C924C1" w:rsidP="00AF5944">
            <w:pPr>
              <w:rPr>
                <w:rFonts w:ascii="Arial" w:hAnsi="Arial" w:cs="Arial"/>
                <w:b/>
                <w:color w:val="000000" w:themeColor="text1"/>
                <w:sz w:val="20"/>
                <w:szCs w:val="20"/>
              </w:rPr>
            </w:pPr>
            <w:r w:rsidRPr="002A56CE">
              <w:rPr>
                <w:rFonts w:ascii="Arial" w:hAnsi="Arial" w:cs="Arial"/>
                <w:b/>
                <w:color w:val="000000" w:themeColor="text1"/>
                <w:sz w:val="20"/>
                <w:szCs w:val="20"/>
              </w:rPr>
              <w:t>Žák:</w:t>
            </w:r>
          </w:p>
          <w:p w14:paraId="2E8E2596" w14:textId="77777777" w:rsidR="00C924C1" w:rsidRPr="002A56CE" w:rsidRDefault="00C924C1" w:rsidP="006E751A">
            <w:pPr>
              <w:pStyle w:val="vpodrka-"/>
              <w:numPr>
                <w:ilvl w:val="0"/>
                <w:numId w:val="19"/>
              </w:numPr>
              <w:rPr>
                <w:color w:val="000000" w:themeColor="text1"/>
              </w:rPr>
            </w:pPr>
            <w:r w:rsidRPr="002A56CE">
              <w:rPr>
                <w:color w:val="000000" w:themeColor="text1"/>
              </w:rPr>
              <w:t>posoudí vhodné formy podnikání pro obor</w:t>
            </w:r>
          </w:p>
          <w:p w14:paraId="1E44C6C2" w14:textId="77777777" w:rsidR="00C924C1" w:rsidRPr="002A56CE" w:rsidRDefault="00C924C1" w:rsidP="006E751A">
            <w:pPr>
              <w:pStyle w:val="vpodrka-"/>
              <w:numPr>
                <w:ilvl w:val="0"/>
                <w:numId w:val="19"/>
              </w:numPr>
              <w:rPr>
                <w:color w:val="000000" w:themeColor="text1"/>
              </w:rPr>
            </w:pPr>
            <w:r w:rsidRPr="002A56CE">
              <w:rPr>
                <w:color w:val="000000" w:themeColor="text1"/>
              </w:rPr>
              <w:t>vytvoří podnikatelský záměr a zakladatelský rozpočet</w:t>
            </w:r>
          </w:p>
          <w:p w14:paraId="4F89BD18" w14:textId="77777777" w:rsidR="00C924C1" w:rsidRPr="002A56CE" w:rsidRDefault="00C924C1" w:rsidP="006E751A">
            <w:pPr>
              <w:pStyle w:val="vpodrka-"/>
              <w:numPr>
                <w:ilvl w:val="0"/>
                <w:numId w:val="19"/>
              </w:numPr>
              <w:rPr>
                <w:color w:val="000000" w:themeColor="text1"/>
              </w:rPr>
            </w:pPr>
            <w:r w:rsidRPr="002A56CE">
              <w:rPr>
                <w:color w:val="000000" w:themeColor="text1"/>
              </w:rPr>
              <w:t>orientuje se v právních formách podnikání a dovede charakterizovat jejich základní znaky</w:t>
            </w:r>
          </w:p>
          <w:p w14:paraId="72281988" w14:textId="77777777" w:rsidR="00C924C1" w:rsidRPr="002A56CE" w:rsidRDefault="00C924C1" w:rsidP="006E751A">
            <w:pPr>
              <w:pStyle w:val="vpodrka-"/>
              <w:numPr>
                <w:ilvl w:val="0"/>
                <w:numId w:val="19"/>
              </w:numPr>
              <w:rPr>
                <w:color w:val="000000" w:themeColor="text1"/>
              </w:rPr>
            </w:pPr>
            <w:r w:rsidRPr="002A56CE">
              <w:rPr>
                <w:color w:val="000000" w:themeColor="text1"/>
              </w:rPr>
              <w:t>orientuje se ve způsobech ukončení podnikání</w:t>
            </w:r>
          </w:p>
          <w:p w14:paraId="0768721E" w14:textId="77777777" w:rsidR="00C924C1" w:rsidRPr="002A56CE" w:rsidRDefault="00C924C1" w:rsidP="006E751A">
            <w:pPr>
              <w:pStyle w:val="vpodrka-"/>
              <w:numPr>
                <w:ilvl w:val="0"/>
                <w:numId w:val="19"/>
              </w:numPr>
              <w:rPr>
                <w:color w:val="000000" w:themeColor="text1"/>
              </w:rPr>
            </w:pPr>
            <w:r w:rsidRPr="002A56CE">
              <w:rPr>
                <w:color w:val="000000" w:themeColor="text1"/>
              </w:rPr>
              <w:t>na příkladu popíše základní povinnosti podnikatele vůči státu</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4CEE982D" w14:textId="77777777" w:rsidR="00C924C1" w:rsidRPr="002A56CE" w:rsidRDefault="00C924C1" w:rsidP="00AF5944">
            <w:pPr>
              <w:rPr>
                <w:rFonts w:ascii="Arial" w:hAnsi="Arial" w:cs="Arial"/>
                <w:b/>
                <w:color w:val="000000" w:themeColor="text1"/>
                <w:sz w:val="20"/>
                <w:szCs w:val="20"/>
              </w:rPr>
            </w:pPr>
            <w:r w:rsidRPr="002A56CE">
              <w:rPr>
                <w:rFonts w:ascii="Arial" w:hAnsi="Arial" w:cs="Arial"/>
                <w:b/>
                <w:color w:val="000000" w:themeColor="text1"/>
                <w:sz w:val="20"/>
                <w:szCs w:val="20"/>
              </w:rPr>
              <w:t>Podnikání</w:t>
            </w:r>
          </w:p>
          <w:p w14:paraId="7850E7C9" w14:textId="77777777" w:rsidR="00C924C1" w:rsidRPr="002A56CE" w:rsidRDefault="00C924C1" w:rsidP="006E751A">
            <w:pPr>
              <w:pStyle w:val="vpodrka-"/>
              <w:numPr>
                <w:ilvl w:val="0"/>
                <w:numId w:val="19"/>
              </w:numPr>
              <w:rPr>
                <w:color w:val="000000" w:themeColor="text1"/>
              </w:rPr>
            </w:pPr>
            <w:r w:rsidRPr="002A56CE">
              <w:rPr>
                <w:color w:val="000000" w:themeColor="text1"/>
              </w:rPr>
              <w:t>podnikání, právní normy</w:t>
            </w:r>
          </w:p>
          <w:p w14:paraId="52D90A5F" w14:textId="77777777" w:rsidR="00C924C1" w:rsidRPr="002A56CE" w:rsidRDefault="00C924C1" w:rsidP="006E751A">
            <w:pPr>
              <w:pStyle w:val="vpodrka-"/>
              <w:numPr>
                <w:ilvl w:val="0"/>
                <w:numId w:val="19"/>
              </w:numPr>
              <w:rPr>
                <w:color w:val="000000" w:themeColor="text1"/>
              </w:rPr>
            </w:pPr>
            <w:r w:rsidRPr="002A56CE">
              <w:rPr>
                <w:color w:val="000000" w:themeColor="text1"/>
              </w:rPr>
              <w:t>právní formy podniků</w:t>
            </w:r>
          </w:p>
          <w:p w14:paraId="6B6FBE31" w14:textId="77777777" w:rsidR="00C924C1" w:rsidRPr="002A56CE" w:rsidRDefault="00C924C1" w:rsidP="006E751A">
            <w:pPr>
              <w:pStyle w:val="vpodrka-"/>
              <w:numPr>
                <w:ilvl w:val="0"/>
                <w:numId w:val="19"/>
              </w:numPr>
              <w:rPr>
                <w:color w:val="000000" w:themeColor="text1"/>
              </w:rPr>
            </w:pPr>
            <w:r w:rsidRPr="002A56CE">
              <w:rPr>
                <w:color w:val="000000" w:themeColor="text1"/>
              </w:rPr>
              <w:t>státní organizace</w:t>
            </w:r>
          </w:p>
          <w:p w14:paraId="38E05C48" w14:textId="77777777" w:rsidR="00C924C1" w:rsidRPr="002A56CE" w:rsidRDefault="00C924C1" w:rsidP="006E751A">
            <w:pPr>
              <w:pStyle w:val="vpodrka-"/>
              <w:numPr>
                <w:ilvl w:val="0"/>
                <w:numId w:val="19"/>
              </w:numPr>
              <w:rPr>
                <w:color w:val="000000" w:themeColor="text1"/>
              </w:rPr>
            </w:pPr>
            <w:r w:rsidRPr="002A56CE">
              <w:rPr>
                <w:color w:val="000000" w:themeColor="text1"/>
              </w:rPr>
              <w:t>družstva</w:t>
            </w:r>
          </w:p>
          <w:p w14:paraId="12410103" w14:textId="77777777" w:rsidR="00C924C1" w:rsidRPr="002A56CE" w:rsidRDefault="00C924C1" w:rsidP="006E751A">
            <w:pPr>
              <w:pStyle w:val="vpodrka-"/>
              <w:numPr>
                <w:ilvl w:val="0"/>
                <w:numId w:val="19"/>
              </w:numPr>
              <w:rPr>
                <w:color w:val="000000" w:themeColor="text1"/>
              </w:rPr>
            </w:pPr>
            <w:r w:rsidRPr="002A56CE">
              <w:rPr>
                <w:color w:val="000000" w:themeColor="text1"/>
              </w:rPr>
              <w:t>obchodní společnosti</w:t>
            </w:r>
          </w:p>
          <w:p w14:paraId="62D0952C" w14:textId="77777777" w:rsidR="00C924C1" w:rsidRPr="002A56CE" w:rsidRDefault="00C924C1" w:rsidP="006E751A">
            <w:pPr>
              <w:pStyle w:val="vpodrka-"/>
              <w:numPr>
                <w:ilvl w:val="0"/>
                <w:numId w:val="19"/>
              </w:numPr>
              <w:rPr>
                <w:color w:val="000000" w:themeColor="text1"/>
              </w:rPr>
            </w:pPr>
            <w:r w:rsidRPr="002A56CE">
              <w:rPr>
                <w:color w:val="000000" w:themeColor="text1"/>
              </w:rPr>
              <w:t>podnikání podle živnostenského zákona</w:t>
            </w:r>
          </w:p>
          <w:p w14:paraId="76F7A4F4" w14:textId="77777777" w:rsidR="00C924C1" w:rsidRPr="002A56CE" w:rsidRDefault="00C924C1" w:rsidP="006E751A">
            <w:pPr>
              <w:pStyle w:val="vpodrka-"/>
              <w:numPr>
                <w:ilvl w:val="0"/>
                <w:numId w:val="19"/>
              </w:numPr>
              <w:rPr>
                <w:color w:val="000000" w:themeColor="text1"/>
              </w:rPr>
            </w:pPr>
            <w:r w:rsidRPr="002A56CE">
              <w:rPr>
                <w:color w:val="000000" w:themeColor="text1"/>
              </w:rPr>
              <w:t>postu při zřizování živnosti</w:t>
            </w:r>
          </w:p>
          <w:p w14:paraId="15801B08" w14:textId="77777777" w:rsidR="00C924C1" w:rsidRPr="002A56CE" w:rsidRDefault="00C924C1" w:rsidP="006E751A">
            <w:pPr>
              <w:pStyle w:val="vpodrka-"/>
              <w:numPr>
                <w:ilvl w:val="0"/>
                <w:numId w:val="19"/>
              </w:numPr>
              <w:rPr>
                <w:color w:val="000000" w:themeColor="text1"/>
              </w:rPr>
            </w:pPr>
            <w:r w:rsidRPr="002A56CE">
              <w:rPr>
                <w:color w:val="000000" w:themeColor="text1"/>
              </w:rPr>
              <w:t>podnikatelský záměr</w:t>
            </w:r>
          </w:p>
          <w:p w14:paraId="6E99B514" w14:textId="77777777" w:rsidR="00C924C1" w:rsidRPr="002A56CE" w:rsidRDefault="00C924C1" w:rsidP="006E751A">
            <w:pPr>
              <w:pStyle w:val="vpodrka-"/>
              <w:numPr>
                <w:ilvl w:val="0"/>
                <w:numId w:val="19"/>
              </w:numPr>
              <w:rPr>
                <w:color w:val="000000" w:themeColor="text1"/>
              </w:rPr>
            </w:pPr>
            <w:r w:rsidRPr="002A56CE">
              <w:rPr>
                <w:color w:val="000000" w:themeColor="text1"/>
              </w:rPr>
              <w:t>přerušení a ukončení živnostenského podnikání</w:t>
            </w:r>
          </w:p>
          <w:p w14:paraId="19C4C2CB" w14:textId="77777777" w:rsidR="00C924C1" w:rsidRPr="002A56CE" w:rsidRDefault="00C924C1" w:rsidP="006E751A">
            <w:pPr>
              <w:pStyle w:val="vpodrka-"/>
              <w:numPr>
                <w:ilvl w:val="0"/>
                <w:numId w:val="19"/>
              </w:numPr>
              <w:rPr>
                <w:color w:val="000000" w:themeColor="text1"/>
              </w:rPr>
            </w:pPr>
            <w:r w:rsidRPr="002A56CE">
              <w:rPr>
                <w:color w:val="000000" w:themeColor="text1"/>
              </w:rPr>
              <w:t>podnikání podle obchodního zákoníku</w:t>
            </w:r>
          </w:p>
          <w:p w14:paraId="2C71A968" w14:textId="77777777" w:rsidR="00C924C1" w:rsidRPr="002A56CE" w:rsidRDefault="00C924C1" w:rsidP="006E751A">
            <w:pPr>
              <w:pStyle w:val="vpodrka-"/>
              <w:numPr>
                <w:ilvl w:val="0"/>
                <w:numId w:val="19"/>
              </w:numPr>
              <w:rPr>
                <w:b/>
                <w:color w:val="000000" w:themeColor="text1"/>
              </w:rPr>
            </w:pPr>
            <w:r w:rsidRPr="002A56CE">
              <w:rPr>
                <w:color w:val="000000" w:themeColor="text1"/>
              </w:rPr>
              <w:t>podnikání v rámci EU</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1F7CD572" w14:textId="77777777" w:rsidR="00C924C1" w:rsidRPr="002A56CE" w:rsidRDefault="00C924C1" w:rsidP="00AF5944">
            <w:pPr>
              <w:pStyle w:val="vpnormlnvtabulce"/>
              <w:rPr>
                <w:color w:val="000000" w:themeColor="text1"/>
              </w:rPr>
            </w:pPr>
          </w:p>
        </w:tc>
      </w:tr>
      <w:tr w:rsidR="00F12573" w:rsidRPr="002A56CE" w14:paraId="79510013" w14:textId="77777777" w:rsidTr="00AF5944">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32786D83" w14:textId="77777777" w:rsidR="00C924C1" w:rsidRPr="002A56CE" w:rsidRDefault="00C924C1" w:rsidP="00AF5944">
            <w:pPr>
              <w:rPr>
                <w:rFonts w:ascii="Arial" w:hAnsi="Arial" w:cs="Arial"/>
                <w:b/>
                <w:color w:val="000000" w:themeColor="text1"/>
                <w:sz w:val="20"/>
                <w:szCs w:val="20"/>
              </w:rPr>
            </w:pPr>
            <w:r w:rsidRPr="002A56CE">
              <w:rPr>
                <w:rFonts w:ascii="Arial" w:hAnsi="Arial" w:cs="Arial"/>
                <w:b/>
                <w:color w:val="000000" w:themeColor="text1"/>
                <w:sz w:val="20"/>
                <w:szCs w:val="20"/>
              </w:rPr>
              <w:t>Žák:</w:t>
            </w:r>
          </w:p>
          <w:p w14:paraId="510E0CEF" w14:textId="77777777" w:rsidR="00C924C1" w:rsidRPr="002A56CE" w:rsidRDefault="00C924C1" w:rsidP="006E751A">
            <w:pPr>
              <w:pStyle w:val="vpodrka-"/>
              <w:numPr>
                <w:ilvl w:val="0"/>
                <w:numId w:val="19"/>
              </w:numPr>
              <w:rPr>
                <w:color w:val="000000" w:themeColor="text1"/>
              </w:rPr>
            </w:pPr>
            <w:r w:rsidRPr="002A56CE">
              <w:rPr>
                <w:color w:val="000000" w:themeColor="text1"/>
              </w:rPr>
              <w:t>orientuje se v zákonné úpravě mezd</w:t>
            </w:r>
          </w:p>
          <w:p w14:paraId="23131E91" w14:textId="77777777" w:rsidR="00C924C1" w:rsidRPr="002A56CE" w:rsidRDefault="00C924C1" w:rsidP="006E751A">
            <w:pPr>
              <w:pStyle w:val="vpodrka-"/>
              <w:numPr>
                <w:ilvl w:val="0"/>
                <w:numId w:val="19"/>
              </w:numPr>
              <w:rPr>
                <w:color w:val="000000" w:themeColor="text1"/>
              </w:rPr>
            </w:pPr>
            <w:r w:rsidRPr="002A56CE">
              <w:rPr>
                <w:color w:val="000000" w:themeColor="text1"/>
              </w:rPr>
              <w:t>provádí mzdové výpočty</w:t>
            </w:r>
          </w:p>
          <w:p w14:paraId="2F88702D" w14:textId="77777777" w:rsidR="00C924C1" w:rsidRPr="002A56CE" w:rsidRDefault="00C924C1" w:rsidP="006E751A">
            <w:pPr>
              <w:pStyle w:val="vpodrka-"/>
              <w:numPr>
                <w:ilvl w:val="0"/>
                <w:numId w:val="19"/>
              </w:numPr>
              <w:rPr>
                <w:color w:val="000000" w:themeColor="text1"/>
              </w:rPr>
            </w:pPr>
            <w:r w:rsidRPr="002A56CE">
              <w:rPr>
                <w:color w:val="000000" w:themeColor="text1"/>
              </w:rPr>
              <w:t>vyjádří důvody a určení zákonných odvodů</w:t>
            </w:r>
          </w:p>
          <w:p w14:paraId="20443D79" w14:textId="77777777" w:rsidR="00C924C1" w:rsidRPr="002A56CE" w:rsidRDefault="00C924C1" w:rsidP="006E751A">
            <w:pPr>
              <w:pStyle w:val="vpodrka-"/>
              <w:numPr>
                <w:ilvl w:val="0"/>
                <w:numId w:val="19"/>
              </w:numPr>
              <w:rPr>
                <w:color w:val="000000" w:themeColor="text1"/>
              </w:rPr>
            </w:pPr>
            <w:r w:rsidRPr="002A56CE">
              <w:rPr>
                <w:color w:val="000000" w:themeColor="text1"/>
              </w:rPr>
              <w:t>charakterizuje zdravotní a sociální pojištění</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74F71D9A" w14:textId="77777777" w:rsidR="00C924C1" w:rsidRPr="002A56CE" w:rsidRDefault="00C924C1" w:rsidP="00AF5944">
            <w:pPr>
              <w:rPr>
                <w:rFonts w:ascii="Arial" w:hAnsi="Arial" w:cs="Arial"/>
                <w:b/>
                <w:color w:val="000000" w:themeColor="text1"/>
                <w:sz w:val="20"/>
                <w:szCs w:val="20"/>
              </w:rPr>
            </w:pPr>
            <w:r w:rsidRPr="002A56CE">
              <w:rPr>
                <w:rFonts w:ascii="Arial" w:hAnsi="Arial" w:cs="Arial"/>
                <w:b/>
                <w:color w:val="000000" w:themeColor="text1"/>
                <w:sz w:val="20"/>
                <w:szCs w:val="20"/>
              </w:rPr>
              <w:t>Mzdy a zákonné odvody</w:t>
            </w:r>
          </w:p>
          <w:p w14:paraId="47378432" w14:textId="77777777" w:rsidR="00C924C1" w:rsidRPr="002A56CE" w:rsidRDefault="00C924C1" w:rsidP="006E751A">
            <w:pPr>
              <w:pStyle w:val="vpodrka-"/>
              <w:numPr>
                <w:ilvl w:val="0"/>
                <w:numId w:val="19"/>
              </w:numPr>
              <w:rPr>
                <w:color w:val="000000" w:themeColor="text1"/>
              </w:rPr>
            </w:pPr>
            <w:r w:rsidRPr="002A56CE">
              <w:rPr>
                <w:color w:val="000000" w:themeColor="text1"/>
              </w:rPr>
              <w:t>mzdová soustava složky mzdy</w:t>
            </w:r>
          </w:p>
          <w:p w14:paraId="37D757B1" w14:textId="77777777" w:rsidR="00C924C1" w:rsidRPr="002A56CE" w:rsidRDefault="00C924C1" w:rsidP="006E751A">
            <w:pPr>
              <w:pStyle w:val="vpodrka-"/>
              <w:numPr>
                <w:ilvl w:val="0"/>
                <w:numId w:val="19"/>
              </w:numPr>
              <w:rPr>
                <w:color w:val="000000" w:themeColor="text1"/>
              </w:rPr>
            </w:pPr>
            <w:r w:rsidRPr="002A56CE">
              <w:rPr>
                <w:color w:val="000000" w:themeColor="text1"/>
              </w:rPr>
              <w:t>druhy mezd</w:t>
            </w:r>
          </w:p>
          <w:p w14:paraId="5B4BFFDC" w14:textId="77777777" w:rsidR="00C924C1" w:rsidRPr="002A56CE" w:rsidRDefault="00C924C1" w:rsidP="006E751A">
            <w:pPr>
              <w:pStyle w:val="vpodrka-"/>
              <w:numPr>
                <w:ilvl w:val="0"/>
                <w:numId w:val="19"/>
              </w:numPr>
              <w:rPr>
                <w:color w:val="000000" w:themeColor="text1"/>
              </w:rPr>
            </w:pPr>
            <w:r w:rsidRPr="002A56CE">
              <w:rPr>
                <w:color w:val="000000" w:themeColor="text1"/>
              </w:rPr>
              <w:t>daně z příjmů</w:t>
            </w:r>
          </w:p>
          <w:p w14:paraId="0DA37D9B" w14:textId="77777777" w:rsidR="00C924C1" w:rsidRPr="002A56CE" w:rsidRDefault="00C924C1" w:rsidP="006E751A">
            <w:pPr>
              <w:pStyle w:val="vpodrka-"/>
              <w:numPr>
                <w:ilvl w:val="0"/>
                <w:numId w:val="19"/>
              </w:numPr>
              <w:rPr>
                <w:color w:val="000000" w:themeColor="text1"/>
              </w:rPr>
            </w:pPr>
            <w:r w:rsidRPr="002A56CE">
              <w:rPr>
                <w:color w:val="000000" w:themeColor="text1"/>
              </w:rPr>
              <w:t xml:space="preserve">systém zdravotního a sociálního pojištění </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54165F40" w14:textId="77777777" w:rsidR="00C924C1" w:rsidRPr="002A56CE" w:rsidRDefault="00C924C1" w:rsidP="00AF5944">
            <w:pPr>
              <w:pStyle w:val="vpnormlnvtabulce"/>
              <w:rPr>
                <w:color w:val="000000" w:themeColor="text1"/>
              </w:rPr>
            </w:pPr>
          </w:p>
        </w:tc>
      </w:tr>
    </w:tbl>
    <w:p w14:paraId="337CD356" w14:textId="77777777" w:rsidR="00C924C1" w:rsidRPr="002A56CE" w:rsidRDefault="00C924C1" w:rsidP="00C924C1">
      <w:pPr>
        <w:pStyle w:val="vpnormln"/>
        <w:jc w:val="right"/>
        <w:rPr>
          <w:color w:val="000000" w:themeColor="text1"/>
        </w:rPr>
      </w:pPr>
      <w:r w:rsidRPr="002A56CE">
        <w:rPr>
          <w:color w:val="000000" w:themeColor="text1"/>
        </w:rPr>
        <w:t>tabulka: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3"/>
        <w:gridCol w:w="4534"/>
        <w:gridCol w:w="560"/>
      </w:tblGrid>
      <w:tr w:rsidR="00F12573" w:rsidRPr="002A56CE" w14:paraId="25B343BC" w14:textId="77777777" w:rsidTr="00AF5944">
        <w:trPr>
          <w:trHeight w:val="340"/>
        </w:trPr>
        <w:tc>
          <w:tcPr>
            <w:tcW w:w="2354" w:type="pct"/>
            <w:shd w:val="clear" w:color="auto" w:fill="auto"/>
            <w:vAlign w:val="center"/>
          </w:tcPr>
          <w:p w14:paraId="56C45C96" w14:textId="201B10B3" w:rsidR="00C924C1" w:rsidRPr="002A56CE" w:rsidRDefault="00C924C1" w:rsidP="00874396">
            <w:pPr>
              <w:pStyle w:val="vpnormlnvtabulce"/>
              <w:keepNext/>
              <w:rPr>
                <w:color w:val="000000" w:themeColor="text1"/>
              </w:rPr>
            </w:pPr>
            <w:r w:rsidRPr="002A56CE">
              <w:rPr>
                <w:color w:val="000000" w:themeColor="text1"/>
              </w:rPr>
              <w:t xml:space="preserve">Ročník: </w:t>
            </w:r>
            <w:ins w:id="333" w:author="Branda Jan" w:date="2019-10-18T07:05:00Z">
              <w:r w:rsidR="00874396">
                <w:rPr>
                  <w:color w:val="000000" w:themeColor="text1"/>
                </w:rPr>
                <w:t>3</w:t>
              </w:r>
            </w:ins>
            <w:del w:id="334" w:author="Branda Jan" w:date="2019-10-18T07:05:00Z">
              <w:r w:rsidRPr="002A56CE" w:rsidDel="00874396">
                <w:rPr>
                  <w:color w:val="000000" w:themeColor="text1"/>
                </w:rPr>
                <w:delText>4</w:delText>
              </w:r>
            </w:del>
            <w:r w:rsidRPr="002A56CE">
              <w:rPr>
                <w:color w:val="000000" w:themeColor="text1"/>
              </w:rPr>
              <w:t>.</w:t>
            </w:r>
          </w:p>
        </w:tc>
        <w:tc>
          <w:tcPr>
            <w:tcW w:w="2355" w:type="pct"/>
            <w:shd w:val="clear" w:color="auto" w:fill="auto"/>
            <w:vAlign w:val="center"/>
          </w:tcPr>
          <w:p w14:paraId="4620D83C" w14:textId="5EED57AF" w:rsidR="00C924C1" w:rsidRPr="002A56CE" w:rsidRDefault="00C924C1">
            <w:pPr>
              <w:pStyle w:val="vpnormlnvtabulce"/>
              <w:keepNext/>
              <w:rPr>
                <w:color w:val="000000" w:themeColor="text1"/>
              </w:rPr>
            </w:pPr>
            <w:r w:rsidRPr="002A56CE">
              <w:rPr>
                <w:color w:val="000000" w:themeColor="text1"/>
              </w:rPr>
              <w:t xml:space="preserve">Počet hodin v ročníku: </w:t>
            </w:r>
            <w:ins w:id="335" w:author="Branda Jan" w:date="2019-10-18T07:05:00Z">
              <w:r w:rsidR="00874396">
                <w:rPr>
                  <w:color w:val="000000" w:themeColor="text1"/>
                </w:rPr>
                <w:t>1</w:t>
              </w:r>
            </w:ins>
            <w:del w:id="336" w:author="Branda Jan" w:date="2019-10-18T07:05:00Z">
              <w:r w:rsidRPr="002A56CE" w:rsidDel="00874396">
                <w:rPr>
                  <w:color w:val="000000" w:themeColor="text1"/>
                </w:rPr>
                <w:delText>2</w:delText>
              </w:r>
            </w:del>
            <w:r w:rsidRPr="002A56CE">
              <w:rPr>
                <w:color w:val="000000" w:themeColor="text1"/>
              </w:rPr>
              <w:t xml:space="preserve"> x </w:t>
            </w:r>
            <w:ins w:id="337" w:author="Branda Jan" w:date="2019-10-18T07:05:00Z">
              <w:r w:rsidR="00874396">
                <w:rPr>
                  <w:color w:val="000000" w:themeColor="text1"/>
                </w:rPr>
                <w:t>33</w:t>
              </w:r>
            </w:ins>
            <w:del w:id="338" w:author="Branda Jan" w:date="2019-10-18T07:05:00Z">
              <w:r w:rsidR="00D769E8" w:rsidDel="00874396">
                <w:rPr>
                  <w:color w:val="000000" w:themeColor="text1"/>
                </w:rPr>
                <w:delText>29</w:delText>
              </w:r>
            </w:del>
            <w:r w:rsidRPr="002A56CE">
              <w:rPr>
                <w:color w:val="000000" w:themeColor="text1"/>
              </w:rPr>
              <w:t xml:space="preserve"> = </w:t>
            </w:r>
            <w:del w:id="339" w:author="Branda Jan" w:date="2019-10-18T07:05:00Z">
              <w:r w:rsidR="00D769E8" w:rsidDel="00874396">
                <w:rPr>
                  <w:color w:val="000000" w:themeColor="text1"/>
                </w:rPr>
                <w:delText>58</w:delText>
              </w:r>
            </w:del>
            <w:ins w:id="340" w:author="Branda Jan" w:date="2019-10-18T07:05:00Z">
              <w:r w:rsidR="00874396">
                <w:rPr>
                  <w:color w:val="000000" w:themeColor="text1"/>
                </w:rPr>
                <w:t>33</w:t>
              </w:r>
            </w:ins>
          </w:p>
        </w:tc>
        <w:tc>
          <w:tcPr>
            <w:tcW w:w="291" w:type="pct"/>
            <w:shd w:val="clear" w:color="auto" w:fill="auto"/>
            <w:vAlign w:val="center"/>
          </w:tcPr>
          <w:p w14:paraId="7514454B" w14:textId="77777777" w:rsidR="00C924C1" w:rsidRPr="002A56CE" w:rsidRDefault="00C924C1" w:rsidP="00AF5944">
            <w:pPr>
              <w:pStyle w:val="vpnormlnvtabulce"/>
              <w:keepNext/>
              <w:rPr>
                <w:color w:val="000000" w:themeColor="text1"/>
              </w:rPr>
            </w:pPr>
          </w:p>
        </w:tc>
      </w:tr>
      <w:tr w:rsidR="00F12573" w:rsidRPr="002A56CE" w14:paraId="284F51E5" w14:textId="77777777" w:rsidTr="00AF5944">
        <w:trPr>
          <w:trHeight w:val="340"/>
        </w:trPr>
        <w:tc>
          <w:tcPr>
            <w:tcW w:w="2354" w:type="pct"/>
            <w:shd w:val="clear" w:color="auto" w:fill="auto"/>
            <w:vAlign w:val="center"/>
          </w:tcPr>
          <w:p w14:paraId="693A55F1" w14:textId="77777777" w:rsidR="00C924C1" w:rsidRPr="002A56CE" w:rsidRDefault="00C924C1" w:rsidP="00AF5944">
            <w:pPr>
              <w:pStyle w:val="vpnormlnvtabulce"/>
              <w:rPr>
                <w:color w:val="000000" w:themeColor="text1"/>
              </w:rPr>
            </w:pPr>
            <w:r w:rsidRPr="002A56CE">
              <w:rPr>
                <w:color w:val="000000" w:themeColor="text1"/>
              </w:rPr>
              <w:t xml:space="preserve">Výsledky vzdělávání </w:t>
            </w:r>
          </w:p>
        </w:tc>
        <w:tc>
          <w:tcPr>
            <w:tcW w:w="2355" w:type="pct"/>
            <w:shd w:val="clear" w:color="auto" w:fill="auto"/>
            <w:vAlign w:val="center"/>
          </w:tcPr>
          <w:p w14:paraId="7DFFE5CC" w14:textId="77777777" w:rsidR="00C924C1" w:rsidRPr="002A56CE" w:rsidRDefault="00C924C1" w:rsidP="00AF5944">
            <w:pPr>
              <w:pStyle w:val="vpnormlnvtabulce"/>
              <w:rPr>
                <w:color w:val="000000" w:themeColor="text1"/>
              </w:rPr>
            </w:pPr>
            <w:r w:rsidRPr="002A56CE">
              <w:rPr>
                <w:color w:val="000000" w:themeColor="text1"/>
              </w:rPr>
              <w:t>Obsah vzdělávání</w:t>
            </w:r>
          </w:p>
        </w:tc>
        <w:tc>
          <w:tcPr>
            <w:tcW w:w="291" w:type="pct"/>
            <w:shd w:val="clear" w:color="auto" w:fill="auto"/>
            <w:vAlign w:val="center"/>
          </w:tcPr>
          <w:p w14:paraId="5D1FCED9" w14:textId="77777777" w:rsidR="00C924C1" w:rsidRPr="002A56CE" w:rsidRDefault="00C924C1" w:rsidP="00AF5944">
            <w:pPr>
              <w:pStyle w:val="vpnormlnvtabulce"/>
              <w:rPr>
                <w:color w:val="000000" w:themeColor="text1"/>
              </w:rPr>
            </w:pPr>
            <w:r w:rsidRPr="002A56CE">
              <w:rPr>
                <w:color w:val="000000" w:themeColor="text1"/>
              </w:rPr>
              <w:t>hod.</w:t>
            </w:r>
          </w:p>
        </w:tc>
      </w:tr>
      <w:tr w:rsidR="00F12573" w:rsidRPr="002A56CE" w14:paraId="0D7DFE88" w14:textId="77777777" w:rsidTr="00AF5944">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060589B9" w14:textId="77777777" w:rsidR="00C924C1" w:rsidRPr="002A56CE" w:rsidRDefault="00C924C1" w:rsidP="00AF5944">
            <w:pPr>
              <w:rPr>
                <w:rFonts w:ascii="Arial" w:hAnsi="Arial" w:cs="Arial"/>
                <w:b/>
                <w:color w:val="000000" w:themeColor="text1"/>
                <w:sz w:val="20"/>
                <w:szCs w:val="20"/>
              </w:rPr>
            </w:pPr>
            <w:r w:rsidRPr="002A56CE">
              <w:rPr>
                <w:rFonts w:ascii="Arial" w:hAnsi="Arial" w:cs="Arial"/>
                <w:b/>
                <w:color w:val="000000" w:themeColor="text1"/>
                <w:sz w:val="20"/>
                <w:szCs w:val="20"/>
              </w:rPr>
              <w:t>Žák:</w:t>
            </w:r>
          </w:p>
          <w:p w14:paraId="1D813548" w14:textId="77777777" w:rsidR="00C924C1" w:rsidRPr="002A56CE" w:rsidRDefault="00C924C1" w:rsidP="006E751A">
            <w:pPr>
              <w:pStyle w:val="vpodrka-"/>
              <w:numPr>
                <w:ilvl w:val="0"/>
                <w:numId w:val="19"/>
              </w:numPr>
              <w:rPr>
                <w:color w:val="000000" w:themeColor="text1"/>
              </w:rPr>
            </w:pPr>
            <w:r w:rsidRPr="002A56CE">
              <w:rPr>
                <w:color w:val="000000" w:themeColor="text1"/>
              </w:rPr>
              <w:t>rozlišuje jednotlivé druhy majetku</w:t>
            </w:r>
          </w:p>
          <w:p w14:paraId="00E5D20B" w14:textId="77777777" w:rsidR="00C924C1" w:rsidRPr="002A56CE" w:rsidRDefault="00C924C1" w:rsidP="006E751A">
            <w:pPr>
              <w:pStyle w:val="vpodrka-"/>
              <w:numPr>
                <w:ilvl w:val="0"/>
                <w:numId w:val="19"/>
              </w:numPr>
              <w:rPr>
                <w:color w:val="000000" w:themeColor="text1"/>
              </w:rPr>
            </w:pPr>
            <w:r w:rsidRPr="002A56CE">
              <w:rPr>
                <w:color w:val="000000" w:themeColor="text1"/>
              </w:rPr>
              <w:t>orientuje se v evidenci majetku</w:t>
            </w:r>
          </w:p>
          <w:p w14:paraId="0BB79D08" w14:textId="77777777" w:rsidR="00C924C1" w:rsidRPr="002A56CE" w:rsidRDefault="00C924C1" w:rsidP="006E751A">
            <w:pPr>
              <w:pStyle w:val="vpodrka-"/>
              <w:numPr>
                <w:ilvl w:val="0"/>
                <w:numId w:val="19"/>
              </w:numPr>
              <w:rPr>
                <w:color w:val="000000" w:themeColor="text1"/>
              </w:rPr>
            </w:pPr>
            <w:r w:rsidRPr="002A56CE">
              <w:rPr>
                <w:color w:val="000000" w:themeColor="text1"/>
              </w:rPr>
              <w:t>rozliší jednotlivé druhy nákladů</w:t>
            </w:r>
          </w:p>
          <w:p w14:paraId="1E0FF5C1" w14:textId="77777777" w:rsidR="00C924C1" w:rsidRPr="002A56CE" w:rsidRDefault="00C924C1" w:rsidP="006E751A">
            <w:pPr>
              <w:pStyle w:val="vpodrka-"/>
              <w:numPr>
                <w:ilvl w:val="0"/>
                <w:numId w:val="19"/>
              </w:numPr>
              <w:rPr>
                <w:color w:val="000000" w:themeColor="text1"/>
              </w:rPr>
            </w:pPr>
            <w:r w:rsidRPr="002A56CE">
              <w:rPr>
                <w:color w:val="000000" w:themeColor="text1"/>
              </w:rPr>
              <w:t xml:space="preserve">řeší jednoduché výpočty výsledků hospodaření </w:t>
            </w:r>
          </w:p>
          <w:p w14:paraId="6553B4C8" w14:textId="77777777" w:rsidR="00C924C1" w:rsidRPr="002A56CE" w:rsidRDefault="00C924C1" w:rsidP="006E751A">
            <w:pPr>
              <w:pStyle w:val="vpodrka-"/>
              <w:numPr>
                <w:ilvl w:val="0"/>
                <w:numId w:val="19"/>
              </w:numPr>
              <w:rPr>
                <w:color w:val="000000" w:themeColor="text1"/>
              </w:rPr>
            </w:pPr>
            <w:r w:rsidRPr="002A56CE">
              <w:rPr>
                <w:color w:val="000000" w:themeColor="text1"/>
              </w:rPr>
              <w:t xml:space="preserve">určí jednotlivé druhy opotřebení </w:t>
            </w:r>
          </w:p>
          <w:p w14:paraId="574B3FAC" w14:textId="77777777" w:rsidR="00C924C1" w:rsidRPr="002A56CE" w:rsidRDefault="00C924C1" w:rsidP="006E751A">
            <w:pPr>
              <w:pStyle w:val="vpodrka-"/>
              <w:numPr>
                <w:ilvl w:val="0"/>
                <w:numId w:val="19"/>
              </w:numPr>
              <w:rPr>
                <w:color w:val="000000" w:themeColor="text1"/>
              </w:rPr>
            </w:pPr>
            <w:r w:rsidRPr="002A56CE">
              <w:rPr>
                <w:color w:val="000000" w:themeColor="text1"/>
              </w:rPr>
              <w:t>vysvětlí použití jednotlivých druhů odpisů</w:t>
            </w:r>
          </w:p>
          <w:p w14:paraId="7CD697ED" w14:textId="77777777" w:rsidR="00C924C1" w:rsidRPr="002A56CE" w:rsidRDefault="00C924C1" w:rsidP="006E751A">
            <w:pPr>
              <w:pStyle w:val="vpodrka-"/>
              <w:numPr>
                <w:ilvl w:val="0"/>
                <w:numId w:val="19"/>
              </w:numPr>
              <w:rPr>
                <w:color w:val="000000" w:themeColor="text1"/>
              </w:rPr>
            </w:pPr>
            <w:r w:rsidRPr="002A56CE">
              <w:rPr>
                <w:color w:val="000000" w:themeColor="text1"/>
              </w:rPr>
              <w:t>řeší jednoduché kalkulace ceny</w:t>
            </w:r>
          </w:p>
          <w:p w14:paraId="4F8F5542" w14:textId="77777777" w:rsidR="00C924C1" w:rsidRPr="002A56CE" w:rsidRDefault="00C924C1" w:rsidP="006E751A">
            <w:pPr>
              <w:pStyle w:val="vpodrka-"/>
              <w:numPr>
                <w:ilvl w:val="0"/>
                <w:numId w:val="19"/>
              </w:numPr>
              <w:rPr>
                <w:color w:val="000000" w:themeColor="text1"/>
              </w:rPr>
            </w:pPr>
            <w:r w:rsidRPr="002A56CE">
              <w:rPr>
                <w:color w:val="000000" w:themeColor="text1"/>
              </w:rPr>
              <w:t>na příkladech vysvětlí a vzájemně</w:t>
            </w:r>
          </w:p>
          <w:p w14:paraId="48C6B00D" w14:textId="77777777" w:rsidR="00C924C1" w:rsidRPr="002A56CE" w:rsidRDefault="00C924C1" w:rsidP="006E751A">
            <w:pPr>
              <w:pStyle w:val="vpodrka-"/>
              <w:numPr>
                <w:ilvl w:val="0"/>
                <w:numId w:val="19"/>
              </w:numPr>
              <w:rPr>
                <w:color w:val="000000" w:themeColor="text1"/>
              </w:rPr>
            </w:pPr>
            <w:r w:rsidRPr="002A56CE">
              <w:rPr>
                <w:color w:val="000000" w:themeColor="text1"/>
              </w:rPr>
              <w:t>porovná druhy odpovědnosti za škody ze strany zaměstnavatele a zaměstnance</w:t>
            </w:r>
          </w:p>
          <w:p w14:paraId="095CABDB" w14:textId="77777777" w:rsidR="00C924C1" w:rsidRPr="002A56CE" w:rsidRDefault="00C924C1" w:rsidP="006E751A">
            <w:pPr>
              <w:pStyle w:val="vpodrka-"/>
              <w:numPr>
                <w:ilvl w:val="0"/>
                <w:numId w:val="19"/>
              </w:numPr>
              <w:rPr>
                <w:color w:val="000000" w:themeColor="text1"/>
              </w:rPr>
            </w:pPr>
            <w:r w:rsidRPr="002A56CE">
              <w:rPr>
                <w:color w:val="000000" w:themeColor="text1"/>
              </w:rPr>
              <w:t>na příkladu ukáže použití nástrojů marketinku</w:t>
            </w:r>
          </w:p>
          <w:p w14:paraId="4339AED3" w14:textId="77777777" w:rsidR="00C924C1" w:rsidRPr="002A56CE" w:rsidRDefault="00C924C1" w:rsidP="006E751A">
            <w:pPr>
              <w:pStyle w:val="vpodrka-"/>
              <w:numPr>
                <w:ilvl w:val="0"/>
                <w:numId w:val="19"/>
              </w:numPr>
              <w:rPr>
                <w:color w:val="000000" w:themeColor="text1"/>
              </w:rPr>
            </w:pPr>
            <w:r w:rsidRPr="002A56CE">
              <w:rPr>
                <w:color w:val="000000" w:themeColor="text1"/>
              </w:rPr>
              <w:t>charakterizuje části procesu řízení a jich funkcí</w:t>
            </w:r>
          </w:p>
          <w:p w14:paraId="16F4AC52" w14:textId="77777777" w:rsidR="00C924C1" w:rsidRPr="002A56CE" w:rsidRDefault="00C924C1" w:rsidP="006E751A">
            <w:pPr>
              <w:pStyle w:val="vpodrka-"/>
              <w:numPr>
                <w:ilvl w:val="0"/>
                <w:numId w:val="19"/>
              </w:numPr>
              <w:rPr>
                <w:color w:val="000000" w:themeColor="text1"/>
              </w:rPr>
            </w:pPr>
            <w:r w:rsidRPr="002A56CE">
              <w:rPr>
                <w:color w:val="000000" w:themeColor="text1"/>
              </w:rPr>
              <w:t>orientuje se v organizačních schématech</w:t>
            </w:r>
          </w:p>
          <w:p w14:paraId="43838D32" w14:textId="77777777" w:rsidR="00C924C1" w:rsidRPr="002A56CE" w:rsidRDefault="00C924C1" w:rsidP="006E751A">
            <w:pPr>
              <w:pStyle w:val="vpodrka-"/>
              <w:numPr>
                <w:ilvl w:val="0"/>
                <w:numId w:val="19"/>
              </w:numPr>
              <w:rPr>
                <w:color w:val="000000" w:themeColor="text1"/>
              </w:rPr>
            </w:pPr>
            <w:r w:rsidRPr="002A56CE">
              <w:rPr>
                <w:color w:val="000000" w:themeColor="text1"/>
              </w:rPr>
              <w:t>posoudí jednotlivé organizační struktury</w:t>
            </w:r>
          </w:p>
          <w:p w14:paraId="28CC94FA" w14:textId="77777777" w:rsidR="00C924C1" w:rsidRPr="002A56CE" w:rsidRDefault="00C924C1" w:rsidP="006E751A">
            <w:pPr>
              <w:pStyle w:val="vpodrka-"/>
              <w:numPr>
                <w:ilvl w:val="0"/>
                <w:numId w:val="19"/>
              </w:numPr>
              <w:rPr>
                <w:color w:val="000000" w:themeColor="text1"/>
              </w:rPr>
            </w:pPr>
            <w:r w:rsidRPr="002A56CE">
              <w:rPr>
                <w:color w:val="000000" w:themeColor="text1"/>
              </w:rPr>
              <w:t>charakterizuje pracovně právní vztahy</w:t>
            </w:r>
          </w:p>
          <w:p w14:paraId="4B7BFE2E" w14:textId="77777777" w:rsidR="00C924C1" w:rsidRPr="002A56CE" w:rsidRDefault="00C924C1" w:rsidP="006E751A">
            <w:pPr>
              <w:pStyle w:val="vpodrka-"/>
              <w:numPr>
                <w:ilvl w:val="0"/>
                <w:numId w:val="19"/>
              </w:numPr>
              <w:rPr>
                <w:color w:val="000000" w:themeColor="text1"/>
              </w:rPr>
            </w:pPr>
            <w:r w:rsidRPr="002A56CE">
              <w:rPr>
                <w:color w:val="000000" w:themeColor="text1"/>
              </w:rPr>
              <w:t>orientuje se ve vzniku a ukončení pracovního poměru</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6ED30FDD" w14:textId="77777777" w:rsidR="00C924C1" w:rsidRPr="002A56CE" w:rsidRDefault="00C924C1" w:rsidP="00AF5944">
            <w:pPr>
              <w:rPr>
                <w:rFonts w:ascii="Arial" w:hAnsi="Arial" w:cs="Arial"/>
                <w:b/>
                <w:color w:val="000000" w:themeColor="text1"/>
                <w:sz w:val="20"/>
                <w:szCs w:val="20"/>
              </w:rPr>
            </w:pPr>
            <w:r w:rsidRPr="002A56CE">
              <w:rPr>
                <w:rFonts w:ascii="Arial" w:hAnsi="Arial" w:cs="Arial"/>
                <w:b/>
                <w:color w:val="000000" w:themeColor="text1"/>
                <w:sz w:val="20"/>
                <w:szCs w:val="20"/>
              </w:rPr>
              <w:t>Podnik, majetek podniku a hospodaření podniku</w:t>
            </w:r>
          </w:p>
          <w:p w14:paraId="3214735E" w14:textId="77777777" w:rsidR="00C924C1" w:rsidRPr="002A56CE" w:rsidRDefault="00C924C1" w:rsidP="006E751A">
            <w:pPr>
              <w:pStyle w:val="vpodrka-"/>
              <w:numPr>
                <w:ilvl w:val="0"/>
                <w:numId w:val="19"/>
              </w:numPr>
              <w:rPr>
                <w:color w:val="000000" w:themeColor="text1"/>
              </w:rPr>
            </w:pPr>
            <w:r w:rsidRPr="002A56CE">
              <w:rPr>
                <w:color w:val="000000" w:themeColor="text1"/>
              </w:rPr>
              <w:t>struktura majetku</w:t>
            </w:r>
          </w:p>
          <w:p w14:paraId="559AAE25" w14:textId="77777777" w:rsidR="00C924C1" w:rsidRPr="002A56CE" w:rsidRDefault="00C924C1" w:rsidP="006E751A">
            <w:pPr>
              <w:pStyle w:val="vpodrka-"/>
              <w:numPr>
                <w:ilvl w:val="0"/>
                <w:numId w:val="19"/>
              </w:numPr>
              <w:rPr>
                <w:color w:val="000000" w:themeColor="text1"/>
              </w:rPr>
            </w:pPr>
            <w:r w:rsidRPr="002A56CE">
              <w:rPr>
                <w:color w:val="000000" w:themeColor="text1"/>
              </w:rPr>
              <w:t>dlouhodobý hmotný majetek</w:t>
            </w:r>
          </w:p>
          <w:p w14:paraId="2A17A8D8" w14:textId="77777777" w:rsidR="00C924C1" w:rsidRPr="002A56CE" w:rsidRDefault="00C924C1" w:rsidP="006E751A">
            <w:pPr>
              <w:pStyle w:val="vpodrka-"/>
              <w:numPr>
                <w:ilvl w:val="0"/>
                <w:numId w:val="19"/>
              </w:numPr>
              <w:rPr>
                <w:color w:val="000000" w:themeColor="text1"/>
              </w:rPr>
            </w:pPr>
            <w:r w:rsidRPr="002A56CE">
              <w:rPr>
                <w:color w:val="000000" w:themeColor="text1"/>
              </w:rPr>
              <w:t xml:space="preserve">dlouhodobý nehmotný majetek </w:t>
            </w:r>
          </w:p>
          <w:p w14:paraId="68B5336B" w14:textId="77777777" w:rsidR="00C924C1" w:rsidRPr="002A56CE" w:rsidRDefault="00C924C1" w:rsidP="006E751A">
            <w:pPr>
              <w:pStyle w:val="vpodrka-"/>
              <w:numPr>
                <w:ilvl w:val="0"/>
                <w:numId w:val="19"/>
              </w:numPr>
              <w:rPr>
                <w:color w:val="000000" w:themeColor="text1"/>
              </w:rPr>
            </w:pPr>
            <w:r w:rsidRPr="002A56CE">
              <w:rPr>
                <w:color w:val="000000" w:themeColor="text1"/>
              </w:rPr>
              <w:t>finanční majetek</w:t>
            </w:r>
          </w:p>
          <w:p w14:paraId="0A827E9E" w14:textId="77777777" w:rsidR="00C924C1" w:rsidRPr="002A56CE" w:rsidRDefault="00C924C1" w:rsidP="006E751A">
            <w:pPr>
              <w:pStyle w:val="vpodrka-"/>
              <w:numPr>
                <w:ilvl w:val="0"/>
                <w:numId w:val="19"/>
              </w:numPr>
              <w:rPr>
                <w:color w:val="000000" w:themeColor="text1"/>
              </w:rPr>
            </w:pPr>
            <w:r w:rsidRPr="002A56CE">
              <w:rPr>
                <w:color w:val="000000" w:themeColor="text1"/>
              </w:rPr>
              <w:t xml:space="preserve">oběžný majetek </w:t>
            </w:r>
          </w:p>
          <w:p w14:paraId="4B4038B5" w14:textId="77777777" w:rsidR="00C924C1" w:rsidRPr="002A56CE" w:rsidRDefault="00C924C1" w:rsidP="006E751A">
            <w:pPr>
              <w:pStyle w:val="vpodrka-"/>
              <w:numPr>
                <w:ilvl w:val="0"/>
                <w:numId w:val="19"/>
              </w:numPr>
              <w:rPr>
                <w:color w:val="000000" w:themeColor="text1"/>
              </w:rPr>
            </w:pPr>
            <w:r w:rsidRPr="002A56CE">
              <w:rPr>
                <w:color w:val="000000" w:themeColor="text1"/>
              </w:rPr>
              <w:t>opotřebení majetku</w:t>
            </w:r>
          </w:p>
          <w:p w14:paraId="79CC5244" w14:textId="77777777" w:rsidR="00C924C1" w:rsidRPr="002A56CE" w:rsidRDefault="00C924C1" w:rsidP="006E751A">
            <w:pPr>
              <w:pStyle w:val="vpodrka-"/>
              <w:numPr>
                <w:ilvl w:val="0"/>
                <w:numId w:val="19"/>
              </w:numPr>
              <w:rPr>
                <w:color w:val="000000" w:themeColor="text1"/>
              </w:rPr>
            </w:pPr>
            <w:r w:rsidRPr="002A56CE">
              <w:rPr>
                <w:color w:val="000000" w:themeColor="text1"/>
              </w:rPr>
              <w:t>odpisy</w:t>
            </w:r>
          </w:p>
          <w:p w14:paraId="2E7CE4BA" w14:textId="77777777" w:rsidR="00C924C1" w:rsidRPr="002A56CE" w:rsidRDefault="00C924C1" w:rsidP="006E751A">
            <w:pPr>
              <w:pStyle w:val="vpodrka-"/>
              <w:numPr>
                <w:ilvl w:val="0"/>
                <w:numId w:val="19"/>
              </w:numPr>
              <w:rPr>
                <w:color w:val="000000" w:themeColor="text1"/>
              </w:rPr>
            </w:pPr>
            <w:r w:rsidRPr="002A56CE">
              <w:rPr>
                <w:color w:val="000000" w:themeColor="text1"/>
              </w:rPr>
              <w:t>náklady</w:t>
            </w:r>
          </w:p>
          <w:p w14:paraId="085F8E50" w14:textId="77777777" w:rsidR="00C924C1" w:rsidRPr="002A56CE" w:rsidRDefault="00C924C1" w:rsidP="006E751A">
            <w:pPr>
              <w:pStyle w:val="vpodrka-"/>
              <w:numPr>
                <w:ilvl w:val="0"/>
                <w:numId w:val="19"/>
              </w:numPr>
              <w:rPr>
                <w:color w:val="000000" w:themeColor="text1"/>
              </w:rPr>
            </w:pPr>
            <w:r w:rsidRPr="002A56CE">
              <w:rPr>
                <w:color w:val="000000" w:themeColor="text1"/>
              </w:rPr>
              <w:t>výnosy</w:t>
            </w:r>
          </w:p>
          <w:p w14:paraId="54E34543" w14:textId="77777777" w:rsidR="00C924C1" w:rsidRPr="002A56CE" w:rsidRDefault="00C924C1" w:rsidP="006E751A">
            <w:pPr>
              <w:pStyle w:val="vpodrka-"/>
              <w:numPr>
                <w:ilvl w:val="0"/>
                <w:numId w:val="19"/>
              </w:numPr>
              <w:rPr>
                <w:color w:val="000000" w:themeColor="text1"/>
              </w:rPr>
            </w:pPr>
            <w:r w:rsidRPr="002A56CE">
              <w:rPr>
                <w:color w:val="000000" w:themeColor="text1"/>
              </w:rPr>
              <w:t xml:space="preserve"> výsledek hospodaření podniku </w:t>
            </w:r>
          </w:p>
          <w:p w14:paraId="2DE51001" w14:textId="77777777" w:rsidR="00C924C1" w:rsidRPr="002A56CE" w:rsidRDefault="00C924C1" w:rsidP="006E751A">
            <w:pPr>
              <w:pStyle w:val="vpodrka-"/>
              <w:numPr>
                <w:ilvl w:val="0"/>
                <w:numId w:val="19"/>
              </w:numPr>
              <w:rPr>
                <w:color w:val="000000" w:themeColor="text1"/>
              </w:rPr>
            </w:pPr>
            <w:r w:rsidRPr="002A56CE">
              <w:rPr>
                <w:color w:val="000000" w:themeColor="text1"/>
              </w:rPr>
              <w:t>druhy škod a možnosti předcházení škodám, odpovědnost zaměstnance a odpovědnost zaměstnavatele</w:t>
            </w:r>
          </w:p>
          <w:p w14:paraId="47A3C915" w14:textId="77777777" w:rsidR="00C924C1" w:rsidRPr="002A56CE" w:rsidRDefault="00C924C1" w:rsidP="006E751A">
            <w:pPr>
              <w:pStyle w:val="vpodrka-"/>
              <w:numPr>
                <w:ilvl w:val="0"/>
                <w:numId w:val="19"/>
              </w:numPr>
              <w:rPr>
                <w:color w:val="000000" w:themeColor="text1"/>
              </w:rPr>
            </w:pPr>
            <w:r w:rsidRPr="002A56CE">
              <w:rPr>
                <w:color w:val="000000" w:themeColor="text1"/>
              </w:rPr>
              <w:t>uspořádání podnikových činností</w:t>
            </w:r>
          </w:p>
          <w:p w14:paraId="716618D9" w14:textId="77777777" w:rsidR="00C924C1" w:rsidRPr="002A56CE" w:rsidRDefault="00C924C1" w:rsidP="006E751A">
            <w:pPr>
              <w:pStyle w:val="vpodrka-"/>
              <w:numPr>
                <w:ilvl w:val="0"/>
                <w:numId w:val="19"/>
              </w:numPr>
              <w:rPr>
                <w:color w:val="000000" w:themeColor="text1"/>
              </w:rPr>
            </w:pPr>
            <w:r w:rsidRPr="002A56CE">
              <w:rPr>
                <w:color w:val="000000" w:themeColor="text1"/>
              </w:rPr>
              <w:t>organizační schémata</w:t>
            </w:r>
          </w:p>
          <w:p w14:paraId="74D41E16" w14:textId="77777777" w:rsidR="00C924C1" w:rsidRPr="002A56CE" w:rsidRDefault="00C924C1" w:rsidP="006E751A">
            <w:pPr>
              <w:pStyle w:val="vpodrka-"/>
              <w:numPr>
                <w:ilvl w:val="0"/>
                <w:numId w:val="19"/>
              </w:numPr>
              <w:rPr>
                <w:color w:val="000000" w:themeColor="text1"/>
              </w:rPr>
            </w:pPr>
            <w:r w:rsidRPr="002A56CE">
              <w:rPr>
                <w:color w:val="000000" w:themeColor="text1"/>
              </w:rPr>
              <w:t>marketing</w:t>
            </w:r>
          </w:p>
          <w:p w14:paraId="08932982" w14:textId="77777777" w:rsidR="00C924C1" w:rsidRPr="002A56CE" w:rsidRDefault="00C924C1" w:rsidP="006E751A">
            <w:pPr>
              <w:pStyle w:val="vpodrka-"/>
              <w:numPr>
                <w:ilvl w:val="0"/>
                <w:numId w:val="19"/>
              </w:numPr>
              <w:rPr>
                <w:color w:val="000000" w:themeColor="text1"/>
              </w:rPr>
            </w:pPr>
            <w:r w:rsidRPr="002A56CE">
              <w:rPr>
                <w:color w:val="000000" w:themeColor="text1"/>
              </w:rPr>
              <w:t>management</w:t>
            </w:r>
          </w:p>
          <w:p w14:paraId="10AC08EA" w14:textId="77777777" w:rsidR="00C924C1" w:rsidRPr="002A56CE" w:rsidRDefault="00C924C1" w:rsidP="006E751A">
            <w:pPr>
              <w:pStyle w:val="vpodrka-"/>
              <w:numPr>
                <w:ilvl w:val="0"/>
                <w:numId w:val="19"/>
              </w:numPr>
              <w:rPr>
                <w:color w:val="000000" w:themeColor="text1"/>
              </w:rPr>
            </w:pPr>
            <w:r w:rsidRPr="002A56CE">
              <w:rPr>
                <w:color w:val="000000" w:themeColor="text1"/>
              </w:rPr>
              <w:t>zásobování</w:t>
            </w:r>
          </w:p>
          <w:p w14:paraId="32DEC4B0" w14:textId="77777777" w:rsidR="00C924C1" w:rsidRPr="002A56CE" w:rsidRDefault="00C924C1" w:rsidP="006E751A">
            <w:pPr>
              <w:pStyle w:val="vpodrka-"/>
              <w:numPr>
                <w:ilvl w:val="0"/>
                <w:numId w:val="19"/>
              </w:numPr>
              <w:rPr>
                <w:color w:val="000000" w:themeColor="text1"/>
              </w:rPr>
            </w:pPr>
            <w:r w:rsidRPr="002A56CE">
              <w:rPr>
                <w:color w:val="000000" w:themeColor="text1"/>
              </w:rPr>
              <w:t>získávání pracovníků</w:t>
            </w:r>
          </w:p>
          <w:p w14:paraId="272C58F3" w14:textId="77777777" w:rsidR="00C924C1" w:rsidRPr="002A56CE" w:rsidRDefault="00C924C1" w:rsidP="006E751A">
            <w:pPr>
              <w:pStyle w:val="vpodrka-"/>
              <w:numPr>
                <w:ilvl w:val="0"/>
                <w:numId w:val="19"/>
              </w:numPr>
              <w:rPr>
                <w:color w:val="000000" w:themeColor="text1"/>
              </w:rPr>
            </w:pPr>
            <w:r w:rsidRPr="002A56CE">
              <w:rPr>
                <w:color w:val="000000" w:themeColor="text1"/>
              </w:rPr>
              <w:t>pracovně právní vztahy</w:t>
            </w:r>
          </w:p>
          <w:p w14:paraId="6B5D20EA" w14:textId="77777777" w:rsidR="00C924C1" w:rsidRPr="002A56CE" w:rsidRDefault="00C924C1" w:rsidP="006E751A">
            <w:pPr>
              <w:pStyle w:val="vpodrka-"/>
              <w:numPr>
                <w:ilvl w:val="0"/>
                <w:numId w:val="19"/>
              </w:numPr>
              <w:rPr>
                <w:color w:val="000000" w:themeColor="text1"/>
              </w:rPr>
            </w:pPr>
            <w:r w:rsidRPr="002A56CE">
              <w:rPr>
                <w:color w:val="000000" w:themeColor="text1"/>
              </w:rPr>
              <w:t>vznik pracovního poměru</w:t>
            </w:r>
          </w:p>
          <w:p w14:paraId="6EC4AB83" w14:textId="77777777" w:rsidR="00C924C1" w:rsidRPr="002A56CE" w:rsidRDefault="00C924C1" w:rsidP="006E751A">
            <w:pPr>
              <w:pStyle w:val="vpodrka-"/>
              <w:numPr>
                <w:ilvl w:val="0"/>
                <w:numId w:val="19"/>
              </w:numPr>
              <w:rPr>
                <w:color w:val="000000" w:themeColor="text1"/>
              </w:rPr>
            </w:pPr>
            <w:r w:rsidRPr="002A56CE">
              <w:rPr>
                <w:color w:val="000000" w:themeColor="text1"/>
              </w:rPr>
              <w:t>ukončení pracovního poměru</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09F4C032" w14:textId="77777777" w:rsidR="00C924C1" w:rsidRPr="002A56CE" w:rsidRDefault="00C924C1" w:rsidP="00AF5944">
            <w:pPr>
              <w:pStyle w:val="vpnormlnvtabulce"/>
              <w:rPr>
                <w:color w:val="000000" w:themeColor="text1"/>
              </w:rPr>
            </w:pPr>
          </w:p>
        </w:tc>
      </w:tr>
      <w:tr w:rsidR="00F12573" w:rsidRPr="002A56CE" w14:paraId="07A6BC5D" w14:textId="77777777" w:rsidTr="00AF5944">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359A5C02" w14:textId="77777777" w:rsidR="00C924C1" w:rsidRPr="002A56CE" w:rsidRDefault="00C924C1" w:rsidP="00AF5944">
            <w:pPr>
              <w:rPr>
                <w:rFonts w:ascii="Arial" w:hAnsi="Arial" w:cs="Arial"/>
                <w:b/>
                <w:color w:val="000000" w:themeColor="text1"/>
                <w:sz w:val="20"/>
                <w:szCs w:val="20"/>
              </w:rPr>
            </w:pPr>
            <w:r w:rsidRPr="002A56CE">
              <w:rPr>
                <w:rFonts w:ascii="Arial" w:hAnsi="Arial" w:cs="Arial"/>
                <w:b/>
                <w:color w:val="000000" w:themeColor="text1"/>
                <w:sz w:val="20"/>
                <w:szCs w:val="20"/>
              </w:rPr>
              <w:t>Žák:</w:t>
            </w:r>
          </w:p>
          <w:p w14:paraId="7DC87FD4" w14:textId="77777777" w:rsidR="00C924C1" w:rsidRPr="002A56CE" w:rsidRDefault="00C924C1" w:rsidP="006E751A">
            <w:pPr>
              <w:pStyle w:val="vpodrka-"/>
              <w:numPr>
                <w:ilvl w:val="0"/>
                <w:numId w:val="19"/>
              </w:numPr>
              <w:rPr>
                <w:color w:val="000000" w:themeColor="text1"/>
              </w:rPr>
            </w:pPr>
            <w:r w:rsidRPr="002A56CE">
              <w:rPr>
                <w:color w:val="000000" w:themeColor="text1"/>
              </w:rPr>
              <w:t>dovede zhodnotit význam účetnictví</w:t>
            </w:r>
          </w:p>
          <w:p w14:paraId="0FDCF6AF" w14:textId="77777777" w:rsidR="00C924C1" w:rsidRPr="002A56CE" w:rsidRDefault="00C924C1" w:rsidP="006E751A">
            <w:pPr>
              <w:pStyle w:val="vpodrka-"/>
              <w:numPr>
                <w:ilvl w:val="0"/>
                <w:numId w:val="19"/>
              </w:numPr>
              <w:rPr>
                <w:color w:val="000000" w:themeColor="text1"/>
              </w:rPr>
            </w:pPr>
            <w:r w:rsidRPr="002A56CE">
              <w:rPr>
                <w:color w:val="000000" w:themeColor="text1"/>
              </w:rPr>
              <w:t>orientuje se v účetních dokladech</w:t>
            </w:r>
          </w:p>
          <w:p w14:paraId="2AF0450F" w14:textId="77777777" w:rsidR="00C924C1" w:rsidRPr="002A56CE" w:rsidRDefault="00C924C1" w:rsidP="006E751A">
            <w:pPr>
              <w:pStyle w:val="vpodrka-"/>
              <w:numPr>
                <w:ilvl w:val="0"/>
                <w:numId w:val="19"/>
              </w:numPr>
              <w:rPr>
                <w:color w:val="000000" w:themeColor="text1"/>
              </w:rPr>
            </w:pPr>
            <w:r w:rsidRPr="002A56CE">
              <w:rPr>
                <w:color w:val="000000" w:themeColor="text1"/>
              </w:rPr>
              <w:t>řeší jednotlivé zápisy do peněžního deníku</w:t>
            </w:r>
          </w:p>
          <w:p w14:paraId="5E960DBD" w14:textId="77777777" w:rsidR="00C924C1" w:rsidRPr="002A56CE" w:rsidRDefault="00C924C1" w:rsidP="006E751A">
            <w:pPr>
              <w:pStyle w:val="vpodrka-"/>
              <w:numPr>
                <w:ilvl w:val="0"/>
                <w:numId w:val="19"/>
              </w:numPr>
              <w:rPr>
                <w:color w:val="000000" w:themeColor="text1"/>
              </w:rPr>
            </w:pPr>
            <w:r w:rsidRPr="002A56CE">
              <w:rPr>
                <w:color w:val="000000" w:themeColor="text1"/>
              </w:rPr>
              <w:t>objasní důležitost účetních dokladů</w:t>
            </w:r>
          </w:p>
          <w:p w14:paraId="3D99FBD4" w14:textId="77777777" w:rsidR="00C924C1" w:rsidRPr="002A56CE" w:rsidRDefault="00C924C1" w:rsidP="006E751A">
            <w:pPr>
              <w:pStyle w:val="vpodrka-"/>
              <w:numPr>
                <w:ilvl w:val="0"/>
                <w:numId w:val="19"/>
              </w:numPr>
              <w:rPr>
                <w:color w:val="000000" w:themeColor="text1"/>
              </w:rPr>
            </w:pPr>
            <w:r w:rsidRPr="002A56CE">
              <w:rPr>
                <w:color w:val="000000" w:themeColor="text1"/>
              </w:rPr>
              <w:t>zdůvodní nutnost inventarizace</w:t>
            </w:r>
          </w:p>
          <w:p w14:paraId="575ECAA2" w14:textId="77777777" w:rsidR="00C924C1" w:rsidRPr="002A56CE" w:rsidRDefault="00C924C1" w:rsidP="006E751A">
            <w:pPr>
              <w:pStyle w:val="vpodrka-"/>
              <w:numPr>
                <w:ilvl w:val="0"/>
                <w:numId w:val="19"/>
              </w:numPr>
              <w:rPr>
                <w:color w:val="000000" w:themeColor="text1"/>
              </w:rPr>
            </w:pPr>
            <w:r w:rsidRPr="002A56CE">
              <w:rPr>
                <w:color w:val="000000" w:themeColor="text1"/>
              </w:rPr>
              <w:lastRenderedPageBreak/>
              <w:t>vysvětlí rozdílnost jednoduchého a podnikatelského účetnictví</w:t>
            </w:r>
          </w:p>
          <w:p w14:paraId="6A9081CA" w14:textId="77777777" w:rsidR="00C924C1" w:rsidRPr="002A56CE" w:rsidRDefault="00C924C1" w:rsidP="00AF5944">
            <w:pPr>
              <w:rPr>
                <w:rFonts w:ascii="Arial" w:hAnsi="Arial" w:cs="Arial"/>
                <w:color w:val="000000" w:themeColor="text1"/>
                <w:sz w:val="20"/>
                <w:szCs w:val="20"/>
              </w:rPr>
            </w:pP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44D01386" w14:textId="77777777" w:rsidR="00C924C1" w:rsidRPr="002A56CE" w:rsidRDefault="00C924C1" w:rsidP="00AF5944">
            <w:pPr>
              <w:rPr>
                <w:rFonts w:ascii="Arial" w:hAnsi="Arial" w:cs="Arial"/>
                <w:b/>
                <w:color w:val="000000" w:themeColor="text1"/>
                <w:sz w:val="20"/>
                <w:szCs w:val="20"/>
              </w:rPr>
            </w:pPr>
            <w:r w:rsidRPr="002A56CE">
              <w:rPr>
                <w:rFonts w:ascii="Arial" w:hAnsi="Arial" w:cs="Arial"/>
                <w:b/>
                <w:color w:val="000000" w:themeColor="text1"/>
                <w:sz w:val="20"/>
                <w:szCs w:val="20"/>
              </w:rPr>
              <w:lastRenderedPageBreak/>
              <w:t>Účetnictví</w:t>
            </w:r>
          </w:p>
          <w:p w14:paraId="7D89E028" w14:textId="77777777" w:rsidR="00C924C1" w:rsidRPr="002A56CE" w:rsidRDefault="00C924C1" w:rsidP="006E751A">
            <w:pPr>
              <w:pStyle w:val="vpodrka-"/>
              <w:numPr>
                <w:ilvl w:val="0"/>
                <w:numId w:val="19"/>
              </w:numPr>
              <w:rPr>
                <w:color w:val="000000" w:themeColor="text1"/>
              </w:rPr>
            </w:pPr>
            <w:r w:rsidRPr="002A56CE">
              <w:rPr>
                <w:color w:val="000000" w:themeColor="text1"/>
              </w:rPr>
              <w:t xml:space="preserve">význam účetnictví </w:t>
            </w:r>
          </w:p>
          <w:p w14:paraId="2D694EA0" w14:textId="77777777" w:rsidR="00C924C1" w:rsidRPr="002A56CE" w:rsidRDefault="00C924C1" w:rsidP="006E751A">
            <w:pPr>
              <w:pStyle w:val="vpodrka-"/>
              <w:numPr>
                <w:ilvl w:val="0"/>
                <w:numId w:val="19"/>
              </w:numPr>
              <w:rPr>
                <w:color w:val="000000" w:themeColor="text1"/>
              </w:rPr>
            </w:pPr>
            <w:r w:rsidRPr="002A56CE">
              <w:rPr>
                <w:color w:val="000000" w:themeColor="text1"/>
              </w:rPr>
              <w:t>účetní doklady</w:t>
            </w:r>
          </w:p>
          <w:p w14:paraId="3BFA1FC6" w14:textId="77777777" w:rsidR="00C924C1" w:rsidRPr="002A56CE" w:rsidRDefault="00C924C1" w:rsidP="006E751A">
            <w:pPr>
              <w:pStyle w:val="vpodrka-"/>
              <w:numPr>
                <w:ilvl w:val="0"/>
                <w:numId w:val="19"/>
              </w:numPr>
              <w:rPr>
                <w:color w:val="000000" w:themeColor="text1"/>
              </w:rPr>
            </w:pPr>
            <w:r w:rsidRPr="002A56CE">
              <w:rPr>
                <w:color w:val="000000" w:themeColor="text1"/>
              </w:rPr>
              <w:t>jednoduché účetnictví</w:t>
            </w:r>
          </w:p>
          <w:p w14:paraId="05A1CBFF" w14:textId="77777777" w:rsidR="00C924C1" w:rsidRPr="002A56CE" w:rsidRDefault="00C924C1" w:rsidP="006E751A">
            <w:pPr>
              <w:pStyle w:val="vpodrka-"/>
              <w:numPr>
                <w:ilvl w:val="0"/>
                <w:numId w:val="19"/>
              </w:numPr>
              <w:rPr>
                <w:color w:val="000000" w:themeColor="text1"/>
              </w:rPr>
            </w:pPr>
            <w:r w:rsidRPr="002A56CE">
              <w:rPr>
                <w:color w:val="000000" w:themeColor="text1"/>
              </w:rPr>
              <w:t>peněžní deník</w:t>
            </w:r>
          </w:p>
          <w:p w14:paraId="2B1B99AE" w14:textId="77777777" w:rsidR="00C924C1" w:rsidRPr="002A56CE" w:rsidRDefault="00C924C1" w:rsidP="006E751A">
            <w:pPr>
              <w:pStyle w:val="vpodrka-"/>
              <w:numPr>
                <w:ilvl w:val="0"/>
                <w:numId w:val="19"/>
              </w:numPr>
              <w:rPr>
                <w:color w:val="000000" w:themeColor="text1"/>
              </w:rPr>
            </w:pPr>
            <w:r w:rsidRPr="002A56CE">
              <w:rPr>
                <w:color w:val="000000" w:themeColor="text1"/>
              </w:rPr>
              <w:t xml:space="preserve">evidence </w:t>
            </w:r>
          </w:p>
          <w:p w14:paraId="5CE369D9" w14:textId="77777777" w:rsidR="00C924C1" w:rsidRPr="002A56CE" w:rsidRDefault="00C924C1" w:rsidP="006E751A">
            <w:pPr>
              <w:pStyle w:val="vpodrka-"/>
              <w:numPr>
                <w:ilvl w:val="0"/>
                <w:numId w:val="19"/>
              </w:numPr>
              <w:rPr>
                <w:color w:val="000000" w:themeColor="text1"/>
              </w:rPr>
            </w:pPr>
            <w:r w:rsidRPr="002A56CE">
              <w:rPr>
                <w:color w:val="000000" w:themeColor="text1"/>
              </w:rPr>
              <w:lastRenderedPageBreak/>
              <w:t>inventarizace</w:t>
            </w:r>
          </w:p>
          <w:p w14:paraId="1B60882B" w14:textId="77777777" w:rsidR="00C924C1" w:rsidRPr="002A56CE" w:rsidRDefault="00C924C1" w:rsidP="006E751A">
            <w:pPr>
              <w:pStyle w:val="vpodrka-"/>
              <w:numPr>
                <w:ilvl w:val="0"/>
                <w:numId w:val="19"/>
              </w:numPr>
              <w:rPr>
                <w:color w:val="000000" w:themeColor="text1"/>
              </w:rPr>
            </w:pPr>
            <w:r w:rsidRPr="002A56CE">
              <w:rPr>
                <w:color w:val="000000" w:themeColor="text1"/>
              </w:rPr>
              <w:t>podnikatelské (podvojné) účetnictví</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6154A765" w14:textId="77777777" w:rsidR="00C924C1" w:rsidRPr="002A56CE" w:rsidRDefault="00C924C1" w:rsidP="00AF5944">
            <w:pPr>
              <w:pStyle w:val="vpnormlnvtabulce"/>
              <w:rPr>
                <w:color w:val="000000" w:themeColor="text1"/>
              </w:rPr>
            </w:pPr>
          </w:p>
        </w:tc>
      </w:tr>
    </w:tbl>
    <w:p w14:paraId="59FBC995" w14:textId="77777777" w:rsidR="00874396" w:rsidRPr="002A56CE" w:rsidRDefault="00874396" w:rsidP="00874396">
      <w:pPr>
        <w:pStyle w:val="vpnormln"/>
        <w:jc w:val="right"/>
        <w:rPr>
          <w:ins w:id="341" w:author="Branda Jan" w:date="2019-10-18T07:04:00Z"/>
          <w:color w:val="000000" w:themeColor="text1"/>
        </w:rPr>
      </w:pPr>
      <w:ins w:id="342" w:author="Branda Jan" w:date="2019-10-18T07:04:00Z">
        <w:r w:rsidRPr="002A56CE">
          <w:rPr>
            <w:color w:val="000000" w:themeColor="text1"/>
          </w:rPr>
          <w:t>tabulka:</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3"/>
        <w:gridCol w:w="4534"/>
        <w:gridCol w:w="560"/>
      </w:tblGrid>
      <w:tr w:rsidR="00874396" w:rsidRPr="002A56CE" w14:paraId="4629BA76" w14:textId="77777777" w:rsidTr="007F0D8E">
        <w:trPr>
          <w:trHeight w:val="340"/>
          <w:ins w:id="343" w:author="Branda Jan" w:date="2019-10-18T07:04:00Z"/>
        </w:trPr>
        <w:tc>
          <w:tcPr>
            <w:tcW w:w="2354" w:type="pct"/>
            <w:shd w:val="clear" w:color="auto" w:fill="auto"/>
            <w:vAlign w:val="center"/>
          </w:tcPr>
          <w:p w14:paraId="2B7138E4" w14:textId="3A1690E1" w:rsidR="00874396" w:rsidRPr="002A56CE" w:rsidRDefault="00874396">
            <w:pPr>
              <w:pStyle w:val="vpnormlnvtabulce"/>
              <w:keepNext/>
              <w:rPr>
                <w:ins w:id="344" w:author="Branda Jan" w:date="2019-10-18T07:04:00Z"/>
                <w:color w:val="000000" w:themeColor="text1"/>
              </w:rPr>
            </w:pPr>
            <w:ins w:id="345" w:author="Branda Jan" w:date="2019-10-18T07:04:00Z">
              <w:r w:rsidRPr="002A56CE">
                <w:rPr>
                  <w:color w:val="000000" w:themeColor="text1"/>
                </w:rPr>
                <w:t xml:space="preserve">Ročník: </w:t>
              </w:r>
              <w:r>
                <w:rPr>
                  <w:color w:val="000000" w:themeColor="text1"/>
                </w:rPr>
                <w:t>4</w:t>
              </w:r>
              <w:r w:rsidRPr="002A56CE">
                <w:rPr>
                  <w:color w:val="000000" w:themeColor="text1"/>
                </w:rPr>
                <w:t>.</w:t>
              </w:r>
            </w:ins>
          </w:p>
        </w:tc>
        <w:tc>
          <w:tcPr>
            <w:tcW w:w="2355" w:type="pct"/>
            <w:shd w:val="clear" w:color="auto" w:fill="auto"/>
            <w:vAlign w:val="center"/>
          </w:tcPr>
          <w:p w14:paraId="31A03B8D" w14:textId="08AD643D" w:rsidR="00874396" w:rsidRPr="002A56CE" w:rsidRDefault="00874396">
            <w:pPr>
              <w:pStyle w:val="vpnormlnvtabulce"/>
              <w:keepNext/>
              <w:rPr>
                <w:ins w:id="346" w:author="Branda Jan" w:date="2019-10-18T07:04:00Z"/>
                <w:color w:val="000000" w:themeColor="text1"/>
              </w:rPr>
            </w:pPr>
            <w:ins w:id="347" w:author="Branda Jan" w:date="2019-10-18T07:04:00Z">
              <w:r w:rsidRPr="002A56CE">
                <w:rPr>
                  <w:color w:val="000000" w:themeColor="text1"/>
                </w:rPr>
                <w:t xml:space="preserve">Počet hodin v ročníku: </w:t>
              </w:r>
            </w:ins>
            <w:ins w:id="348" w:author="Branda Jan" w:date="2019-10-18T07:05:00Z">
              <w:r>
                <w:rPr>
                  <w:color w:val="000000" w:themeColor="text1"/>
                </w:rPr>
                <w:t>1</w:t>
              </w:r>
            </w:ins>
            <w:ins w:id="349" w:author="Branda Jan" w:date="2019-10-18T07:04:00Z">
              <w:r w:rsidRPr="002A56CE">
                <w:rPr>
                  <w:color w:val="000000" w:themeColor="text1"/>
                </w:rPr>
                <w:t xml:space="preserve"> x </w:t>
              </w:r>
              <w:r>
                <w:rPr>
                  <w:color w:val="000000" w:themeColor="text1"/>
                </w:rPr>
                <w:t>29</w:t>
              </w:r>
              <w:r w:rsidRPr="002A56CE">
                <w:rPr>
                  <w:color w:val="000000" w:themeColor="text1"/>
                </w:rPr>
                <w:t xml:space="preserve"> = </w:t>
              </w:r>
            </w:ins>
            <w:ins w:id="350" w:author="Branda Jan" w:date="2019-10-18T07:05:00Z">
              <w:r>
                <w:rPr>
                  <w:color w:val="000000" w:themeColor="text1"/>
                </w:rPr>
                <w:t>29</w:t>
              </w:r>
            </w:ins>
          </w:p>
        </w:tc>
        <w:tc>
          <w:tcPr>
            <w:tcW w:w="291" w:type="pct"/>
            <w:shd w:val="clear" w:color="auto" w:fill="auto"/>
            <w:vAlign w:val="center"/>
          </w:tcPr>
          <w:p w14:paraId="6B1956F4" w14:textId="77777777" w:rsidR="00874396" w:rsidRPr="002A56CE" w:rsidRDefault="00874396" w:rsidP="007F0D8E">
            <w:pPr>
              <w:pStyle w:val="vpnormlnvtabulce"/>
              <w:keepNext/>
              <w:rPr>
                <w:ins w:id="351" w:author="Branda Jan" w:date="2019-10-18T07:04:00Z"/>
                <w:color w:val="000000" w:themeColor="text1"/>
              </w:rPr>
            </w:pPr>
          </w:p>
        </w:tc>
      </w:tr>
      <w:tr w:rsidR="00F12573" w:rsidRPr="002A56CE" w14:paraId="6137C9A7" w14:textId="77777777" w:rsidTr="00AF5944">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2294FA21" w14:textId="77777777" w:rsidR="00C924C1" w:rsidRPr="002A56CE" w:rsidRDefault="00C924C1" w:rsidP="00AF5944">
            <w:pPr>
              <w:rPr>
                <w:rFonts w:ascii="Arial" w:hAnsi="Arial" w:cs="Arial"/>
                <w:b/>
                <w:color w:val="000000" w:themeColor="text1"/>
                <w:sz w:val="20"/>
                <w:szCs w:val="20"/>
              </w:rPr>
            </w:pPr>
            <w:r w:rsidRPr="002A56CE">
              <w:rPr>
                <w:rFonts w:ascii="Arial" w:hAnsi="Arial" w:cs="Arial"/>
                <w:b/>
                <w:color w:val="000000" w:themeColor="text1"/>
                <w:sz w:val="20"/>
                <w:szCs w:val="20"/>
              </w:rPr>
              <w:t>Žák:</w:t>
            </w:r>
          </w:p>
          <w:p w14:paraId="484C7C42" w14:textId="77777777" w:rsidR="00C924C1" w:rsidRPr="002A56CE" w:rsidRDefault="00C924C1" w:rsidP="006E751A">
            <w:pPr>
              <w:pStyle w:val="vpodrka-"/>
              <w:numPr>
                <w:ilvl w:val="0"/>
                <w:numId w:val="19"/>
              </w:numPr>
              <w:rPr>
                <w:color w:val="000000" w:themeColor="text1"/>
              </w:rPr>
            </w:pPr>
            <w:r w:rsidRPr="002A56CE">
              <w:rPr>
                <w:color w:val="000000" w:themeColor="text1"/>
              </w:rPr>
              <w:t>orientuje se v soustavě daní v registraci k daním</w:t>
            </w:r>
          </w:p>
          <w:p w14:paraId="3947D9A0" w14:textId="77777777" w:rsidR="00C924C1" w:rsidRPr="002A56CE" w:rsidRDefault="00C924C1" w:rsidP="006E751A">
            <w:pPr>
              <w:pStyle w:val="vpodrka-"/>
              <w:numPr>
                <w:ilvl w:val="0"/>
                <w:numId w:val="19"/>
              </w:numPr>
              <w:rPr>
                <w:color w:val="000000" w:themeColor="text1"/>
              </w:rPr>
            </w:pPr>
            <w:r w:rsidRPr="002A56CE">
              <w:rPr>
                <w:color w:val="000000" w:themeColor="text1"/>
              </w:rPr>
              <w:t>dovede vyhotovit daňové přiznání</w:t>
            </w:r>
          </w:p>
          <w:p w14:paraId="1474AD50" w14:textId="77777777" w:rsidR="00C924C1" w:rsidRPr="002A56CE" w:rsidRDefault="00C924C1" w:rsidP="006E751A">
            <w:pPr>
              <w:pStyle w:val="vpodrka-"/>
              <w:numPr>
                <w:ilvl w:val="0"/>
                <w:numId w:val="19"/>
              </w:numPr>
              <w:rPr>
                <w:color w:val="000000" w:themeColor="text1"/>
              </w:rPr>
            </w:pPr>
            <w:r w:rsidRPr="002A56CE">
              <w:rPr>
                <w:color w:val="000000" w:themeColor="text1"/>
              </w:rPr>
              <w:t>rozliší princip přímých a nepřímých daní</w:t>
            </w:r>
          </w:p>
          <w:p w14:paraId="5B2995E6" w14:textId="77777777" w:rsidR="00C924C1" w:rsidRPr="002A56CE" w:rsidRDefault="00C924C1" w:rsidP="006E751A">
            <w:pPr>
              <w:pStyle w:val="vpodrka-"/>
              <w:numPr>
                <w:ilvl w:val="0"/>
                <w:numId w:val="19"/>
              </w:numPr>
              <w:rPr>
                <w:color w:val="000000" w:themeColor="text1"/>
              </w:rPr>
            </w:pPr>
            <w:r w:rsidRPr="002A56CE">
              <w:rPr>
                <w:color w:val="000000" w:themeColor="text1"/>
              </w:rPr>
              <w:t>vede daňovou evidenci</w:t>
            </w:r>
          </w:p>
          <w:p w14:paraId="65688F77" w14:textId="77777777" w:rsidR="00C924C1" w:rsidRPr="002A56CE" w:rsidRDefault="00C924C1" w:rsidP="006E751A">
            <w:pPr>
              <w:pStyle w:val="vpodrka-"/>
              <w:numPr>
                <w:ilvl w:val="0"/>
                <w:numId w:val="19"/>
              </w:numPr>
              <w:rPr>
                <w:color w:val="000000" w:themeColor="text1"/>
              </w:rPr>
            </w:pPr>
            <w:r w:rsidRPr="002A56CE">
              <w:rPr>
                <w:color w:val="000000" w:themeColor="text1"/>
              </w:rPr>
              <w:t>objasní zdroje financování a analyzuje finanční stav organizace</w:t>
            </w:r>
          </w:p>
          <w:p w14:paraId="7754AC2F" w14:textId="77777777" w:rsidR="00C924C1" w:rsidRPr="002A56CE" w:rsidRDefault="00C924C1" w:rsidP="006E751A">
            <w:pPr>
              <w:pStyle w:val="vpodrka-"/>
              <w:numPr>
                <w:ilvl w:val="0"/>
                <w:numId w:val="19"/>
              </w:numPr>
              <w:rPr>
                <w:color w:val="000000" w:themeColor="text1"/>
              </w:rPr>
            </w:pPr>
            <w:r w:rsidRPr="002A56CE">
              <w:rPr>
                <w:color w:val="000000" w:themeColor="text1"/>
              </w:rPr>
              <w:t>charakterizuje peníze a jednotlivé cenné papíry</w:t>
            </w:r>
          </w:p>
          <w:p w14:paraId="065E6CC1" w14:textId="77777777" w:rsidR="00C924C1" w:rsidRPr="002A56CE" w:rsidRDefault="00C924C1" w:rsidP="006E751A">
            <w:pPr>
              <w:pStyle w:val="vpodrka-"/>
              <w:numPr>
                <w:ilvl w:val="0"/>
                <w:numId w:val="19"/>
              </w:numPr>
              <w:rPr>
                <w:color w:val="000000" w:themeColor="text1"/>
              </w:rPr>
            </w:pPr>
            <w:r w:rsidRPr="002A56CE">
              <w:rPr>
                <w:color w:val="000000" w:themeColor="text1"/>
              </w:rPr>
              <w:t>používá nejběžnější platební nástroje a smění peníze podle kurzovního lístku</w:t>
            </w:r>
          </w:p>
          <w:p w14:paraId="6F7EEE52" w14:textId="77777777" w:rsidR="00C924C1" w:rsidRPr="002A56CE" w:rsidRDefault="00C924C1" w:rsidP="006E751A">
            <w:pPr>
              <w:pStyle w:val="vpodrka-"/>
              <w:numPr>
                <w:ilvl w:val="0"/>
                <w:numId w:val="19"/>
              </w:numPr>
              <w:rPr>
                <w:color w:val="000000" w:themeColor="text1"/>
              </w:rPr>
            </w:pPr>
            <w:r w:rsidRPr="002A56CE">
              <w:rPr>
                <w:color w:val="000000" w:themeColor="text1"/>
              </w:rPr>
              <w:t>orientuje se v bankovních produktech</w:t>
            </w:r>
          </w:p>
          <w:p w14:paraId="7389A131" w14:textId="77777777" w:rsidR="00C924C1" w:rsidRPr="002A56CE" w:rsidRDefault="00C924C1" w:rsidP="006E751A">
            <w:pPr>
              <w:pStyle w:val="vpodrka-"/>
              <w:numPr>
                <w:ilvl w:val="0"/>
                <w:numId w:val="19"/>
              </w:numPr>
              <w:rPr>
                <w:color w:val="000000" w:themeColor="text1"/>
              </w:rPr>
            </w:pPr>
            <w:r w:rsidRPr="002A56CE">
              <w:rPr>
                <w:color w:val="000000" w:themeColor="text1"/>
              </w:rPr>
              <w:t xml:space="preserve">objasní úroky a jejich účel </w:t>
            </w:r>
          </w:p>
          <w:p w14:paraId="01F9DA1A" w14:textId="77777777" w:rsidR="00C924C1" w:rsidRPr="002A56CE" w:rsidRDefault="00C924C1" w:rsidP="006E751A">
            <w:pPr>
              <w:pStyle w:val="vpodrka-"/>
              <w:numPr>
                <w:ilvl w:val="0"/>
                <w:numId w:val="19"/>
              </w:numPr>
              <w:rPr>
                <w:color w:val="000000" w:themeColor="text1"/>
              </w:rPr>
            </w:pPr>
            <w:r w:rsidRPr="002A56CE">
              <w:rPr>
                <w:color w:val="000000" w:themeColor="text1"/>
              </w:rPr>
              <w:t>vysvětlí rozdíl mezi hotovostním a bezhotovostním bankovním stykem</w:t>
            </w:r>
          </w:p>
          <w:p w14:paraId="6930D050" w14:textId="77777777" w:rsidR="00C924C1" w:rsidRPr="002A56CE" w:rsidRDefault="00C924C1" w:rsidP="006E751A">
            <w:pPr>
              <w:pStyle w:val="vpodrka-"/>
              <w:numPr>
                <w:ilvl w:val="0"/>
                <w:numId w:val="19"/>
              </w:numPr>
              <w:rPr>
                <w:color w:val="000000" w:themeColor="text1"/>
              </w:rPr>
            </w:pPr>
            <w:r w:rsidRPr="002A56CE">
              <w:rPr>
                <w:color w:val="000000" w:themeColor="text1"/>
              </w:rPr>
              <w:t>charakterizuje pasivní a aktivní bankovní operace</w:t>
            </w:r>
          </w:p>
          <w:p w14:paraId="10B4881A" w14:textId="77777777" w:rsidR="00C924C1" w:rsidRPr="002A56CE" w:rsidRDefault="00C924C1" w:rsidP="006E751A">
            <w:pPr>
              <w:pStyle w:val="vpodrka-"/>
              <w:numPr>
                <w:ilvl w:val="0"/>
                <w:numId w:val="19"/>
              </w:numPr>
              <w:rPr>
                <w:color w:val="000000" w:themeColor="text1"/>
              </w:rPr>
            </w:pPr>
            <w:r w:rsidRPr="002A56CE">
              <w:rPr>
                <w:color w:val="000000" w:themeColor="text1"/>
              </w:rPr>
              <w:t>chápe použití úvěrů</w:t>
            </w:r>
          </w:p>
          <w:p w14:paraId="78D5FB4C" w14:textId="77777777" w:rsidR="00C924C1" w:rsidRPr="002A56CE" w:rsidRDefault="00C924C1" w:rsidP="006E751A">
            <w:pPr>
              <w:pStyle w:val="vpodrka-"/>
              <w:numPr>
                <w:ilvl w:val="0"/>
                <w:numId w:val="19"/>
              </w:numPr>
              <w:rPr>
                <w:color w:val="000000" w:themeColor="text1"/>
              </w:rPr>
            </w:pPr>
            <w:r w:rsidRPr="002A56CE">
              <w:rPr>
                <w:color w:val="000000" w:themeColor="text1"/>
              </w:rPr>
              <w:t>zhodnotí jednotlivé úvěry</w:t>
            </w:r>
          </w:p>
          <w:p w14:paraId="4416991B" w14:textId="77777777" w:rsidR="00C924C1" w:rsidRPr="002A56CE" w:rsidRDefault="00C924C1" w:rsidP="006E751A">
            <w:pPr>
              <w:pStyle w:val="vpodrka-"/>
              <w:numPr>
                <w:ilvl w:val="0"/>
                <w:numId w:val="19"/>
              </w:numPr>
              <w:rPr>
                <w:color w:val="000000" w:themeColor="text1"/>
              </w:rPr>
            </w:pPr>
            <w:r w:rsidRPr="002A56CE">
              <w:rPr>
                <w:color w:val="000000" w:themeColor="text1"/>
              </w:rPr>
              <w:t>rozpozná výhodnost různých úvěrů</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31FC7C72" w14:textId="77777777" w:rsidR="00C924C1" w:rsidRPr="002A56CE" w:rsidRDefault="00C924C1" w:rsidP="00AF5944">
            <w:pPr>
              <w:rPr>
                <w:rFonts w:ascii="Arial" w:hAnsi="Arial" w:cs="Arial"/>
                <w:b/>
                <w:color w:val="000000" w:themeColor="text1"/>
                <w:sz w:val="20"/>
                <w:szCs w:val="20"/>
              </w:rPr>
            </w:pPr>
            <w:r w:rsidRPr="002A56CE">
              <w:rPr>
                <w:rFonts w:ascii="Arial" w:hAnsi="Arial" w:cs="Arial"/>
                <w:b/>
                <w:color w:val="000000" w:themeColor="text1"/>
                <w:sz w:val="20"/>
                <w:szCs w:val="20"/>
              </w:rPr>
              <w:t>Daňová soustava a finanční trh</w:t>
            </w:r>
          </w:p>
          <w:p w14:paraId="3E3F00E0" w14:textId="77777777" w:rsidR="00C924C1" w:rsidRPr="002A56CE" w:rsidRDefault="00C924C1" w:rsidP="006E751A">
            <w:pPr>
              <w:pStyle w:val="vpodrka-"/>
              <w:numPr>
                <w:ilvl w:val="0"/>
                <w:numId w:val="17"/>
              </w:numPr>
              <w:tabs>
                <w:tab w:val="clear" w:pos="720"/>
                <w:tab w:val="num" w:pos="900"/>
              </w:tabs>
              <w:ind w:left="900"/>
              <w:rPr>
                <w:color w:val="000000" w:themeColor="text1"/>
              </w:rPr>
            </w:pPr>
            <w:r w:rsidRPr="002A56CE">
              <w:rPr>
                <w:color w:val="000000" w:themeColor="text1"/>
              </w:rPr>
              <w:t>problematika daní</w:t>
            </w:r>
          </w:p>
          <w:p w14:paraId="12115497" w14:textId="77777777" w:rsidR="00C924C1" w:rsidRPr="002A56CE" w:rsidRDefault="00C924C1" w:rsidP="006E751A">
            <w:pPr>
              <w:pStyle w:val="vpodrka-"/>
              <w:numPr>
                <w:ilvl w:val="0"/>
                <w:numId w:val="17"/>
              </w:numPr>
              <w:tabs>
                <w:tab w:val="clear" w:pos="720"/>
                <w:tab w:val="num" w:pos="900"/>
              </w:tabs>
              <w:ind w:left="900"/>
              <w:rPr>
                <w:color w:val="000000" w:themeColor="text1"/>
              </w:rPr>
            </w:pPr>
            <w:r w:rsidRPr="002A56CE">
              <w:rPr>
                <w:color w:val="000000" w:themeColor="text1"/>
              </w:rPr>
              <w:t>přímé daně</w:t>
            </w:r>
          </w:p>
          <w:p w14:paraId="3DE6D5B6" w14:textId="77777777" w:rsidR="00C924C1" w:rsidRPr="002A56CE" w:rsidRDefault="00C924C1" w:rsidP="006E751A">
            <w:pPr>
              <w:pStyle w:val="vpodrka-"/>
              <w:numPr>
                <w:ilvl w:val="0"/>
                <w:numId w:val="17"/>
              </w:numPr>
              <w:tabs>
                <w:tab w:val="clear" w:pos="720"/>
                <w:tab w:val="num" w:pos="900"/>
              </w:tabs>
              <w:ind w:left="900"/>
              <w:rPr>
                <w:color w:val="000000" w:themeColor="text1"/>
              </w:rPr>
            </w:pPr>
            <w:r w:rsidRPr="002A56CE">
              <w:rPr>
                <w:color w:val="000000" w:themeColor="text1"/>
              </w:rPr>
              <w:t>nepřímé daně</w:t>
            </w:r>
          </w:p>
          <w:p w14:paraId="5BA16B13" w14:textId="77777777" w:rsidR="00C924C1" w:rsidRPr="002A56CE" w:rsidRDefault="00C924C1" w:rsidP="006E751A">
            <w:pPr>
              <w:pStyle w:val="vpodrka-"/>
              <w:numPr>
                <w:ilvl w:val="0"/>
                <w:numId w:val="17"/>
              </w:numPr>
              <w:tabs>
                <w:tab w:val="clear" w:pos="720"/>
                <w:tab w:val="num" w:pos="900"/>
              </w:tabs>
              <w:ind w:left="900"/>
              <w:rPr>
                <w:color w:val="000000" w:themeColor="text1"/>
              </w:rPr>
            </w:pPr>
            <w:r w:rsidRPr="002A56CE">
              <w:rPr>
                <w:color w:val="000000" w:themeColor="text1"/>
              </w:rPr>
              <w:t>daňová evidence</w:t>
            </w:r>
          </w:p>
          <w:p w14:paraId="5A95AE70" w14:textId="77777777" w:rsidR="00C924C1" w:rsidRPr="002A56CE" w:rsidRDefault="00C924C1" w:rsidP="006E751A">
            <w:pPr>
              <w:pStyle w:val="vpodrka-"/>
              <w:numPr>
                <w:ilvl w:val="0"/>
                <w:numId w:val="17"/>
              </w:numPr>
              <w:tabs>
                <w:tab w:val="clear" w:pos="720"/>
                <w:tab w:val="num" w:pos="900"/>
              </w:tabs>
              <w:ind w:left="900"/>
              <w:rPr>
                <w:color w:val="000000" w:themeColor="text1"/>
              </w:rPr>
            </w:pPr>
            <w:r w:rsidRPr="002A56CE">
              <w:rPr>
                <w:color w:val="000000" w:themeColor="text1"/>
              </w:rPr>
              <w:t>složení hospodářských prostředků</w:t>
            </w:r>
          </w:p>
          <w:p w14:paraId="3B51E62A" w14:textId="77777777" w:rsidR="00C924C1" w:rsidRPr="002A56CE" w:rsidRDefault="00C924C1" w:rsidP="006E751A">
            <w:pPr>
              <w:pStyle w:val="vpodrka-"/>
              <w:numPr>
                <w:ilvl w:val="0"/>
                <w:numId w:val="17"/>
              </w:numPr>
              <w:tabs>
                <w:tab w:val="clear" w:pos="720"/>
                <w:tab w:val="num" w:pos="900"/>
              </w:tabs>
              <w:ind w:left="900"/>
              <w:rPr>
                <w:color w:val="000000" w:themeColor="text1"/>
              </w:rPr>
            </w:pPr>
            <w:r w:rsidRPr="002A56CE">
              <w:rPr>
                <w:color w:val="000000" w:themeColor="text1"/>
              </w:rPr>
              <w:t>financování</w:t>
            </w:r>
          </w:p>
          <w:p w14:paraId="4FF7AD2D" w14:textId="77777777" w:rsidR="00C924C1" w:rsidRPr="002A56CE" w:rsidRDefault="00C924C1" w:rsidP="006E751A">
            <w:pPr>
              <w:pStyle w:val="vpodrka-"/>
              <w:numPr>
                <w:ilvl w:val="0"/>
                <w:numId w:val="17"/>
              </w:numPr>
              <w:tabs>
                <w:tab w:val="clear" w:pos="720"/>
                <w:tab w:val="num" w:pos="900"/>
              </w:tabs>
              <w:ind w:left="900"/>
              <w:rPr>
                <w:color w:val="000000" w:themeColor="text1"/>
              </w:rPr>
            </w:pPr>
            <w:r w:rsidRPr="002A56CE">
              <w:rPr>
                <w:color w:val="000000" w:themeColor="text1"/>
              </w:rPr>
              <w:t>zdroje financování</w:t>
            </w:r>
          </w:p>
          <w:p w14:paraId="6BBB81F8" w14:textId="77777777" w:rsidR="00C924C1" w:rsidRPr="002A56CE" w:rsidRDefault="00C924C1" w:rsidP="006E751A">
            <w:pPr>
              <w:pStyle w:val="vpodrka-"/>
              <w:numPr>
                <w:ilvl w:val="0"/>
                <w:numId w:val="17"/>
              </w:numPr>
              <w:tabs>
                <w:tab w:val="clear" w:pos="720"/>
                <w:tab w:val="num" w:pos="900"/>
              </w:tabs>
              <w:ind w:left="900"/>
              <w:rPr>
                <w:color w:val="000000" w:themeColor="text1"/>
              </w:rPr>
            </w:pPr>
            <w:r w:rsidRPr="002A56CE">
              <w:rPr>
                <w:color w:val="000000" w:themeColor="text1"/>
              </w:rPr>
              <w:t>analýza finančního stavu</w:t>
            </w:r>
          </w:p>
          <w:p w14:paraId="1375F325" w14:textId="77777777" w:rsidR="00C924C1" w:rsidRPr="002A56CE" w:rsidRDefault="00C924C1" w:rsidP="006E751A">
            <w:pPr>
              <w:pStyle w:val="vpodrka-"/>
              <w:numPr>
                <w:ilvl w:val="0"/>
                <w:numId w:val="17"/>
              </w:numPr>
              <w:tabs>
                <w:tab w:val="clear" w:pos="720"/>
                <w:tab w:val="num" w:pos="900"/>
              </w:tabs>
              <w:ind w:left="900"/>
              <w:rPr>
                <w:color w:val="000000" w:themeColor="text1"/>
              </w:rPr>
            </w:pPr>
            <w:r w:rsidRPr="002A56CE">
              <w:rPr>
                <w:color w:val="000000" w:themeColor="text1"/>
              </w:rPr>
              <w:t>peníze</w:t>
            </w:r>
          </w:p>
          <w:p w14:paraId="2EFD8339" w14:textId="77777777" w:rsidR="00C924C1" w:rsidRPr="002A56CE" w:rsidRDefault="00C924C1" w:rsidP="006E751A">
            <w:pPr>
              <w:pStyle w:val="vpodrka-"/>
              <w:numPr>
                <w:ilvl w:val="0"/>
                <w:numId w:val="17"/>
              </w:numPr>
              <w:tabs>
                <w:tab w:val="clear" w:pos="720"/>
                <w:tab w:val="num" w:pos="900"/>
              </w:tabs>
              <w:ind w:left="900"/>
              <w:rPr>
                <w:color w:val="000000" w:themeColor="text1"/>
              </w:rPr>
            </w:pPr>
            <w:r w:rsidRPr="002A56CE">
              <w:rPr>
                <w:color w:val="000000" w:themeColor="text1"/>
              </w:rPr>
              <w:t>platební styk v národní a zahraniční měně</w:t>
            </w:r>
          </w:p>
          <w:p w14:paraId="4E9FDEB3" w14:textId="77777777" w:rsidR="00C924C1" w:rsidRPr="002A56CE" w:rsidRDefault="00C924C1" w:rsidP="006E751A">
            <w:pPr>
              <w:pStyle w:val="vpodrka-"/>
              <w:numPr>
                <w:ilvl w:val="0"/>
                <w:numId w:val="17"/>
              </w:numPr>
              <w:tabs>
                <w:tab w:val="clear" w:pos="720"/>
                <w:tab w:val="num" w:pos="900"/>
              </w:tabs>
              <w:ind w:left="900"/>
              <w:rPr>
                <w:color w:val="000000" w:themeColor="text1"/>
              </w:rPr>
            </w:pPr>
            <w:r w:rsidRPr="002A56CE">
              <w:rPr>
                <w:color w:val="000000" w:themeColor="text1"/>
              </w:rPr>
              <w:t>finanční trh, cenné papíry</w:t>
            </w:r>
          </w:p>
          <w:p w14:paraId="662F4D52" w14:textId="77777777" w:rsidR="00C924C1" w:rsidRPr="002A56CE" w:rsidRDefault="00C924C1" w:rsidP="006E751A">
            <w:pPr>
              <w:pStyle w:val="vpodrka-"/>
              <w:numPr>
                <w:ilvl w:val="0"/>
                <w:numId w:val="17"/>
              </w:numPr>
              <w:tabs>
                <w:tab w:val="clear" w:pos="720"/>
                <w:tab w:val="num" w:pos="900"/>
              </w:tabs>
              <w:ind w:left="900"/>
              <w:rPr>
                <w:color w:val="000000" w:themeColor="text1"/>
              </w:rPr>
            </w:pPr>
            <w:r w:rsidRPr="002A56CE">
              <w:rPr>
                <w:color w:val="000000" w:themeColor="text1"/>
              </w:rPr>
              <w:t>úroková míra</w:t>
            </w:r>
          </w:p>
          <w:p w14:paraId="3FB629E4" w14:textId="77777777" w:rsidR="00C924C1" w:rsidRPr="002A56CE" w:rsidRDefault="00C924C1" w:rsidP="006E751A">
            <w:pPr>
              <w:pStyle w:val="vpodrka-"/>
              <w:numPr>
                <w:ilvl w:val="0"/>
                <w:numId w:val="17"/>
              </w:numPr>
              <w:tabs>
                <w:tab w:val="clear" w:pos="720"/>
                <w:tab w:val="num" w:pos="900"/>
              </w:tabs>
              <w:ind w:left="900"/>
              <w:rPr>
                <w:color w:val="000000" w:themeColor="text1"/>
              </w:rPr>
            </w:pPr>
            <w:r w:rsidRPr="002A56CE">
              <w:rPr>
                <w:color w:val="000000" w:themeColor="text1"/>
              </w:rPr>
              <w:t>bankovnictví</w:t>
            </w:r>
          </w:p>
          <w:p w14:paraId="4A71E745" w14:textId="77777777" w:rsidR="00C924C1" w:rsidRPr="002A56CE" w:rsidRDefault="00C924C1" w:rsidP="006E751A">
            <w:pPr>
              <w:pStyle w:val="vpodrka-"/>
              <w:numPr>
                <w:ilvl w:val="0"/>
                <w:numId w:val="17"/>
              </w:numPr>
              <w:tabs>
                <w:tab w:val="clear" w:pos="720"/>
                <w:tab w:val="num" w:pos="900"/>
              </w:tabs>
              <w:ind w:left="900"/>
              <w:rPr>
                <w:color w:val="000000" w:themeColor="text1"/>
              </w:rPr>
            </w:pPr>
            <w:r w:rsidRPr="002A56CE">
              <w:rPr>
                <w:color w:val="000000" w:themeColor="text1"/>
              </w:rPr>
              <w:t>hotovostní platby</w:t>
            </w:r>
          </w:p>
          <w:p w14:paraId="0EC21AEF" w14:textId="77777777" w:rsidR="00C924C1" w:rsidRPr="002A56CE" w:rsidRDefault="00C924C1" w:rsidP="006E751A">
            <w:pPr>
              <w:pStyle w:val="vpodrka-"/>
              <w:numPr>
                <w:ilvl w:val="0"/>
                <w:numId w:val="17"/>
              </w:numPr>
              <w:tabs>
                <w:tab w:val="clear" w:pos="720"/>
                <w:tab w:val="num" w:pos="900"/>
              </w:tabs>
              <w:ind w:left="900"/>
              <w:rPr>
                <w:color w:val="000000" w:themeColor="text1"/>
              </w:rPr>
            </w:pPr>
            <w:r w:rsidRPr="002A56CE">
              <w:rPr>
                <w:color w:val="000000" w:themeColor="text1"/>
              </w:rPr>
              <w:t>bezhotovostní platby</w:t>
            </w:r>
          </w:p>
          <w:p w14:paraId="479006A2" w14:textId="77777777" w:rsidR="00C924C1" w:rsidRPr="002A56CE" w:rsidRDefault="00C924C1" w:rsidP="006E751A">
            <w:pPr>
              <w:pStyle w:val="vpodrka-"/>
              <w:numPr>
                <w:ilvl w:val="0"/>
                <w:numId w:val="17"/>
              </w:numPr>
              <w:tabs>
                <w:tab w:val="clear" w:pos="720"/>
                <w:tab w:val="num" w:pos="900"/>
              </w:tabs>
              <w:ind w:left="900"/>
              <w:rPr>
                <w:color w:val="000000" w:themeColor="text1"/>
              </w:rPr>
            </w:pPr>
            <w:r w:rsidRPr="002A56CE">
              <w:rPr>
                <w:color w:val="000000" w:themeColor="text1"/>
              </w:rPr>
              <w:t>pasivní bankovní operace</w:t>
            </w:r>
          </w:p>
          <w:p w14:paraId="7B5B5D73" w14:textId="77777777" w:rsidR="00C924C1" w:rsidRPr="002A56CE" w:rsidRDefault="00C924C1" w:rsidP="006E751A">
            <w:pPr>
              <w:pStyle w:val="vpodrka-"/>
              <w:numPr>
                <w:ilvl w:val="0"/>
                <w:numId w:val="17"/>
              </w:numPr>
              <w:tabs>
                <w:tab w:val="clear" w:pos="720"/>
                <w:tab w:val="num" w:pos="900"/>
              </w:tabs>
              <w:ind w:left="900"/>
              <w:rPr>
                <w:color w:val="000000" w:themeColor="text1"/>
              </w:rPr>
            </w:pPr>
            <w:r w:rsidRPr="002A56CE">
              <w:rPr>
                <w:color w:val="000000" w:themeColor="text1"/>
              </w:rPr>
              <w:t>aktivní bankovní operace</w:t>
            </w:r>
          </w:p>
          <w:p w14:paraId="7B1CF47E" w14:textId="77777777" w:rsidR="00C924C1" w:rsidRPr="002A56CE" w:rsidRDefault="00C924C1" w:rsidP="006E751A">
            <w:pPr>
              <w:pStyle w:val="vpodrka-"/>
              <w:numPr>
                <w:ilvl w:val="0"/>
                <w:numId w:val="17"/>
              </w:numPr>
              <w:tabs>
                <w:tab w:val="clear" w:pos="720"/>
                <w:tab w:val="num" w:pos="900"/>
              </w:tabs>
              <w:ind w:left="900"/>
              <w:rPr>
                <w:color w:val="000000" w:themeColor="text1"/>
              </w:rPr>
            </w:pPr>
            <w:r w:rsidRPr="002A56CE">
              <w:rPr>
                <w:color w:val="000000" w:themeColor="text1"/>
              </w:rPr>
              <w:t>úvěry</w:t>
            </w:r>
          </w:p>
          <w:p w14:paraId="20DC7F62" w14:textId="77777777" w:rsidR="00C924C1" w:rsidRPr="002A56CE" w:rsidRDefault="00C924C1" w:rsidP="006E751A">
            <w:pPr>
              <w:pStyle w:val="vpodrka-"/>
              <w:numPr>
                <w:ilvl w:val="0"/>
                <w:numId w:val="17"/>
              </w:numPr>
              <w:tabs>
                <w:tab w:val="clear" w:pos="720"/>
                <w:tab w:val="num" w:pos="900"/>
              </w:tabs>
              <w:ind w:left="900"/>
              <w:rPr>
                <w:color w:val="000000" w:themeColor="text1"/>
              </w:rPr>
            </w:pPr>
            <w:r w:rsidRPr="002A56CE">
              <w:rPr>
                <w:color w:val="000000" w:themeColor="text1"/>
              </w:rPr>
              <w:t>zajištění úvěrů</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460FA4F3" w14:textId="77777777" w:rsidR="00C924C1" w:rsidRPr="002A56CE" w:rsidRDefault="00C924C1" w:rsidP="00AF5944">
            <w:pPr>
              <w:pStyle w:val="vpnormlnvtabulce"/>
              <w:rPr>
                <w:color w:val="000000" w:themeColor="text1"/>
              </w:rPr>
            </w:pPr>
          </w:p>
        </w:tc>
      </w:tr>
      <w:tr w:rsidR="00F12573" w:rsidRPr="002A56CE" w14:paraId="404CA0F3" w14:textId="77777777" w:rsidTr="00AF5944">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34400188" w14:textId="77777777" w:rsidR="00C924C1" w:rsidRPr="002A56CE" w:rsidRDefault="00C924C1" w:rsidP="00AF5944">
            <w:pPr>
              <w:rPr>
                <w:rFonts w:ascii="Arial" w:hAnsi="Arial" w:cs="Arial"/>
                <w:b/>
                <w:color w:val="000000" w:themeColor="text1"/>
                <w:sz w:val="20"/>
                <w:szCs w:val="20"/>
              </w:rPr>
            </w:pPr>
            <w:r w:rsidRPr="002A56CE">
              <w:rPr>
                <w:rFonts w:ascii="Arial" w:hAnsi="Arial" w:cs="Arial"/>
                <w:b/>
                <w:color w:val="000000" w:themeColor="text1"/>
                <w:sz w:val="20"/>
                <w:szCs w:val="20"/>
              </w:rPr>
              <w:t>Žák:</w:t>
            </w:r>
          </w:p>
          <w:p w14:paraId="16878D89" w14:textId="77777777" w:rsidR="00C924C1" w:rsidRPr="002A56CE" w:rsidRDefault="00C924C1" w:rsidP="006E751A">
            <w:pPr>
              <w:pStyle w:val="vpodrka-"/>
              <w:numPr>
                <w:ilvl w:val="0"/>
                <w:numId w:val="19"/>
              </w:numPr>
              <w:rPr>
                <w:color w:val="000000" w:themeColor="text1"/>
              </w:rPr>
            </w:pPr>
            <w:r w:rsidRPr="002A56CE">
              <w:rPr>
                <w:color w:val="000000" w:themeColor="text1"/>
              </w:rPr>
              <w:t>vysvětlí význam ukazatelů vývoje národního hospodářství</w:t>
            </w:r>
          </w:p>
          <w:p w14:paraId="694D6D0D" w14:textId="77777777" w:rsidR="00C924C1" w:rsidRPr="002A56CE" w:rsidRDefault="00C924C1" w:rsidP="006E751A">
            <w:pPr>
              <w:pStyle w:val="vpodrka-"/>
              <w:numPr>
                <w:ilvl w:val="0"/>
                <w:numId w:val="19"/>
              </w:numPr>
              <w:rPr>
                <w:color w:val="000000" w:themeColor="text1"/>
              </w:rPr>
            </w:pPr>
            <w:r w:rsidRPr="002A56CE">
              <w:rPr>
                <w:color w:val="000000" w:themeColor="text1"/>
              </w:rPr>
              <w:t>rozlišuje jednotlivé ukazatele úrovně národního hospodářství</w:t>
            </w:r>
          </w:p>
          <w:p w14:paraId="5A5D72F9" w14:textId="77777777" w:rsidR="00C924C1" w:rsidRPr="002A56CE" w:rsidRDefault="00C924C1" w:rsidP="006E751A">
            <w:pPr>
              <w:pStyle w:val="vpodrka-"/>
              <w:numPr>
                <w:ilvl w:val="0"/>
                <w:numId w:val="19"/>
              </w:numPr>
              <w:rPr>
                <w:color w:val="000000" w:themeColor="text1"/>
              </w:rPr>
            </w:pPr>
            <w:r w:rsidRPr="002A56CE">
              <w:rPr>
                <w:color w:val="000000" w:themeColor="text1"/>
              </w:rPr>
              <w:t>zhodnotí životní úroveň</w:t>
            </w:r>
          </w:p>
          <w:p w14:paraId="4E109FD6" w14:textId="77777777" w:rsidR="00C924C1" w:rsidRPr="002A56CE" w:rsidRDefault="00C924C1" w:rsidP="006E751A">
            <w:pPr>
              <w:pStyle w:val="vpodrka-"/>
              <w:numPr>
                <w:ilvl w:val="0"/>
                <w:numId w:val="19"/>
              </w:numPr>
              <w:rPr>
                <w:color w:val="000000" w:themeColor="text1"/>
              </w:rPr>
            </w:pPr>
            <w:r w:rsidRPr="002A56CE">
              <w:rPr>
                <w:color w:val="000000" w:themeColor="text1"/>
              </w:rPr>
              <w:t>vyjádří činitele ovlivňující HDP</w:t>
            </w:r>
          </w:p>
          <w:p w14:paraId="6ED0A55D" w14:textId="77777777" w:rsidR="00C924C1" w:rsidRPr="002A56CE" w:rsidRDefault="00C924C1" w:rsidP="006E751A">
            <w:pPr>
              <w:pStyle w:val="vpodrka-"/>
              <w:numPr>
                <w:ilvl w:val="0"/>
                <w:numId w:val="19"/>
              </w:numPr>
              <w:rPr>
                <w:color w:val="000000" w:themeColor="text1"/>
              </w:rPr>
            </w:pPr>
            <w:r w:rsidRPr="002A56CE">
              <w:rPr>
                <w:color w:val="000000" w:themeColor="text1"/>
              </w:rPr>
              <w:t>objasní příčiny a druhy nezaměstnanosti</w:t>
            </w:r>
          </w:p>
          <w:p w14:paraId="5564CBB5" w14:textId="77777777" w:rsidR="00C924C1" w:rsidRPr="002A56CE" w:rsidRDefault="00C924C1" w:rsidP="006E751A">
            <w:pPr>
              <w:pStyle w:val="vpodrka-"/>
              <w:numPr>
                <w:ilvl w:val="0"/>
                <w:numId w:val="19"/>
              </w:numPr>
              <w:rPr>
                <w:color w:val="000000" w:themeColor="text1"/>
              </w:rPr>
            </w:pPr>
            <w:r w:rsidRPr="002A56CE">
              <w:rPr>
                <w:color w:val="000000" w:themeColor="text1"/>
              </w:rPr>
              <w:t>vysvětlí podstatu inflace a její důsledky na finanční situaci obyvatel a na příkladu ukáže jak se bránit jejím nepříznivým důsledkům</w:t>
            </w:r>
          </w:p>
          <w:p w14:paraId="16E7C063" w14:textId="77777777" w:rsidR="00C924C1" w:rsidRPr="002A56CE" w:rsidRDefault="00C924C1" w:rsidP="006E751A">
            <w:pPr>
              <w:pStyle w:val="vpodrka-"/>
              <w:numPr>
                <w:ilvl w:val="0"/>
                <w:numId w:val="19"/>
              </w:numPr>
              <w:rPr>
                <w:color w:val="000000" w:themeColor="text1"/>
              </w:rPr>
            </w:pPr>
            <w:r w:rsidRPr="002A56CE">
              <w:rPr>
                <w:color w:val="000000" w:themeColor="text1"/>
              </w:rPr>
              <w:t>srovná úlohu velkých a malých podniků</w:t>
            </w:r>
          </w:p>
          <w:p w14:paraId="53CC6371" w14:textId="77777777" w:rsidR="00C924C1" w:rsidRPr="002A56CE" w:rsidRDefault="00C924C1" w:rsidP="006E751A">
            <w:pPr>
              <w:pStyle w:val="vpodrka-"/>
              <w:numPr>
                <w:ilvl w:val="0"/>
                <w:numId w:val="19"/>
              </w:numPr>
              <w:rPr>
                <w:color w:val="000000" w:themeColor="text1"/>
              </w:rPr>
            </w:pPr>
            <w:r w:rsidRPr="002A56CE">
              <w:rPr>
                <w:color w:val="000000" w:themeColor="text1"/>
              </w:rPr>
              <w:t>v ekonomice státu</w:t>
            </w:r>
          </w:p>
          <w:p w14:paraId="630FB8D8" w14:textId="77777777" w:rsidR="00C924C1" w:rsidRPr="002A56CE" w:rsidRDefault="00C924C1" w:rsidP="006E751A">
            <w:pPr>
              <w:pStyle w:val="vpodrka-"/>
              <w:numPr>
                <w:ilvl w:val="0"/>
                <w:numId w:val="19"/>
              </w:numPr>
              <w:rPr>
                <w:color w:val="000000" w:themeColor="text1"/>
              </w:rPr>
            </w:pPr>
            <w:r w:rsidRPr="002A56CE">
              <w:rPr>
                <w:color w:val="000000" w:themeColor="text1"/>
              </w:rPr>
              <w:t xml:space="preserve">na příkladech vysvětlí příjmy a výdaje státního rozpočtu </w:t>
            </w:r>
          </w:p>
          <w:p w14:paraId="6D332BA7" w14:textId="77777777" w:rsidR="00C924C1" w:rsidRPr="002A56CE" w:rsidRDefault="00C924C1" w:rsidP="006E751A">
            <w:pPr>
              <w:pStyle w:val="vpodrka-"/>
              <w:numPr>
                <w:ilvl w:val="0"/>
                <w:numId w:val="19"/>
              </w:numPr>
              <w:rPr>
                <w:color w:val="000000" w:themeColor="text1"/>
              </w:rPr>
            </w:pPr>
            <w:r w:rsidRPr="002A56CE">
              <w:rPr>
                <w:color w:val="000000" w:themeColor="text1"/>
              </w:rPr>
              <w:t>chápe evropskou integraci</w:t>
            </w:r>
          </w:p>
          <w:p w14:paraId="5F1EA92A" w14:textId="77777777" w:rsidR="00C924C1" w:rsidRPr="002A56CE" w:rsidRDefault="00C924C1" w:rsidP="006E751A">
            <w:pPr>
              <w:pStyle w:val="vpodrka-"/>
              <w:numPr>
                <w:ilvl w:val="0"/>
                <w:numId w:val="19"/>
              </w:numPr>
              <w:rPr>
                <w:color w:val="000000" w:themeColor="text1"/>
              </w:rPr>
            </w:pPr>
            <w:r w:rsidRPr="002A56CE">
              <w:rPr>
                <w:color w:val="000000" w:themeColor="text1"/>
              </w:rPr>
              <w:t>zhodnotí ekonomický dopad členství v evropské unii</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364CA812" w14:textId="77777777" w:rsidR="00C924C1" w:rsidRPr="002A56CE" w:rsidRDefault="00C924C1" w:rsidP="00AF5944">
            <w:pPr>
              <w:rPr>
                <w:rFonts w:ascii="Arial" w:hAnsi="Arial" w:cs="Arial"/>
                <w:b/>
                <w:color w:val="000000" w:themeColor="text1"/>
                <w:sz w:val="20"/>
                <w:szCs w:val="20"/>
              </w:rPr>
            </w:pPr>
            <w:r w:rsidRPr="002A56CE">
              <w:rPr>
                <w:rFonts w:ascii="Arial" w:hAnsi="Arial" w:cs="Arial"/>
                <w:b/>
                <w:color w:val="000000" w:themeColor="text1"/>
                <w:sz w:val="20"/>
                <w:szCs w:val="20"/>
              </w:rPr>
              <w:t>Národní hospodářství</w:t>
            </w:r>
          </w:p>
          <w:p w14:paraId="35D87F06" w14:textId="77777777" w:rsidR="00C924C1" w:rsidRPr="002A56CE" w:rsidRDefault="00C924C1" w:rsidP="006E751A">
            <w:pPr>
              <w:pStyle w:val="vpodrka-"/>
              <w:numPr>
                <w:ilvl w:val="0"/>
                <w:numId w:val="19"/>
              </w:numPr>
              <w:rPr>
                <w:color w:val="000000" w:themeColor="text1"/>
              </w:rPr>
            </w:pPr>
            <w:r w:rsidRPr="002A56CE">
              <w:rPr>
                <w:color w:val="000000" w:themeColor="text1"/>
              </w:rPr>
              <w:t>struktura národního hospodářství</w:t>
            </w:r>
          </w:p>
          <w:p w14:paraId="4D8DE3C4" w14:textId="77777777" w:rsidR="00C924C1" w:rsidRPr="002A56CE" w:rsidRDefault="00C924C1" w:rsidP="006E751A">
            <w:pPr>
              <w:pStyle w:val="vpodrka-"/>
              <w:numPr>
                <w:ilvl w:val="0"/>
                <w:numId w:val="19"/>
              </w:numPr>
              <w:rPr>
                <w:color w:val="000000" w:themeColor="text1"/>
              </w:rPr>
            </w:pPr>
            <w:r w:rsidRPr="002A56CE">
              <w:rPr>
                <w:color w:val="000000" w:themeColor="text1"/>
              </w:rPr>
              <w:t>činitelé ovlivňující úroveň národního hospodářství</w:t>
            </w:r>
          </w:p>
          <w:p w14:paraId="5767C732" w14:textId="77777777" w:rsidR="00C924C1" w:rsidRPr="002A56CE" w:rsidRDefault="00C924C1" w:rsidP="006E751A">
            <w:pPr>
              <w:pStyle w:val="vpodrka-"/>
              <w:numPr>
                <w:ilvl w:val="0"/>
                <w:numId w:val="19"/>
              </w:numPr>
              <w:rPr>
                <w:color w:val="000000" w:themeColor="text1"/>
              </w:rPr>
            </w:pPr>
            <w:r w:rsidRPr="002A56CE">
              <w:rPr>
                <w:color w:val="000000" w:themeColor="text1"/>
              </w:rPr>
              <w:t>ukazatelé úrovně národního hospodářství</w:t>
            </w:r>
          </w:p>
          <w:p w14:paraId="43519FB5" w14:textId="77777777" w:rsidR="00C924C1" w:rsidRPr="002A56CE" w:rsidRDefault="00C924C1" w:rsidP="006E751A">
            <w:pPr>
              <w:pStyle w:val="vpodrka-"/>
              <w:numPr>
                <w:ilvl w:val="0"/>
                <w:numId w:val="19"/>
              </w:numPr>
              <w:rPr>
                <w:color w:val="000000" w:themeColor="text1"/>
              </w:rPr>
            </w:pPr>
            <w:r w:rsidRPr="002A56CE">
              <w:rPr>
                <w:color w:val="000000" w:themeColor="text1"/>
              </w:rPr>
              <w:t>životní úroveň</w:t>
            </w:r>
          </w:p>
          <w:p w14:paraId="2D68B4BA" w14:textId="77777777" w:rsidR="00C924C1" w:rsidRPr="002A56CE" w:rsidRDefault="00C924C1" w:rsidP="006E751A">
            <w:pPr>
              <w:pStyle w:val="vpodrka-"/>
              <w:numPr>
                <w:ilvl w:val="0"/>
                <w:numId w:val="19"/>
              </w:numPr>
              <w:rPr>
                <w:color w:val="000000" w:themeColor="text1"/>
              </w:rPr>
            </w:pPr>
            <w:r w:rsidRPr="002A56CE">
              <w:rPr>
                <w:color w:val="000000" w:themeColor="text1"/>
              </w:rPr>
              <w:t>hrubý domácí produkt</w:t>
            </w:r>
          </w:p>
          <w:p w14:paraId="24EA1279" w14:textId="77777777" w:rsidR="00C924C1" w:rsidRPr="002A56CE" w:rsidRDefault="00C924C1" w:rsidP="006E751A">
            <w:pPr>
              <w:pStyle w:val="vpodrka-"/>
              <w:numPr>
                <w:ilvl w:val="0"/>
                <w:numId w:val="19"/>
              </w:numPr>
              <w:rPr>
                <w:color w:val="000000" w:themeColor="text1"/>
              </w:rPr>
            </w:pPr>
            <w:r w:rsidRPr="002A56CE">
              <w:rPr>
                <w:color w:val="000000" w:themeColor="text1"/>
              </w:rPr>
              <w:t>nezaměstnanost</w:t>
            </w:r>
          </w:p>
          <w:p w14:paraId="42D369B3" w14:textId="77777777" w:rsidR="00C924C1" w:rsidRPr="002A56CE" w:rsidRDefault="00C924C1" w:rsidP="006E751A">
            <w:pPr>
              <w:pStyle w:val="vpodrka-"/>
              <w:numPr>
                <w:ilvl w:val="0"/>
                <w:numId w:val="19"/>
              </w:numPr>
              <w:rPr>
                <w:color w:val="000000" w:themeColor="text1"/>
              </w:rPr>
            </w:pPr>
            <w:r w:rsidRPr="002A56CE">
              <w:rPr>
                <w:color w:val="000000" w:themeColor="text1"/>
              </w:rPr>
              <w:t>inflace</w:t>
            </w:r>
          </w:p>
          <w:p w14:paraId="438AC547" w14:textId="77777777" w:rsidR="00C924C1" w:rsidRPr="002A56CE" w:rsidRDefault="00C924C1" w:rsidP="006E751A">
            <w:pPr>
              <w:pStyle w:val="vpodrka-"/>
              <w:numPr>
                <w:ilvl w:val="0"/>
                <w:numId w:val="19"/>
              </w:numPr>
              <w:rPr>
                <w:color w:val="000000" w:themeColor="text1"/>
              </w:rPr>
            </w:pPr>
            <w:r w:rsidRPr="002A56CE">
              <w:rPr>
                <w:color w:val="000000" w:themeColor="text1"/>
              </w:rPr>
              <w:t>státní rozpočet</w:t>
            </w:r>
          </w:p>
          <w:p w14:paraId="3DBF190C" w14:textId="77777777" w:rsidR="00C924C1" w:rsidRPr="002A56CE" w:rsidRDefault="00C924C1" w:rsidP="006E751A">
            <w:pPr>
              <w:pStyle w:val="vpodrka-"/>
              <w:numPr>
                <w:ilvl w:val="0"/>
                <w:numId w:val="19"/>
              </w:numPr>
              <w:rPr>
                <w:color w:val="000000" w:themeColor="text1"/>
              </w:rPr>
            </w:pPr>
            <w:r w:rsidRPr="002A56CE">
              <w:rPr>
                <w:color w:val="000000" w:themeColor="text1"/>
              </w:rPr>
              <w:t>úloha státu v tržní ekonomice</w:t>
            </w:r>
          </w:p>
          <w:p w14:paraId="6730BC8C" w14:textId="77777777" w:rsidR="00C924C1" w:rsidRPr="002A56CE" w:rsidRDefault="00C924C1" w:rsidP="006E751A">
            <w:pPr>
              <w:pStyle w:val="vpodrka-"/>
              <w:numPr>
                <w:ilvl w:val="0"/>
                <w:numId w:val="19"/>
              </w:numPr>
              <w:rPr>
                <w:color w:val="000000" w:themeColor="text1"/>
              </w:rPr>
            </w:pPr>
            <w:r w:rsidRPr="002A56CE">
              <w:rPr>
                <w:color w:val="000000" w:themeColor="text1"/>
              </w:rPr>
              <w:t>mezinárodní ekonomika</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53BE22DF" w14:textId="77777777" w:rsidR="00C924C1" w:rsidRPr="002A56CE" w:rsidRDefault="00C924C1" w:rsidP="00AF5944">
            <w:pPr>
              <w:pStyle w:val="vpnormlnvtabulce"/>
              <w:rPr>
                <w:color w:val="000000" w:themeColor="text1"/>
              </w:rPr>
            </w:pPr>
          </w:p>
        </w:tc>
      </w:tr>
      <w:tr w:rsidR="00F12573" w:rsidRPr="002A56CE" w14:paraId="4C32810E" w14:textId="77777777" w:rsidTr="00AF5944">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56C75F3F" w14:textId="77777777" w:rsidR="00C924C1" w:rsidRPr="002A56CE" w:rsidRDefault="00C924C1" w:rsidP="00AF5944">
            <w:pPr>
              <w:rPr>
                <w:rFonts w:ascii="Arial" w:hAnsi="Arial" w:cs="Arial"/>
                <w:b/>
                <w:color w:val="000000" w:themeColor="text1"/>
                <w:sz w:val="20"/>
                <w:szCs w:val="20"/>
              </w:rPr>
            </w:pPr>
            <w:r w:rsidRPr="002A56CE">
              <w:rPr>
                <w:rFonts w:ascii="Arial" w:hAnsi="Arial" w:cs="Arial"/>
                <w:b/>
                <w:color w:val="000000" w:themeColor="text1"/>
                <w:sz w:val="20"/>
                <w:szCs w:val="20"/>
              </w:rPr>
              <w:t>Žák:</w:t>
            </w:r>
          </w:p>
          <w:p w14:paraId="399DCCFA" w14:textId="77777777" w:rsidR="00C924C1" w:rsidRPr="002A56CE" w:rsidRDefault="00C924C1" w:rsidP="006E751A">
            <w:pPr>
              <w:pStyle w:val="vpodrka-"/>
              <w:numPr>
                <w:ilvl w:val="0"/>
                <w:numId w:val="19"/>
              </w:numPr>
              <w:rPr>
                <w:color w:val="000000" w:themeColor="text1"/>
              </w:rPr>
            </w:pPr>
            <w:r w:rsidRPr="002A56CE">
              <w:rPr>
                <w:color w:val="000000" w:themeColor="text1"/>
              </w:rPr>
              <w:t>objasní důležitost zahraničního obchodu pro ekonomiku ČR</w:t>
            </w:r>
          </w:p>
          <w:p w14:paraId="75CD6B88" w14:textId="77777777" w:rsidR="00C924C1" w:rsidRPr="002A56CE" w:rsidRDefault="00C924C1" w:rsidP="006E751A">
            <w:pPr>
              <w:pStyle w:val="vpodrka-"/>
              <w:numPr>
                <w:ilvl w:val="0"/>
                <w:numId w:val="19"/>
              </w:numPr>
              <w:rPr>
                <w:color w:val="000000" w:themeColor="text1"/>
              </w:rPr>
            </w:pPr>
            <w:r w:rsidRPr="002A56CE">
              <w:rPr>
                <w:color w:val="000000" w:themeColor="text1"/>
              </w:rPr>
              <w:t>na příkladu popíše funkci zahraničního obchodu</w:t>
            </w:r>
          </w:p>
          <w:p w14:paraId="64A34301" w14:textId="77777777" w:rsidR="00C924C1" w:rsidRPr="002A56CE" w:rsidRDefault="00C924C1" w:rsidP="006E751A">
            <w:pPr>
              <w:pStyle w:val="vpodrka-"/>
              <w:numPr>
                <w:ilvl w:val="0"/>
                <w:numId w:val="19"/>
              </w:numPr>
              <w:rPr>
                <w:color w:val="000000" w:themeColor="text1"/>
              </w:rPr>
            </w:pPr>
            <w:r w:rsidRPr="002A56CE">
              <w:rPr>
                <w:color w:val="000000" w:themeColor="text1"/>
              </w:rPr>
              <w:t>rozlišuje formy zahraničního obchodu</w:t>
            </w:r>
          </w:p>
          <w:p w14:paraId="664E6E47" w14:textId="77777777" w:rsidR="00C924C1" w:rsidRPr="002A56CE" w:rsidRDefault="00C924C1" w:rsidP="006E751A">
            <w:pPr>
              <w:pStyle w:val="vpodrka-"/>
              <w:numPr>
                <w:ilvl w:val="0"/>
                <w:numId w:val="19"/>
              </w:numPr>
              <w:rPr>
                <w:color w:val="000000" w:themeColor="text1"/>
              </w:rPr>
            </w:pPr>
            <w:r w:rsidRPr="002A56CE">
              <w:rPr>
                <w:color w:val="000000" w:themeColor="text1"/>
              </w:rPr>
              <w:t>chápe důležitost cla</w:t>
            </w:r>
          </w:p>
          <w:p w14:paraId="69E98FBA" w14:textId="77777777" w:rsidR="00C924C1" w:rsidRPr="002A56CE" w:rsidRDefault="00C924C1" w:rsidP="006E751A">
            <w:pPr>
              <w:pStyle w:val="vpodrka-"/>
              <w:numPr>
                <w:ilvl w:val="0"/>
                <w:numId w:val="19"/>
              </w:numPr>
              <w:rPr>
                <w:color w:val="000000" w:themeColor="text1"/>
              </w:rPr>
            </w:pPr>
            <w:r w:rsidRPr="002A56CE">
              <w:rPr>
                <w:color w:val="000000" w:themeColor="text1"/>
              </w:rPr>
              <w:lastRenderedPageBreak/>
              <w:t>orientuje se v platbách v zahraničním obchodě</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403BCF07" w14:textId="77777777" w:rsidR="00C924C1" w:rsidRPr="002A56CE" w:rsidRDefault="00C924C1" w:rsidP="00AF5944">
            <w:pPr>
              <w:rPr>
                <w:rFonts w:ascii="Arial" w:hAnsi="Arial" w:cs="Arial"/>
                <w:b/>
                <w:color w:val="000000" w:themeColor="text1"/>
                <w:sz w:val="20"/>
                <w:szCs w:val="20"/>
              </w:rPr>
            </w:pPr>
            <w:r w:rsidRPr="002A56CE">
              <w:rPr>
                <w:rFonts w:ascii="Arial" w:hAnsi="Arial" w:cs="Arial"/>
                <w:b/>
                <w:color w:val="000000" w:themeColor="text1"/>
                <w:sz w:val="20"/>
                <w:szCs w:val="20"/>
              </w:rPr>
              <w:lastRenderedPageBreak/>
              <w:t xml:space="preserve">Zahraniční obchod </w:t>
            </w:r>
          </w:p>
          <w:p w14:paraId="51820E11" w14:textId="77777777" w:rsidR="00C924C1" w:rsidRPr="002A56CE" w:rsidRDefault="00C924C1" w:rsidP="006E751A">
            <w:pPr>
              <w:pStyle w:val="vpodrka-"/>
              <w:numPr>
                <w:ilvl w:val="0"/>
                <w:numId w:val="19"/>
              </w:numPr>
              <w:rPr>
                <w:color w:val="000000" w:themeColor="text1"/>
              </w:rPr>
            </w:pPr>
            <w:r w:rsidRPr="002A56CE">
              <w:rPr>
                <w:color w:val="000000" w:themeColor="text1"/>
              </w:rPr>
              <w:t>význam zahraničního obchodu</w:t>
            </w:r>
          </w:p>
          <w:p w14:paraId="056289CE" w14:textId="77777777" w:rsidR="00C924C1" w:rsidRPr="002A56CE" w:rsidRDefault="00C924C1" w:rsidP="006E751A">
            <w:pPr>
              <w:pStyle w:val="vpodrka-"/>
              <w:numPr>
                <w:ilvl w:val="0"/>
                <w:numId w:val="19"/>
              </w:numPr>
              <w:rPr>
                <w:color w:val="000000" w:themeColor="text1"/>
              </w:rPr>
            </w:pPr>
            <w:r w:rsidRPr="002A56CE">
              <w:rPr>
                <w:color w:val="000000" w:themeColor="text1"/>
              </w:rPr>
              <w:t>formy zahraničního obchodu</w:t>
            </w:r>
          </w:p>
          <w:p w14:paraId="304D5F55" w14:textId="77777777" w:rsidR="00C924C1" w:rsidRPr="002A56CE" w:rsidRDefault="00C924C1" w:rsidP="006E751A">
            <w:pPr>
              <w:pStyle w:val="vpodrka-"/>
              <w:numPr>
                <w:ilvl w:val="0"/>
                <w:numId w:val="19"/>
              </w:numPr>
              <w:rPr>
                <w:color w:val="000000" w:themeColor="text1"/>
              </w:rPr>
            </w:pPr>
            <w:r w:rsidRPr="002A56CE">
              <w:rPr>
                <w:color w:val="000000" w:themeColor="text1"/>
              </w:rPr>
              <w:t>clo</w:t>
            </w:r>
          </w:p>
          <w:p w14:paraId="234EFBE6" w14:textId="77777777" w:rsidR="00C924C1" w:rsidRPr="002A56CE" w:rsidRDefault="00C924C1" w:rsidP="006E751A">
            <w:pPr>
              <w:pStyle w:val="vpodrka-"/>
              <w:numPr>
                <w:ilvl w:val="0"/>
                <w:numId w:val="19"/>
              </w:numPr>
              <w:rPr>
                <w:color w:val="000000" w:themeColor="text1"/>
              </w:rPr>
            </w:pPr>
            <w:r w:rsidRPr="002A56CE">
              <w:rPr>
                <w:color w:val="000000" w:themeColor="text1"/>
              </w:rPr>
              <w:t>úhrady v zahraničním obchodě</w:t>
            </w:r>
          </w:p>
          <w:p w14:paraId="28226CFD" w14:textId="77777777" w:rsidR="00C924C1" w:rsidRPr="002A56CE" w:rsidRDefault="00C924C1" w:rsidP="006E751A">
            <w:pPr>
              <w:pStyle w:val="vpodrka-"/>
              <w:numPr>
                <w:ilvl w:val="0"/>
                <w:numId w:val="19"/>
              </w:numPr>
              <w:rPr>
                <w:color w:val="000000" w:themeColor="text1"/>
              </w:rPr>
            </w:pPr>
            <w:r w:rsidRPr="002A56CE">
              <w:rPr>
                <w:color w:val="000000" w:themeColor="text1"/>
              </w:rPr>
              <w:t>(způsoby placení cla, daní a poplatků)</w:t>
            </w:r>
          </w:p>
          <w:p w14:paraId="4BBBF5DC" w14:textId="77777777" w:rsidR="00C924C1" w:rsidRPr="002A56CE" w:rsidRDefault="00C924C1" w:rsidP="006E751A">
            <w:pPr>
              <w:pStyle w:val="vpodrka-"/>
              <w:numPr>
                <w:ilvl w:val="0"/>
                <w:numId w:val="19"/>
              </w:numPr>
              <w:rPr>
                <w:color w:val="000000" w:themeColor="text1"/>
              </w:rPr>
            </w:pPr>
            <w:r w:rsidRPr="002A56CE">
              <w:rPr>
                <w:color w:val="000000" w:themeColor="text1"/>
              </w:rPr>
              <w:t>(rizika v zahraničním obchodě)</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04D3CB7F" w14:textId="77777777" w:rsidR="00C924C1" w:rsidRPr="002A56CE" w:rsidRDefault="00C924C1" w:rsidP="00AF5944">
            <w:pPr>
              <w:pStyle w:val="vpnormlnvtabulce"/>
              <w:rPr>
                <w:color w:val="000000" w:themeColor="text1"/>
              </w:rPr>
            </w:pPr>
          </w:p>
        </w:tc>
      </w:tr>
      <w:tr w:rsidR="00F12573" w:rsidRPr="002A56CE" w14:paraId="6FB8D1E8" w14:textId="77777777" w:rsidTr="00AF5944">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488DDF96" w14:textId="77777777" w:rsidR="00C924C1" w:rsidRPr="002A56CE" w:rsidRDefault="00C924C1" w:rsidP="00AF5944">
            <w:pPr>
              <w:rPr>
                <w:rFonts w:ascii="Arial" w:hAnsi="Arial" w:cs="Arial"/>
                <w:b/>
                <w:color w:val="000000" w:themeColor="text1"/>
                <w:sz w:val="20"/>
                <w:szCs w:val="20"/>
              </w:rPr>
            </w:pPr>
            <w:r w:rsidRPr="002A56CE">
              <w:rPr>
                <w:rFonts w:ascii="Arial" w:hAnsi="Arial" w:cs="Arial"/>
                <w:b/>
                <w:color w:val="000000" w:themeColor="text1"/>
                <w:sz w:val="20"/>
                <w:szCs w:val="20"/>
              </w:rPr>
              <w:t>Žák:</w:t>
            </w:r>
          </w:p>
          <w:p w14:paraId="05C74DBF" w14:textId="77777777" w:rsidR="00C924C1" w:rsidRPr="002A56CE" w:rsidRDefault="00C924C1" w:rsidP="006E751A">
            <w:pPr>
              <w:pStyle w:val="vpodrka-"/>
              <w:numPr>
                <w:ilvl w:val="0"/>
                <w:numId w:val="19"/>
              </w:numPr>
              <w:rPr>
                <w:color w:val="000000" w:themeColor="text1"/>
              </w:rPr>
            </w:pPr>
            <w:r w:rsidRPr="002A56CE">
              <w:rPr>
                <w:color w:val="000000" w:themeColor="text1"/>
              </w:rPr>
              <w:t>rozlišuje rizika pro pojištění</w:t>
            </w:r>
          </w:p>
          <w:p w14:paraId="49FE3A1B" w14:textId="77777777" w:rsidR="00C924C1" w:rsidRPr="002A56CE" w:rsidRDefault="00C924C1" w:rsidP="006E751A">
            <w:pPr>
              <w:pStyle w:val="vpodrka-"/>
              <w:numPr>
                <w:ilvl w:val="0"/>
                <w:numId w:val="19"/>
              </w:numPr>
              <w:rPr>
                <w:color w:val="000000" w:themeColor="text1"/>
              </w:rPr>
            </w:pPr>
            <w:r w:rsidRPr="002A56CE">
              <w:rPr>
                <w:color w:val="000000" w:themeColor="text1"/>
              </w:rPr>
              <w:t>orientuje se v produktech pojišťovacího trhu</w:t>
            </w:r>
          </w:p>
          <w:p w14:paraId="3907ED9C" w14:textId="77777777" w:rsidR="00C924C1" w:rsidRPr="002A56CE" w:rsidRDefault="00C924C1" w:rsidP="006E751A">
            <w:pPr>
              <w:pStyle w:val="vpodrka-"/>
              <w:numPr>
                <w:ilvl w:val="0"/>
                <w:numId w:val="19"/>
              </w:numPr>
              <w:rPr>
                <w:color w:val="000000" w:themeColor="text1"/>
              </w:rPr>
            </w:pPr>
            <w:r w:rsidRPr="002A56CE">
              <w:rPr>
                <w:color w:val="000000" w:themeColor="text1"/>
              </w:rPr>
              <w:t>posoudí pojišťovací produkty</w:t>
            </w:r>
          </w:p>
          <w:p w14:paraId="00333E4F" w14:textId="77777777" w:rsidR="00C924C1" w:rsidRPr="002A56CE" w:rsidRDefault="00C924C1" w:rsidP="006E751A">
            <w:pPr>
              <w:pStyle w:val="vpodrka-"/>
              <w:numPr>
                <w:ilvl w:val="0"/>
                <w:numId w:val="19"/>
              </w:numPr>
              <w:rPr>
                <w:color w:val="000000" w:themeColor="text1"/>
              </w:rPr>
            </w:pPr>
            <w:r w:rsidRPr="002A56CE">
              <w:rPr>
                <w:color w:val="000000" w:themeColor="text1"/>
              </w:rPr>
              <w:t>vybere nejvýhodnější pojistný produkt pro své potřeby</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48EA1EDC" w14:textId="77777777" w:rsidR="00C924C1" w:rsidRPr="002A56CE" w:rsidRDefault="00C924C1" w:rsidP="00AF5944">
            <w:pPr>
              <w:rPr>
                <w:rFonts w:ascii="Arial" w:hAnsi="Arial" w:cs="Arial"/>
                <w:b/>
                <w:color w:val="000000" w:themeColor="text1"/>
                <w:sz w:val="20"/>
                <w:szCs w:val="20"/>
              </w:rPr>
            </w:pPr>
            <w:r w:rsidRPr="002A56CE">
              <w:rPr>
                <w:rFonts w:ascii="Arial" w:hAnsi="Arial" w:cs="Arial"/>
                <w:b/>
                <w:color w:val="000000" w:themeColor="text1"/>
                <w:sz w:val="20"/>
                <w:szCs w:val="20"/>
              </w:rPr>
              <w:t>Pojišťovnictví</w:t>
            </w:r>
          </w:p>
          <w:p w14:paraId="58AEC6AC" w14:textId="77777777" w:rsidR="00C924C1" w:rsidRPr="002A56CE" w:rsidRDefault="00C924C1" w:rsidP="006E751A">
            <w:pPr>
              <w:pStyle w:val="vpodrka-"/>
              <w:numPr>
                <w:ilvl w:val="0"/>
                <w:numId w:val="19"/>
              </w:numPr>
              <w:rPr>
                <w:color w:val="000000" w:themeColor="text1"/>
              </w:rPr>
            </w:pPr>
            <w:r w:rsidRPr="002A56CE">
              <w:rPr>
                <w:color w:val="000000" w:themeColor="text1"/>
              </w:rPr>
              <w:t>podnik a pojišťovny</w:t>
            </w:r>
          </w:p>
          <w:p w14:paraId="44089A2A" w14:textId="77777777" w:rsidR="00C924C1" w:rsidRPr="002A56CE" w:rsidRDefault="00C924C1" w:rsidP="006E751A">
            <w:pPr>
              <w:pStyle w:val="vpodrka-"/>
              <w:numPr>
                <w:ilvl w:val="0"/>
                <w:numId w:val="19"/>
              </w:numPr>
              <w:rPr>
                <w:b/>
                <w:color w:val="000000" w:themeColor="text1"/>
              </w:rPr>
            </w:pPr>
            <w:r w:rsidRPr="002A56CE">
              <w:rPr>
                <w:color w:val="000000" w:themeColor="text1"/>
              </w:rPr>
              <w:t>pojištění jako prostředek ke krytí rizik</w:t>
            </w:r>
          </w:p>
          <w:p w14:paraId="190F0365" w14:textId="77777777" w:rsidR="00C924C1" w:rsidRPr="002A56CE" w:rsidRDefault="00C924C1" w:rsidP="006E751A">
            <w:pPr>
              <w:pStyle w:val="vpodrka-"/>
              <w:numPr>
                <w:ilvl w:val="0"/>
                <w:numId w:val="19"/>
              </w:numPr>
              <w:rPr>
                <w:b/>
                <w:color w:val="000000" w:themeColor="text1"/>
              </w:rPr>
            </w:pPr>
            <w:r w:rsidRPr="002A56CE">
              <w:rPr>
                <w:color w:val="000000" w:themeColor="text1"/>
              </w:rPr>
              <w:t>rizika podnikání</w:t>
            </w:r>
          </w:p>
          <w:p w14:paraId="7001EDC4" w14:textId="77777777" w:rsidR="00C924C1" w:rsidRPr="002A56CE" w:rsidRDefault="00C924C1" w:rsidP="006E751A">
            <w:pPr>
              <w:pStyle w:val="vpodrka-"/>
              <w:numPr>
                <w:ilvl w:val="0"/>
                <w:numId w:val="19"/>
              </w:numPr>
              <w:rPr>
                <w:b/>
                <w:color w:val="000000" w:themeColor="text1"/>
              </w:rPr>
            </w:pPr>
            <w:r w:rsidRPr="002A56CE">
              <w:rPr>
                <w:color w:val="000000" w:themeColor="text1"/>
              </w:rPr>
              <w:t>základní formy pojištění</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150B5B43" w14:textId="77777777" w:rsidR="00C924C1" w:rsidRPr="002A56CE" w:rsidRDefault="00C924C1" w:rsidP="00AF5944">
            <w:pPr>
              <w:pStyle w:val="vpnormlnvtabulce"/>
              <w:rPr>
                <w:color w:val="000000" w:themeColor="text1"/>
              </w:rPr>
            </w:pPr>
          </w:p>
        </w:tc>
      </w:tr>
    </w:tbl>
    <w:p w14:paraId="2059B6CE" w14:textId="0970F440" w:rsidR="00C924C1" w:rsidRPr="00874396" w:rsidRDefault="00874396">
      <w:pPr>
        <w:pStyle w:val="HBKapitola1"/>
        <w:rPr>
          <w:color w:val="000000" w:themeColor="text1"/>
          <w:rPrChange w:id="352" w:author="Branda Jan" w:date="2019-10-18T07:06:00Z">
            <w:rPr/>
          </w:rPrChange>
        </w:rPr>
      </w:pPr>
      <w:ins w:id="353" w:author="Branda Jan" w:date="2019-10-18T07:07:00Z">
        <w:r>
          <w:rPr>
            <w:color w:val="000000" w:themeColor="text1"/>
          </w:rPr>
          <w:t>S</w:t>
        </w:r>
      </w:ins>
      <w:del w:id="354" w:author="Branda Jan" w:date="2019-10-18T07:06:00Z">
        <w:r w:rsidR="000135A5" w:rsidRPr="00874396" w:rsidDel="00874396">
          <w:rPr>
            <w:color w:val="000000" w:themeColor="text1"/>
            <w:rPrChange w:id="355" w:author="Branda Jan" w:date="2019-10-18T07:06:00Z">
              <w:rPr/>
            </w:rPrChange>
          </w:rPr>
          <w:br w:type="column"/>
        </w:r>
      </w:del>
      <w:bookmarkStart w:id="356" w:name="_Toc11137641"/>
      <w:del w:id="357" w:author="Branda Jan" w:date="2019-10-18T07:07:00Z">
        <w:r w:rsidR="00C924C1" w:rsidRPr="00874396" w:rsidDel="00874396">
          <w:rPr>
            <w:color w:val="000000" w:themeColor="text1"/>
            <w:rPrChange w:id="358" w:author="Branda Jan" w:date="2019-10-18T07:06:00Z">
              <w:rPr/>
            </w:rPrChange>
          </w:rPr>
          <w:delText>S</w:delText>
        </w:r>
      </w:del>
      <w:r w:rsidR="00C924C1" w:rsidRPr="00874396">
        <w:rPr>
          <w:color w:val="000000" w:themeColor="text1"/>
          <w:rPrChange w:id="359" w:author="Branda Jan" w:date="2019-10-18T07:06:00Z">
            <w:rPr/>
          </w:rPrChange>
        </w:rPr>
        <w:t>tavební a strojírenský základ</w:t>
      </w:r>
      <w:bookmarkEnd w:id="356"/>
    </w:p>
    <w:p w14:paraId="2CC6CAB0" w14:textId="77777777" w:rsidR="00C924C1" w:rsidRPr="002A56CE" w:rsidRDefault="00C924C1" w:rsidP="00C924C1">
      <w:pPr>
        <w:pStyle w:val="vpnormln"/>
        <w:rPr>
          <w:color w:val="000000" w:themeColor="text1"/>
        </w:rPr>
      </w:pPr>
      <w:r w:rsidRPr="002A56CE">
        <w:rPr>
          <w:color w:val="000000" w:themeColor="text1"/>
        </w:rPr>
        <w:t>Obsahový okruh vymezuje vědomosti a dovednosti nezbytné k vykonávání základních stavebních a strojírenských činností v oboru. Dosažením požadovaných výsledků vzdělávání získají žáci prostorovou představivost, budou znát a uplatňovat pravidla a zásady související s technickou stránkou zhotovování náčrtů a výkresů. Získají vědomosti o druzích technických materiálů, jejich vlastnostech a možnostech použití, o rozvodech, o stavbě jako celku i v návaznostech na jejich profesi.</w:t>
      </w:r>
    </w:p>
    <w:p w14:paraId="615A9136" w14:textId="77777777" w:rsidR="00C924C1" w:rsidRPr="002A56CE" w:rsidRDefault="00C924C1" w:rsidP="00C924C1">
      <w:pPr>
        <w:pStyle w:val="HBKapitola2"/>
        <w:rPr>
          <w:color w:val="000000" w:themeColor="text1"/>
        </w:rPr>
      </w:pPr>
      <w:bookmarkStart w:id="360" w:name="_Toc11137642"/>
      <w:r w:rsidRPr="002A56CE">
        <w:rPr>
          <w:color w:val="000000" w:themeColor="text1"/>
        </w:rPr>
        <w:t xml:space="preserve">Technické </w:t>
      </w:r>
      <w:bookmarkEnd w:id="332"/>
      <w:r w:rsidRPr="002A56CE">
        <w:rPr>
          <w:color w:val="000000" w:themeColor="text1"/>
        </w:rPr>
        <w:t>kreslení</w:t>
      </w:r>
      <w:bookmarkEnd w:id="36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3"/>
        <w:gridCol w:w="4814"/>
      </w:tblGrid>
      <w:tr w:rsidR="00C924C1" w:rsidRPr="002A56CE" w14:paraId="6EA291E5" w14:textId="77777777" w:rsidTr="00AF5944">
        <w:trPr>
          <w:trHeight w:val="340"/>
        </w:trPr>
        <w:tc>
          <w:tcPr>
            <w:tcW w:w="2500" w:type="pct"/>
            <w:shd w:val="clear" w:color="auto" w:fill="auto"/>
            <w:vAlign w:val="center"/>
          </w:tcPr>
          <w:p w14:paraId="6A81A533" w14:textId="77777777" w:rsidR="00C924C1" w:rsidRPr="002A56CE" w:rsidRDefault="00C924C1" w:rsidP="00AF5944">
            <w:pPr>
              <w:pStyle w:val="vpnormln"/>
              <w:jc w:val="center"/>
              <w:rPr>
                <w:color w:val="000000" w:themeColor="text1"/>
              </w:rPr>
            </w:pPr>
            <w:r w:rsidRPr="002A56CE">
              <w:rPr>
                <w:color w:val="000000" w:themeColor="text1"/>
              </w:rPr>
              <w:t>Název předmětu:</w:t>
            </w:r>
          </w:p>
        </w:tc>
        <w:tc>
          <w:tcPr>
            <w:tcW w:w="2500" w:type="pct"/>
            <w:shd w:val="clear" w:color="auto" w:fill="auto"/>
            <w:vAlign w:val="center"/>
          </w:tcPr>
          <w:p w14:paraId="0AAB748A" w14:textId="77777777" w:rsidR="00C924C1" w:rsidRPr="002A56CE" w:rsidRDefault="00C924C1" w:rsidP="00AF5944">
            <w:pPr>
              <w:pStyle w:val="vpnormln"/>
              <w:jc w:val="center"/>
              <w:rPr>
                <w:color w:val="000000" w:themeColor="text1"/>
              </w:rPr>
            </w:pPr>
            <w:r w:rsidRPr="002A56CE">
              <w:rPr>
                <w:color w:val="000000" w:themeColor="text1"/>
              </w:rPr>
              <w:t>Technické kreslení</w:t>
            </w:r>
          </w:p>
        </w:tc>
      </w:tr>
      <w:tr w:rsidR="00C924C1" w:rsidRPr="002A56CE" w14:paraId="13DED33A" w14:textId="77777777" w:rsidTr="00AF5944">
        <w:trPr>
          <w:trHeight w:val="340"/>
        </w:trPr>
        <w:tc>
          <w:tcPr>
            <w:tcW w:w="2500" w:type="pct"/>
            <w:shd w:val="clear" w:color="auto" w:fill="auto"/>
            <w:vAlign w:val="center"/>
          </w:tcPr>
          <w:p w14:paraId="6DC3EE22" w14:textId="77777777" w:rsidR="00C924C1" w:rsidRPr="002A56CE" w:rsidRDefault="00C924C1" w:rsidP="00AF5944">
            <w:pPr>
              <w:pStyle w:val="vpnormln"/>
              <w:jc w:val="center"/>
              <w:rPr>
                <w:color w:val="000000" w:themeColor="text1"/>
              </w:rPr>
            </w:pPr>
            <w:r w:rsidRPr="002A56CE">
              <w:rPr>
                <w:color w:val="000000" w:themeColor="text1"/>
              </w:rPr>
              <w:t>Celkový počet hodin za studium</w:t>
            </w:r>
          </w:p>
          <w:p w14:paraId="10937694" w14:textId="77777777" w:rsidR="00C924C1" w:rsidRPr="002A56CE" w:rsidRDefault="00C924C1" w:rsidP="00AF5944">
            <w:pPr>
              <w:pStyle w:val="vpnormln"/>
              <w:jc w:val="center"/>
              <w:rPr>
                <w:color w:val="000000" w:themeColor="text1"/>
              </w:rPr>
            </w:pPr>
            <w:r w:rsidRPr="002A56CE">
              <w:rPr>
                <w:color w:val="000000" w:themeColor="text1"/>
              </w:rPr>
              <w:t>(počet hodin v ročnících):</w:t>
            </w:r>
          </w:p>
        </w:tc>
        <w:tc>
          <w:tcPr>
            <w:tcW w:w="2500" w:type="pct"/>
            <w:shd w:val="clear" w:color="auto" w:fill="auto"/>
            <w:vAlign w:val="center"/>
          </w:tcPr>
          <w:p w14:paraId="0438D8B9" w14:textId="77777777" w:rsidR="00C924C1" w:rsidRPr="002A56CE" w:rsidRDefault="00C924C1" w:rsidP="00B42B16">
            <w:pPr>
              <w:pStyle w:val="vpnormlnvtabulce"/>
              <w:jc w:val="center"/>
              <w:rPr>
                <w:color w:val="000000" w:themeColor="text1"/>
              </w:rPr>
            </w:pPr>
            <w:r w:rsidRPr="002A56CE">
              <w:rPr>
                <w:color w:val="000000" w:themeColor="text1"/>
              </w:rPr>
              <w:t xml:space="preserve">(1 – </w:t>
            </w:r>
            <w:r w:rsidR="000135A5" w:rsidRPr="002A56CE">
              <w:rPr>
                <w:color w:val="000000" w:themeColor="text1"/>
              </w:rPr>
              <w:t>1,5</w:t>
            </w:r>
            <w:r w:rsidRPr="002A56CE">
              <w:rPr>
                <w:color w:val="000000" w:themeColor="text1"/>
              </w:rPr>
              <w:t xml:space="preserve"> – </w:t>
            </w:r>
            <w:r w:rsidR="00B42B16" w:rsidRPr="002A56CE">
              <w:rPr>
                <w:color w:val="000000" w:themeColor="text1"/>
              </w:rPr>
              <w:t xml:space="preserve">1 </w:t>
            </w:r>
            <w:r w:rsidRPr="002A56CE">
              <w:rPr>
                <w:color w:val="000000" w:themeColor="text1"/>
              </w:rPr>
              <w:t>– 0)</w:t>
            </w:r>
          </w:p>
        </w:tc>
      </w:tr>
    </w:tbl>
    <w:p w14:paraId="665A1D61" w14:textId="77777777" w:rsidR="00B42B16" w:rsidRPr="002A56CE" w:rsidRDefault="00B42B16" w:rsidP="00B42B16">
      <w:pPr>
        <w:pStyle w:val="vpnormln"/>
        <w:keepNext/>
        <w:tabs>
          <w:tab w:val="left" w:pos="2694"/>
        </w:tabs>
        <w:spacing w:before="120"/>
        <w:ind w:firstLine="0"/>
        <w:rPr>
          <w:color w:val="000000" w:themeColor="text1"/>
        </w:rPr>
      </w:pPr>
      <w:bookmarkStart w:id="361" w:name="_Toc255476737"/>
      <w:r w:rsidRPr="002A56CE">
        <w:rPr>
          <w:color w:val="000000" w:themeColor="text1"/>
        </w:rPr>
        <w:t>Název a adresa školy:</w:t>
      </w:r>
      <w:r w:rsidRPr="002A56CE">
        <w:rPr>
          <w:color w:val="000000" w:themeColor="text1"/>
        </w:rPr>
        <w:tab/>
        <w:t>SOU plynárenské Pardubice, Poděbradská 93, 530 09 Pardubice</w:t>
      </w:r>
    </w:p>
    <w:p w14:paraId="2A25ECC1" w14:textId="77777777" w:rsidR="00B42B16" w:rsidRPr="002A56CE" w:rsidRDefault="00B42B16" w:rsidP="00B42B16">
      <w:pPr>
        <w:pStyle w:val="vpnormln"/>
        <w:keepNext/>
        <w:tabs>
          <w:tab w:val="left" w:pos="2694"/>
        </w:tabs>
        <w:ind w:firstLine="0"/>
        <w:rPr>
          <w:color w:val="000000" w:themeColor="text1"/>
        </w:rPr>
      </w:pPr>
      <w:r w:rsidRPr="002A56CE">
        <w:rPr>
          <w:color w:val="000000" w:themeColor="text1"/>
        </w:rPr>
        <w:t>Obor vzdělání, název ŠVP:</w:t>
      </w:r>
      <w:r w:rsidRPr="002A56CE">
        <w:rPr>
          <w:color w:val="000000" w:themeColor="text1"/>
        </w:rPr>
        <w:tab/>
        <w:t>39-41-L/02, Mechanik instalatérských a elektrotechnických zařízení, Instalatér</w:t>
      </w:r>
    </w:p>
    <w:p w14:paraId="0BF86BC7" w14:textId="77777777" w:rsidR="00B42B16" w:rsidRPr="002A56CE" w:rsidRDefault="007F2FE4" w:rsidP="00B42B16">
      <w:pPr>
        <w:pStyle w:val="vpnormln"/>
        <w:keepNext/>
        <w:tabs>
          <w:tab w:val="left" w:pos="2694"/>
        </w:tabs>
        <w:ind w:firstLine="0"/>
        <w:rPr>
          <w:color w:val="000000" w:themeColor="text1"/>
        </w:rPr>
      </w:pPr>
      <w:r>
        <w:rPr>
          <w:color w:val="000000" w:themeColor="text1"/>
        </w:rPr>
        <w:t>Platnost učební osnovy:</w:t>
      </w:r>
      <w:r>
        <w:rPr>
          <w:color w:val="000000" w:themeColor="text1"/>
        </w:rPr>
        <w:tab/>
        <w:t>od 1. 9. 2017</w:t>
      </w:r>
    </w:p>
    <w:p w14:paraId="544B6598" w14:textId="77777777" w:rsidR="00C924C1" w:rsidRPr="002A56CE" w:rsidRDefault="00B42B16" w:rsidP="00C924C1">
      <w:pPr>
        <w:pStyle w:val="vpnormln"/>
        <w:jc w:val="right"/>
        <w:rPr>
          <w:color w:val="000000" w:themeColor="text1"/>
        </w:rPr>
      </w:pPr>
      <w:r w:rsidRPr="002A56CE">
        <w:rPr>
          <w:color w:val="000000" w:themeColor="text1"/>
        </w:rPr>
        <w:t>tabulka: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3"/>
        <w:gridCol w:w="4534"/>
        <w:gridCol w:w="560"/>
      </w:tblGrid>
      <w:tr w:rsidR="00B42B16" w:rsidRPr="002A56CE" w14:paraId="037617AB" w14:textId="77777777" w:rsidTr="00AF5944">
        <w:trPr>
          <w:trHeight w:val="340"/>
        </w:trPr>
        <w:tc>
          <w:tcPr>
            <w:tcW w:w="2354" w:type="pct"/>
            <w:shd w:val="clear" w:color="auto" w:fill="auto"/>
            <w:vAlign w:val="center"/>
          </w:tcPr>
          <w:p w14:paraId="6B8549D0" w14:textId="77777777" w:rsidR="00C924C1" w:rsidRPr="002A56CE" w:rsidRDefault="00C924C1" w:rsidP="00AF5944">
            <w:pPr>
              <w:pStyle w:val="vpnormlnvtabulce"/>
              <w:keepNext/>
              <w:rPr>
                <w:color w:val="000000" w:themeColor="text1"/>
              </w:rPr>
            </w:pPr>
            <w:r w:rsidRPr="002A56CE">
              <w:rPr>
                <w:color w:val="000000" w:themeColor="text1"/>
              </w:rPr>
              <w:t>Ročník: 1.</w:t>
            </w:r>
          </w:p>
        </w:tc>
        <w:tc>
          <w:tcPr>
            <w:tcW w:w="2355" w:type="pct"/>
            <w:shd w:val="clear" w:color="auto" w:fill="auto"/>
            <w:vAlign w:val="center"/>
          </w:tcPr>
          <w:p w14:paraId="736DA958" w14:textId="77777777" w:rsidR="00C924C1" w:rsidRPr="002A56CE" w:rsidRDefault="00C924C1" w:rsidP="00B42B16">
            <w:pPr>
              <w:pStyle w:val="vpnormlnvtabulce"/>
              <w:keepNext/>
              <w:rPr>
                <w:color w:val="000000" w:themeColor="text1"/>
              </w:rPr>
            </w:pPr>
            <w:r w:rsidRPr="002A56CE">
              <w:rPr>
                <w:color w:val="000000" w:themeColor="text1"/>
              </w:rPr>
              <w:t>Počet hodin v ročníku: 1x 3</w:t>
            </w:r>
            <w:r w:rsidR="00B42B16" w:rsidRPr="002A56CE">
              <w:rPr>
                <w:color w:val="000000" w:themeColor="text1"/>
              </w:rPr>
              <w:t>3</w:t>
            </w:r>
            <w:r w:rsidRPr="002A56CE">
              <w:rPr>
                <w:color w:val="000000" w:themeColor="text1"/>
              </w:rPr>
              <w:t xml:space="preserve"> = 3</w:t>
            </w:r>
            <w:r w:rsidR="00B42B16" w:rsidRPr="002A56CE">
              <w:rPr>
                <w:color w:val="000000" w:themeColor="text1"/>
              </w:rPr>
              <w:t>3</w:t>
            </w:r>
          </w:p>
        </w:tc>
        <w:tc>
          <w:tcPr>
            <w:tcW w:w="291" w:type="pct"/>
            <w:shd w:val="clear" w:color="auto" w:fill="auto"/>
            <w:vAlign w:val="center"/>
          </w:tcPr>
          <w:p w14:paraId="51068DAD" w14:textId="77777777" w:rsidR="00C924C1" w:rsidRPr="002A56CE" w:rsidRDefault="00C924C1" w:rsidP="00AF5944">
            <w:pPr>
              <w:pStyle w:val="vpnormlnvtabulce"/>
              <w:keepNext/>
              <w:rPr>
                <w:color w:val="000000" w:themeColor="text1"/>
              </w:rPr>
            </w:pPr>
          </w:p>
        </w:tc>
      </w:tr>
      <w:tr w:rsidR="00C924C1" w:rsidRPr="002A56CE" w14:paraId="04971378" w14:textId="77777777" w:rsidTr="00AF5944">
        <w:trPr>
          <w:trHeight w:val="340"/>
        </w:trPr>
        <w:tc>
          <w:tcPr>
            <w:tcW w:w="2354" w:type="pct"/>
            <w:shd w:val="clear" w:color="auto" w:fill="auto"/>
            <w:vAlign w:val="center"/>
          </w:tcPr>
          <w:p w14:paraId="6476AB39" w14:textId="77777777" w:rsidR="00C924C1" w:rsidRPr="002A56CE" w:rsidRDefault="00C924C1" w:rsidP="00AF5944">
            <w:pPr>
              <w:pStyle w:val="vpnormlnvtabulce"/>
              <w:rPr>
                <w:color w:val="000000" w:themeColor="text1"/>
              </w:rPr>
            </w:pPr>
            <w:r w:rsidRPr="002A56CE">
              <w:rPr>
                <w:color w:val="000000" w:themeColor="text1"/>
              </w:rPr>
              <w:t xml:space="preserve">Výsledky vzdělávání </w:t>
            </w:r>
          </w:p>
        </w:tc>
        <w:tc>
          <w:tcPr>
            <w:tcW w:w="2355" w:type="pct"/>
            <w:shd w:val="clear" w:color="auto" w:fill="auto"/>
            <w:vAlign w:val="center"/>
          </w:tcPr>
          <w:p w14:paraId="37939B13" w14:textId="77777777" w:rsidR="00C924C1" w:rsidRPr="002A56CE" w:rsidRDefault="00C924C1" w:rsidP="00AF5944">
            <w:pPr>
              <w:pStyle w:val="vpnormlnvtabulce"/>
              <w:rPr>
                <w:color w:val="000000" w:themeColor="text1"/>
              </w:rPr>
            </w:pPr>
            <w:r w:rsidRPr="002A56CE">
              <w:rPr>
                <w:color w:val="000000" w:themeColor="text1"/>
              </w:rPr>
              <w:t>Obsah vzdělávání</w:t>
            </w:r>
          </w:p>
        </w:tc>
        <w:tc>
          <w:tcPr>
            <w:tcW w:w="291" w:type="pct"/>
            <w:shd w:val="clear" w:color="auto" w:fill="auto"/>
            <w:vAlign w:val="center"/>
          </w:tcPr>
          <w:p w14:paraId="34B0FAED" w14:textId="77777777" w:rsidR="00C924C1" w:rsidRPr="002A56CE" w:rsidRDefault="00C924C1" w:rsidP="00AF5944">
            <w:pPr>
              <w:pStyle w:val="vpnormlnvtabulce"/>
              <w:rPr>
                <w:color w:val="000000" w:themeColor="text1"/>
              </w:rPr>
            </w:pPr>
            <w:r w:rsidRPr="002A56CE">
              <w:rPr>
                <w:color w:val="000000" w:themeColor="text1"/>
              </w:rPr>
              <w:t>hod.</w:t>
            </w:r>
          </w:p>
        </w:tc>
      </w:tr>
      <w:tr w:rsidR="00C924C1" w:rsidRPr="002A56CE" w14:paraId="08D0BB0B" w14:textId="77777777" w:rsidTr="00AF5944">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32D28D01" w14:textId="77777777" w:rsidR="00C924C1" w:rsidRPr="002A56CE" w:rsidRDefault="00C924C1" w:rsidP="00AF5944">
            <w:pPr>
              <w:pStyle w:val="vpnormlnvtabulce"/>
              <w:rPr>
                <w:b/>
                <w:bCs/>
                <w:color w:val="000000" w:themeColor="text1"/>
              </w:rPr>
            </w:pPr>
            <w:r w:rsidRPr="002A56CE">
              <w:rPr>
                <w:b/>
                <w:bCs/>
                <w:color w:val="000000" w:themeColor="text1"/>
              </w:rPr>
              <w:t>Žák:</w:t>
            </w:r>
          </w:p>
          <w:p w14:paraId="527831DC" w14:textId="77777777" w:rsidR="00C924C1" w:rsidRPr="002A56CE" w:rsidRDefault="00C924C1" w:rsidP="006E751A">
            <w:pPr>
              <w:pStyle w:val="vpodrka-"/>
              <w:numPr>
                <w:ilvl w:val="0"/>
                <w:numId w:val="19"/>
              </w:numPr>
              <w:rPr>
                <w:color w:val="000000" w:themeColor="text1"/>
              </w:rPr>
            </w:pPr>
            <w:r w:rsidRPr="002A56CE">
              <w:rPr>
                <w:color w:val="000000" w:themeColor="text1"/>
              </w:rPr>
              <w:t>používá a správně volí normalizované prostředky a úpravu technických výkresů při zpracování technické dokumentace</w:t>
            </w:r>
          </w:p>
          <w:p w14:paraId="681D9E3C" w14:textId="77777777" w:rsidR="00C924C1" w:rsidRPr="002A56CE" w:rsidRDefault="00C924C1" w:rsidP="006E751A">
            <w:pPr>
              <w:pStyle w:val="vpodrka-"/>
              <w:numPr>
                <w:ilvl w:val="0"/>
                <w:numId w:val="19"/>
              </w:numPr>
              <w:rPr>
                <w:color w:val="000000" w:themeColor="text1"/>
              </w:rPr>
            </w:pPr>
            <w:r w:rsidRPr="002A56CE">
              <w:rPr>
                <w:color w:val="000000" w:themeColor="text1"/>
              </w:rPr>
              <w:t>rozlišuje druhy čar a značek a jejich používání při kreslení</w:t>
            </w:r>
          </w:p>
          <w:p w14:paraId="534C516B" w14:textId="77777777" w:rsidR="00C924C1" w:rsidRPr="002A56CE" w:rsidRDefault="00C924C1" w:rsidP="006E751A">
            <w:pPr>
              <w:pStyle w:val="vpodrka-"/>
              <w:numPr>
                <w:ilvl w:val="0"/>
                <w:numId w:val="19"/>
              </w:numPr>
              <w:rPr>
                <w:color w:val="000000" w:themeColor="text1"/>
              </w:rPr>
            </w:pPr>
            <w:r w:rsidRPr="002A56CE">
              <w:rPr>
                <w:color w:val="000000" w:themeColor="text1"/>
              </w:rPr>
              <w:t>vyjmenuje druhy a úpravu technických výkresů</w:t>
            </w:r>
          </w:p>
          <w:p w14:paraId="31DC45BF" w14:textId="77777777" w:rsidR="00C924C1" w:rsidRPr="002A56CE" w:rsidRDefault="00C924C1" w:rsidP="006E751A">
            <w:pPr>
              <w:pStyle w:val="vpodrka-"/>
              <w:numPr>
                <w:ilvl w:val="0"/>
                <w:numId w:val="19"/>
              </w:numPr>
              <w:rPr>
                <w:color w:val="000000" w:themeColor="text1"/>
              </w:rPr>
            </w:pPr>
            <w:r w:rsidRPr="002A56CE">
              <w:rPr>
                <w:color w:val="000000" w:themeColor="text1"/>
              </w:rPr>
              <w:t>konstruuje geometrické útvary</w:t>
            </w:r>
          </w:p>
          <w:p w14:paraId="6A6C7BFD" w14:textId="77777777" w:rsidR="00C924C1" w:rsidRPr="002A56CE" w:rsidRDefault="00C924C1" w:rsidP="006E751A">
            <w:pPr>
              <w:pStyle w:val="vpodrka-"/>
              <w:numPr>
                <w:ilvl w:val="0"/>
                <w:numId w:val="19"/>
              </w:numPr>
              <w:rPr>
                <w:color w:val="000000" w:themeColor="text1"/>
              </w:rPr>
            </w:pPr>
            <w:r w:rsidRPr="002A56CE">
              <w:rPr>
                <w:color w:val="000000" w:themeColor="text1"/>
              </w:rPr>
              <w:t>zpracovává technickou dokumentaci a zobrazuje jednoduché strojní součásti ve výkresech.</w:t>
            </w:r>
          </w:p>
          <w:p w14:paraId="5EDD7D50" w14:textId="77777777" w:rsidR="00C924C1" w:rsidRPr="002A56CE" w:rsidRDefault="00C924C1" w:rsidP="006E751A">
            <w:pPr>
              <w:pStyle w:val="vpodrka-"/>
              <w:numPr>
                <w:ilvl w:val="0"/>
                <w:numId w:val="19"/>
              </w:numPr>
              <w:rPr>
                <w:color w:val="000000" w:themeColor="text1"/>
              </w:rPr>
            </w:pPr>
            <w:r w:rsidRPr="002A56CE">
              <w:rPr>
                <w:color w:val="000000" w:themeColor="text1"/>
              </w:rPr>
              <w:t>dokáže převést kótovaný obraz do skutečné velikosti</w:t>
            </w:r>
          </w:p>
          <w:p w14:paraId="721D4F2F" w14:textId="77777777" w:rsidR="00C924C1" w:rsidRPr="002A56CE" w:rsidRDefault="00C924C1" w:rsidP="006E751A">
            <w:pPr>
              <w:pStyle w:val="vpodrka-"/>
              <w:numPr>
                <w:ilvl w:val="0"/>
                <w:numId w:val="19"/>
              </w:numPr>
              <w:rPr>
                <w:color w:val="000000" w:themeColor="text1"/>
              </w:rPr>
            </w:pPr>
            <w:r w:rsidRPr="002A56CE">
              <w:rPr>
                <w:color w:val="000000" w:themeColor="text1"/>
              </w:rPr>
              <w:t>zobrazuje jednoduché stavební konstrukce a objekty, čte jednoduché stavební a strojnické výkresy a náčrty</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6973B835" w14:textId="77777777" w:rsidR="00C924C1" w:rsidRPr="002A56CE" w:rsidRDefault="00C924C1" w:rsidP="00AF5944">
            <w:pPr>
              <w:pStyle w:val="vpnormlnvtabulce"/>
              <w:rPr>
                <w:b/>
                <w:bCs/>
                <w:color w:val="000000" w:themeColor="text1"/>
              </w:rPr>
            </w:pPr>
            <w:r w:rsidRPr="002A56CE">
              <w:rPr>
                <w:b/>
                <w:bCs/>
                <w:color w:val="000000" w:themeColor="text1"/>
              </w:rPr>
              <w:t>Technická dokumentace stavebních a strojních součástí</w:t>
            </w:r>
          </w:p>
          <w:p w14:paraId="176EA618" w14:textId="77777777" w:rsidR="00C924C1" w:rsidRPr="002A56CE" w:rsidRDefault="00C924C1" w:rsidP="006E751A">
            <w:pPr>
              <w:pStyle w:val="vpodrka-"/>
              <w:numPr>
                <w:ilvl w:val="0"/>
                <w:numId w:val="19"/>
              </w:numPr>
              <w:rPr>
                <w:color w:val="000000" w:themeColor="text1"/>
              </w:rPr>
            </w:pPr>
            <w:r w:rsidRPr="002A56CE">
              <w:rPr>
                <w:color w:val="000000" w:themeColor="text1"/>
              </w:rPr>
              <w:t>zásady zobrazování v technických výkresech</w:t>
            </w:r>
          </w:p>
          <w:p w14:paraId="0AE69C39" w14:textId="77777777" w:rsidR="00C924C1" w:rsidRPr="002A56CE" w:rsidRDefault="00C924C1" w:rsidP="006E751A">
            <w:pPr>
              <w:pStyle w:val="vpodrka-"/>
              <w:numPr>
                <w:ilvl w:val="0"/>
                <w:numId w:val="19"/>
              </w:numPr>
              <w:rPr>
                <w:color w:val="000000" w:themeColor="text1"/>
              </w:rPr>
            </w:pPr>
            <w:r w:rsidRPr="002A56CE">
              <w:rPr>
                <w:color w:val="000000" w:themeColor="text1"/>
              </w:rPr>
              <w:t xml:space="preserve">způsoby kreslení a zobrazování základních strojnických výkresů </w:t>
            </w:r>
          </w:p>
          <w:p w14:paraId="4C03DE58" w14:textId="77777777" w:rsidR="00C924C1" w:rsidRPr="002A56CE" w:rsidRDefault="00C924C1" w:rsidP="006E751A">
            <w:pPr>
              <w:pStyle w:val="vpodrka-"/>
              <w:numPr>
                <w:ilvl w:val="0"/>
                <w:numId w:val="19"/>
              </w:numPr>
              <w:rPr>
                <w:color w:val="000000" w:themeColor="text1"/>
              </w:rPr>
            </w:pPr>
            <w:r w:rsidRPr="002A56CE">
              <w:rPr>
                <w:color w:val="000000" w:themeColor="text1"/>
              </w:rPr>
              <w:t>strojnické kreslení (kótování, kreslení řezů, průřezů, strojních součástí)</w:t>
            </w:r>
          </w:p>
          <w:p w14:paraId="4B75B32E" w14:textId="77777777" w:rsidR="00C924C1" w:rsidRPr="002A56CE" w:rsidRDefault="00C924C1" w:rsidP="006E751A">
            <w:pPr>
              <w:pStyle w:val="vpodrka-"/>
              <w:numPr>
                <w:ilvl w:val="0"/>
                <w:numId w:val="19"/>
              </w:numPr>
              <w:rPr>
                <w:color w:val="000000" w:themeColor="text1"/>
              </w:rPr>
            </w:pPr>
            <w:r w:rsidRPr="002A56CE">
              <w:rPr>
                <w:color w:val="000000" w:themeColor="text1"/>
              </w:rPr>
              <w:t>stavební výkresy a to zásady kreslení, kótování, značení stavebních hmot, zakreslování oken a dveří, čtení jednoduchých výkresů v měřítku 1:50</w:t>
            </w:r>
          </w:p>
          <w:p w14:paraId="7D67C40C" w14:textId="77777777" w:rsidR="00C924C1" w:rsidRPr="002A56CE" w:rsidRDefault="00C924C1" w:rsidP="006E751A">
            <w:pPr>
              <w:pStyle w:val="vpodrka-"/>
              <w:numPr>
                <w:ilvl w:val="0"/>
                <w:numId w:val="19"/>
              </w:numPr>
              <w:rPr>
                <w:color w:val="000000" w:themeColor="text1"/>
              </w:rPr>
            </w:pPr>
            <w:r w:rsidRPr="002A56CE">
              <w:rPr>
                <w:color w:val="000000" w:themeColor="text1"/>
              </w:rPr>
              <w:t>schematické značky pro zdravotní instalace,</w:t>
            </w:r>
          </w:p>
          <w:p w14:paraId="10D9067C" w14:textId="77777777" w:rsidR="00C924C1" w:rsidRPr="002A56CE" w:rsidRDefault="00C924C1" w:rsidP="006E751A">
            <w:pPr>
              <w:pStyle w:val="vpodrka-"/>
              <w:numPr>
                <w:ilvl w:val="0"/>
                <w:numId w:val="19"/>
              </w:numPr>
              <w:rPr>
                <w:color w:val="000000" w:themeColor="text1"/>
              </w:rPr>
            </w:pPr>
            <w:r w:rsidRPr="002A56CE">
              <w:rPr>
                <w:color w:val="000000" w:themeColor="text1"/>
              </w:rPr>
              <w:t>kreslení půdorysů a to bytové jednotky včetně zařizovacích předmětů</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70DA7BEA" w14:textId="77777777" w:rsidR="00C924C1" w:rsidRPr="002A56CE" w:rsidRDefault="00C924C1" w:rsidP="00AF5944">
            <w:pPr>
              <w:pStyle w:val="vpnormlnvtabulce"/>
              <w:rPr>
                <w:color w:val="000000" w:themeColor="text1"/>
              </w:rPr>
            </w:pPr>
          </w:p>
        </w:tc>
      </w:tr>
      <w:tr w:rsidR="00C924C1" w:rsidRPr="002A56CE" w14:paraId="657CCDC7" w14:textId="77777777" w:rsidTr="00AF5944">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4AA4525D" w14:textId="77777777" w:rsidR="00C924C1" w:rsidRPr="002A56CE" w:rsidRDefault="00C924C1" w:rsidP="006E751A">
            <w:pPr>
              <w:pStyle w:val="vpodrka-"/>
              <w:numPr>
                <w:ilvl w:val="0"/>
                <w:numId w:val="19"/>
              </w:numPr>
              <w:rPr>
                <w:color w:val="000000" w:themeColor="text1"/>
              </w:rPr>
            </w:pPr>
            <w:r w:rsidRPr="002A56CE">
              <w:rPr>
                <w:color w:val="000000" w:themeColor="text1"/>
              </w:rPr>
              <w:t>používá normalizované vyjadřovací</w:t>
            </w:r>
          </w:p>
          <w:p w14:paraId="1CF88A8F" w14:textId="77777777" w:rsidR="00C924C1" w:rsidRPr="002A56CE" w:rsidRDefault="00C924C1" w:rsidP="006E751A">
            <w:pPr>
              <w:pStyle w:val="vpodrka-"/>
              <w:numPr>
                <w:ilvl w:val="0"/>
                <w:numId w:val="19"/>
              </w:numPr>
              <w:rPr>
                <w:color w:val="000000" w:themeColor="text1"/>
              </w:rPr>
            </w:pPr>
            <w:r w:rsidRPr="002A56CE">
              <w:rPr>
                <w:color w:val="000000" w:themeColor="text1"/>
              </w:rPr>
              <w:t xml:space="preserve"> prostředky a úpravu technických výkresů</w:t>
            </w:r>
          </w:p>
          <w:p w14:paraId="05E86273" w14:textId="77777777" w:rsidR="00C924C1" w:rsidRPr="002A56CE" w:rsidRDefault="00C924C1" w:rsidP="006E751A">
            <w:pPr>
              <w:pStyle w:val="vpodrka-"/>
              <w:numPr>
                <w:ilvl w:val="0"/>
                <w:numId w:val="19"/>
              </w:numPr>
              <w:rPr>
                <w:color w:val="000000" w:themeColor="text1"/>
              </w:rPr>
            </w:pPr>
            <w:r w:rsidRPr="002A56CE">
              <w:rPr>
                <w:color w:val="000000" w:themeColor="text1"/>
              </w:rPr>
              <w:t>čte a používá grafické značky používané ve stavebních projektech</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3F1588BB" w14:textId="77777777" w:rsidR="00C924C1" w:rsidRPr="002A56CE" w:rsidRDefault="00C924C1" w:rsidP="00AF5944">
            <w:pPr>
              <w:pStyle w:val="vpnormlnvtabulce"/>
              <w:rPr>
                <w:b/>
                <w:bCs/>
                <w:color w:val="000000" w:themeColor="text1"/>
              </w:rPr>
            </w:pPr>
            <w:r w:rsidRPr="002A56CE">
              <w:rPr>
                <w:b/>
                <w:bCs/>
                <w:color w:val="000000" w:themeColor="text1"/>
              </w:rPr>
              <w:t>Technická dokumentace staveb</w:t>
            </w:r>
          </w:p>
          <w:p w14:paraId="382B3531" w14:textId="77777777" w:rsidR="00C924C1" w:rsidRPr="002A56CE" w:rsidRDefault="00C924C1" w:rsidP="006E751A">
            <w:pPr>
              <w:pStyle w:val="vpodrka-"/>
              <w:numPr>
                <w:ilvl w:val="0"/>
                <w:numId w:val="19"/>
              </w:numPr>
              <w:rPr>
                <w:color w:val="000000" w:themeColor="text1"/>
              </w:rPr>
            </w:pPr>
            <w:r w:rsidRPr="002A56CE">
              <w:rPr>
                <w:color w:val="000000" w:themeColor="text1"/>
              </w:rPr>
              <w:t>schematické značky trub, tvarovek, armatur</w:t>
            </w:r>
          </w:p>
          <w:p w14:paraId="6CA468AC" w14:textId="77777777" w:rsidR="00C924C1" w:rsidRPr="002A56CE" w:rsidRDefault="00C924C1" w:rsidP="006E751A">
            <w:pPr>
              <w:pStyle w:val="vpodrka-"/>
              <w:numPr>
                <w:ilvl w:val="0"/>
                <w:numId w:val="19"/>
              </w:numPr>
              <w:rPr>
                <w:color w:val="000000" w:themeColor="text1"/>
              </w:rPr>
            </w:pPr>
            <w:r w:rsidRPr="002A56CE">
              <w:rPr>
                <w:color w:val="000000" w:themeColor="text1"/>
              </w:rPr>
              <w:t>grafické značky pro potrubní příslušenství</w:t>
            </w:r>
          </w:p>
          <w:p w14:paraId="7A508072" w14:textId="77777777" w:rsidR="00C924C1" w:rsidRPr="002A56CE" w:rsidRDefault="00C924C1" w:rsidP="006E751A">
            <w:pPr>
              <w:pStyle w:val="vpodrka-"/>
              <w:numPr>
                <w:ilvl w:val="0"/>
                <w:numId w:val="19"/>
              </w:numPr>
              <w:rPr>
                <w:color w:val="000000" w:themeColor="text1"/>
              </w:rPr>
            </w:pPr>
            <w:r w:rsidRPr="002A56CE">
              <w:rPr>
                <w:color w:val="000000" w:themeColor="text1"/>
              </w:rPr>
              <w:t>grafické značky otopných těles a armatur</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7D5CA041" w14:textId="77777777" w:rsidR="00C924C1" w:rsidRPr="002A56CE" w:rsidRDefault="00C924C1" w:rsidP="00AF5944">
            <w:pPr>
              <w:pStyle w:val="vpnormlnvtabulce"/>
              <w:rPr>
                <w:color w:val="000000" w:themeColor="text1"/>
              </w:rPr>
            </w:pPr>
          </w:p>
        </w:tc>
      </w:tr>
    </w:tbl>
    <w:p w14:paraId="7FEF4858" w14:textId="77777777" w:rsidR="00C924C1" w:rsidRPr="002A56CE" w:rsidRDefault="00C924C1" w:rsidP="00C924C1">
      <w:pPr>
        <w:pStyle w:val="vpnormln"/>
        <w:jc w:val="right"/>
        <w:rPr>
          <w:color w:val="000000" w:themeColor="text1"/>
        </w:rPr>
      </w:pPr>
      <w:r w:rsidRPr="002A56CE">
        <w:rPr>
          <w:color w:val="000000" w:themeColor="text1"/>
        </w:rPr>
        <w:t>tabulka: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3"/>
        <w:gridCol w:w="4534"/>
        <w:gridCol w:w="560"/>
      </w:tblGrid>
      <w:tr w:rsidR="00B42B16" w:rsidRPr="002A56CE" w14:paraId="5B0DB4E2" w14:textId="77777777" w:rsidTr="00AF5944">
        <w:trPr>
          <w:trHeight w:val="340"/>
        </w:trPr>
        <w:tc>
          <w:tcPr>
            <w:tcW w:w="2354" w:type="pct"/>
            <w:shd w:val="clear" w:color="auto" w:fill="auto"/>
            <w:vAlign w:val="center"/>
          </w:tcPr>
          <w:p w14:paraId="19B75E3E" w14:textId="77777777" w:rsidR="00C924C1" w:rsidRPr="002A56CE" w:rsidRDefault="00C924C1" w:rsidP="00AF5944">
            <w:pPr>
              <w:pStyle w:val="vpnormlnvtabulce"/>
              <w:keepNext/>
              <w:rPr>
                <w:color w:val="000000" w:themeColor="text1"/>
              </w:rPr>
            </w:pPr>
            <w:r w:rsidRPr="002A56CE">
              <w:rPr>
                <w:color w:val="000000" w:themeColor="text1"/>
              </w:rPr>
              <w:lastRenderedPageBreak/>
              <w:t>Ročník: 2.</w:t>
            </w:r>
          </w:p>
        </w:tc>
        <w:tc>
          <w:tcPr>
            <w:tcW w:w="2355" w:type="pct"/>
            <w:shd w:val="clear" w:color="auto" w:fill="auto"/>
            <w:vAlign w:val="center"/>
          </w:tcPr>
          <w:p w14:paraId="2AA7372F" w14:textId="77777777" w:rsidR="00C924C1" w:rsidRPr="002A56CE" w:rsidRDefault="00C924C1" w:rsidP="00B42B16">
            <w:pPr>
              <w:pStyle w:val="vpnormlnvtabulce"/>
              <w:keepNext/>
              <w:rPr>
                <w:color w:val="000000" w:themeColor="text1"/>
              </w:rPr>
            </w:pPr>
            <w:r w:rsidRPr="002A56CE">
              <w:rPr>
                <w:color w:val="000000" w:themeColor="text1"/>
              </w:rPr>
              <w:t xml:space="preserve">Počet hodin v ročníku: </w:t>
            </w:r>
            <w:r w:rsidR="00B42B16" w:rsidRPr="002A56CE">
              <w:rPr>
                <w:color w:val="000000" w:themeColor="text1"/>
              </w:rPr>
              <w:t>1,5</w:t>
            </w:r>
            <w:r w:rsidRPr="002A56CE">
              <w:rPr>
                <w:color w:val="000000" w:themeColor="text1"/>
              </w:rPr>
              <w:t xml:space="preserve"> x 3</w:t>
            </w:r>
            <w:r w:rsidR="00B42B16" w:rsidRPr="002A56CE">
              <w:rPr>
                <w:color w:val="000000" w:themeColor="text1"/>
              </w:rPr>
              <w:t>3</w:t>
            </w:r>
            <w:r w:rsidRPr="002A56CE">
              <w:rPr>
                <w:color w:val="000000" w:themeColor="text1"/>
              </w:rPr>
              <w:t xml:space="preserve"> = </w:t>
            </w:r>
            <w:r w:rsidR="00B42B16" w:rsidRPr="002A56CE">
              <w:rPr>
                <w:color w:val="000000" w:themeColor="text1"/>
              </w:rPr>
              <w:t>49,5</w:t>
            </w:r>
          </w:p>
        </w:tc>
        <w:tc>
          <w:tcPr>
            <w:tcW w:w="291" w:type="pct"/>
            <w:shd w:val="clear" w:color="auto" w:fill="auto"/>
            <w:vAlign w:val="center"/>
          </w:tcPr>
          <w:p w14:paraId="6BFCC490" w14:textId="77777777" w:rsidR="00C924C1" w:rsidRPr="002A56CE" w:rsidRDefault="00C924C1" w:rsidP="00AF5944">
            <w:pPr>
              <w:pStyle w:val="vpnormlnvtabulce"/>
              <w:keepNext/>
              <w:rPr>
                <w:color w:val="000000" w:themeColor="text1"/>
              </w:rPr>
            </w:pPr>
          </w:p>
        </w:tc>
      </w:tr>
      <w:tr w:rsidR="00C924C1" w:rsidRPr="002A56CE" w14:paraId="6F7203FD" w14:textId="77777777" w:rsidTr="00AF5944">
        <w:trPr>
          <w:trHeight w:val="340"/>
        </w:trPr>
        <w:tc>
          <w:tcPr>
            <w:tcW w:w="2354" w:type="pct"/>
            <w:shd w:val="clear" w:color="auto" w:fill="auto"/>
          </w:tcPr>
          <w:p w14:paraId="37E12396" w14:textId="77777777" w:rsidR="00C924C1" w:rsidRPr="002A56CE" w:rsidRDefault="00C924C1" w:rsidP="00AF5944">
            <w:pPr>
              <w:pStyle w:val="vpnormlnvtabulce"/>
              <w:rPr>
                <w:color w:val="000000" w:themeColor="text1"/>
              </w:rPr>
            </w:pPr>
            <w:r w:rsidRPr="002A56CE">
              <w:rPr>
                <w:color w:val="000000" w:themeColor="text1"/>
              </w:rPr>
              <w:t xml:space="preserve">Výsledky vzdělávání </w:t>
            </w:r>
          </w:p>
        </w:tc>
        <w:tc>
          <w:tcPr>
            <w:tcW w:w="2355" w:type="pct"/>
            <w:shd w:val="clear" w:color="auto" w:fill="auto"/>
          </w:tcPr>
          <w:p w14:paraId="531EF108" w14:textId="77777777" w:rsidR="00C924C1" w:rsidRPr="002A56CE" w:rsidRDefault="00C924C1" w:rsidP="00AF5944">
            <w:pPr>
              <w:pStyle w:val="vpnormlnvtabulce"/>
              <w:rPr>
                <w:color w:val="000000" w:themeColor="text1"/>
              </w:rPr>
            </w:pPr>
            <w:r w:rsidRPr="002A56CE">
              <w:rPr>
                <w:color w:val="000000" w:themeColor="text1"/>
              </w:rPr>
              <w:t>Obsah vzdělávání</w:t>
            </w:r>
          </w:p>
        </w:tc>
        <w:tc>
          <w:tcPr>
            <w:tcW w:w="291" w:type="pct"/>
            <w:shd w:val="clear" w:color="auto" w:fill="auto"/>
          </w:tcPr>
          <w:p w14:paraId="65119AF1" w14:textId="77777777" w:rsidR="00C924C1" w:rsidRPr="002A56CE" w:rsidRDefault="00C924C1" w:rsidP="00AF5944">
            <w:pPr>
              <w:pStyle w:val="vpnormlnvtabulce"/>
              <w:rPr>
                <w:color w:val="000000" w:themeColor="text1"/>
              </w:rPr>
            </w:pPr>
            <w:r w:rsidRPr="002A56CE">
              <w:rPr>
                <w:color w:val="000000" w:themeColor="text1"/>
              </w:rPr>
              <w:t>hod.</w:t>
            </w:r>
          </w:p>
        </w:tc>
      </w:tr>
      <w:tr w:rsidR="00C924C1" w:rsidRPr="002A56CE" w14:paraId="5A8DFB5D" w14:textId="77777777" w:rsidTr="00AF5944">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040FE518" w14:textId="77777777" w:rsidR="00C924C1" w:rsidRPr="002A56CE" w:rsidRDefault="00C924C1" w:rsidP="00AF5944">
            <w:pPr>
              <w:pStyle w:val="vpnormlnvtabulce"/>
              <w:rPr>
                <w:b/>
                <w:bCs/>
                <w:color w:val="000000" w:themeColor="text1"/>
              </w:rPr>
            </w:pPr>
            <w:r w:rsidRPr="002A56CE">
              <w:rPr>
                <w:b/>
                <w:bCs/>
                <w:color w:val="000000" w:themeColor="text1"/>
              </w:rPr>
              <w:t>Žák:</w:t>
            </w:r>
          </w:p>
          <w:p w14:paraId="70D477A6" w14:textId="77777777" w:rsidR="00C924C1" w:rsidRPr="002A56CE" w:rsidRDefault="00C924C1" w:rsidP="006E751A">
            <w:pPr>
              <w:pStyle w:val="vpodrka-"/>
              <w:numPr>
                <w:ilvl w:val="0"/>
                <w:numId w:val="19"/>
              </w:numPr>
              <w:rPr>
                <w:color w:val="000000" w:themeColor="text1"/>
              </w:rPr>
            </w:pPr>
            <w:r w:rsidRPr="002A56CE">
              <w:rPr>
                <w:color w:val="000000" w:themeColor="text1"/>
              </w:rPr>
              <w:t>kreslí a čte jednoduché stavební výkresy kanalizace, domovního vodovodu, vytápění budov</w:t>
            </w:r>
          </w:p>
          <w:p w14:paraId="21FF0268" w14:textId="77777777" w:rsidR="00C924C1" w:rsidRPr="002A56CE" w:rsidRDefault="00C924C1" w:rsidP="006E751A">
            <w:pPr>
              <w:pStyle w:val="vpodrka-"/>
              <w:numPr>
                <w:ilvl w:val="0"/>
                <w:numId w:val="19"/>
              </w:numPr>
              <w:rPr>
                <w:color w:val="000000" w:themeColor="text1"/>
              </w:rPr>
            </w:pPr>
            <w:r w:rsidRPr="002A56CE">
              <w:rPr>
                <w:color w:val="000000" w:themeColor="text1"/>
              </w:rPr>
              <w:t xml:space="preserve">zobrazuje projekty zdravotních instalací a ústředního vytápění </w:t>
            </w:r>
          </w:p>
          <w:p w14:paraId="4F0C2739" w14:textId="77777777" w:rsidR="00C924C1" w:rsidRPr="002A56CE" w:rsidRDefault="00C924C1" w:rsidP="006E751A">
            <w:pPr>
              <w:pStyle w:val="vpodrka-"/>
              <w:numPr>
                <w:ilvl w:val="0"/>
                <w:numId w:val="19"/>
              </w:numPr>
              <w:rPr>
                <w:color w:val="000000" w:themeColor="text1"/>
              </w:rPr>
            </w:pPr>
            <w:r w:rsidRPr="002A56CE">
              <w:rPr>
                <w:color w:val="000000" w:themeColor="text1"/>
              </w:rPr>
              <w:t>je samostatný při zpracování kontrolní práce</w:t>
            </w:r>
          </w:p>
          <w:p w14:paraId="20498E93" w14:textId="77777777" w:rsidR="00C924C1" w:rsidRPr="002A56CE" w:rsidRDefault="00C924C1" w:rsidP="006E751A">
            <w:pPr>
              <w:pStyle w:val="vpodrka-"/>
              <w:numPr>
                <w:ilvl w:val="0"/>
                <w:numId w:val="19"/>
              </w:numPr>
              <w:rPr>
                <w:b/>
                <w:bCs/>
                <w:color w:val="000000" w:themeColor="text1"/>
              </w:rPr>
            </w:pPr>
            <w:r w:rsidRPr="002A56CE">
              <w:rPr>
                <w:color w:val="000000" w:themeColor="text1"/>
              </w:rPr>
              <w:t>orientuje se v plánu půdorysu bytu, rodinného domu v zadaném měřítku</w:t>
            </w:r>
          </w:p>
          <w:p w14:paraId="40EF6136" w14:textId="77777777" w:rsidR="00C924C1" w:rsidRPr="002A56CE" w:rsidRDefault="00C924C1" w:rsidP="006E751A">
            <w:pPr>
              <w:pStyle w:val="vpodrka-"/>
              <w:numPr>
                <w:ilvl w:val="0"/>
                <w:numId w:val="19"/>
              </w:numPr>
              <w:tabs>
                <w:tab w:val="clear" w:pos="720"/>
              </w:tabs>
              <w:rPr>
                <w:color w:val="000000" w:themeColor="text1"/>
              </w:rPr>
            </w:pPr>
            <w:r w:rsidRPr="002A56CE">
              <w:rPr>
                <w:color w:val="000000" w:themeColor="text1"/>
              </w:rPr>
              <w:t>čte výkresy domovního plynovodu</w:t>
            </w:r>
          </w:p>
          <w:p w14:paraId="3A713D38" w14:textId="77777777" w:rsidR="00C924C1" w:rsidRPr="002A56CE" w:rsidRDefault="00B42B16" w:rsidP="006E751A">
            <w:pPr>
              <w:pStyle w:val="vpodrka-"/>
              <w:numPr>
                <w:ilvl w:val="0"/>
                <w:numId w:val="19"/>
              </w:numPr>
              <w:tabs>
                <w:tab w:val="clear" w:pos="720"/>
              </w:tabs>
              <w:rPr>
                <w:color w:val="000000" w:themeColor="text1"/>
              </w:rPr>
            </w:pPr>
            <w:r w:rsidRPr="002A56CE">
              <w:rPr>
                <w:color w:val="000000" w:themeColor="text1"/>
              </w:rPr>
              <w:t>popíše, co je</w:t>
            </w:r>
            <w:r w:rsidR="00C924C1" w:rsidRPr="002A56CE">
              <w:rPr>
                <w:color w:val="000000" w:themeColor="text1"/>
              </w:rPr>
              <w:t xml:space="preserve"> projekt domovního plynovodu</w:t>
            </w:r>
          </w:p>
          <w:p w14:paraId="254656B3" w14:textId="77777777" w:rsidR="00C924C1" w:rsidRPr="002A56CE" w:rsidRDefault="00C924C1" w:rsidP="006E751A">
            <w:pPr>
              <w:pStyle w:val="vpodrka-"/>
              <w:numPr>
                <w:ilvl w:val="0"/>
                <w:numId w:val="19"/>
              </w:numPr>
              <w:tabs>
                <w:tab w:val="clear" w:pos="720"/>
              </w:tabs>
              <w:rPr>
                <w:color w:val="000000" w:themeColor="text1"/>
              </w:rPr>
            </w:pPr>
            <w:r w:rsidRPr="002A56CE">
              <w:rPr>
                <w:color w:val="000000" w:themeColor="text1"/>
              </w:rPr>
              <w:t xml:space="preserve">čte výkresy rekonstrukcí staveb </w:t>
            </w:r>
          </w:p>
          <w:p w14:paraId="1678E433" w14:textId="77777777" w:rsidR="00C924C1" w:rsidRPr="002A56CE" w:rsidRDefault="00B42B16" w:rsidP="006E751A">
            <w:pPr>
              <w:pStyle w:val="vpodrka-"/>
              <w:numPr>
                <w:ilvl w:val="0"/>
                <w:numId w:val="19"/>
              </w:numPr>
              <w:tabs>
                <w:tab w:val="clear" w:pos="720"/>
              </w:tabs>
              <w:rPr>
                <w:color w:val="000000" w:themeColor="text1"/>
              </w:rPr>
            </w:pPr>
            <w:r w:rsidRPr="002A56CE">
              <w:rPr>
                <w:color w:val="000000" w:themeColor="text1"/>
              </w:rPr>
              <w:t>popíše, co je</w:t>
            </w:r>
            <w:r w:rsidR="00C924C1" w:rsidRPr="002A56CE">
              <w:rPr>
                <w:color w:val="000000" w:themeColor="text1"/>
              </w:rPr>
              <w:t xml:space="preserve"> výpis materiálu</w:t>
            </w:r>
          </w:p>
          <w:p w14:paraId="36D743D5" w14:textId="77777777" w:rsidR="00C924C1" w:rsidRPr="002A56CE" w:rsidRDefault="00C924C1" w:rsidP="006E751A">
            <w:pPr>
              <w:pStyle w:val="vpodrka-"/>
              <w:numPr>
                <w:ilvl w:val="0"/>
                <w:numId w:val="19"/>
              </w:numPr>
              <w:tabs>
                <w:tab w:val="clear" w:pos="720"/>
              </w:tabs>
              <w:rPr>
                <w:color w:val="000000" w:themeColor="text1"/>
              </w:rPr>
            </w:pPr>
            <w:r w:rsidRPr="002A56CE">
              <w:rPr>
                <w:color w:val="000000" w:themeColor="text1"/>
              </w:rPr>
              <w:t>orientuje se v projektové dokumentaci</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7B520AE8" w14:textId="77777777" w:rsidR="00C924C1" w:rsidRPr="002A56CE" w:rsidRDefault="00C924C1" w:rsidP="00AF5944">
            <w:pPr>
              <w:pStyle w:val="vpnormlnvtabulce"/>
              <w:rPr>
                <w:b/>
                <w:bCs/>
                <w:color w:val="000000" w:themeColor="text1"/>
              </w:rPr>
            </w:pPr>
            <w:r w:rsidRPr="002A56CE">
              <w:rPr>
                <w:b/>
                <w:bCs/>
                <w:color w:val="000000" w:themeColor="text1"/>
              </w:rPr>
              <w:t>Technická dokumentace staveb</w:t>
            </w:r>
          </w:p>
          <w:p w14:paraId="15795FE5" w14:textId="77777777" w:rsidR="00C924C1" w:rsidRPr="002A56CE" w:rsidRDefault="00C924C1" w:rsidP="006E751A">
            <w:pPr>
              <w:pStyle w:val="vpodrka-"/>
              <w:numPr>
                <w:ilvl w:val="0"/>
                <w:numId w:val="19"/>
              </w:numPr>
              <w:rPr>
                <w:color w:val="000000" w:themeColor="text1"/>
              </w:rPr>
            </w:pPr>
            <w:r w:rsidRPr="002A56CE">
              <w:rPr>
                <w:color w:val="000000" w:themeColor="text1"/>
              </w:rPr>
              <w:t>půdorysy a svislé řezy domovní kanalizace, domovního vodovodu, ústředního vytápění</w:t>
            </w:r>
          </w:p>
          <w:p w14:paraId="6C60802C" w14:textId="77777777" w:rsidR="00C924C1" w:rsidRPr="002A56CE" w:rsidRDefault="00C924C1" w:rsidP="006E751A">
            <w:pPr>
              <w:pStyle w:val="vpodrka-"/>
              <w:numPr>
                <w:ilvl w:val="0"/>
                <w:numId w:val="19"/>
              </w:numPr>
              <w:rPr>
                <w:color w:val="000000" w:themeColor="text1"/>
              </w:rPr>
            </w:pPr>
            <w:r w:rsidRPr="002A56CE">
              <w:rPr>
                <w:color w:val="000000" w:themeColor="text1"/>
              </w:rPr>
              <w:t>čtení projektů domovní kanalizace, domovního vodovodu, ústředního vytápění</w:t>
            </w:r>
          </w:p>
          <w:p w14:paraId="4D2209BA" w14:textId="77777777" w:rsidR="00C924C1" w:rsidRPr="002A56CE" w:rsidRDefault="00C924C1" w:rsidP="006E751A">
            <w:pPr>
              <w:pStyle w:val="vpodrka-"/>
              <w:numPr>
                <w:ilvl w:val="0"/>
                <w:numId w:val="19"/>
              </w:numPr>
              <w:rPr>
                <w:color w:val="000000" w:themeColor="text1"/>
              </w:rPr>
            </w:pPr>
            <w:r w:rsidRPr="002A56CE">
              <w:rPr>
                <w:color w:val="000000" w:themeColor="text1"/>
              </w:rPr>
              <w:t>domovní přípojka plynovodu</w:t>
            </w:r>
          </w:p>
          <w:p w14:paraId="2DDBF438" w14:textId="77777777" w:rsidR="00C924C1" w:rsidRPr="002A56CE" w:rsidRDefault="00C924C1" w:rsidP="006E751A">
            <w:pPr>
              <w:pStyle w:val="vpodrka-"/>
              <w:numPr>
                <w:ilvl w:val="0"/>
                <w:numId w:val="19"/>
              </w:numPr>
              <w:rPr>
                <w:color w:val="000000" w:themeColor="text1"/>
              </w:rPr>
            </w:pPr>
            <w:r w:rsidRPr="002A56CE">
              <w:rPr>
                <w:color w:val="000000" w:themeColor="text1"/>
              </w:rPr>
              <w:t>prostorové zobrazování plynovodu (izomerie)</w:t>
            </w:r>
          </w:p>
          <w:p w14:paraId="6A34E567" w14:textId="77777777" w:rsidR="00C924C1" w:rsidRPr="002A56CE" w:rsidRDefault="00C924C1" w:rsidP="006E751A">
            <w:pPr>
              <w:pStyle w:val="vpodrka-"/>
              <w:numPr>
                <w:ilvl w:val="0"/>
                <w:numId w:val="19"/>
              </w:numPr>
              <w:rPr>
                <w:color w:val="000000" w:themeColor="text1"/>
              </w:rPr>
            </w:pPr>
            <w:r w:rsidRPr="002A56CE">
              <w:rPr>
                <w:color w:val="000000" w:themeColor="text1"/>
              </w:rPr>
              <w:t>výpisy materiálu podle projektu</w:t>
            </w:r>
          </w:p>
          <w:p w14:paraId="0A519130" w14:textId="77777777" w:rsidR="00C924C1" w:rsidRPr="002A56CE" w:rsidRDefault="00C924C1" w:rsidP="006E751A">
            <w:pPr>
              <w:pStyle w:val="vpodrka-"/>
              <w:numPr>
                <w:ilvl w:val="0"/>
                <w:numId w:val="19"/>
              </w:numPr>
              <w:tabs>
                <w:tab w:val="clear" w:pos="720"/>
              </w:tabs>
              <w:rPr>
                <w:color w:val="000000" w:themeColor="text1"/>
              </w:rPr>
            </w:pPr>
            <w:r w:rsidRPr="002A56CE">
              <w:rPr>
                <w:color w:val="000000" w:themeColor="text1"/>
              </w:rPr>
              <w:t>ročníkový projekt - návrh domovní kanalizace, vodovodu a plynovodu</w:t>
            </w:r>
          </w:p>
          <w:p w14:paraId="763BA012" w14:textId="77777777" w:rsidR="00C924C1" w:rsidRPr="002A56CE" w:rsidRDefault="00C924C1" w:rsidP="006E751A">
            <w:pPr>
              <w:pStyle w:val="vpodrka-"/>
              <w:numPr>
                <w:ilvl w:val="0"/>
                <w:numId w:val="19"/>
              </w:numPr>
              <w:tabs>
                <w:tab w:val="clear" w:pos="720"/>
              </w:tabs>
              <w:rPr>
                <w:color w:val="000000" w:themeColor="text1"/>
              </w:rPr>
            </w:pPr>
            <w:r w:rsidRPr="002A56CE">
              <w:rPr>
                <w:color w:val="000000" w:themeColor="text1"/>
              </w:rPr>
              <w:t>výkresy rekonstrukcí</w:t>
            </w:r>
          </w:p>
          <w:p w14:paraId="6878D73C" w14:textId="77777777" w:rsidR="00C924C1" w:rsidRPr="002A56CE" w:rsidRDefault="00C924C1" w:rsidP="006E751A">
            <w:pPr>
              <w:pStyle w:val="vpodrka-"/>
              <w:numPr>
                <w:ilvl w:val="0"/>
                <w:numId w:val="19"/>
              </w:numPr>
              <w:tabs>
                <w:tab w:val="clear" w:pos="720"/>
              </w:tabs>
              <w:rPr>
                <w:color w:val="000000" w:themeColor="text1"/>
              </w:rPr>
            </w:pPr>
            <w:r w:rsidRPr="002A56CE">
              <w:rPr>
                <w:color w:val="000000" w:themeColor="text1"/>
              </w:rPr>
              <w:t>výkresy vzduchotechniky</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7EE60D02" w14:textId="77777777" w:rsidR="00C924C1" w:rsidRPr="002A56CE" w:rsidRDefault="00C924C1" w:rsidP="00AF5944">
            <w:pPr>
              <w:pStyle w:val="vpnormlnvtabulce"/>
              <w:rPr>
                <w:color w:val="000000" w:themeColor="text1"/>
              </w:rPr>
            </w:pPr>
          </w:p>
        </w:tc>
      </w:tr>
    </w:tbl>
    <w:bookmarkEnd w:id="361"/>
    <w:p w14:paraId="13F0FF85" w14:textId="77777777" w:rsidR="00B42B16" w:rsidRPr="002A56CE" w:rsidRDefault="00B42B16" w:rsidP="00B42B16">
      <w:pPr>
        <w:pStyle w:val="vpnormln"/>
        <w:jc w:val="right"/>
        <w:rPr>
          <w:color w:val="000000" w:themeColor="text1"/>
        </w:rPr>
      </w:pPr>
      <w:r w:rsidRPr="002A56CE">
        <w:rPr>
          <w:color w:val="000000" w:themeColor="text1"/>
        </w:rPr>
        <w:t>tabulka: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3"/>
        <w:gridCol w:w="4534"/>
        <w:gridCol w:w="560"/>
      </w:tblGrid>
      <w:tr w:rsidR="00B42B16" w:rsidRPr="002A56CE" w14:paraId="21E50F46" w14:textId="77777777" w:rsidTr="00F41E05">
        <w:trPr>
          <w:trHeight w:val="340"/>
        </w:trPr>
        <w:tc>
          <w:tcPr>
            <w:tcW w:w="2354" w:type="pct"/>
            <w:shd w:val="clear" w:color="auto" w:fill="auto"/>
            <w:vAlign w:val="center"/>
          </w:tcPr>
          <w:p w14:paraId="1F8757E7" w14:textId="77777777" w:rsidR="00B42B16" w:rsidRPr="002A56CE" w:rsidRDefault="00B42B16" w:rsidP="00B42B16">
            <w:pPr>
              <w:pStyle w:val="vpnormlnvtabulce"/>
              <w:keepNext/>
              <w:rPr>
                <w:color w:val="000000" w:themeColor="text1"/>
              </w:rPr>
            </w:pPr>
            <w:r w:rsidRPr="002A56CE">
              <w:rPr>
                <w:color w:val="000000" w:themeColor="text1"/>
              </w:rPr>
              <w:t>Ročník: 3.</w:t>
            </w:r>
          </w:p>
        </w:tc>
        <w:tc>
          <w:tcPr>
            <w:tcW w:w="2355" w:type="pct"/>
            <w:shd w:val="clear" w:color="auto" w:fill="auto"/>
            <w:vAlign w:val="center"/>
          </w:tcPr>
          <w:p w14:paraId="2643F071" w14:textId="493A8A17" w:rsidR="00B42B16" w:rsidRPr="002A56CE" w:rsidRDefault="00B42B16" w:rsidP="00D769E8">
            <w:pPr>
              <w:pStyle w:val="vpnormlnvtabulce"/>
              <w:keepNext/>
              <w:rPr>
                <w:color w:val="000000" w:themeColor="text1"/>
              </w:rPr>
            </w:pPr>
            <w:r w:rsidRPr="002A56CE">
              <w:rPr>
                <w:color w:val="000000" w:themeColor="text1"/>
              </w:rPr>
              <w:t>Počet hodin v ročníku: 1 x 3</w:t>
            </w:r>
            <w:r w:rsidR="00D769E8">
              <w:rPr>
                <w:color w:val="000000" w:themeColor="text1"/>
              </w:rPr>
              <w:t>3 = 33</w:t>
            </w:r>
          </w:p>
        </w:tc>
        <w:tc>
          <w:tcPr>
            <w:tcW w:w="291" w:type="pct"/>
            <w:shd w:val="clear" w:color="auto" w:fill="auto"/>
            <w:vAlign w:val="center"/>
          </w:tcPr>
          <w:p w14:paraId="176BE962" w14:textId="77777777" w:rsidR="00B42B16" w:rsidRPr="002A56CE" w:rsidRDefault="00B42B16" w:rsidP="00F41E05">
            <w:pPr>
              <w:pStyle w:val="vpnormlnvtabulce"/>
              <w:keepNext/>
              <w:rPr>
                <w:color w:val="000000" w:themeColor="text1"/>
              </w:rPr>
            </w:pPr>
          </w:p>
        </w:tc>
      </w:tr>
      <w:tr w:rsidR="00B42B16" w:rsidRPr="002A56CE" w14:paraId="5B639652" w14:textId="77777777" w:rsidTr="00F41E05">
        <w:trPr>
          <w:trHeight w:val="340"/>
        </w:trPr>
        <w:tc>
          <w:tcPr>
            <w:tcW w:w="2354" w:type="pct"/>
            <w:shd w:val="clear" w:color="auto" w:fill="auto"/>
          </w:tcPr>
          <w:p w14:paraId="6B87AC85" w14:textId="77777777" w:rsidR="00B42B16" w:rsidRPr="002A56CE" w:rsidRDefault="00B42B16" w:rsidP="00F41E05">
            <w:pPr>
              <w:pStyle w:val="vpnormlnvtabulce"/>
              <w:rPr>
                <w:color w:val="000000" w:themeColor="text1"/>
              </w:rPr>
            </w:pPr>
            <w:r w:rsidRPr="002A56CE">
              <w:rPr>
                <w:color w:val="000000" w:themeColor="text1"/>
              </w:rPr>
              <w:t xml:space="preserve">Výsledky vzdělávání </w:t>
            </w:r>
          </w:p>
        </w:tc>
        <w:tc>
          <w:tcPr>
            <w:tcW w:w="2355" w:type="pct"/>
            <w:shd w:val="clear" w:color="auto" w:fill="auto"/>
          </w:tcPr>
          <w:p w14:paraId="4EF25E14" w14:textId="77777777" w:rsidR="00B42B16" w:rsidRPr="002A56CE" w:rsidRDefault="00B42B16" w:rsidP="00F41E05">
            <w:pPr>
              <w:pStyle w:val="vpnormlnvtabulce"/>
              <w:rPr>
                <w:color w:val="000000" w:themeColor="text1"/>
              </w:rPr>
            </w:pPr>
            <w:r w:rsidRPr="002A56CE">
              <w:rPr>
                <w:color w:val="000000" w:themeColor="text1"/>
              </w:rPr>
              <w:t>Obsah vzdělávání</w:t>
            </w:r>
          </w:p>
        </w:tc>
        <w:tc>
          <w:tcPr>
            <w:tcW w:w="291" w:type="pct"/>
            <w:shd w:val="clear" w:color="auto" w:fill="auto"/>
          </w:tcPr>
          <w:p w14:paraId="43101788" w14:textId="77777777" w:rsidR="00B42B16" w:rsidRPr="002A56CE" w:rsidRDefault="00B42B16" w:rsidP="00F41E05">
            <w:pPr>
              <w:pStyle w:val="vpnormlnvtabulce"/>
              <w:rPr>
                <w:color w:val="000000" w:themeColor="text1"/>
              </w:rPr>
            </w:pPr>
            <w:r w:rsidRPr="002A56CE">
              <w:rPr>
                <w:color w:val="000000" w:themeColor="text1"/>
              </w:rPr>
              <w:t>hod.</w:t>
            </w:r>
          </w:p>
        </w:tc>
      </w:tr>
      <w:tr w:rsidR="00B42B16" w:rsidRPr="002A56CE" w14:paraId="6120FC66" w14:textId="77777777" w:rsidTr="00F41E05">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vAlign w:val="center"/>
          </w:tcPr>
          <w:p w14:paraId="168AA06F" w14:textId="77777777" w:rsidR="00B42B16" w:rsidRPr="002A56CE" w:rsidRDefault="00B42B16" w:rsidP="00B42B16">
            <w:pPr>
              <w:pStyle w:val="vpnormlnvtabulce"/>
              <w:rPr>
                <w:b/>
                <w:bCs/>
                <w:color w:val="000000" w:themeColor="text1"/>
              </w:rPr>
            </w:pPr>
            <w:r w:rsidRPr="002A56CE">
              <w:rPr>
                <w:b/>
                <w:bCs/>
                <w:color w:val="000000" w:themeColor="text1"/>
              </w:rPr>
              <w:t>Žák:</w:t>
            </w:r>
          </w:p>
          <w:p w14:paraId="5F39713A" w14:textId="77777777" w:rsidR="00B42B16" w:rsidRPr="002A56CE" w:rsidRDefault="00B42B16" w:rsidP="00B42B16">
            <w:pPr>
              <w:pStyle w:val="vpodrka-"/>
              <w:numPr>
                <w:ilvl w:val="0"/>
                <w:numId w:val="5"/>
              </w:numPr>
              <w:rPr>
                <w:color w:val="000000" w:themeColor="text1"/>
              </w:rPr>
            </w:pPr>
            <w:r w:rsidRPr="002A56CE">
              <w:rPr>
                <w:color w:val="000000" w:themeColor="text1"/>
              </w:rPr>
              <w:t>kreslí výkresy domovního plynovodu</w:t>
            </w:r>
          </w:p>
          <w:p w14:paraId="39B9B309" w14:textId="77777777" w:rsidR="00B42B16" w:rsidRPr="002A56CE" w:rsidRDefault="00B42B16" w:rsidP="00B42B16">
            <w:pPr>
              <w:pStyle w:val="vpodrka-"/>
              <w:numPr>
                <w:ilvl w:val="0"/>
                <w:numId w:val="5"/>
              </w:numPr>
              <w:rPr>
                <w:color w:val="000000" w:themeColor="text1"/>
              </w:rPr>
            </w:pPr>
            <w:r w:rsidRPr="002A56CE">
              <w:rPr>
                <w:color w:val="000000" w:themeColor="text1"/>
              </w:rPr>
              <w:t>vypracuje projekt domovního plynovodu</w:t>
            </w:r>
          </w:p>
          <w:p w14:paraId="24162881" w14:textId="77777777" w:rsidR="00B42B16" w:rsidRPr="002A56CE" w:rsidRDefault="00B42B16" w:rsidP="00B42B16">
            <w:pPr>
              <w:pStyle w:val="vpodrka-"/>
              <w:numPr>
                <w:ilvl w:val="0"/>
                <w:numId w:val="5"/>
              </w:numPr>
              <w:rPr>
                <w:color w:val="000000" w:themeColor="text1"/>
              </w:rPr>
            </w:pPr>
            <w:r w:rsidRPr="002A56CE">
              <w:rPr>
                <w:color w:val="000000" w:themeColor="text1"/>
              </w:rPr>
              <w:t>vypracuje projekt objektu s rozvodem vody, kanalizace a plynu</w:t>
            </w:r>
          </w:p>
          <w:p w14:paraId="011C943D" w14:textId="77777777" w:rsidR="00B42B16" w:rsidRPr="002A56CE" w:rsidRDefault="00B42B16" w:rsidP="00B42B16">
            <w:pPr>
              <w:pStyle w:val="vpodrka-"/>
              <w:numPr>
                <w:ilvl w:val="0"/>
                <w:numId w:val="5"/>
              </w:numPr>
              <w:rPr>
                <w:color w:val="000000" w:themeColor="text1"/>
              </w:rPr>
            </w:pPr>
            <w:r w:rsidRPr="002A56CE">
              <w:rPr>
                <w:color w:val="000000" w:themeColor="text1"/>
              </w:rPr>
              <w:t xml:space="preserve">čte výkresy rekonstrukcí staveb </w:t>
            </w:r>
          </w:p>
          <w:p w14:paraId="406FA48D" w14:textId="77777777" w:rsidR="00B42B16" w:rsidRPr="002A56CE" w:rsidRDefault="00B42B16" w:rsidP="00B42B16">
            <w:pPr>
              <w:pStyle w:val="vpodrka-"/>
              <w:numPr>
                <w:ilvl w:val="0"/>
                <w:numId w:val="5"/>
              </w:numPr>
              <w:rPr>
                <w:b/>
                <w:bCs/>
                <w:color w:val="000000" w:themeColor="text1"/>
              </w:rPr>
            </w:pPr>
            <w:r w:rsidRPr="002A56CE">
              <w:rPr>
                <w:color w:val="000000" w:themeColor="text1"/>
              </w:rPr>
              <w:t>zpracovává výpis materiálu</w:t>
            </w:r>
          </w:p>
          <w:p w14:paraId="16089E80" w14:textId="77777777" w:rsidR="00B42B16" w:rsidRPr="002A56CE" w:rsidRDefault="00B42B16" w:rsidP="00B42B16">
            <w:pPr>
              <w:pStyle w:val="vpodrka-"/>
              <w:numPr>
                <w:ilvl w:val="0"/>
                <w:numId w:val="5"/>
              </w:numPr>
              <w:rPr>
                <w:color w:val="000000" w:themeColor="text1"/>
              </w:rPr>
            </w:pPr>
            <w:r w:rsidRPr="002A56CE">
              <w:rPr>
                <w:color w:val="000000" w:themeColor="text1"/>
              </w:rPr>
              <w:t>orientuje se v projektové dokumentaci</w:t>
            </w:r>
          </w:p>
        </w:tc>
        <w:tc>
          <w:tcPr>
            <w:tcW w:w="2355" w:type="pct"/>
            <w:tcBorders>
              <w:top w:val="single" w:sz="4" w:space="0" w:color="auto"/>
              <w:left w:val="single" w:sz="4" w:space="0" w:color="auto"/>
              <w:bottom w:val="single" w:sz="4" w:space="0" w:color="auto"/>
              <w:right w:val="single" w:sz="4" w:space="0" w:color="auto"/>
            </w:tcBorders>
            <w:shd w:val="clear" w:color="auto" w:fill="auto"/>
            <w:vAlign w:val="center"/>
          </w:tcPr>
          <w:p w14:paraId="63B55B4E" w14:textId="77777777" w:rsidR="00B42B16" w:rsidRPr="002A56CE" w:rsidRDefault="00B42B16" w:rsidP="00B42B16">
            <w:pPr>
              <w:pStyle w:val="vpnormlnvtabulce"/>
              <w:rPr>
                <w:b/>
                <w:bCs/>
                <w:color w:val="000000" w:themeColor="text1"/>
              </w:rPr>
            </w:pPr>
            <w:r w:rsidRPr="002A56CE">
              <w:rPr>
                <w:b/>
                <w:bCs/>
                <w:color w:val="000000" w:themeColor="text1"/>
              </w:rPr>
              <w:t>Technická dokumentace staveb</w:t>
            </w:r>
          </w:p>
          <w:p w14:paraId="3F7CB220" w14:textId="77777777" w:rsidR="00B42B16" w:rsidRPr="002A56CE" w:rsidRDefault="00B42B16" w:rsidP="00B42B16">
            <w:pPr>
              <w:pStyle w:val="vpodrka-"/>
              <w:numPr>
                <w:ilvl w:val="0"/>
                <w:numId w:val="5"/>
              </w:numPr>
              <w:rPr>
                <w:color w:val="000000" w:themeColor="text1"/>
              </w:rPr>
            </w:pPr>
            <w:r w:rsidRPr="002A56CE">
              <w:rPr>
                <w:color w:val="000000" w:themeColor="text1"/>
              </w:rPr>
              <w:t>domovní přípojka plynovodu</w:t>
            </w:r>
          </w:p>
          <w:p w14:paraId="2DCA59F5" w14:textId="77777777" w:rsidR="00B42B16" w:rsidRPr="002A56CE" w:rsidRDefault="00B42B16" w:rsidP="00B42B16">
            <w:pPr>
              <w:pStyle w:val="vpodrka-"/>
              <w:numPr>
                <w:ilvl w:val="0"/>
                <w:numId w:val="5"/>
              </w:numPr>
              <w:rPr>
                <w:color w:val="000000" w:themeColor="text1"/>
              </w:rPr>
            </w:pPr>
            <w:r w:rsidRPr="002A56CE">
              <w:rPr>
                <w:color w:val="000000" w:themeColor="text1"/>
              </w:rPr>
              <w:t>prostorové zobrazování plynovodu (izomerie)</w:t>
            </w:r>
          </w:p>
          <w:p w14:paraId="46E9C7CC" w14:textId="77777777" w:rsidR="00B42B16" w:rsidRPr="002A56CE" w:rsidRDefault="00B42B16" w:rsidP="00B42B16">
            <w:pPr>
              <w:pStyle w:val="vpodrka-"/>
              <w:numPr>
                <w:ilvl w:val="0"/>
                <w:numId w:val="5"/>
              </w:numPr>
              <w:rPr>
                <w:color w:val="000000" w:themeColor="text1"/>
              </w:rPr>
            </w:pPr>
            <w:r w:rsidRPr="002A56CE">
              <w:rPr>
                <w:color w:val="000000" w:themeColor="text1"/>
              </w:rPr>
              <w:t>projekt plynovodu</w:t>
            </w:r>
          </w:p>
          <w:p w14:paraId="11A2B501" w14:textId="77777777" w:rsidR="00B42B16" w:rsidRPr="002A56CE" w:rsidRDefault="00B42B16" w:rsidP="00B42B16">
            <w:pPr>
              <w:pStyle w:val="vpodrka-"/>
              <w:numPr>
                <w:ilvl w:val="0"/>
                <w:numId w:val="5"/>
              </w:numPr>
              <w:rPr>
                <w:color w:val="000000" w:themeColor="text1"/>
              </w:rPr>
            </w:pPr>
            <w:r w:rsidRPr="002A56CE">
              <w:rPr>
                <w:color w:val="000000" w:themeColor="text1"/>
              </w:rPr>
              <w:t>ročníkový projekt-návrh domovní kanalizace, vodovodu a plynovodu</w:t>
            </w:r>
          </w:p>
          <w:p w14:paraId="2A069D50" w14:textId="77777777" w:rsidR="00B42B16" w:rsidRPr="002A56CE" w:rsidRDefault="00B42B16" w:rsidP="00B42B16">
            <w:pPr>
              <w:pStyle w:val="vpodrka-"/>
              <w:numPr>
                <w:ilvl w:val="0"/>
                <w:numId w:val="5"/>
              </w:numPr>
              <w:rPr>
                <w:color w:val="000000" w:themeColor="text1"/>
              </w:rPr>
            </w:pPr>
            <w:r w:rsidRPr="002A56CE">
              <w:rPr>
                <w:color w:val="000000" w:themeColor="text1"/>
              </w:rPr>
              <w:t>výpisy materiálu podle projektu</w:t>
            </w:r>
          </w:p>
          <w:p w14:paraId="5ACDD782" w14:textId="77777777" w:rsidR="00B42B16" w:rsidRPr="002A56CE" w:rsidRDefault="00B42B16" w:rsidP="00B42B16">
            <w:pPr>
              <w:pStyle w:val="vpodrka-"/>
              <w:numPr>
                <w:ilvl w:val="0"/>
                <w:numId w:val="5"/>
              </w:numPr>
              <w:rPr>
                <w:color w:val="000000" w:themeColor="text1"/>
              </w:rPr>
            </w:pPr>
            <w:r w:rsidRPr="002A56CE">
              <w:rPr>
                <w:color w:val="000000" w:themeColor="text1"/>
              </w:rPr>
              <w:t>druhy technických materiálů</w:t>
            </w:r>
          </w:p>
          <w:p w14:paraId="25D18114" w14:textId="77777777" w:rsidR="00B42B16" w:rsidRPr="002A56CE" w:rsidRDefault="00B42B16" w:rsidP="00B42B16">
            <w:pPr>
              <w:pStyle w:val="vpodrka-"/>
              <w:numPr>
                <w:ilvl w:val="0"/>
                <w:numId w:val="5"/>
              </w:numPr>
              <w:rPr>
                <w:color w:val="000000" w:themeColor="text1"/>
              </w:rPr>
            </w:pPr>
            <w:r w:rsidRPr="002A56CE">
              <w:rPr>
                <w:color w:val="000000" w:themeColor="text1"/>
              </w:rPr>
              <w:t>ochrana materiálů proti korozi</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7151907D" w14:textId="77777777" w:rsidR="00B42B16" w:rsidRPr="002A56CE" w:rsidRDefault="00B42B16" w:rsidP="00B42B16">
            <w:pPr>
              <w:pStyle w:val="vpnormlnvtabulce"/>
              <w:rPr>
                <w:color w:val="000000" w:themeColor="text1"/>
              </w:rPr>
            </w:pPr>
          </w:p>
        </w:tc>
      </w:tr>
    </w:tbl>
    <w:p w14:paraId="497FD1F6" w14:textId="77777777" w:rsidR="00C924C1" w:rsidRPr="002A56CE" w:rsidRDefault="00B42B16" w:rsidP="00C924C1">
      <w:pPr>
        <w:pStyle w:val="HBKapitola2"/>
        <w:rPr>
          <w:color w:val="000000" w:themeColor="text1"/>
        </w:rPr>
      </w:pPr>
      <w:r w:rsidRPr="002A56CE">
        <w:rPr>
          <w:color w:val="000000" w:themeColor="text1"/>
        </w:rPr>
        <w:br w:type="column"/>
      </w:r>
      <w:bookmarkStart w:id="362" w:name="_Toc11137643"/>
      <w:r w:rsidR="00C924C1" w:rsidRPr="002A56CE">
        <w:rPr>
          <w:color w:val="000000" w:themeColor="text1"/>
        </w:rPr>
        <w:lastRenderedPageBreak/>
        <w:t>Základy stavitelství</w:t>
      </w:r>
      <w:bookmarkEnd w:id="36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3"/>
        <w:gridCol w:w="4814"/>
      </w:tblGrid>
      <w:tr w:rsidR="00C924C1" w:rsidRPr="002A56CE" w14:paraId="70902CF7" w14:textId="77777777" w:rsidTr="00AF5944">
        <w:tc>
          <w:tcPr>
            <w:tcW w:w="2500" w:type="pct"/>
            <w:shd w:val="clear" w:color="auto" w:fill="auto"/>
            <w:vAlign w:val="center"/>
          </w:tcPr>
          <w:p w14:paraId="47A69C57" w14:textId="77777777" w:rsidR="00C924C1" w:rsidRPr="002A56CE" w:rsidRDefault="00C924C1" w:rsidP="00AF5944">
            <w:pPr>
              <w:keepNext/>
              <w:tabs>
                <w:tab w:val="right" w:pos="5940"/>
              </w:tabs>
              <w:spacing w:line="288" w:lineRule="auto"/>
              <w:jc w:val="center"/>
              <w:rPr>
                <w:rFonts w:ascii="Arial" w:hAnsi="Arial" w:cs="Arial"/>
                <w:color w:val="000000" w:themeColor="text1"/>
                <w:sz w:val="20"/>
                <w:szCs w:val="20"/>
              </w:rPr>
            </w:pPr>
            <w:r w:rsidRPr="002A56CE">
              <w:rPr>
                <w:rFonts w:ascii="Arial" w:hAnsi="Arial" w:cs="Arial"/>
                <w:color w:val="000000" w:themeColor="text1"/>
                <w:sz w:val="20"/>
                <w:szCs w:val="20"/>
              </w:rPr>
              <w:t>Název předmětu:</w:t>
            </w:r>
          </w:p>
        </w:tc>
        <w:tc>
          <w:tcPr>
            <w:tcW w:w="2500" w:type="pct"/>
            <w:shd w:val="clear" w:color="auto" w:fill="auto"/>
            <w:vAlign w:val="center"/>
          </w:tcPr>
          <w:p w14:paraId="5DC88481" w14:textId="77777777" w:rsidR="00C924C1" w:rsidRPr="002A56CE" w:rsidRDefault="00C924C1" w:rsidP="00AF5944">
            <w:pPr>
              <w:keepNext/>
              <w:tabs>
                <w:tab w:val="right" w:pos="5940"/>
              </w:tabs>
              <w:spacing w:line="288" w:lineRule="auto"/>
              <w:jc w:val="center"/>
              <w:rPr>
                <w:rFonts w:ascii="Arial" w:hAnsi="Arial" w:cs="Arial"/>
                <w:color w:val="000000" w:themeColor="text1"/>
                <w:sz w:val="20"/>
                <w:szCs w:val="20"/>
              </w:rPr>
            </w:pPr>
            <w:r w:rsidRPr="002A56CE">
              <w:rPr>
                <w:rFonts w:ascii="Arial" w:hAnsi="Arial" w:cs="Arial"/>
                <w:color w:val="000000" w:themeColor="text1"/>
                <w:sz w:val="20"/>
                <w:szCs w:val="20"/>
              </w:rPr>
              <w:t>Základy stavitelství</w:t>
            </w:r>
          </w:p>
        </w:tc>
      </w:tr>
      <w:tr w:rsidR="00ED2F3D" w:rsidRPr="002A56CE" w14:paraId="0ED0BB19" w14:textId="77777777" w:rsidTr="00AF5944">
        <w:tc>
          <w:tcPr>
            <w:tcW w:w="2500" w:type="pct"/>
            <w:shd w:val="clear" w:color="auto" w:fill="auto"/>
            <w:vAlign w:val="center"/>
          </w:tcPr>
          <w:p w14:paraId="6619F358" w14:textId="77777777" w:rsidR="00C924C1" w:rsidRPr="002A56CE" w:rsidRDefault="00C924C1" w:rsidP="00AF5944">
            <w:pPr>
              <w:keepNext/>
              <w:tabs>
                <w:tab w:val="right" w:pos="5940"/>
              </w:tabs>
              <w:spacing w:line="288" w:lineRule="auto"/>
              <w:jc w:val="center"/>
              <w:rPr>
                <w:rFonts w:ascii="Arial" w:hAnsi="Arial" w:cs="Arial"/>
                <w:color w:val="000000" w:themeColor="text1"/>
                <w:sz w:val="20"/>
                <w:szCs w:val="20"/>
              </w:rPr>
            </w:pPr>
            <w:r w:rsidRPr="002A56CE">
              <w:rPr>
                <w:rFonts w:ascii="Arial" w:hAnsi="Arial" w:cs="Arial"/>
                <w:color w:val="000000" w:themeColor="text1"/>
                <w:sz w:val="20"/>
                <w:szCs w:val="20"/>
              </w:rPr>
              <w:t>Celkový počet hodin za studium</w:t>
            </w:r>
          </w:p>
          <w:p w14:paraId="0C995B4D" w14:textId="77777777" w:rsidR="00C924C1" w:rsidRPr="002A56CE" w:rsidRDefault="00C924C1" w:rsidP="00AF5944">
            <w:pPr>
              <w:keepNext/>
              <w:tabs>
                <w:tab w:val="right" w:pos="5940"/>
              </w:tabs>
              <w:spacing w:line="288" w:lineRule="auto"/>
              <w:jc w:val="center"/>
              <w:rPr>
                <w:rFonts w:ascii="Arial" w:hAnsi="Arial" w:cs="Arial"/>
                <w:color w:val="000000" w:themeColor="text1"/>
                <w:sz w:val="20"/>
                <w:szCs w:val="20"/>
              </w:rPr>
            </w:pPr>
            <w:r w:rsidRPr="002A56CE">
              <w:rPr>
                <w:rFonts w:ascii="Arial" w:hAnsi="Arial" w:cs="Arial"/>
                <w:color w:val="000000" w:themeColor="text1"/>
                <w:sz w:val="20"/>
                <w:szCs w:val="20"/>
              </w:rPr>
              <w:t>(počet hodin v ročnících):</w:t>
            </w:r>
          </w:p>
        </w:tc>
        <w:tc>
          <w:tcPr>
            <w:tcW w:w="2500" w:type="pct"/>
            <w:shd w:val="clear" w:color="auto" w:fill="auto"/>
            <w:vAlign w:val="center"/>
          </w:tcPr>
          <w:p w14:paraId="725054C3" w14:textId="77777777" w:rsidR="00C924C1" w:rsidRPr="002A56CE" w:rsidRDefault="00C924C1" w:rsidP="00ED2F3D">
            <w:pPr>
              <w:keepNext/>
              <w:tabs>
                <w:tab w:val="right" w:pos="5940"/>
              </w:tabs>
              <w:spacing w:line="288" w:lineRule="auto"/>
              <w:jc w:val="center"/>
              <w:rPr>
                <w:rFonts w:ascii="Arial" w:hAnsi="Arial" w:cs="Arial"/>
                <w:color w:val="000000" w:themeColor="text1"/>
                <w:sz w:val="20"/>
                <w:szCs w:val="20"/>
              </w:rPr>
            </w:pPr>
            <w:r w:rsidRPr="002A56CE">
              <w:rPr>
                <w:rFonts w:ascii="Arial" w:hAnsi="Arial" w:cs="Arial"/>
                <w:color w:val="000000" w:themeColor="text1"/>
                <w:sz w:val="20"/>
                <w:szCs w:val="20"/>
              </w:rPr>
              <w:t xml:space="preserve">(1 – </w:t>
            </w:r>
            <w:r w:rsidR="00ED2F3D" w:rsidRPr="002A56CE">
              <w:rPr>
                <w:rFonts w:ascii="Arial" w:hAnsi="Arial" w:cs="Arial"/>
                <w:color w:val="000000" w:themeColor="text1"/>
                <w:sz w:val="20"/>
                <w:szCs w:val="20"/>
              </w:rPr>
              <w:t xml:space="preserve"> 0</w:t>
            </w:r>
            <w:r w:rsidRPr="002A56CE">
              <w:rPr>
                <w:rFonts w:ascii="Arial" w:hAnsi="Arial" w:cs="Arial"/>
                <w:color w:val="000000" w:themeColor="text1"/>
                <w:sz w:val="20"/>
                <w:szCs w:val="20"/>
              </w:rPr>
              <w:t xml:space="preserve"> – 0</w:t>
            </w:r>
            <w:r w:rsidR="00ED2F3D" w:rsidRPr="002A56CE">
              <w:rPr>
                <w:rFonts w:ascii="Arial" w:hAnsi="Arial" w:cs="Arial"/>
                <w:color w:val="000000" w:themeColor="text1"/>
                <w:sz w:val="20"/>
                <w:szCs w:val="20"/>
              </w:rPr>
              <w:t xml:space="preserve"> </w:t>
            </w:r>
            <w:r w:rsidRPr="002A56CE">
              <w:rPr>
                <w:rFonts w:ascii="Arial" w:hAnsi="Arial" w:cs="Arial"/>
                <w:color w:val="000000" w:themeColor="text1"/>
                <w:sz w:val="20"/>
                <w:szCs w:val="20"/>
              </w:rPr>
              <w:t>– 0)</w:t>
            </w:r>
          </w:p>
        </w:tc>
      </w:tr>
    </w:tbl>
    <w:p w14:paraId="78A6641A" w14:textId="77777777" w:rsidR="00ED2F3D" w:rsidRPr="002A56CE" w:rsidRDefault="00ED2F3D" w:rsidP="00ED2F3D">
      <w:pPr>
        <w:pStyle w:val="vpnormln"/>
        <w:keepNext/>
        <w:tabs>
          <w:tab w:val="left" w:pos="2694"/>
        </w:tabs>
        <w:spacing w:before="120"/>
        <w:ind w:firstLine="0"/>
        <w:rPr>
          <w:color w:val="000000" w:themeColor="text1"/>
        </w:rPr>
      </w:pPr>
      <w:r w:rsidRPr="002A56CE">
        <w:rPr>
          <w:color w:val="000000" w:themeColor="text1"/>
        </w:rPr>
        <w:t>Název a adresa školy:</w:t>
      </w:r>
      <w:r w:rsidRPr="002A56CE">
        <w:rPr>
          <w:color w:val="000000" w:themeColor="text1"/>
        </w:rPr>
        <w:tab/>
        <w:t>SOU plynárenské Pardubice, Poděbradská 93, 530 09 Pardubice</w:t>
      </w:r>
    </w:p>
    <w:p w14:paraId="225B383A" w14:textId="77777777" w:rsidR="00ED2F3D" w:rsidRPr="002A56CE" w:rsidRDefault="00ED2F3D" w:rsidP="00ED2F3D">
      <w:pPr>
        <w:pStyle w:val="vpnormln"/>
        <w:keepNext/>
        <w:tabs>
          <w:tab w:val="left" w:pos="2694"/>
        </w:tabs>
        <w:ind w:firstLine="0"/>
        <w:rPr>
          <w:color w:val="000000" w:themeColor="text1"/>
        </w:rPr>
      </w:pPr>
      <w:r w:rsidRPr="002A56CE">
        <w:rPr>
          <w:color w:val="000000" w:themeColor="text1"/>
        </w:rPr>
        <w:t>Obor vzdělání, název ŠVP:</w:t>
      </w:r>
      <w:r w:rsidRPr="002A56CE">
        <w:rPr>
          <w:color w:val="000000" w:themeColor="text1"/>
        </w:rPr>
        <w:tab/>
        <w:t>39-41-L/02, Mechanik instalatérských a elektrotechnických zařízení, Instalatér</w:t>
      </w:r>
    </w:p>
    <w:p w14:paraId="2088C970" w14:textId="77777777" w:rsidR="00ED2F3D" w:rsidRPr="002A56CE" w:rsidRDefault="007F2FE4" w:rsidP="00ED2F3D">
      <w:pPr>
        <w:pStyle w:val="vpnormln"/>
        <w:keepNext/>
        <w:tabs>
          <w:tab w:val="left" w:pos="2694"/>
        </w:tabs>
        <w:ind w:firstLine="0"/>
        <w:rPr>
          <w:color w:val="000000" w:themeColor="text1"/>
        </w:rPr>
      </w:pPr>
      <w:r>
        <w:rPr>
          <w:color w:val="000000" w:themeColor="text1"/>
        </w:rPr>
        <w:t>Platnost učební osnovy:</w:t>
      </w:r>
      <w:r>
        <w:rPr>
          <w:color w:val="000000" w:themeColor="text1"/>
        </w:rPr>
        <w:tab/>
        <w:t>od 1. 9. 2017</w:t>
      </w:r>
    </w:p>
    <w:p w14:paraId="3AA4824A" w14:textId="77777777" w:rsidR="00C924C1" w:rsidRPr="002A56CE" w:rsidRDefault="00C924C1" w:rsidP="00C924C1">
      <w:pPr>
        <w:pStyle w:val="vpnormln"/>
        <w:jc w:val="right"/>
        <w:rPr>
          <w:color w:val="000000" w:themeColor="text1"/>
        </w:rPr>
      </w:pPr>
      <w:r w:rsidRPr="002A56CE">
        <w:rPr>
          <w:color w:val="000000" w:themeColor="text1"/>
        </w:rPr>
        <w:t>tabulka</w:t>
      </w:r>
      <w:r w:rsidR="003C1CE0" w:rsidRPr="002A56CE">
        <w:rPr>
          <w:color w:val="000000" w:themeColor="text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3"/>
        <w:gridCol w:w="4534"/>
        <w:gridCol w:w="560"/>
      </w:tblGrid>
      <w:tr w:rsidR="00ED2F3D" w:rsidRPr="002A56CE" w14:paraId="3E464699" w14:textId="77777777" w:rsidTr="00AF5944">
        <w:trPr>
          <w:trHeight w:val="340"/>
        </w:trPr>
        <w:tc>
          <w:tcPr>
            <w:tcW w:w="2354" w:type="pct"/>
            <w:shd w:val="clear" w:color="auto" w:fill="auto"/>
            <w:vAlign w:val="center"/>
          </w:tcPr>
          <w:p w14:paraId="542717FD" w14:textId="77777777" w:rsidR="00C924C1" w:rsidRPr="002A56CE" w:rsidRDefault="00C924C1" w:rsidP="00AF5944">
            <w:pPr>
              <w:pStyle w:val="vpnormlnvtabulce"/>
              <w:keepNext/>
              <w:rPr>
                <w:color w:val="000000" w:themeColor="text1"/>
              </w:rPr>
            </w:pPr>
            <w:r w:rsidRPr="002A56CE">
              <w:rPr>
                <w:color w:val="000000" w:themeColor="text1"/>
              </w:rPr>
              <w:t>Ročník: 1.</w:t>
            </w:r>
          </w:p>
        </w:tc>
        <w:tc>
          <w:tcPr>
            <w:tcW w:w="2355" w:type="pct"/>
            <w:shd w:val="clear" w:color="auto" w:fill="auto"/>
            <w:vAlign w:val="center"/>
          </w:tcPr>
          <w:p w14:paraId="7AD02D35" w14:textId="77777777" w:rsidR="00C924C1" w:rsidRPr="002A56CE" w:rsidRDefault="00C924C1" w:rsidP="00ED2F3D">
            <w:pPr>
              <w:pStyle w:val="vpnormlnvtabulce"/>
              <w:keepNext/>
              <w:rPr>
                <w:color w:val="000000" w:themeColor="text1"/>
              </w:rPr>
            </w:pPr>
            <w:r w:rsidRPr="002A56CE">
              <w:rPr>
                <w:color w:val="000000" w:themeColor="text1"/>
              </w:rPr>
              <w:t>Počet hodin v ročníku: 1x 3</w:t>
            </w:r>
            <w:r w:rsidR="00ED2F3D" w:rsidRPr="002A56CE">
              <w:rPr>
                <w:color w:val="000000" w:themeColor="text1"/>
              </w:rPr>
              <w:t>3</w:t>
            </w:r>
            <w:r w:rsidRPr="002A56CE">
              <w:rPr>
                <w:color w:val="000000" w:themeColor="text1"/>
              </w:rPr>
              <w:t xml:space="preserve"> = 3</w:t>
            </w:r>
            <w:r w:rsidR="00ED2F3D" w:rsidRPr="002A56CE">
              <w:rPr>
                <w:color w:val="000000" w:themeColor="text1"/>
              </w:rPr>
              <w:t>3</w:t>
            </w:r>
          </w:p>
        </w:tc>
        <w:tc>
          <w:tcPr>
            <w:tcW w:w="291" w:type="pct"/>
            <w:shd w:val="clear" w:color="auto" w:fill="auto"/>
            <w:vAlign w:val="center"/>
          </w:tcPr>
          <w:p w14:paraId="1F634477" w14:textId="77777777" w:rsidR="00C924C1" w:rsidRPr="002A56CE" w:rsidRDefault="00C924C1" w:rsidP="00AF5944">
            <w:pPr>
              <w:pStyle w:val="vpnormlnvtabulce"/>
              <w:keepNext/>
              <w:rPr>
                <w:color w:val="000000" w:themeColor="text1"/>
              </w:rPr>
            </w:pPr>
          </w:p>
        </w:tc>
      </w:tr>
      <w:tr w:rsidR="00C924C1" w:rsidRPr="002A56CE" w14:paraId="0E27BE2E" w14:textId="77777777" w:rsidTr="00AF5944">
        <w:trPr>
          <w:trHeight w:val="340"/>
        </w:trPr>
        <w:tc>
          <w:tcPr>
            <w:tcW w:w="2354" w:type="pct"/>
            <w:shd w:val="clear" w:color="auto" w:fill="auto"/>
            <w:vAlign w:val="center"/>
          </w:tcPr>
          <w:p w14:paraId="290F2C5B" w14:textId="77777777" w:rsidR="00C924C1" w:rsidRPr="002A56CE" w:rsidRDefault="00C924C1" w:rsidP="00AF5944">
            <w:pPr>
              <w:pStyle w:val="vpnormlnvtabulce"/>
              <w:rPr>
                <w:color w:val="000000" w:themeColor="text1"/>
              </w:rPr>
            </w:pPr>
            <w:r w:rsidRPr="002A56CE">
              <w:rPr>
                <w:color w:val="000000" w:themeColor="text1"/>
              </w:rPr>
              <w:t xml:space="preserve">Výsledky vzdělávání </w:t>
            </w:r>
          </w:p>
        </w:tc>
        <w:tc>
          <w:tcPr>
            <w:tcW w:w="2355" w:type="pct"/>
            <w:shd w:val="clear" w:color="auto" w:fill="auto"/>
            <w:vAlign w:val="center"/>
          </w:tcPr>
          <w:p w14:paraId="4625718E" w14:textId="77777777" w:rsidR="00C924C1" w:rsidRPr="002A56CE" w:rsidRDefault="00C924C1" w:rsidP="00AF5944">
            <w:pPr>
              <w:pStyle w:val="vpnormlnvtabulce"/>
              <w:rPr>
                <w:color w:val="000000" w:themeColor="text1"/>
              </w:rPr>
            </w:pPr>
            <w:r w:rsidRPr="002A56CE">
              <w:rPr>
                <w:color w:val="000000" w:themeColor="text1"/>
              </w:rPr>
              <w:t>Obsah vzdělávání</w:t>
            </w:r>
          </w:p>
        </w:tc>
        <w:tc>
          <w:tcPr>
            <w:tcW w:w="291" w:type="pct"/>
            <w:shd w:val="clear" w:color="auto" w:fill="auto"/>
            <w:vAlign w:val="center"/>
          </w:tcPr>
          <w:p w14:paraId="25822DE7" w14:textId="77777777" w:rsidR="00C924C1" w:rsidRPr="002A56CE" w:rsidRDefault="00C924C1" w:rsidP="00AF5944">
            <w:pPr>
              <w:pStyle w:val="vpnormlnvtabulce"/>
              <w:rPr>
                <w:color w:val="000000" w:themeColor="text1"/>
              </w:rPr>
            </w:pPr>
            <w:r w:rsidRPr="002A56CE">
              <w:rPr>
                <w:color w:val="000000" w:themeColor="text1"/>
              </w:rPr>
              <w:t>hod.</w:t>
            </w:r>
          </w:p>
        </w:tc>
      </w:tr>
      <w:tr w:rsidR="00C924C1" w:rsidRPr="002A56CE" w14:paraId="093244A1" w14:textId="77777777" w:rsidTr="00AF5944">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25B79439" w14:textId="77777777" w:rsidR="00C924C1" w:rsidRPr="002A56CE" w:rsidRDefault="00C924C1" w:rsidP="00AF5944">
            <w:pPr>
              <w:pStyle w:val="vpnormlnvtabulce"/>
              <w:rPr>
                <w:b/>
                <w:bCs/>
                <w:color w:val="000000" w:themeColor="text1"/>
              </w:rPr>
            </w:pPr>
            <w:r w:rsidRPr="002A56CE">
              <w:rPr>
                <w:b/>
                <w:bCs/>
                <w:color w:val="000000" w:themeColor="text1"/>
              </w:rPr>
              <w:t>Žák:</w:t>
            </w:r>
          </w:p>
          <w:p w14:paraId="0EBE1A50" w14:textId="77777777" w:rsidR="00C924C1" w:rsidRPr="002A56CE" w:rsidRDefault="00C924C1" w:rsidP="006E751A">
            <w:pPr>
              <w:pStyle w:val="vpodrka-"/>
              <w:numPr>
                <w:ilvl w:val="0"/>
                <w:numId w:val="19"/>
              </w:numPr>
              <w:rPr>
                <w:color w:val="000000" w:themeColor="text1"/>
              </w:rPr>
            </w:pPr>
            <w:r w:rsidRPr="002A56CE">
              <w:rPr>
                <w:color w:val="000000" w:themeColor="text1"/>
              </w:rPr>
              <w:t>chápe význam typizace,</w:t>
            </w:r>
            <w:r w:rsidR="00ED2F3D" w:rsidRPr="002A56CE">
              <w:rPr>
                <w:color w:val="000000" w:themeColor="text1"/>
              </w:rPr>
              <w:t xml:space="preserve"> </w:t>
            </w:r>
            <w:r w:rsidRPr="002A56CE">
              <w:rPr>
                <w:color w:val="000000" w:themeColor="text1"/>
              </w:rPr>
              <w:t>unifikace a normalizace</w:t>
            </w:r>
          </w:p>
          <w:p w14:paraId="2E042D1B" w14:textId="77777777" w:rsidR="00C924C1" w:rsidRPr="002A56CE" w:rsidRDefault="00C924C1" w:rsidP="006E751A">
            <w:pPr>
              <w:pStyle w:val="vpodrka-"/>
              <w:numPr>
                <w:ilvl w:val="0"/>
                <w:numId w:val="19"/>
              </w:numPr>
              <w:rPr>
                <w:color w:val="000000" w:themeColor="text1"/>
              </w:rPr>
            </w:pPr>
            <w:r w:rsidRPr="002A56CE">
              <w:rPr>
                <w:color w:val="000000" w:themeColor="text1"/>
              </w:rPr>
              <w:t>rozumí nutnosti dodržovat předpisy BOZP</w:t>
            </w:r>
          </w:p>
          <w:p w14:paraId="71432791" w14:textId="77777777" w:rsidR="00C924C1" w:rsidRPr="002A56CE" w:rsidRDefault="00C924C1" w:rsidP="006E751A">
            <w:pPr>
              <w:pStyle w:val="vpodrka-"/>
              <w:numPr>
                <w:ilvl w:val="0"/>
                <w:numId w:val="19"/>
              </w:numPr>
              <w:rPr>
                <w:color w:val="000000" w:themeColor="text1"/>
              </w:rPr>
            </w:pPr>
            <w:r w:rsidRPr="002A56CE">
              <w:rPr>
                <w:color w:val="000000" w:themeColor="text1"/>
              </w:rPr>
              <w:t>dovede rozčlenit jednotlivé stavební konstrukce, zná jejich význam a funkci</w:t>
            </w:r>
          </w:p>
          <w:p w14:paraId="3851DFCF" w14:textId="77777777" w:rsidR="00C924C1" w:rsidRPr="002A56CE" w:rsidRDefault="00C924C1" w:rsidP="006E751A">
            <w:pPr>
              <w:pStyle w:val="vpodrka-"/>
              <w:numPr>
                <w:ilvl w:val="0"/>
                <w:numId w:val="19"/>
              </w:numPr>
              <w:rPr>
                <w:color w:val="000000" w:themeColor="text1"/>
              </w:rPr>
            </w:pPr>
            <w:r w:rsidRPr="002A56CE">
              <w:rPr>
                <w:color w:val="000000" w:themeColor="text1"/>
              </w:rPr>
              <w:t>zná zásady předání a převzetí staveniště. Ovládá postup a vysvětlí zásady výškového a směrového vytyčení staveb</w:t>
            </w:r>
          </w:p>
          <w:p w14:paraId="3803E509" w14:textId="77777777" w:rsidR="00C924C1" w:rsidRPr="002A56CE" w:rsidRDefault="00C924C1" w:rsidP="006E751A">
            <w:pPr>
              <w:pStyle w:val="vpodrka-"/>
              <w:numPr>
                <w:ilvl w:val="0"/>
                <w:numId w:val="19"/>
              </w:numPr>
              <w:rPr>
                <w:color w:val="000000" w:themeColor="text1"/>
              </w:rPr>
            </w:pPr>
            <w:r w:rsidRPr="002A56CE">
              <w:rPr>
                <w:color w:val="000000" w:themeColor="text1"/>
              </w:rPr>
              <w:t>popíše postup prací na stavbě</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08766623" w14:textId="77777777" w:rsidR="00C924C1" w:rsidRPr="002A56CE" w:rsidRDefault="00C924C1" w:rsidP="00AF5944">
            <w:pPr>
              <w:rPr>
                <w:rFonts w:ascii="Arial" w:hAnsi="Arial" w:cs="Arial"/>
                <w:b/>
                <w:color w:val="000000" w:themeColor="text1"/>
                <w:sz w:val="20"/>
                <w:szCs w:val="20"/>
              </w:rPr>
            </w:pPr>
            <w:r w:rsidRPr="002A56CE">
              <w:rPr>
                <w:rFonts w:ascii="Arial" w:hAnsi="Arial" w:cs="Arial"/>
                <w:b/>
                <w:color w:val="000000" w:themeColor="text1"/>
                <w:sz w:val="20"/>
                <w:szCs w:val="20"/>
              </w:rPr>
              <w:t>Seznámení se stavebnictvím,</w:t>
            </w:r>
            <w:r w:rsidR="00ED2F3D" w:rsidRPr="002A56CE">
              <w:rPr>
                <w:rFonts w:ascii="Arial" w:hAnsi="Arial" w:cs="Arial"/>
                <w:b/>
                <w:color w:val="000000" w:themeColor="text1"/>
                <w:sz w:val="20"/>
                <w:szCs w:val="20"/>
              </w:rPr>
              <w:t xml:space="preserve"> </w:t>
            </w:r>
            <w:r w:rsidRPr="002A56CE">
              <w:rPr>
                <w:rFonts w:ascii="Arial" w:hAnsi="Arial" w:cs="Arial"/>
                <w:b/>
                <w:color w:val="000000" w:themeColor="text1"/>
                <w:sz w:val="20"/>
                <w:szCs w:val="20"/>
              </w:rPr>
              <w:t>předpisy, a vyhláškami platných v oboru.</w:t>
            </w:r>
          </w:p>
          <w:p w14:paraId="4138F45A" w14:textId="77777777" w:rsidR="00C924C1" w:rsidRPr="002A56CE" w:rsidRDefault="00C924C1" w:rsidP="006E751A">
            <w:pPr>
              <w:pStyle w:val="vpodrka-"/>
              <w:numPr>
                <w:ilvl w:val="0"/>
                <w:numId w:val="19"/>
              </w:numPr>
              <w:rPr>
                <w:color w:val="000000" w:themeColor="text1"/>
              </w:rPr>
            </w:pPr>
            <w:r w:rsidRPr="002A56CE">
              <w:rPr>
                <w:color w:val="000000" w:themeColor="text1"/>
              </w:rPr>
              <w:t>účastníci výstavby a postup prací na stavbě</w:t>
            </w:r>
          </w:p>
          <w:p w14:paraId="4102FDE8" w14:textId="77777777" w:rsidR="00C924C1" w:rsidRPr="002A56CE" w:rsidRDefault="00C924C1" w:rsidP="006E751A">
            <w:pPr>
              <w:pStyle w:val="vpodrka-"/>
              <w:numPr>
                <w:ilvl w:val="0"/>
                <w:numId w:val="19"/>
              </w:numPr>
              <w:rPr>
                <w:color w:val="000000" w:themeColor="text1"/>
              </w:rPr>
            </w:pPr>
            <w:r w:rsidRPr="002A56CE">
              <w:rPr>
                <w:color w:val="000000" w:themeColor="text1"/>
              </w:rPr>
              <w:t>normy a normalizace ve stavebnictví</w:t>
            </w:r>
          </w:p>
          <w:p w14:paraId="2AD385A0" w14:textId="77777777" w:rsidR="00C924C1" w:rsidRPr="002A56CE" w:rsidRDefault="00C924C1" w:rsidP="006E751A">
            <w:pPr>
              <w:pStyle w:val="vpodrka-"/>
              <w:numPr>
                <w:ilvl w:val="0"/>
                <w:numId w:val="19"/>
              </w:numPr>
              <w:rPr>
                <w:color w:val="000000" w:themeColor="text1"/>
              </w:rPr>
            </w:pPr>
            <w:r w:rsidRPr="002A56CE">
              <w:rPr>
                <w:color w:val="000000" w:themeColor="text1"/>
              </w:rPr>
              <w:t>třídění konstrukcí podle dílů stavby</w:t>
            </w:r>
          </w:p>
          <w:p w14:paraId="0FBA0486" w14:textId="77777777" w:rsidR="00C924C1" w:rsidRPr="002A56CE" w:rsidRDefault="00C924C1" w:rsidP="006E751A">
            <w:pPr>
              <w:pStyle w:val="vpodrka-"/>
              <w:numPr>
                <w:ilvl w:val="0"/>
                <w:numId w:val="19"/>
              </w:numPr>
              <w:rPr>
                <w:color w:val="000000" w:themeColor="text1"/>
              </w:rPr>
            </w:pPr>
            <w:r w:rsidRPr="002A56CE">
              <w:rPr>
                <w:color w:val="000000" w:themeColor="text1"/>
              </w:rPr>
              <w:t>odborné názvy hlavních částí budov</w:t>
            </w:r>
          </w:p>
          <w:p w14:paraId="6E4C4166" w14:textId="77777777" w:rsidR="00C924C1" w:rsidRPr="002A56CE" w:rsidRDefault="00C924C1" w:rsidP="006E751A">
            <w:pPr>
              <w:pStyle w:val="vpodrka-"/>
              <w:numPr>
                <w:ilvl w:val="0"/>
                <w:numId w:val="19"/>
              </w:numPr>
              <w:rPr>
                <w:color w:val="000000" w:themeColor="text1"/>
              </w:rPr>
            </w:pPr>
            <w:r w:rsidRPr="002A56CE">
              <w:rPr>
                <w:color w:val="000000" w:themeColor="text1"/>
              </w:rPr>
              <w:t>BOZP</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7E75D326" w14:textId="77777777" w:rsidR="00C924C1" w:rsidRPr="002A56CE" w:rsidRDefault="00C924C1" w:rsidP="00AF5944">
            <w:pPr>
              <w:pStyle w:val="vpnormlnvtabulce"/>
              <w:rPr>
                <w:color w:val="000000" w:themeColor="text1"/>
              </w:rPr>
            </w:pPr>
          </w:p>
        </w:tc>
      </w:tr>
      <w:tr w:rsidR="00ED2F3D" w:rsidRPr="002A56CE" w14:paraId="70671A25" w14:textId="77777777" w:rsidTr="00AF5944">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687F96A6" w14:textId="77777777" w:rsidR="00C924C1" w:rsidRPr="002A56CE" w:rsidRDefault="00C924C1" w:rsidP="00AF5944">
            <w:pPr>
              <w:pStyle w:val="vpnormlnvtabulce"/>
              <w:rPr>
                <w:b/>
                <w:bCs/>
                <w:color w:val="000000" w:themeColor="text1"/>
              </w:rPr>
            </w:pPr>
            <w:r w:rsidRPr="002A56CE">
              <w:rPr>
                <w:b/>
                <w:bCs/>
                <w:color w:val="000000" w:themeColor="text1"/>
              </w:rPr>
              <w:t>Žák:</w:t>
            </w:r>
          </w:p>
          <w:p w14:paraId="01C3470F" w14:textId="77777777" w:rsidR="00C924C1" w:rsidRPr="002A56CE" w:rsidRDefault="00C924C1" w:rsidP="006E751A">
            <w:pPr>
              <w:pStyle w:val="vpodrka-"/>
              <w:numPr>
                <w:ilvl w:val="0"/>
                <w:numId w:val="19"/>
              </w:numPr>
              <w:rPr>
                <w:color w:val="000000" w:themeColor="text1"/>
              </w:rPr>
            </w:pPr>
            <w:r w:rsidRPr="002A56CE">
              <w:rPr>
                <w:color w:val="000000" w:themeColor="text1"/>
              </w:rPr>
              <w:t>charakterizuje základní stavební materiály</w:t>
            </w:r>
          </w:p>
          <w:p w14:paraId="3B89BB61" w14:textId="77777777" w:rsidR="00C924C1" w:rsidRPr="002A56CE" w:rsidRDefault="00C924C1" w:rsidP="006E751A">
            <w:pPr>
              <w:pStyle w:val="vpodrka-"/>
              <w:numPr>
                <w:ilvl w:val="0"/>
                <w:numId w:val="19"/>
              </w:numPr>
              <w:rPr>
                <w:color w:val="000000" w:themeColor="text1"/>
              </w:rPr>
            </w:pPr>
            <w:r w:rsidRPr="002A56CE">
              <w:rPr>
                <w:color w:val="000000" w:themeColor="text1"/>
              </w:rPr>
              <w:t>posuzuje použití vhodných materiálů na stavbě</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2DE6432C" w14:textId="77777777" w:rsidR="00C924C1" w:rsidRPr="002A56CE" w:rsidRDefault="00C924C1" w:rsidP="00AF5944">
            <w:pPr>
              <w:rPr>
                <w:rFonts w:ascii="Arial" w:hAnsi="Arial" w:cs="Arial"/>
                <w:b/>
                <w:color w:val="000000" w:themeColor="text1"/>
                <w:sz w:val="20"/>
                <w:szCs w:val="20"/>
              </w:rPr>
            </w:pPr>
            <w:r w:rsidRPr="002A56CE">
              <w:rPr>
                <w:rFonts w:ascii="Arial" w:hAnsi="Arial" w:cs="Arial"/>
                <w:b/>
                <w:color w:val="000000" w:themeColor="text1"/>
                <w:sz w:val="20"/>
                <w:szCs w:val="20"/>
              </w:rPr>
              <w:t>Stavební materiály</w:t>
            </w:r>
          </w:p>
          <w:p w14:paraId="75ABABAC" w14:textId="77777777" w:rsidR="00C924C1" w:rsidRPr="002A56CE" w:rsidRDefault="00C924C1" w:rsidP="006E751A">
            <w:pPr>
              <w:pStyle w:val="vpodrka-"/>
              <w:numPr>
                <w:ilvl w:val="0"/>
                <w:numId w:val="19"/>
              </w:numPr>
              <w:rPr>
                <w:color w:val="000000" w:themeColor="text1"/>
              </w:rPr>
            </w:pPr>
            <w:r w:rsidRPr="002A56CE">
              <w:rPr>
                <w:color w:val="000000" w:themeColor="text1"/>
              </w:rPr>
              <w:t>přehled stavebních materiálů</w:t>
            </w:r>
            <w:r w:rsidR="00ED2F3D" w:rsidRPr="002A56CE">
              <w:rPr>
                <w:color w:val="000000" w:themeColor="text1"/>
              </w:rPr>
              <w:t xml:space="preserve"> - </w:t>
            </w:r>
            <w:r w:rsidRPr="002A56CE">
              <w:rPr>
                <w:color w:val="000000" w:themeColor="text1"/>
              </w:rPr>
              <w:t>betony</w:t>
            </w:r>
            <w:r w:rsidR="00ED2F3D" w:rsidRPr="002A56CE">
              <w:rPr>
                <w:color w:val="000000" w:themeColor="text1"/>
              </w:rPr>
              <w:t xml:space="preserve">, </w:t>
            </w:r>
            <w:r w:rsidRPr="002A56CE">
              <w:rPr>
                <w:color w:val="000000" w:themeColor="text1"/>
              </w:rPr>
              <w:t>malty</w:t>
            </w:r>
            <w:r w:rsidR="00ED2F3D" w:rsidRPr="002A56CE">
              <w:rPr>
                <w:color w:val="000000" w:themeColor="text1"/>
              </w:rPr>
              <w:t xml:space="preserve">, </w:t>
            </w:r>
            <w:r w:rsidRPr="002A56CE">
              <w:rPr>
                <w:color w:val="000000" w:themeColor="text1"/>
              </w:rPr>
              <w:t>kámen</w:t>
            </w:r>
            <w:r w:rsidR="00ED2F3D" w:rsidRPr="002A56CE">
              <w:rPr>
                <w:color w:val="000000" w:themeColor="text1"/>
              </w:rPr>
              <w:t xml:space="preserve">, </w:t>
            </w:r>
            <w:r w:rsidRPr="002A56CE">
              <w:rPr>
                <w:color w:val="000000" w:themeColor="text1"/>
              </w:rPr>
              <w:t>umělé zdící prvky</w:t>
            </w:r>
            <w:r w:rsidR="00ED2F3D" w:rsidRPr="002A56CE">
              <w:rPr>
                <w:color w:val="000000" w:themeColor="text1"/>
              </w:rPr>
              <w:t xml:space="preserve">, </w:t>
            </w:r>
            <w:r w:rsidRPr="002A56CE">
              <w:rPr>
                <w:color w:val="000000" w:themeColor="text1"/>
              </w:rPr>
              <w:t>sklo</w:t>
            </w:r>
            <w:r w:rsidR="00ED2F3D" w:rsidRPr="002A56CE">
              <w:rPr>
                <w:color w:val="000000" w:themeColor="text1"/>
              </w:rPr>
              <w:t xml:space="preserve">, </w:t>
            </w:r>
            <w:r w:rsidRPr="002A56CE">
              <w:rPr>
                <w:color w:val="000000" w:themeColor="text1"/>
              </w:rPr>
              <w:t>pojiva</w:t>
            </w:r>
            <w:r w:rsidR="00ED2F3D" w:rsidRPr="002A56CE">
              <w:rPr>
                <w:color w:val="000000" w:themeColor="text1"/>
              </w:rPr>
              <w:t xml:space="preserve">, </w:t>
            </w:r>
            <w:r w:rsidRPr="002A56CE">
              <w:rPr>
                <w:color w:val="000000" w:themeColor="text1"/>
              </w:rPr>
              <w:t>plniva</w:t>
            </w:r>
            <w:r w:rsidR="00ED2F3D" w:rsidRPr="002A56CE">
              <w:rPr>
                <w:color w:val="000000" w:themeColor="text1"/>
              </w:rPr>
              <w:t xml:space="preserve">, </w:t>
            </w:r>
            <w:r w:rsidRPr="002A56CE">
              <w:rPr>
                <w:color w:val="000000" w:themeColor="text1"/>
              </w:rPr>
              <w:t>dřevo</w:t>
            </w:r>
            <w:r w:rsidR="00ED2F3D" w:rsidRPr="002A56CE">
              <w:rPr>
                <w:color w:val="000000" w:themeColor="text1"/>
              </w:rPr>
              <w:t xml:space="preserve">, </w:t>
            </w:r>
            <w:r w:rsidRPr="002A56CE">
              <w:rPr>
                <w:color w:val="000000" w:themeColor="text1"/>
              </w:rPr>
              <w:t>kovy</w:t>
            </w:r>
            <w:r w:rsidR="00ED2F3D" w:rsidRPr="002A56CE">
              <w:rPr>
                <w:color w:val="000000" w:themeColor="text1"/>
              </w:rPr>
              <w:t xml:space="preserve">, </w:t>
            </w:r>
            <w:r w:rsidRPr="002A56CE">
              <w:rPr>
                <w:color w:val="000000" w:themeColor="text1"/>
              </w:rPr>
              <w:t>plasty</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55E5EAA2" w14:textId="77777777" w:rsidR="00C924C1" w:rsidRPr="002A56CE" w:rsidRDefault="00C924C1" w:rsidP="00AF5944">
            <w:pPr>
              <w:pStyle w:val="vpnormlnvtabulce"/>
              <w:rPr>
                <w:color w:val="000000" w:themeColor="text1"/>
              </w:rPr>
            </w:pPr>
          </w:p>
        </w:tc>
      </w:tr>
      <w:tr w:rsidR="00C924C1" w:rsidRPr="002A56CE" w14:paraId="3138442C" w14:textId="77777777" w:rsidTr="00AF5944">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3E6300B7" w14:textId="77777777" w:rsidR="00C924C1" w:rsidRPr="002A56CE" w:rsidRDefault="00C924C1" w:rsidP="006E751A">
            <w:pPr>
              <w:pStyle w:val="vpodrka-"/>
              <w:numPr>
                <w:ilvl w:val="0"/>
                <w:numId w:val="19"/>
              </w:numPr>
              <w:rPr>
                <w:color w:val="000000" w:themeColor="text1"/>
              </w:rPr>
            </w:pPr>
            <w:r w:rsidRPr="002A56CE">
              <w:rPr>
                <w:color w:val="000000" w:themeColor="text1"/>
              </w:rPr>
              <w:t>orientuje se v jednotlivých konstrukčních systémech budov</w:t>
            </w:r>
          </w:p>
          <w:p w14:paraId="771F4F4F" w14:textId="77777777" w:rsidR="00C924C1" w:rsidRPr="002A56CE" w:rsidRDefault="00C924C1" w:rsidP="006E751A">
            <w:pPr>
              <w:pStyle w:val="vpodrka-"/>
              <w:numPr>
                <w:ilvl w:val="0"/>
                <w:numId w:val="19"/>
              </w:numPr>
              <w:rPr>
                <w:color w:val="000000" w:themeColor="text1"/>
              </w:rPr>
            </w:pPr>
            <w:r w:rsidRPr="002A56CE">
              <w:rPr>
                <w:color w:val="000000" w:themeColor="text1"/>
              </w:rPr>
              <w:t>charakterizuje pojem organizace stavební výroby a dokáže se v ní orientovat</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073279F2" w14:textId="77777777" w:rsidR="00C924C1" w:rsidRPr="002A56CE" w:rsidRDefault="00C924C1" w:rsidP="00AF5944">
            <w:pPr>
              <w:rPr>
                <w:rFonts w:ascii="Arial" w:hAnsi="Arial" w:cs="Arial"/>
                <w:b/>
                <w:color w:val="000000" w:themeColor="text1"/>
                <w:sz w:val="20"/>
                <w:szCs w:val="20"/>
              </w:rPr>
            </w:pPr>
            <w:r w:rsidRPr="002A56CE">
              <w:rPr>
                <w:rFonts w:ascii="Arial" w:hAnsi="Arial" w:cs="Arial"/>
                <w:b/>
                <w:color w:val="000000" w:themeColor="text1"/>
                <w:sz w:val="20"/>
                <w:szCs w:val="20"/>
              </w:rPr>
              <w:t>Základy stavební výroby</w:t>
            </w:r>
          </w:p>
          <w:p w14:paraId="367CF049" w14:textId="77777777" w:rsidR="00C924C1" w:rsidRPr="002A56CE" w:rsidRDefault="00C924C1" w:rsidP="006E751A">
            <w:pPr>
              <w:pStyle w:val="vpodrka-"/>
              <w:numPr>
                <w:ilvl w:val="0"/>
                <w:numId w:val="19"/>
              </w:numPr>
              <w:rPr>
                <w:b/>
                <w:color w:val="000000" w:themeColor="text1"/>
              </w:rPr>
            </w:pPr>
            <w:r w:rsidRPr="002A56CE">
              <w:rPr>
                <w:color w:val="000000" w:themeColor="text1"/>
              </w:rPr>
              <w:t>konstrukční systémy budov</w:t>
            </w:r>
          </w:p>
          <w:p w14:paraId="721B0346" w14:textId="77777777" w:rsidR="00C924C1" w:rsidRPr="002A56CE" w:rsidRDefault="00C924C1" w:rsidP="006E751A">
            <w:pPr>
              <w:pStyle w:val="vpodrka-"/>
              <w:numPr>
                <w:ilvl w:val="0"/>
                <w:numId w:val="19"/>
              </w:numPr>
              <w:rPr>
                <w:b/>
                <w:color w:val="000000" w:themeColor="text1"/>
              </w:rPr>
            </w:pPr>
            <w:r w:rsidRPr="002A56CE">
              <w:rPr>
                <w:color w:val="000000" w:themeColor="text1"/>
              </w:rPr>
              <w:t>organizace stavební výroby</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11597DB5" w14:textId="77777777" w:rsidR="00C924C1" w:rsidRPr="002A56CE" w:rsidRDefault="00C924C1" w:rsidP="00AF5944">
            <w:pPr>
              <w:pStyle w:val="vpnormlnvtabulce"/>
              <w:rPr>
                <w:color w:val="000000" w:themeColor="text1"/>
              </w:rPr>
            </w:pPr>
          </w:p>
        </w:tc>
      </w:tr>
      <w:tr w:rsidR="00C924C1" w:rsidRPr="002A56CE" w14:paraId="7D91FC08" w14:textId="77777777" w:rsidTr="00AF5944">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569C2765" w14:textId="77777777" w:rsidR="00C924C1" w:rsidRPr="002A56CE" w:rsidRDefault="00C924C1" w:rsidP="00AF5944">
            <w:pPr>
              <w:pStyle w:val="vpnormlnvtabulce"/>
              <w:rPr>
                <w:b/>
                <w:bCs/>
                <w:color w:val="000000" w:themeColor="text1"/>
              </w:rPr>
            </w:pPr>
            <w:r w:rsidRPr="002A56CE">
              <w:rPr>
                <w:b/>
                <w:bCs/>
                <w:color w:val="000000" w:themeColor="text1"/>
              </w:rPr>
              <w:t>Žák:</w:t>
            </w:r>
          </w:p>
          <w:p w14:paraId="3FA03E9C" w14:textId="77777777" w:rsidR="00C924C1" w:rsidRPr="002A56CE" w:rsidRDefault="00C924C1" w:rsidP="006E751A">
            <w:pPr>
              <w:pStyle w:val="vpodrka-"/>
              <w:numPr>
                <w:ilvl w:val="0"/>
                <w:numId w:val="19"/>
              </w:numPr>
              <w:rPr>
                <w:color w:val="000000" w:themeColor="text1"/>
              </w:rPr>
            </w:pPr>
            <w:r w:rsidRPr="002A56CE">
              <w:rPr>
                <w:color w:val="000000" w:themeColor="text1"/>
              </w:rPr>
              <w:t>dovede charakterizovat rozdíly mezi nosnými a nenosnými konstrukcemi</w:t>
            </w:r>
          </w:p>
          <w:p w14:paraId="018EB640" w14:textId="77777777" w:rsidR="00C924C1" w:rsidRPr="002A56CE" w:rsidRDefault="00ED2F3D" w:rsidP="006E751A">
            <w:pPr>
              <w:pStyle w:val="vpodrka-"/>
              <w:numPr>
                <w:ilvl w:val="0"/>
                <w:numId w:val="19"/>
              </w:numPr>
              <w:rPr>
                <w:color w:val="000000" w:themeColor="text1"/>
              </w:rPr>
            </w:pPr>
            <w:r w:rsidRPr="002A56CE">
              <w:rPr>
                <w:color w:val="000000" w:themeColor="text1"/>
              </w:rPr>
              <w:t>zná různé druhy konstrukcí</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5AF264FA" w14:textId="77777777" w:rsidR="00C924C1" w:rsidRPr="002A56CE" w:rsidRDefault="00C924C1" w:rsidP="00AF5944">
            <w:pPr>
              <w:rPr>
                <w:rFonts w:ascii="Arial" w:hAnsi="Arial" w:cs="Arial"/>
                <w:b/>
                <w:color w:val="000000" w:themeColor="text1"/>
                <w:sz w:val="20"/>
                <w:szCs w:val="20"/>
              </w:rPr>
            </w:pPr>
            <w:r w:rsidRPr="002A56CE">
              <w:rPr>
                <w:rFonts w:ascii="Arial" w:hAnsi="Arial" w:cs="Arial"/>
                <w:b/>
                <w:color w:val="000000" w:themeColor="text1"/>
                <w:sz w:val="20"/>
                <w:szCs w:val="20"/>
              </w:rPr>
              <w:t>Svislé konstrukce</w:t>
            </w:r>
          </w:p>
          <w:p w14:paraId="2018BFB6" w14:textId="77777777" w:rsidR="00C924C1" w:rsidRPr="002A56CE" w:rsidRDefault="00C924C1" w:rsidP="006E751A">
            <w:pPr>
              <w:pStyle w:val="vpodrka-"/>
              <w:numPr>
                <w:ilvl w:val="0"/>
                <w:numId w:val="19"/>
              </w:numPr>
              <w:rPr>
                <w:color w:val="000000" w:themeColor="text1"/>
              </w:rPr>
            </w:pPr>
            <w:r w:rsidRPr="002A56CE">
              <w:rPr>
                <w:color w:val="000000" w:themeColor="text1"/>
              </w:rPr>
              <w:t>svislé nosné konstrukce</w:t>
            </w:r>
          </w:p>
          <w:p w14:paraId="707F75D7" w14:textId="77777777" w:rsidR="00C924C1" w:rsidRPr="002A56CE" w:rsidRDefault="00C924C1" w:rsidP="006E751A">
            <w:pPr>
              <w:pStyle w:val="vpodrka-"/>
              <w:numPr>
                <w:ilvl w:val="0"/>
                <w:numId w:val="19"/>
              </w:numPr>
              <w:rPr>
                <w:b/>
                <w:color w:val="000000" w:themeColor="text1"/>
              </w:rPr>
            </w:pPr>
            <w:r w:rsidRPr="002A56CE">
              <w:rPr>
                <w:color w:val="000000" w:themeColor="text1"/>
              </w:rPr>
              <w:t>svislé nenosné konstrukce</w:t>
            </w:r>
          </w:p>
          <w:p w14:paraId="64D8B94E" w14:textId="77777777" w:rsidR="00C924C1" w:rsidRPr="002A56CE" w:rsidRDefault="00C924C1" w:rsidP="006E751A">
            <w:pPr>
              <w:pStyle w:val="vpodrka-"/>
              <w:numPr>
                <w:ilvl w:val="0"/>
                <w:numId w:val="19"/>
              </w:numPr>
              <w:rPr>
                <w:b/>
                <w:color w:val="000000" w:themeColor="text1"/>
              </w:rPr>
            </w:pPr>
            <w:r w:rsidRPr="002A56CE">
              <w:rPr>
                <w:color w:val="000000" w:themeColor="text1"/>
              </w:rPr>
              <w:t>obvodové pláště, ventilace</w:t>
            </w:r>
          </w:p>
          <w:p w14:paraId="6949DD72" w14:textId="77777777" w:rsidR="00C924C1" w:rsidRPr="002A56CE" w:rsidRDefault="00C924C1" w:rsidP="006E751A">
            <w:pPr>
              <w:pStyle w:val="vpodrka-"/>
              <w:numPr>
                <w:ilvl w:val="0"/>
                <w:numId w:val="19"/>
              </w:numPr>
              <w:rPr>
                <w:b/>
                <w:color w:val="000000" w:themeColor="text1"/>
              </w:rPr>
            </w:pPr>
            <w:r w:rsidRPr="002A56CE">
              <w:rPr>
                <w:color w:val="000000" w:themeColor="text1"/>
              </w:rPr>
              <w:t>otvory, překlady, prostupy, drážky</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51C13EC5" w14:textId="77777777" w:rsidR="00C924C1" w:rsidRPr="002A56CE" w:rsidRDefault="00C924C1" w:rsidP="00AF5944">
            <w:pPr>
              <w:pStyle w:val="vpnormlnvtabulce"/>
              <w:rPr>
                <w:color w:val="000000" w:themeColor="text1"/>
              </w:rPr>
            </w:pPr>
          </w:p>
        </w:tc>
      </w:tr>
      <w:tr w:rsidR="00C924C1" w:rsidRPr="002A56CE" w14:paraId="77B2D28F" w14:textId="77777777" w:rsidTr="00AF5944">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647EB165" w14:textId="77777777" w:rsidR="00C924C1" w:rsidRPr="002A56CE" w:rsidRDefault="00C924C1" w:rsidP="00AF5944">
            <w:pPr>
              <w:pStyle w:val="vpnormlnvtabulce"/>
              <w:rPr>
                <w:b/>
                <w:bCs/>
                <w:color w:val="000000" w:themeColor="text1"/>
              </w:rPr>
            </w:pPr>
            <w:r w:rsidRPr="002A56CE">
              <w:rPr>
                <w:b/>
                <w:bCs/>
                <w:color w:val="000000" w:themeColor="text1"/>
              </w:rPr>
              <w:t>Žák:</w:t>
            </w:r>
          </w:p>
          <w:p w14:paraId="6B685E82" w14:textId="77777777" w:rsidR="00C924C1" w:rsidRPr="002A56CE" w:rsidRDefault="00C924C1" w:rsidP="006E751A">
            <w:pPr>
              <w:pStyle w:val="vpodrka-"/>
              <w:numPr>
                <w:ilvl w:val="0"/>
                <w:numId w:val="19"/>
              </w:numPr>
              <w:rPr>
                <w:color w:val="000000" w:themeColor="text1"/>
              </w:rPr>
            </w:pPr>
            <w:r w:rsidRPr="002A56CE">
              <w:rPr>
                <w:color w:val="000000" w:themeColor="text1"/>
              </w:rPr>
              <w:t>dovede rozeznat hlavní druhy stropních konstrukcí z různých materiálů</w:t>
            </w:r>
          </w:p>
          <w:p w14:paraId="1DFE93DF" w14:textId="77777777" w:rsidR="00C924C1" w:rsidRPr="002A56CE" w:rsidRDefault="00C924C1" w:rsidP="006E751A">
            <w:pPr>
              <w:pStyle w:val="vpodrka-"/>
              <w:numPr>
                <w:ilvl w:val="0"/>
                <w:numId w:val="19"/>
              </w:numPr>
              <w:rPr>
                <w:color w:val="000000" w:themeColor="text1"/>
              </w:rPr>
            </w:pPr>
            <w:r w:rsidRPr="002A56CE">
              <w:rPr>
                <w:color w:val="000000" w:themeColor="text1"/>
              </w:rPr>
              <w:t>rozlišuje druhy klenby</w:t>
            </w:r>
          </w:p>
          <w:p w14:paraId="4A7B8231" w14:textId="77777777" w:rsidR="00C924C1" w:rsidRPr="002A56CE" w:rsidRDefault="00C924C1" w:rsidP="006E751A">
            <w:pPr>
              <w:pStyle w:val="vpodrka-"/>
              <w:numPr>
                <w:ilvl w:val="0"/>
                <w:numId w:val="19"/>
              </w:numPr>
              <w:rPr>
                <w:color w:val="000000" w:themeColor="text1"/>
                <w:spacing w:val="-8"/>
              </w:rPr>
            </w:pPr>
            <w:r w:rsidRPr="002A56CE">
              <w:rPr>
                <w:color w:val="000000" w:themeColor="text1"/>
                <w:spacing w:val="-8"/>
              </w:rPr>
              <w:t>chápe termín převislé a ustupující</w:t>
            </w:r>
            <w:r w:rsidR="00ED2F3D" w:rsidRPr="002A56CE">
              <w:rPr>
                <w:color w:val="000000" w:themeColor="text1"/>
                <w:spacing w:val="-8"/>
              </w:rPr>
              <w:t xml:space="preserve"> </w:t>
            </w:r>
            <w:r w:rsidRPr="002A56CE">
              <w:rPr>
                <w:color w:val="000000" w:themeColor="text1"/>
                <w:spacing w:val="-8"/>
              </w:rPr>
              <w:t>konstrukce</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7F3E63C5" w14:textId="77777777" w:rsidR="00C924C1" w:rsidRPr="002A56CE" w:rsidRDefault="00C924C1" w:rsidP="00AF5944">
            <w:pPr>
              <w:rPr>
                <w:rFonts w:ascii="Arial" w:hAnsi="Arial" w:cs="Arial"/>
                <w:b/>
                <w:color w:val="000000" w:themeColor="text1"/>
                <w:sz w:val="20"/>
                <w:szCs w:val="20"/>
              </w:rPr>
            </w:pPr>
            <w:r w:rsidRPr="002A56CE">
              <w:rPr>
                <w:rFonts w:ascii="Arial" w:hAnsi="Arial" w:cs="Arial"/>
                <w:b/>
                <w:color w:val="000000" w:themeColor="text1"/>
                <w:sz w:val="20"/>
                <w:szCs w:val="20"/>
              </w:rPr>
              <w:t>Vodorovné konstrukce</w:t>
            </w:r>
          </w:p>
          <w:p w14:paraId="178671D5" w14:textId="77777777" w:rsidR="00C924C1" w:rsidRPr="002A56CE" w:rsidRDefault="00C924C1" w:rsidP="006E751A">
            <w:pPr>
              <w:pStyle w:val="vpodrka-"/>
              <w:numPr>
                <w:ilvl w:val="0"/>
                <w:numId w:val="19"/>
              </w:numPr>
              <w:rPr>
                <w:color w:val="000000" w:themeColor="text1"/>
              </w:rPr>
            </w:pPr>
            <w:r w:rsidRPr="002A56CE">
              <w:rPr>
                <w:color w:val="000000" w:themeColor="text1"/>
              </w:rPr>
              <w:t>stropy</w:t>
            </w:r>
          </w:p>
          <w:p w14:paraId="1BC9B633" w14:textId="77777777" w:rsidR="00C924C1" w:rsidRPr="002A56CE" w:rsidRDefault="00C924C1" w:rsidP="006E751A">
            <w:pPr>
              <w:pStyle w:val="vpodrka-"/>
              <w:numPr>
                <w:ilvl w:val="0"/>
                <w:numId w:val="19"/>
              </w:numPr>
              <w:rPr>
                <w:b/>
                <w:color w:val="000000" w:themeColor="text1"/>
              </w:rPr>
            </w:pPr>
            <w:r w:rsidRPr="002A56CE">
              <w:rPr>
                <w:color w:val="000000" w:themeColor="text1"/>
              </w:rPr>
              <w:t>klenby</w:t>
            </w:r>
          </w:p>
          <w:p w14:paraId="245F7063" w14:textId="77777777" w:rsidR="00C924C1" w:rsidRPr="002A56CE" w:rsidRDefault="00C924C1" w:rsidP="006E751A">
            <w:pPr>
              <w:pStyle w:val="vpodrka-"/>
              <w:numPr>
                <w:ilvl w:val="0"/>
                <w:numId w:val="19"/>
              </w:numPr>
              <w:rPr>
                <w:b/>
                <w:color w:val="000000" w:themeColor="text1"/>
              </w:rPr>
            </w:pPr>
            <w:r w:rsidRPr="002A56CE">
              <w:rPr>
                <w:color w:val="000000" w:themeColor="text1"/>
              </w:rPr>
              <w:t>závěsné podhledy</w:t>
            </w:r>
          </w:p>
          <w:p w14:paraId="7C673FBB" w14:textId="77777777" w:rsidR="00C924C1" w:rsidRPr="002A56CE" w:rsidRDefault="00C924C1" w:rsidP="006E751A">
            <w:pPr>
              <w:pStyle w:val="vpodrka-"/>
              <w:numPr>
                <w:ilvl w:val="0"/>
                <w:numId w:val="19"/>
              </w:numPr>
              <w:rPr>
                <w:b/>
                <w:color w:val="000000" w:themeColor="text1"/>
              </w:rPr>
            </w:pPr>
            <w:r w:rsidRPr="002A56CE">
              <w:rPr>
                <w:color w:val="000000" w:themeColor="text1"/>
              </w:rPr>
              <w:t>ustupující a převislé konstrukce</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2004EADD" w14:textId="77777777" w:rsidR="00C924C1" w:rsidRPr="002A56CE" w:rsidRDefault="00C924C1" w:rsidP="00AF5944">
            <w:pPr>
              <w:pStyle w:val="vpnormlnvtabulce"/>
              <w:rPr>
                <w:color w:val="000000" w:themeColor="text1"/>
              </w:rPr>
            </w:pPr>
          </w:p>
        </w:tc>
      </w:tr>
      <w:tr w:rsidR="00C924C1" w:rsidRPr="002A56CE" w14:paraId="5830630E" w14:textId="77777777" w:rsidTr="00AF5944">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2244B395" w14:textId="77777777" w:rsidR="00C924C1" w:rsidRPr="002A56CE" w:rsidRDefault="00C924C1" w:rsidP="00AF5944">
            <w:pPr>
              <w:pStyle w:val="vpnormlnvtabulce"/>
              <w:rPr>
                <w:b/>
                <w:bCs/>
                <w:color w:val="000000" w:themeColor="text1"/>
              </w:rPr>
            </w:pPr>
            <w:r w:rsidRPr="002A56CE">
              <w:rPr>
                <w:b/>
                <w:bCs/>
                <w:color w:val="000000" w:themeColor="text1"/>
              </w:rPr>
              <w:t>Žák:</w:t>
            </w:r>
          </w:p>
          <w:p w14:paraId="40AA29E1" w14:textId="77777777" w:rsidR="00C924C1" w:rsidRPr="002A56CE" w:rsidRDefault="00C924C1" w:rsidP="006E751A">
            <w:pPr>
              <w:pStyle w:val="vpodrka-"/>
              <w:numPr>
                <w:ilvl w:val="0"/>
                <w:numId w:val="19"/>
              </w:numPr>
              <w:rPr>
                <w:color w:val="000000" w:themeColor="text1"/>
              </w:rPr>
            </w:pPr>
            <w:r w:rsidRPr="002A56CE">
              <w:rPr>
                <w:color w:val="000000" w:themeColor="text1"/>
              </w:rPr>
              <w:t>rozlišuje různé druhy schodišť podle tvaru a použitého materiálu</w:t>
            </w:r>
          </w:p>
          <w:p w14:paraId="5B1572E8" w14:textId="77777777" w:rsidR="00C924C1" w:rsidRPr="002A56CE" w:rsidRDefault="00C924C1" w:rsidP="006E751A">
            <w:pPr>
              <w:pStyle w:val="vpodrka-"/>
              <w:numPr>
                <w:ilvl w:val="0"/>
                <w:numId w:val="19"/>
              </w:numPr>
              <w:rPr>
                <w:color w:val="000000" w:themeColor="text1"/>
              </w:rPr>
            </w:pPr>
            <w:r w:rsidRPr="002A56CE">
              <w:rPr>
                <w:color w:val="000000" w:themeColor="text1"/>
              </w:rPr>
              <w:t>dovede popsat části schodišť</w:t>
            </w:r>
          </w:p>
          <w:p w14:paraId="60E603C6" w14:textId="77777777" w:rsidR="00C924C1" w:rsidRPr="002A56CE" w:rsidRDefault="00C924C1" w:rsidP="006E751A">
            <w:pPr>
              <w:pStyle w:val="vpodrka-"/>
              <w:numPr>
                <w:ilvl w:val="0"/>
                <w:numId w:val="19"/>
              </w:numPr>
              <w:rPr>
                <w:color w:val="000000" w:themeColor="text1"/>
              </w:rPr>
            </w:pPr>
            <w:r w:rsidRPr="002A56CE">
              <w:rPr>
                <w:color w:val="000000" w:themeColor="text1"/>
              </w:rPr>
              <w:t>rozumí funkci a využití ramp</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732BA66F" w14:textId="77777777" w:rsidR="00C924C1" w:rsidRPr="002A56CE" w:rsidRDefault="00C924C1" w:rsidP="00AF5944">
            <w:pPr>
              <w:rPr>
                <w:rFonts w:ascii="Arial" w:hAnsi="Arial" w:cs="Arial"/>
                <w:b/>
                <w:color w:val="000000" w:themeColor="text1"/>
                <w:sz w:val="20"/>
                <w:szCs w:val="20"/>
              </w:rPr>
            </w:pPr>
            <w:r w:rsidRPr="002A56CE">
              <w:rPr>
                <w:rFonts w:ascii="Arial" w:hAnsi="Arial" w:cs="Arial"/>
                <w:b/>
                <w:color w:val="000000" w:themeColor="text1"/>
                <w:sz w:val="20"/>
                <w:szCs w:val="20"/>
              </w:rPr>
              <w:t>Schodiště</w:t>
            </w:r>
          </w:p>
          <w:p w14:paraId="6C9CD28E" w14:textId="77777777" w:rsidR="00C924C1" w:rsidRPr="002A56CE" w:rsidRDefault="00C924C1" w:rsidP="006E751A">
            <w:pPr>
              <w:pStyle w:val="vpodrka-"/>
              <w:numPr>
                <w:ilvl w:val="0"/>
                <w:numId w:val="19"/>
              </w:numPr>
              <w:rPr>
                <w:color w:val="000000" w:themeColor="text1"/>
              </w:rPr>
            </w:pPr>
            <w:r w:rsidRPr="002A56CE">
              <w:rPr>
                <w:color w:val="000000" w:themeColor="text1"/>
              </w:rPr>
              <w:t>části schodišť</w:t>
            </w:r>
          </w:p>
          <w:p w14:paraId="57467085" w14:textId="77777777" w:rsidR="00C924C1" w:rsidRPr="002A56CE" w:rsidRDefault="00C924C1" w:rsidP="006E751A">
            <w:pPr>
              <w:pStyle w:val="vpodrka-"/>
              <w:numPr>
                <w:ilvl w:val="0"/>
                <w:numId w:val="19"/>
              </w:numPr>
              <w:rPr>
                <w:color w:val="000000" w:themeColor="text1"/>
              </w:rPr>
            </w:pPr>
            <w:r w:rsidRPr="002A56CE">
              <w:rPr>
                <w:color w:val="000000" w:themeColor="text1"/>
              </w:rPr>
              <w:t>druhy schodišť</w:t>
            </w:r>
          </w:p>
          <w:p w14:paraId="44577D8D" w14:textId="77777777" w:rsidR="00C924C1" w:rsidRPr="002A56CE" w:rsidRDefault="00C924C1" w:rsidP="006E751A">
            <w:pPr>
              <w:pStyle w:val="vpodrka-"/>
              <w:numPr>
                <w:ilvl w:val="0"/>
                <w:numId w:val="19"/>
              </w:numPr>
              <w:rPr>
                <w:color w:val="000000" w:themeColor="text1"/>
              </w:rPr>
            </w:pPr>
            <w:r w:rsidRPr="002A56CE">
              <w:rPr>
                <w:color w:val="000000" w:themeColor="text1"/>
              </w:rPr>
              <w:t>konstrukce schodišť</w:t>
            </w:r>
          </w:p>
          <w:p w14:paraId="6B785EE4" w14:textId="77777777" w:rsidR="00C924C1" w:rsidRPr="002A56CE" w:rsidRDefault="00C924C1" w:rsidP="006E751A">
            <w:pPr>
              <w:pStyle w:val="vpodrka-"/>
              <w:numPr>
                <w:ilvl w:val="0"/>
                <w:numId w:val="19"/>
              </w:numPr>
              <w:rPr>
                <w:color w:val="000000" w:themeColor="text1"/>
              </w:rPr>
            </w:pPr>
            <w:r w:rsidRPr="002A56CE">
              <w:rPr>
                <w:color w:val="000000" w:themeColor="text1"/>
              </w:rPr>
              <w:t>rampy</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03DD3469" w14:textId="77777777" w:rsidR="00C924C1" w:rsidRPr="002A56CE" w:rsidRDefault="00C924C1" w:rsidP="00AF5944">
            <w:pPr>
              <w:pStyle w:val="vpnormlnvtabulce"/>
              <w:rPr>
                <w:color w:val="000000" w:themeColor="text1"/>
              </w:rPr>
            </w:pPr>
          </w:p>
        </w:tc>
      </w:tr>
      <w:tr w:rsidR="00C924C1" w:rsidRPr="002A56CE" w14:paraId="20E15313" w14:textId="77777777" w:rsidTr="00AF5944">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5354F1CB" w14:textId="77777777" w:rsidR="00C924C1" w:rsidRPr="002A56CE" w:rsidRDefault="00C924C1" w:rsidP="00AF5944">
            <w:pPr>
              <w:pStyle w:val="vpnormlnvtabulce"/>
              <w:rPr>
                <w:b/>
                <w:bCs/>
                <w:color w:val="000000" w:themeColor="text1"/>
              </w:rPr>
            </w:pPr>
            <w:r w:rsidRPr="002A56CE">
              <w:rPr>
                <w:b/>
                <w:bCs/>
                <w:color w:val="000000" w:themeColor="text1"/>
              </w:rPr>
              <w:t>Žák:</w:t>
            </w:r>
          </w:p>
          <w:p w14:paraId="7CCCCD30" w14:textId="77777777" w:rsidR="00C924C1" w:rsidRPr="002A56CE" w:rsidRDefault="00C924C1" w:rsidP="006E751A">
            <w:pPr>
              <w:pStyle w:val="vpodrka-"/>
              <w:numPr>
                <w:ilvl w:val="0"/>
                <w:numId w:val="19"/>
              </w:numPr>
              <w:rPr>
                <w:color w:val="000000" w:themeColor="text1"/>
              </w:rPr>
            </w:pPr>
            <w:r w:rsidRPr="002A56CE">
              <w:rPr>
                <w:color w:val="000000" w:themeColor="text1"/>
              </w:rPr>
              <w:t>zná základní druhy střech a dovede je zařadit podle tvaru a využití</w:t>
            </w:r>
          </w:p>
          <w:p w14:paraId="57E89F79" w14:textId="77777777" w:rsidR="00C924C1" w:rsidRPr="002A56CE" w:rsidRDefault="00C924C1" w:rsidP="006E751A">
            <w:pPr>
              <w:pStyle w:val="vpodrka-"/>
              <w:numPr>
                <w:ilvl w:val="0"/>
                <w:numId w:val="19"/>
              </w:numPr>
              <w:rPr>
                <w:color w:val="000000" w:themeColor="text1"/>
              </w:rPr>
            </w:pPr>
            <w:r w:rsidRPr="002A56CE">
              <w:rPr>
                <w:color w:val="000000" w:themeColor="text1"/>
              </w:rPr>
              <w:t>popíše nosné konstrukce střech</w:t>
            </w:r>
          </w:p>
          <w:p w14:paraId="123ADAAC" w14:textId="77777777" w:rsidR="00C924C1" w:rsidRPr="002A56CE" w:rsidRDefault="00C924C1" w:rsidP="006E751A">
            <w:pPr>
              <w:pStyle w:val="vpodrka-"/>
              <w:numPr>
                <w:ilvl w:val="0"/>
                <w:numId w:val="19"/>
              </w:numPr>
              <w:rPr>
                <w:color w:val="000000" w:themeColor="text1"/>
              </w:rPr>
            </w:pPr>
            <w:r w:rsidRPr="002A56CE">
              <w:rPr>
                <w:color w:val="000000" w:themeColor="text1"/>
              </w:rPr>
              <w:t>vysvětlí použití jednotlivých střešních krytin</w:t>
            </w:r>
          </w:p>
          <w:p w14:paraId="76E3B9AB" w14:textId="77777777" w:rsidR="00C924C1" w:rsidRPr="002A56CE" w:rsidRDefault="00C924C1" w:rsidP="006E751A">
            <w:pPr>
              <w:pStyle w:val="vpodrka-"/>
              <w:numPr>
                <w:ilvl w:val="0"/>
                <w:numId w:val="19"/>
              </w:numPr>
              <w:rPr>
                <w:color w:val="000000" w:themeColor="text1"/>
              </w:rPr>
            </w:pPr>
            <w:r w:rsidRPr="002A56CE">
              <w:rPr>
                <w:color w:val="000000" w:themeColor="text1"/>
              </w:rPr>
              <w:t>popíše kladení střešních krytin</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1956D660" w14:textId="77777777" w:rsidR="00C924C1" w:rsidRPr="002A56CE" w:rsidRDefault="00C924C1" w:rsidP="00AF5944">
            <w:pPr>
              <w:rPr>
                <w:rFonts w:ascii="Arial" w:hAnsi="Arial" w:cs="Arial"/>
                <w:b/>
                <w:color w:val="000000" w:themeColor="text1"/>
                <w:sz w:val="20"/>
                <w:szCs w:val="20"/>
              </w:rPr>
            </w:pPr>
            <w:r w:rsidRPr="002A56CE">
              <w:rPr>
                <w:rFonts w:ascii="Arial" w:hAnsi="Arial" w:cs="Arial"/>
                <w:b/>
                <w:color w:val="000000" w:themeColor="text1"/>
                <w:sz w:val="20"/>
                <w:szCs w:val="20"/>
              </w:rPr>
              <w:t>Střechy</w:t>
            </w:r>
          </w:p>
          <w:p w14:paraId="336AE117" w14:textId="77777777" w:rsidR="00C924C1" w:rsidRPr="002A56CE" w:rsidRDefault="00C924C1" w:rsidP="006E751A">
            <w:pPr>
              <w:pStyle w:val="vpodrka-"/>
              <w:numPr>
                <w:ilvl w:val="0"/>
                <w:numId w:val="19"/>
              </w:numPr>
              <w:rPr>
                <w:color w:val="000000" w:themeColor="text1"/>
              </w:rPr>
            </w:pPr>
            <w:r w:rsidRPr="002A56CE">
              <w:rPr>
                <w:color w:val="000000" w:themeColor="text1"/>
              </w:rPr>
              <w:t>tvary a části střech</w:t>
            </w:r>
          </w:p>
          <w:p w14:paraId="2649FC62" w14:textId="77777777" w:rsidR="00C924C1" w:rsidRPr="002A56CE" w:rsidRDefault="00C924C1" w:rsidP="006E751A">
            <w:pPr>
              <w:pStyle w:val="vpodrka-"/>
              <w:numPr>
                <w:ilvl w:val="0"/>
                <w:numId w:val="19"/>
              </w:numPr>
              <w:rPr>
                <w:b/>
                <w:color w:val="000000" w:themeColor="text1"/>
              </w:rPr>
            </w:pPr>
            <w:r w:rsidRPr="002A56CE">
              <w:rPr>
                <w:color w:val="000000" w:themeColor="text1"/>
              </w:rPr>
              <w:t>nosné konstrukce střech</w:t>
            </w:r>
          </w:p>
          <w:p w14:paraId="7F640AF2" w14:textId="77777777" w:rsidR="00C924C1" w:rsidRPr="002A56CE" w:rsidRDefault="00C924C1" w:rsidP="006E751A">
            <w:pPr>
              <w:pStyle w:val="vpodrka-"/>
              <w:numPr>
                <w:ilvl w:val="0"/>
                <w:numId w:val="19"/>
              </w:numPr>
              <w:rPr>
                <w:b/>
                <w:color w:val="000000" w:themeColor="text1"/>
              </w:rPr>
            </w:pPr>
            <w:r w:rsidRPr="002A56CE">
              <w:rPr>
                <w:color w:val="000000" w:themeColor="text1"/>
              </w:rPr>
              <w:t>střešní pláště</w:t>
            </w:r>
          </w:p>
          <w:p w14:paraId="3C04F3D4" w14:textId="77777777" w:rsidR="00C924C1" w:rsidRPr="002A56CE" w:rsidRDefault="00C924C1" w:rsidP="006E751A">
            <w:pPr>
              <w:pStyle w:val="vpodrka-"/>
              <w:numPr>
                <w:ilvl w:val="0"/>
                <w:numId w:val="19"/>
              </w:numPr>
              <w:rPr>
                <w:b/>
                <w:color w:val="000000" w:themeColor="text1"/>
              </w:rPr>
            </w:pPr>
            <w:r w:rsidRPr="002A56CE">
              <w:rPr>
                <w:color w:val="000000" w:themeColor="text1"/>
              </w:rPr>
              <w:t>střešní krytiny</w:t>
            </w:r>
          </w:p>
          <w:p w14:paraId="250AE70E" w14:textId="77777777" w:rsidR="00C924C1" w:rsidRPr="002A56CE" w:rsidRDefault="00C924C1" w:rsidP="006E751A">
            <w:pPr>
              <w:pStyle w:val="vpodrka-"/>
              <w:numPr>
                <w:ilvl w:val="0"/>
                <w:numId w:val="19"/>
              </w:numPr>
              <w:rPr>
                <w:b/>
                <w:color w:val="000000" w:themeColor="text1"/>
              </w:rPr>
            </w:pPr>
            <w:r w:rsidRPr="002A56CE">
              <w:rPr>
                <w:color w:val="000000" w:themeColor="text1"/>
              </w:rPr>
              <w:t>konstrukce navazující na střechy</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2E4ED22A" w14:textId="77777777" w:rsidR="00C924C1" w:rsidRPr="002A56CE" w:rsidRDefault="00C924C1" w:rsidP="00AF5944">
            <w:pPr>
              <w:pStyle w:val="vpnormlnvtabulce"/>
              <w:rPr>
                <w:color w:val="000000" w:themeColor="text1"/>
              </w:rPr>
            </w:pPr>
          </w:p>
        </w:tc>
      </w:tr>
    </w:tbl>
    <w:p w14:paraId="7F3CD41E" w14:textId="418E853A" w:rsidR="00C924C1" w:rsidRPr="002A56CE" w:rsidRDefault="00C924C1" w:rsidP="00C924C1">
      <w:pPr>
        <w:pStyle w:val="HBKapitola2"/>
        <w:rPr>
          <w:color w:val="000000" w:themeColor="text1"/>
        </w:rPr>
      </w:pPr>
      <w:bookmarkStart w:id="363" w:name="_Toc11137644"/>
      <w:bookmarkStart w:id="364" w:name="_Toc255476738"/>
      <w:del w:id="365" w:author="Jan Branda" w:date="2021-01-14T11:40:00Z">
        <w:r w:rsidRPr="002A56CE" w:rsidDel="00DF1FB2">
          <w:rPr>
            <w:color w:val="000000" w:themeColor="text1"/>
          </w:rPr>
          <w:lastRenderedPageBreak/>
          <w:delText>Strojnictví</w:delText>
        </w:r>
      </w:del>
      <w:bookmarkEnd w:id="363"/>
      <w:ins w:id="366" w:author="Jan Branda" w:date="2021-01-14T11:40:00Z">
        <w:r w:rsidR="00DF1FB2">
          <w:rPr>
            <w:color w:val="000000" w:themeColor="text1"/>
          </w:rPr>
          <w:t>Materiály</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3"/>
        <w:gridCol w:w="4814"/>
      </w:tblGrid>
      <w:tr w:rsidR="00C924C1" w:rsidRPr="002A56CE" w14:paraId="44BB4CF9" w14:textId="77777777" w:rsidTr="00AF5944">
        <w:tc>
          <w:tcPr>
            <w:tcW w:w="2500" w:type="pct"/>
            <w:shd w:val="clear" w:color="auto" w:fill="auto"/>
            <w:vAlign w:val="center"/>
          </w:tcPr>
          <w:p w14:paraId="5BA28965" w14:textId="77777777" w:rsidR="00C924C1" w:rsidRPr="002A56CE" w:rsidRDefault="00C924C1" w:rsidP="00AF5944">
            <w:pPr>
              <w:keepNext/>
              <w:tabs>
                <w:tab w:val="right" w:pos="5940"/>
              </w:tabs>
              <w:spacing w:line="288" w:lineRule="auto"/>
              <w:jc w:val="center"/>
              <w:rPr>
                <w:rFonts w:ascii="Arial" w:hAnsi="Arial" w:cs="Arial"/>
                <w:color w:val="000000" w:themeColor="text1"/>
                <w:sz w:val="20"/>
                <w:szCs w:val="20"/>
              </w:rPr>
            </w:pPr>
            <w:r w:rsidRPr="002A56CE">
              <w:rPr>
                <w:rFonts w:ascii="Arial" w:hAnsi="Arial" w:cs="Arial"/>
                <w:color w:val="000000" w:themeColor="text1"/>
                <w:sz w:val="20"/>
                <w:szCs w:val="20"/>
              </w:rPr>
              <w:t>Název předmětu:</w:t>
            </w:r>
          </w:p>
        </w:tc>
        <w:tc>
          <w:tcPr>
            <w:tcW w:w="2500" w:type="pct"/>
            <w:shd w:val="clear" w:color="auto" w:fill="auto"/>
            <w:vAlign w:val="center"/>
          </w:tcPr>
          <w:p w14:paraId="057DC355" w14:textId="77777777" w:rsidR="00C924C1" w:rsidRPr="002A56CE" w:rsidRDefault="00C924C1" w:rsidP="00AF5944">
            <w:pPr>
              <w:keepNext/>
              <w:tabs>
                <w:tab w:val="right" w:pos="5940"/>
              </w:tabs>
              <w:spacing w:line="288" w:lineRule="auto"/>
              <w:jc w:val="center"/>
              <w:rPr>
                <w:rFonts w:ascii="Arial" w:hAnsi="Arial" w:cs="Arial"/>
                <w:color w:val="000000" w:themeColor="text1"/>
                <w:sz w:val="20"/>
                <w:szCs w:val="20"/>
              </w:rPr>
            </w:pPr>
            <w:r w:rsidRPr="002A56CE">
              <w:rPr>
                <w:rFonts w:ascii="Arial" w:hAnsi="Arial" w:cs="Arial"/>
                <w:color w:val="000000" w:themeColor="text1"/>
                <w:sz w:val="20"/>
                <w:szCs w:val="20"/>
              </w:rPr>
              <w:t>Strojnictví</w:t>
            </w:r>
          </w:p>
        </w:tc>
      </w:tr>
      <w:tr w:rsidR="00ED2F3D" w:rsidRPr="002A56CE" w14:paraId="28EE45AB" w14:textId="77777777" w:rsidTr="00AF5944">
        <w:tc>
          <w:tcPr>
            <w:tcW w:w="2500" w:type="pct"/>
            <w:shd w:val="clear" w:color="auto" w:fill="auto"/>
            <w:vAlign w:val="center"/>
          </w:tcPr>
          <w:p w14:paraId="6084D608" w14:textId="77777777" w:rsidR="00C924C1" w:rsidRPr="002A56CE" w:rsidRDefault="00C924C1" w:rsidP="00AF5944">
            <w:pPr>
              <w:keepNext/>
              <w:tabs>
                <w:tab w:val="right" w:pos="5940"/>
              </w:tabs>
              <w:spacing w:line="288" w:lineRule="auto"/>
              <w:jc w:val="center"/>
              <w:rPr>
                <w:rFonts w:ascii="Arial" w:hAnsi="Arial" w:cs="Arial"/>
                <w:color w:val="000000" w:themeColor="text1"/>
                <w:sz w:val="20"/>
                <w:szCs w:val="20"/>
              </w:rPr>
            </w:pPr>
            <w:r w:rsidRPr="002A56CE">
              <w:rPr>
                <w:rFonts w:ascii="Arial" w:hAnsi="Arial" w:cs="Arial"/>
                <w:color w:val="000000" w:themeColor="text1"/>
                <w:sz w:val="20"/>
                <w:szCs w:val="20"/>
              </w:rPr>
              <w:t>Celkový počet hodin za studium</w:t>
            </w:r>
          </w:p>
          <w:p w14:paraId="6313C81F" w14:textId="77777777" w:rsidR="00C924C1" w:rsidRPr="002A56CE" w:rsidRDefault="00C924C1" w:rsidP="00AF5944">
            <w:pPr>
              <w:keepNext/>
              <w:tabs>
                <w:tab w:val="right" w:pos="5940"/>
              </w:tabs>
              <w:spacing w:line="288" w:lineRule="auto"/>
              <w:jc w:val="center"/>
              <w:rPr>
                <w:rFonts w:ascii="Arial" w:hAnsi="Arial" w:cs="Arial"/>
                <w:color w:val="000000" w:themeColor="text1"/>
                <w:sz w:val="20"/>
                <w:szCs w:val="20"/>
              </w:rPr>
            </w:pPr>
            <w:r w:rsidRPr="002A56CE">
              <w:rPr>
                <w:rFonts w:ascii="Arial" w:hAnsi="Arial" w:cs="Arial"/>
                <w:color w:val="000000" w:themeColor="text1"/>
                <w:sz w:val="20"/>
                <w:szCs w:val="20"/>
              </w:rPr>
              <w:t>(počet hodin v ročnících):</w:t>
            </w:r>
          </w:p>
        </w:tc>
        <w:tc>
          <w:tcPr>
            <w:tcW w:w="2500" w:type="pct"/>
            <w:shd w:val="clear" w:color="auto" w:fill="auto"/>
            <w:vAlign w:val="center"/>
          </w:tcPr>
          <w:p w14:paraId="08F13797" w14:textId="0FCFF43E" w:rsidR="00C924C1" w:rsidRPr="002A56CE" w:rsidRDefault="00C924C1" w:rsidP="00ED2F3D">
            <w:pPr>
              <w:keepNext/>
              <w:tabs>
                <w:tab w:val="right" w:pos="5940"/>
              </w:tabs>
              <w:spacing w:line="288" w:lineRule="auto"/>
              <w:jc w:val="center"/>
              <w:rPr>
                <w:rFonts w:ascii="Arial" w:hAnsi="Arial" w:cs="Arial"/>
                <w:color w:val="000000" w:themeColor="text1"/>
                <w:sz w:val="20"/>
                <w:szCs w:val="20"/>
              </w:rPr>
            </w:pPr>
            <w:r w:rsidRPr="002A56CE">
              <w:rPr>
                <w:rFonts w:ascii="Arial" w:hAnsi="Arial" w:cs="Arial"/>
                <w:color w:val="000000" w:themeColor="text1"/>
                <w:sz w:val="20"/>
                <w:szCs w:val="20"/>
              </w:rPr>
              <w:t>(</w:t>
            </w:r>
            <w:r w:rsidR="00ED2F3D" w:rsidRPr="002A56CE">
              <w:rPr>
                <w:rFonts w:ascii="Arial" w:hAnsi="Arial" w:cs="Arial"/>
                <w:color w:val="000000" w:themeColor="text1"/>
                <w:sz w:val="20"/>
                <w:szCs w:val="20"/>
              </w:rPr>
              <w:t>1</w:t>
            </w:r>
            <w:ins w:id="367" w:author="Jan Branda" w:date="2021-01-14T11:40:00Z">
              <w:r w:rsidR="00DF1FB2">
                <w:rPr>
                  <w:rFonts w:ascii="Arial" w:hAnsi="Arial" w:cs="Arial"/>
                  <w:color w:val="000000" w:themeColor="text1"/>
                  <w:sz w:val="20"/>
                  <w:szCs w:val="20"/>
                </w:rPr>
                <w:t>,5</w:t>
              </w:r>
            </w:ins>
            <w:r w:rsidRPr="002A56CE">
              <w:rPr>
                <w:rFonts w:ascii="Arial" w:hAnsi="Arial" w:cs="Arial"/>
                <w:color w:val="000000" w:themeColor="text1"/>
                <w:sz w:val="20"/>
                <w:szCs w:val="20"/>
              </w:rPr>
              <w:t xml:space="preserve"> – 0 – 0– 0)</w:t>
            </w:r>
          </w:p>
        </w:tc>
      </w:tr>
    </w:tbl>
    <w:p w14:paraId="57F3723C" w14:textId="77777777" w:rsidR="00ED2F3D" w:rsidRPr="002A56CE" w:rsidRDefault="00ED2F3D" w:rsidP="00ED2F3D">
      <w:pPr>
        <w:pStyle w:val="vpnormln"/>
        <w:keepNext/>
        <w:tabs>
          <w:tab w:val="left" w:pos="2694"/>
        </w:tabs>
        <w:spacing w:before="120"/>
        <w:ind w:firstLine="0"/>
        <w:rPr>
          <w:color w:val="000000" w:themeColor="text1"/>
        </w:rPr>
      </w:pPr>
      <w:r w:rsidRPr="002A56CE">
        <w:rPr>
          <w:color w:val="000000" w:themeColor="text1"/>
        </w:rPr>
        <w:t>Název a adresa školy:</w:t>
      </w:r>
      <w:r w:rsidRPr="002A56CE">
        <w:rPr>
          <w:color w:val="000000" w:themeColor="text1"/>
        </w:rPr>
        <w:tab/>
        <w:t>SOU plynárenské Pardubice, Poděbradská 93, 530 09 Pardubice</w:t>
      </w:r>
    </w:p>
    <w:p w14:paraId="31723BB8" w14:textId="77777777" w:rsidR="00ED2F3D" w:rsidRPr="002A56CE" w:rsidRDefault="00ED2F3D" w:rsidP="00ED2F3D">
      <w:pPr>
        <w:pStyle w:val="vpnormln"/>
        <w:keepNext/>
        <w:tabs>
          <w:tab w:val="left" w:pos="2694"/>
        </w:tabs>
        <w:ind w:firstLine="0"/>
        <w:rPr>
          <w:color w:val="000000" w:themeColor="text1"/>
        </w:rPr>
      </w:pPr>
      <w:r w:rsidRPr="002A56CE">
        <w:rPr>
          <w:color w:val="000000" w:themeColor="text1"/>
        </w:rPr>
        <w:t>Obor vzdělání, název ŠVP:</w:t>
      </w:r>
      <w:r w:rsidRPr="002A56CE">
        <w:rPr>
          <w:color w:val="000000" w:themeColor="text1"/>
        </w:rPr>
        <w:tab/>
        <w:t>39-41-L/02, Mechanik instalatérských a elektrotechnických zařízení, Instalatér</w:t>
      </w:r>
    </w:p>
    <w:p w14:paraId="0669C61B" w14:textId="77777777" w:rsidR="00ED2F3D" w:rsidRPr="002A56CE" w:rsidRDefault="007F2FE4" w:rsidP="00ED2F3D">
      <w:pPr>
        <w:pStyle w:val="vpnormln"/>
        <w:keepNext/>
        <w:tabs>
          <w:tab w:val="left" w:pos="2694"/>
        </w:tabs>
        <w:ind w:firstLine="0"/>
        <w:rPr>
          <w:color w:val="000000" w:themeColor="text1"/>
        </w:rPr>
      </w:pPr>
      <w:r>
        <w:rPr>
          <w:color w:val="000000" w:themeColor="text1"/>
        </w:rPr>
        <w:t>Platnost učební osnovy:</w:t>
      </w:r>
      <w:r>
        <w:rPr>
          <w:color w:val="000000" w:themeColor="text1"/>
        </w:rPr>
        <w:tab/>
        <w:t>od 1. 9. 2017</w:t>
      </w:r>
    </w:p>
    <w:p w14:paraId="22E1BF7E" w14:textId="77777777" w:rsidR="00C924C1" w:rsidRPr="002A56CE" w:rsidRDefault="00C924C1" w:rsidP="00C924C1">
      <w:pPr>
        <w:pStyle w:val="vpnormln"/>
        <w:jc w:val="right"/>
        <w:rPr>
          <w:color w:val="000000" w:themeColor="text1"/>
        </w:rPr>
      </w:pPr>
      <w:r w:rsidRPr="002A56CE">
        <w:rPr>
          <w:color w:val="000000" w:themeColor="text1"/>
        </w:rPr>
        <w:t>tabulka: rozpis výsledků vzdělávání a učiva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3"/>
        <w:gridCol w:w="4534"/>
        <w:gridCol w:w="560"/>
      </w:tblGrid>
      <w:tr w:rsidR="00C924C1" w:rsidRPr="002A56CE" w14:paraId="579794F6" w14:textId="77777777" w:rsidTr="00AF5944">
        <w:trPr>
          <w:trHeight w:val="340"/>
        </w:trPr>
        <w:tc>
          <w:tcPr>
            <w:tcW w:w="2354" w:type="pct"/>
            <w:shd w:val="clear" w:color="auto" w:fill="auto"/>
            <w:vAlign w:val="center"/>
          </w:tcPr>
          <w:p w14:paraId="497C1BC4" w14:textId="77777777" w:rsidR="00C924C1" w:rsidRPr="002A56CE" w:rsidRDefault="00C924C1" w:rsidP="00AF5944">
            <w:pPr>
              <w:pStyle w:val="vpnormlnvtabulce"/>
              <w:keepNext/>
              <w:rPr>
                <w:color w:val="000000" w:themeColor="text1"/>
              </w:rPr>
            </w:pPr>
            <w:r w:rsidRPr="002A56CE">
              <w:rPr>
                <w:color w:val="000000" w:themeColor="text1"/>
              </w:rPr>
              <w:t>Ročník: 1.</w:t>
            </w:r>
          </w:p>
        </w:tc>
        <w:tc>
          <w:tcPr>
            <w:tcW w:w="2355" w:type="pct"/>
            <w:shd w:val="clear" w:color="auto" w:fill="auto"/>
            <w:vAlign w:val="center"/>
          </w:tcPr>
          <w:p w14:paraId="3942039F" w14:textId="7068CF9C" w:rsidR="00C924C1" w:rsidRPr="002A56CE" w:rsidRDefault="00C924C1" w:rsidP="00AF5944">
            <w:pPr>
              <w:pStyle w:val="vpnormlnvtabulce"/>
              <w:keepNext/>
              <w:rPr>
                <w:color w:val="000000" w:themeColor="text1"/>
              </w:rPr>
            </w:pPr>
            <w:r w:rsidRPr="002A56CE">
              <w:rPr>
                <w:color w:val="000000" w:themeColor="text1"/>
              </w:rPr>
              <w:t>Počet hodin v ročníku: 1</w:t>
            </w:r>
            <w:ins w:id="368" w:author="Jan Branda" w:date="2021-01-14T11:40:00Z">
              <w:r w:rsidR="00DF1FB2">
                <w:rPr>
                  <w:color w:val="000000" w:themeColor="text1"/>
                </w:rPr>
                <w:t>,5</w:t>
              </w:r>
            </w:ins>
            <w:r w:rsidRPr="002A56CE">
              <w:rPr>
                <w:color w:val="000000" w:themeColor="text1"/>
              </w:rPr>
              <w:t xml:space="preserve">x 33 = </w:t>
            </w:r>
            <w:del w:id="369" w:author="Jan Branda" w:date="2021-01-14T11:40:00Z">
              <w:r w:rsidRPr="002A56CE" w:rsidDel="00DF1FB2">
                <w:rPr>
                  <w:color w:val="000000" w:themeColor="text1"/>
                </w:rPr>
                <w:delText>33</w:delText>
              </w:r>
            </w:del>
            <w:ins w:id="370" w:author="Jan Branda" w:date="2021-01-14T11:40:00Z">
              <w:r w:rsidR="00DF1FB2">
                <w:rPr>
                  <w:color w:val="000000" w:themeColor="text1"/>
                </w:rPr>
                <w:t>49,5</w:t>
              </w:r>
            </w:ins>
          </w:p>
        </w:tc>
        <w:tc>
          <w:tcPr>
            <w:tcW w:w="291" w:type="pct"/>
            <w:shd w:val="clear" w:color="auto" w:fill="auto"/>
            <w:vAlign w:val="center"/>
          </w:tcPr>
          <w:p w14:paraId="3491C74D" w14:textId="77777777" w:rsidR="00C924C1" w:rsidRPr="002A56CE" w:rsidRDefault="00C924C1" w:rsidP="00AF5944">
            <w:pPr>
              <w:pStyle w:val="vpnormlnvtabulce"/>
              <w:keepNext/>
              <w:rPr>
                <w:color w:val="000000" w:themeColor="text1"/>
              </w:rPr>
            </w:pPr>
          </w:p>
        </w:tc>
      </w:tr>
      <w:tr w:rsidR="00C924C1" w:rsidRPr="002A56CE" w14:paraId="7DBD7847" w14:textId="77777777" w:rsidTr="00AF5944">
        <w:trPr>
          <w:trHeight w:val="340"/>
        </w:trPr>
        <w:tc>
          <w:tcPr>
            <w:tcW w:w="2354" w:type="pct"/>
            <w:shd w:val="clear" w:color="auto" w:fill="auto"/>
            <w:vAlign w:val="center"/>
          </w:tcPr>
          <w:p w14:paraId="6D3A7FD9" w14:textId="77777777" w:rsidR="00C924C1" w:rsidRPr="002A56CE" w:rsidRDefault="00C924C1" w:rsidP="00AF5944">
            <w:pPr>
              <w:pStyle w:val="vpnormlnvtabulce"/>
              <w:rPr>
                <w:color w:val="000000" w:themeColor="text1"/>
              </w:rPr>
            </w:pPr>
            <w:r w:rsidRPr="002A56CE">
              <w:rPr>
                <w:color w:val="000000" w:themeColor="text1"/>
              </w:rPr>
              <w:t xml:space="preserve">Výsledky vzdělávání </w:t>
            </w:r>
          </w:p>
        </w:tc>
        <w:tc>
          <w:tcPr>
            <w:tcW w:w="2355" w:type="pct"/>
            <w:shd w:val="clear" w:color="auto" w:fill="auto"/>
            <w:vAlign w:val="center"/>
          </w:tcPr>
          <w:p w14:paraId="7847A9E8" w14:textId="77777777" w:rsidR="00C924C1" w:rsidRPr="002A56CE" w:rsidRDefault="00C924C1" w:rsidP="00AF5944">
            <w:pPr>
              <w:pStyle w:val="vpnormlnvtabulce"/>
              <w:rPr>
                <w:color w:val="000000" w:themeColor="text1"/>
              </w:rPr>
            </w:pPr>
            <w:r w:rsidRPr="002A56CE">
              <w:rPr>
                <w:color w:val="000000" w:themeColor="text1"/>
              </w:rPr>
              <w:t>Obsah vzdělávání</w:t>
            </w:r>
          </w:p>
        </w:tc>
        <w:tc>
          <w:tcPr>
            <w:tcW w:w="291" w:type="pct"/>
            <w:shd w:val="clear" w:color="auto" w:fill="auto"/>
            <w:vAlign w:val="center"/>
          </w:tcPr>
          <w:p w14:paraId="704E0FB5" w14:textId="77777777" w:rsidR="00C924C1" w:rsidRPr="002A56CE" w:rsidRDefault="00C924C1" w:rsidP="00AF5944">
            <w:pPr>
              <w:pStyle w:val="vpnormlnvtabulce"/>
              <w:rPr>
                <w:color w:val="000000" w:themeColor="text1"/>
              </w:rPr>
            </w:pPr>
            <w:r w:rsidRPr="002A56CE">
              <w:rPr>
                <w:color w:val="000000" w:themeColor="text1"/>
              </w:rPr>
              <w:t>hod.</w:t>
            </w:r>
          </w:p>
        </w:tc>
      </w:tr>
      <w:tr w:rsidR="00C924C1" w:rsidRPr="002A56CE" w14:paraId="35F6446C" w14:textId="77777777" w:rsidTr="00AF5944">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68BC40CA" w14:textId="77777777" w:rsidR="00C924C1" w:rsidRPr="002A56CE" w:rsidRDefault="00C924C1" w:rsidP="00AF5944">
            <w:pPr>
              <w:pStyle w:val="vpnormlnvtabulce"/>
              <w:rPr>
                <w:color w:val="000000" w:themeColor="text1"/>
                <w:lang w:eastAsia="en-US"/>
              </w:rPr>
            </w:pPr>
            <w:r w:rsidRPr="002A56CE">
              <w:rPr>
                <w:b/>
                <w:bCs/>
                <w:color w:val="000000" w:themeColor="text1"/>
              </w:rPr>
              <w:t>Žák:</w:t>
            </w:r>
          </w:p>
          <w:p w14:paraId="190E6F1C" w14:textId="77777777" w:rsidR="00C924C1" w:rsidRPr="002A56CE" w:rsidRDefault="00C924C1" w:rsidP="006E751A">
            <w:pPr>
              <w:pStyle w:val="vpodrka-"/>
              <w:numPr>
                <w:ilvl w:val="0"/>
                <w:numId w:val="19"/>
              </w:numPr>
              <w:rPr>
                <w:color w:val="000000" w:themeColor="text1"/>
              </w:rPr>
            </w:pPr>
            <w:r w:rsidRPr="002A56CE">
              <w:rPr>
                <w:color w:val="000000" w:themeColor="text1"/>
              </w:rPr>
              <w:t>charakterizuje základní rozdělení a použití technických materiálů;</w:t>
            </w:r>
          </w:p>
          <w:p w14:paraId="59C943F6" w14:textId="77777777" w:rsidR="00C924C1" w:rsidRPr="002A56CE" w:rsidRDefault="00C924C1" w:rsidP="006E751A">
            <w:pPr>
              <w:pStyle w:val="vpodrka-"/>
              <w:numPr>
                <w:ilvl w:val="0"/>
                <w:numId w:val="19"/>
              </w:numPr>
              <w:rPr>
                <w:color w:val="000000" w:themeColor="text1"/>
              </w:rPr>
            </w:pPr>
            <w:r w:rsidRPr="002A56CE">
              <w:rPr>
                <w:color w:val="000000" w:themeColor="text1"/>
              </w:rPr>
              <w:t>má přehled o fyzikálních, chemických, mechanických a technologických vlastnostech materiálů;</w:t>
            </w:r>
          </w:p>
          <w:p w14:paraId="19411673" w14:textId="77777777" w:rsidR="00C924C1" w:rsidRPr="002A56CE" w:rsidRDefault="00C924C1" w:rsidP="006E751A">
            <w:pPr>
              <w:pStyle w:val="vpodrka-"/>
              <w:numPr>
                <w:ilvl w:val="0"/>
                <w:numId w:val="19"/>
              </w:numPr>
              <w:rPr>
                <w:color w:val="000000" w:themeColor="text1"/>
              </w:rPr>
            </w:pPr>
            <w:r w:rsidRPr="002A56CE">
              <w:rPr>
                <w:color w:val="000000" w:themeColor="text1"/>
              </w:rPr>
              <w:t>vysvětlí ochranu materiálu proti korozi;</w:t>
            </w:r>
          </w:p>
          <w:p w14:paraId="71070AB2" w14:textId="77777777" w:rsidR="00C924C1" w:rsidRPr="002A56CE" w:rsidRDefault="00C924C1" w:rsidP="006E751A">
            <w:pPr>
              <w:pStyle w:val="vpodrka-"/>
              <w:numPr>
                <w:ilvl w:val="0"/>
                <w:numId w:val="19"/>
              </w:numPr>
              <w:rPr>
                <w:color w:val="000000" w:themeColor="text1"/>
              </w:rPr>
            </w:pPr>
            <w:r w:rsidRPr="002A56CE">
              <w:rPr>
                <w:color w:val="000000" w:themeColor="text1"/>
              </w:rPr>
              <w:t>popíše zásady umísťování čerpadel a kompresorů.</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36325576" w14:textId="77777777" w:rsidR="00C924C1" w:rsidRPr="002A56CE" w:rsidRDefault="00C924C1" w:rsidP="00AF5944">
            <w:pPr>
              <w:pStyle w:val="vpodrka-"/>
              <w:numPr>
                <w:ilvl w:val="0"/>
                <w:numId w:val="0"/>
              </w:numPr>
              <w:rPr>
                <w:b/>
                <w:bCs/>
                <w:color w:val="000000" w:themeColor="text1"/>
              </w:rPr>
            </w:pPr>
            <w:r w:rsidRPr="002A56CE">
              <w:rPr>
                <w:b/>
                <w:bCs/>
                <w:color w:val="000000" w:themeColor="text1"/>
              </w:rPr>
              <w:t xml:space="preserve">Přehled technických materiálů </w:t>
            </w:r>
          </w:p>
          <w:p w14:paraId="44056104" w14:textId="77777777" w:rsidR="00C924C1" w:rsidRPr="002A56CE" w:rsidRDefault="00C924C1" w:rsidP="006E751A">
            <w:pPr>
              <w:pStyle w:val="vpodrka-"/>
              <w:numPr>
                <w:ilvl w:val="0"/>
                <w:numId w:val="19"/>
              </w:numPr>
              <w:rPr>
                <w:color w:val="000000" w:themeColor="text1"/>
              </w:rPr>
            </w:pPr>
            <w:r w:rsidRPr="002A56CE">
              <w:rPr>
                <w:color w:val="000000" w:themeColor="text1"/>
              </w:rPr>
              <w:t>kovové technické materiály:</w:t>
            </w:r>
          </w:p>
          <w:p w14:paraId="1D67A56E" w14:textId="77777777" w:rsidR="00C924C1" w:rsidRPr="002A56CE" w:rsidRDefault="00C924C1" w:rsidP="00AF5944">
            <w:pPr>
              <w:pStyle w:val="vpodrka-"/>
              <w:numPr>
                <w:ilvl w:val="0"/>
                <w:numId w:val="0"/>
              </w:numPr>
              <w:ind w:left="407"/>
              <w:rPr>
                <w:bCs/>
                <w:color w:val="000000" w:themeColor="text1"/>
              </w:rPr>
            </w:pPr>
            <w:r w:rsidRPr="002A56CE">
              <w:rPr>
                <w:bCs/>
                <w:color w:val="000000" w:themeColor="text1"/>
              </w:rPr>
              <w:t>(železné kovy, neželezné kovy)</w:t>
            </w:r>
          </w:p>
          <w:p w14:paraId="2C4231AC" w14:textId="77777777" w:rsidR="00C924C1" w:rsidRPr="002A56CE" w:rsidRDefault="00C924C1" w:rsidP="006E751A">
            <w:pPr>
              <w:pStyle w:val="vpodrka-"/>
              <w:numPr>
                <w:ilvl w:val="0"/>
                <w:numId w:val="19"/>
              </w:numPr>
              <w:rPr>
                <w:color w:val="000000" w:themeColor="text1"/>
              </w:rPr>
            </w:pPr>
            <w:r w:rsidRPr="002A56CE">
              <w:rPr>
                <w:color w:val="000000" w:themeColor="text1"/>
              </w:rPr>
              <w:t>nekovové technické materiály:</w:t>
            </w:r>
          </w:p>
          <w:p w14:paraId="02785C9E" w14:textId="77777777" w:rsidR="00C924C1" w:rsidRPr="002A56CE" w:rsidRDefault="00C924C1" w:rsidP="00AF5944">
            <w:pPr>
              <w:pStyle w:val="vpodrka-"/>
              <w:numPr>
                <w:ilvl w:val="0"/>
                <w:numId w:val="0"/>
              </w:numPr>
              <w:ind w:left="407"/>
              <w:rPr>
                <w:bCs/>
                <w:color w:val="000000" w:themeColor="text1"/>
              </w:rPr>
            </w:pPr>
            <w:r w:rsidRPr="002A56CE">
              <w:rPr>
                <w:bCs/>
                <w:color w:val="000000" w:themeColor="text1"/>
              </w:rPr>
              <w:t>(plastické hmoty, keramika, beton, železobeton, sklo)</w:t>
            </w:r>
          </w:p>
          <w:p w14:paraId="5E85D7AA" w14:textId="77777777" w:rsidR="00C924C1" w:rsidRPr="002A56CE" w:rsidRDefault="00C924C1" w:rsidP="006E751A">
            <w:pPr>
              <w:pStyle w:val="vpodrka-"/>
              <w:numPr>
                <w:ilvl w:val="0"/>
                <w:numId w:val="19"/>
              </w:numPr>
              <w:rPr>
                <w:color w:val="000000" w:themeColor="text1"/>
              </w:rPr>
            </w:pPr>
            <w:r w:rsidRPr="002A56CE">
              <w:rPr>
                <w:color w:val="000000" w:themeColor="text1"/>
              </w:rPr>
              <w:t>těsnící a izolační materiály</w:t>
            </w:r>
          </w:p>
          <w:p w14:paraId="4FAF6C6D" w14:textId="77777777" w:rsidR="00C924C1" w:rsidRPr="002A56CE" w:rsidRDefault="00C924C1" w:rsidP="00AF5944">
            <w:pPr>
              <w:pStyle w:val="vpodrka-"/>
              <w:numPr>
                <w:ilvl w:val="0"/>
                <w:numId w:val="0"/>
              </w:numPr>
              <w:ind w:left="49"/>
              <w:rPr>
                <w:b/>
                <w:bCs/>
                <w:color w:val="000000" w:themeColor="text1"/>
              </w:rPr>
            </w:pPr>
            <w:r w:rsidRPr="002A56CE">
              <w:rPr>
                <w:b/>
                <w:bCs/>
                <w:color w:val="000000" w:themeColor="text1"/>
              </w:rPr>
              <w:t>Přehled vlastností technických materiálů důležitých v oboru</w:t>
            </w:r>
          </w:p>
          <w:p w14:paraId="17DF7003" w14:textId="77777777" w:rsidR="00C924C1" w:rsidRPr="002A56CE" w:rsidRDefault="00C924C1" w:rsidP="006E751A">
            <w:pPr>
              <w:pStyle w:val="vpodrka-"/>
              <w:numPr>
                <w:ilvl w:val="0"/>
                <w:numId w:val="19"/>
              </w:numPr>
              <w:rPr>
                <w:color w:val="000000" w:themeColor="text1"/>
              </w:rPr>
            </w:pPr>
            <w:r w:rsidRPr="002A56CE">
              <w:rPr>
                <w:color w:val="000000" w:themeColor="text1"/>
              </w:rPr>
              <w:t>fyzikální vlastnosti technických materiálů</w:t>
            </w:r>
          </w:p>
          <w:p w14:paraId="71D8D178" w14:textId="77777777" w:rsidR="00C924C1" w:rsidRPr="002A56CE" w:rsidRDefault="00C924C1" w:rsidP="006E751A">
            <w:pPr>
              <w:pStyle w:val="vpodrka-"/>
              <w:numPr>
                <w:ilvl w:val="0"/>
                <w:numId w:val="19"/>
              </w:numPr>
              <w:rPr>
                <w:color w:val="000000" w:themeColor="text1"/>
              </w:rPr>
            </w:pPr>
            <w:r w:rsidRPr="002A56CE">
              <w:rPr>
                <w:color w:val="000000" w:themeColor="text1"/>
              </w:rPr>
              <w:t>mechanické vlastnosti technických materiálů</w:t>
            </w:r>
          </w:p>
          <w:p w14:paraId="25E8D325" w14:textId="77777777" w:rsidR="00C924C1" w:rsidRPr="002A56CE" w:rsidRDefault="00C924C1" w:rsidP="006E751A">
            <w:pPr>
              <w:pStyle w:val="vpodrka-"/>
              <w:numPr>
                <w:ilvl w:val="0"/>
                <w:numId w:val="19"/>
              </w:numPr>
              <w:rPr>
                <w:color w:val="000000" w:themeColor="text1"/>
              </w:rPr>
            </w:pPr>
            <w:r w:rsidRPr="002A56CE">
              <w:rPr>
                <w:color w:val="000000" w:themeColor="text1"/>
              </w:rPr>
              <w:t>chemické vlastnosti technických materiálů</w:t>
            </w:r>
          </w:p>
          <w:p w14:paraId="6FF8F14E" w14:textId="77777777" w:rsidR="00C924C1" w:rsidRPr="002A56CE" w:rsidRDefault="00C924C1" w:rsidP="006E751A">
            <w:pPr>
              <w:pStyle w:val="vpodrka-"/>
              <w:numPr>
                <w:ilvl w:val="0"/>
                <w:numId w:val="19"/>
              </w:numPr>
              <w:rPr>
                <w:color w:val="000000" w:themeColor="text1"/>
              </w:rPr>
            </w:pPr>
            <w:r w:rsidRPr="002A56CE">
              <w:rPr>
                <w:color w:val="000000" w:themeColor="text1"/>
              </w:rPr>
              <w:t>technologické vlastnosti technických materiálů64</w:t>
            </w:r>
          </w:p>
          <w:p w14:paraId="3C4E2663" w14:textId="77777777" w:rsidR="00C924C1" w:rsidRPr="002A56CE" w:rsidRDefault="00C924C1" w:rsidP="00AF5944">
            <w:pPr>
              <w:pStyle w:val="vpodrka-"/>
              <w:numPr>
                <w:ilvl w:val="0"/>
                <w:numId w:val="0"/>
              </w:numPr>
              <w:rPr>
                <w:b/>
                <w:color w:val="000000" w:themeColor="text1"/>
              </w:rPr>
            </w:pPr>
            <w:r w:rsidRPr="002A56CE">
              <w:rPr>
                <w:b/>
                <w:color w:val="000000" w:themeColor="text1"/>
              </w:rPr>
              <w:t>Koroze</w:t>
            </w:r>
          </w:p>
          <w:p w14:paraId="1D2370EB" w14:textId="77777777" w:rsidR="00C924C1" w:rsidRPr="002A56CE" w:rsidRDefault="00C924C1" w:rsidP="00AF5944">
            <w:pPr>
              <w:pStyle w:val="vpodrka-"/>
              <w:numPr>
                <w:ilvl w:val="0"/>
                <w:numId w:val="0"/>
              </w:numPr>
              <w:rPr>
                <w:b/>
                <w:color w:val="000000" w:themeColor="text1"/>
              </w:rPr>
            </w:pPr>
            <w:r w:rsidRPr="002A56CE">
              <w:rPr>
                <w:b/>
                <w:color w:val="000000" w:themeColor="text1"/>
              </w:rPr>
              <w:t>Čerpadla, Kompresory</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73AFAFC0" w14:textId="77777777" w:rsidR="00C924C1" w:rsidRPr="002A56CE" w:rsidRDefault="00C924C1" w:rsidP="00AF5944">
            <w:pPr>
              <w:pStyle w:val="vpnormlnvtabulce"/>
              <w:jc w:val="center"/>
              <w:rPr>
                <w:color w:val="000000" w:themeColor="text1"/>
              </w:rPr>
            </w:pPr>
          </w:p>
        </w:tc>
      </w:tr>
    </w:tbl>
    <w:p w14:paraId="43ABBDD3" w14:textId="77777777" w:rsidR="00C924C1" w:rsidRPr="002A56CE" w:rsidRDefault="003C1CE0" w:rsidP="00C924C1">
      <w:pPr>
        <w:pStyle w:val="HBKapitola1"/>
        <w:rPr>
          <w:color w:val="000000" w:themeColor="text1"/>
        </w:rPr>
      </w:pPr>
      <w:r w:rsidRPr="002A56CE">
        <w:rPr>
          <w:color w:val="000000" w:themeColor="text1"/>
        </w:rPr>
        <w:br w:type="column"/>
      </w:r>
      <w:bookmarkStart w:id="371" w:name="_Toc11137645"/>
      <w:r w:rsidR="00C924C1" w:rsidRPr="002A56CE">
        <w:rPr>
          <w:color w:val="000000" w:themeColor="text1"/>
        </w:rPr>
        <w:lastRenderedPageBreak/>
        <w:t>Instalatérské práce</w:t>
      </w:r>
      <w:bookmarkEnd w:id="371"/>
    </w:p>
    <w:p w14:paraId="2E9E1248" w14:textId="77777777" w:rsidR="00C924C1" w:rsidRPr="002A56CE" w:rsidRDefault="00C924C1" w:rsidP="00C924C1">
      <w:pPr>
        <w:pStyle w:val="vpnormln"/>
        <w:rPr>
          <w:color w:val="000000" w:themeColor="text1"/>
        </w:rPr>
      </w:pPr>
      <w:r w:rsidRPr="002A56CE">
        <w:rPr>
          <w:color w:val="000000" w:themeColor="text1"/>
        </w:rPr>
        <w:t>Obsahový okruh vymezuje vědomosti a dovednosti nezbytné k vykonávání základních pracovních činností v oboru. Žáci získají kompetence k provádění rozvodů, údržbě a opravám vody a kanalizace v budovách, topných systémech a zařízení souvisejících s rozvodem plynu. Jsou seznámeni se základy vzduchotechniky a s možnostmi dopravy a skladování plynu.</w:t>
      </w:r>
    </w:p>
    <w:p w14:paraId="01302AB4" w14:textId="77777777" w:rsidR="00C924C1" w:rsidRPr="002A56CE" w:rsidRDefault="00C924C1" w:rsidP="00C924C1">
      <w:pPr>
        <w:pStyle w:val="HBKapitola2"/>
        <w:rPr>
          <w:color w:val="000000" w:themeColor="text1"/>
        </w:rPr>
      </w:pPr>
      <w:bookmarkStart w:id="372" w:name="_Toc11137646"/>
      <w:r w:rsidRPr="002A56CE">
        <w:rPr>
          <w:color w:val="000000" w:themeColor="text1"/>
        </w:rPr>
        <w:t>Vytápění a vzduchotechnika</w:t>
      </w:r>
      <w:bookmarkEnd w:id="37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3"/>
        <w:gridCol w:w="4814"/>
      </w:tblGrid>
      <w:tr w:rsidR="00C924C1" w:rsidRPr="002A56CE" w14:paraId="4C1C9C29" w14:textId="77777777" w:rsidTr="00AF5944">
        <w:trPr>
          <w:trHeight w:val="340"/>
        </w:trPr>
        <w:tc>
          <w:tcPr>
            <w:tcW w:w="2500" w:type="pct"/>
            <w:shd w:val="clear" w:color="auto" w:fill="auto"/>
            <w:vAlign w:val="center"/>
          </w:tcPr>
          <w:p w14:paraId="2FE2E700" w14:textId="77777777" w:rsidR="00C924C1" w:rsidRPr="002A56CE" w:rsidRDefault="00C924C1" w:rsidP="00AF5944">
            <w:pPr>
              <w:keepNext/>
              <w:tabs>
                <w:tab w:val="right" w:pos="5940"/>
              </w:tabs>
              <w:spacing w:line="288" w:lineRule="auto"/>
              <w:jc w:val="center"/>
              <w:rPr>
                <w:rFonts w:ascii="Arial" w:hAnsi="Arial" w:cs="Arial"/>
                <w:color w:val="000000" w:themeColor="text1"/>
                <w:sz w:val="20"/>
                <w:szCs w:val="20"/>
              </w:rPr>
            </w:pPr>
            <w:r w:rsidRPr="002A56CE">
              <w:rPr>
                <w:rFonts w:ascii="Arial" w:hAnsi="Arial" w:cs="Arial"/>
                <w:color w:val="000000" w:themeColor="text1"/>
                <w:sz w:val="20"/>
                <w:szCs w:val="20"/>
              </w:rPr>
              <w:t>Název předmětu:</w:t>
            </w:r>
          </w:p>
        </w:tc>
        <w:tc>
          <w:tcPr>
            <w:tcW w:w="2500" w:type="pct"/>
            <w:shd w:val="clear" w:color="auto" w:fill="auto"/>
            <w:vAlign w:val="center"/>
          </w:tcPr>
          <w:p w14:paraId="2EC4B9E7" w14:textId="77777777" w:rsidR="00C924C1" w:rsidRPr="002A56CE" w:rsidRDefault="00C924C1" w:rsidP="00AF5944">
            <w:pPr>
              <w:keepNext/>
              <w:tabs>
                <w:tab w:val="right" w:pos="5940"/>
              </w:tabs>
              <w:spacing w:line="288" w:lineRule="auto"/>
              <w:jc w:val="center"/>
              <w:rPr>
                <w:rFonts w:ascii="Arial" w:hAnsi="Arial" w:cs="Arial"/>
                <w:color w:val="000000" w:themeColor="text1"/>
                <w:sz w:val="20"/>
                <w:szCs w:val="20"/>
              </w:rPr>
            </w:pPr>
            <w:r w:rsidRPr="002A56CE">
              <w:rPr>
                <w:rFonts w:ascii="Arial" w:hAnsi="Arial" w:cs="Arial"/>
                <w:color w:val="000000" w:themeColor="text1"/>
                <w:sz w:val="20"/>
                <w:szCs w:val="20"/>
              </w:rPr>
              <w:t>Vytápění a vzduchotechnika</w:t>
            </w:r>
          </w:p>
        </w:tc>
      </w:tr>
      <w:tr w:rsidR="00C924C1" w:rsidRPr="002A56CE" w14:paraId="71784F4B" w14:textId="77777777" w:rsidTr="00AF5944">
        <w:trPr>
          <w:trHeight w:val="340"/>
        </w:trPr>
        <w:tc>
          <w:tcPr>
            <w:tcW w:w="2500" w:type="pct"/>
            <w:shd w:val="clear" w:color="auto" w:fill="auto"/>
            <w:vAlign w:val="center"/>
          </w:tcPr>
          <w:p w14:paraId="009FACCC" w14:textId="77777777" w:rsidR="00C924C1" w:rsidRPr="002A56CE" w:rsidRDefault="00C924C1" w:rsidP="00AF5944">
            <w:pPr>
              <w:keepNext/>
              <w:tabs>
                <w:tab w:val="right" w:pos="5940"/>
              </w:tabs>
              <w:spacing w:line="288" w:lineRule="auto"/>
              <w:jc w:val="center"/>
              <w:rPr>
                <w:rFonts w:ascii="Arial" w:hAnsi="Arial" w:cs="Arial"/>
                <w:color w:val="000000" w:themeColor="text1"/>
                <w:sz w:val="20"/>
                <w:szCs w:val="20"/>
              </w:rPr>
            </w:pPr>
            <w:r w:rsidRPr="002A56CE">
              <w:rPr>
                <w:rFonts w:ascii="Arial" w:hAnsi="Arial" w:cs="Arial"/>
                <w:color w:val="000000" w:themeColor="text1"/>
                <w:sz w:val="20"/>
                <w:szCs w:val="20"/>
              </w:rPr>
              <w:t>Celkový počet hodin za studium</w:t>
            </w:r>
          </w:p>
          <w:p w14:paraId="08B4CC74" w14:textId="77777777" w:rsidR="00C924C1" w:rsidRPr="002A56CE" w:rsidRDefault="00C924C1" w:rsidP="00AF5944">
            <w:pPr>
              <w:keepNext/>
              <w:tabs>
                <w:tab w:val="right" w:pos="5940"/>
              </w:tabs>
              <w:spacing w:line="288" w:lineRule="auto"/>
              <w:jc w:val="center"/>
              <w:rPr>
                <w:rFonts w:ascii="Arial" w:hAnsi="Arial" w:cs="Arial"/>
                <w:color w:val="000000" w:themeColor="text1"/>
                <w:sz w:val="20"/>
                <w:szCs w:val="20"/>
              </w:rPr>
            </w:pPr>
            <w:r w:rsidRPr="002A56CE">
              <w:rPr>
                <w:rFonts w:ascii="Arial" w:hAnsi="Arial" w:cs="Arial"/>
                <w:color w:val="000000" w:themeColor="text1"/>
                <w:sz w:val="20"/>
                <w:szCs w:val="20"/>
              </w:rPr>
              <w:t>(počet hodin v ročnících):</w:t>
            </w:r>
          </w:p>
        </w:tc>
        <w:tc>
          <w:tcPr>
            <w:tcW w:w="2500" w:type="pct"/>
            <w:shd w:val="clear" w:color="auto" w:fill="auto"/>
            <w:vAlign w:val="center"/>
          </w:tcPr>
          <w:p w14:paraId="1B14366A" w14:textId="77777777" w:rsidR="00C924C1" w:rsidRPr="002A56CE" w:rsidRDefault="00C924C1" w:rsidP="003C1CE0">
            <w:pPr>
              <w:keepNext/>
              <w:tabs>
                <w:tab w:val="right" w:pos="5940"/>
              </w:tabs>
              <w:spacing w:line="288" w:lineRule="auto"/>
              <w:jc w:val="center"/>
              <w:rPr>
                <w:rFonts w:ascii="Arial" w:hAnsi="Arial" w:cs="Arial"/>
                <w:color w:val="000000" w:themeColor="text1"/>
                <w:sz w:val="20"/>
                <w:szCs w:val="20"/>
              </w:rPr>
            </w:pPr>
            <w:r w:rsidRPr="002A56CE">
              <w:rPr>
                <w:rFonts w:ascii="Arial" w:hAnsi="Arial" w:cs="Arial"/>
                <w:color w:val="000000" w:themeColor="text1"/>
                <w:sz w:val="20"/>
                <w:szCs w:val="20"/>
              </w:rPr>
              <w:t>(1</w:t>
            </w:r>
            <w:r w:rsidR="003C1CE0" w:rsidRPr="002A56CE">
              <w:rPr>
                <w:rFonts w:ascii="Arial" w:hAnsi="Arial" w:cs="Arial"/>
                <w:color w:val="000000" w:themeColor="text1"/>
                <w:sz w:val="20"/>
                <w:szCs w:val="20"/>
              </w:rPr>
              <w:t>,5</w:t>
            </w:r>
            <w:r w:rsidRPr="002A56CE">
              <w:rPr>
                <w:rFonts w:ascii="Arial" w:hAnsi="Arial" w:cs="Arial"/>
                <w:color w:val="000000" w:themeColor="text1"/>
                <w:sz w:val="20"/>
                <w:szCs w:val="20"/>
              </w:rPr>
              <w:t xml:space="preserve"> – 2 – </w:t>
            </w:r>
            <w:r w:rsidR="003C1CE0" w:rsidRPr="002A56CE">
              <w:rPr>
                <w:rFonts w:ascii="Arial" w:hAnsi="Arial" w:cs="Arial"/>
                <w:color w:val="000000" w:themeColor="text1"/>
                <w:sz w:val="20"/>
                <w:szCs w:val="20"/>
              </w:rPr>
              <w:t>2</w:t>
            </w:r>
            <w:r w:rsidRPr="002A56CE">
              <w:rPr>
                <w:rFonts w:ascii="Arial" w:hAnsi="Arial" w:cs="Arial"/>
                <w:color w:val="000000" w:themeColor="text1"/>
                <w:sz w:val="20"/>
                <w:szCs w:val="20"/>
              </w:rPr>
              <w:t xml:space="preserve">– </w:t>
            </w:r>
            <w:r w:rsidR="003C1CE0" w:rsidRPr="002A56CE">
              <w:rPr>
                <w:rFonts w:ascii="Arial" w:hAnsi="Arial" w:cs="Arial"/>
                <w:color w:val="000000" w:themeColor="text1"/>
                <w:sz w:val="20"/>
                <w:szCs w:val="20"/>
              </w:rPr>
              <w:t>1</w:t>
            </w:r>
            <w:r w:rsidRPr="002A56CE">
              <w:rPr>
                <w:rFonts w:ascii="Arial" w:hAnsi="Arial" w:cs="Arial"/>
                <w:color w:val="000000" w:themeColor="text1"/>
                <w:sz w:val="20"/>
                <w:szCs w:val="20"/>
              </w:rPr>
              <w:t>)</w:t>
            </w:r>
          </w:p>
        </w:tc>
      </w:tr>
    </w:tbl>
    <w:p w14:paraId="2F86DD15" w14:textId="77777777" w:rsidR="003C1CE0" w:rsidRPr="002A56CE" w:rsidRDefault="003C1CE0" w:rsidP="003C1CE0">
      <w:pPr>
        <w:pStyle w:val="vpnormln"/>
        <w:keepNext/>
        <w:tabs>
          <w:tab w:val="left" w:pos="2694"/>
        </w:tabs>
        <w:spacing w:before="120"/>
        <w:ind w:firstLine="0"/>
        <w:rPr>
          <w:color w:val="000000" w:themeColor="text1"/>
        </w:rPr>
      </w:pPr>
      <w:r w:rsidRPr="002A56CE">
        <w:rPr>
          <w:color w:val="000000" w:themeColor="text1"/>
        </w:rPr>
        <w:t>Název a adresa školy:</w:t>
      </w:r>
      <w:r w:rsidRPr="002A56CE">
        <w:rPr>
          <w:color w:val="000000" w:themeColor="text1"/>
        </w:rPr>
        <w:tab/>
        <w:t>SOU plynárenské Pardubice, Poděbradská 93, 530 09 Pardubice</w:t>
      </w:r>
    </w:p>
    <w:p w14:paraId="63DC2EFE" w14:textId="77777777" w:rsidR="003C1CE0" w:rsidRPr="002A56CE" w:rsidRDefault="003C1CE0" w:rsidP="003C1CE0">
      <w:pPr>
        <w:pStyle w:val="vpnormln"/>
        <w:keepNext/>
        <w:tabs>
          <w:tab w:val="left" w:pos="2694"/>
        </w:tabs>
        <w:ind w:firstLine="0"/>
        <w:rPr>
          <w:color w:val="000000" w:themeColor="text1"/>
        </w:rPr>
      </w:pPr>
      <w:r w:rsidRPr="002A56CE">
        <w:rPr>
          <w:color w:val="000000" w:themeColor="text1"/>
        </w:rPr>
        <w:t>Obor vzdělání, název ŠVP:</w:t>
      </w:r>
      <w:r w:rsidRPr="002A56CE">
        <w:rPr>
          <w:color w:val="000000" w:themeColor="text1"/>
        </w:rPr>
        <w:tab/>
        <w:t>39-41-L/02, Mechanik instalatérských a elektrotechnických zařízení, Instalatér</w:t>
      </w:r>
    </w:p>
    <w:p w14:paraId="1103A13D" w14:textId="77777777" w:rsidR="003C1CE0" w:rsidRPr="002A56CE" w:rsidRDefault="007F2FE4" w:rsidP="003C1CE0">
      <w:pPr>
        <w:pStyle w:val="vpnormln"/>
        <w:keepNext/>
        <w:tabs>
          <w:tab w:val="left" w:pos="2694"/>
        </w:tabs>
        <w:ind w:firstLine="0"/>
        <w:rPr>
          <w:color w:val="000000" w:themeColor="text1"/>
        </w:rPr>
      </w:pPr>
      <w:r>
        <w:rPr>
          <w:color w:val="000000" w:themeColor="text1"/>
        </w:rPr>
        <w:t>Platnost učební osnovy:</w:t>
      </w:r>
      <w:r>
        <w:rPr>
          <w:color w:val="000000" w:themeColor="text1"/>
        </w:rPr>
        <w:tab/>
        <w:t>od 1. 9. 2017</w:t>
      </w:r>
    </w:p>
    <w:p w14:paraId="534D6844" w14:textId="77777777" w:rsidR="00E509F9" w:rsidRPr="002A56CE" w:rsidRDefault="00E509F9" w:rsidP="00E509F9">
      <w:pPr>
        <w:pStyle w:val="vpnormln"/>
        <w:jc w:val="right"/>
        <w:rPr>
          <w:color w:val="000000" w:themeColor="text1"/>
        </w:rPr>
      </w:pPr>
      <w:r w:rsidRPr="002A56CE">
        <w:rPr>
          <w:color w:val="000000" w:themeColor="text1"/>
        </w:rPr>
        <w:t>tabulka: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3"/>
        <w:gridCol w:w="4534"/>
        <w:gridCol w:w="560"/>
      </w:tblGrid>
      <w:tr w:rsidR="00E509F9" w:rsidRPr="002A56CE" w14:paraId="36006773" w14:textId="77777777" w:rsidTr="002E1ABC">
        <w:trPr>
          <w:trHeight w:val="340"/>
        </w:trPr>
        <w:tc>
          <w:tcPr>
            <w:tcW w:w="2354" w:type="pct"/>
            <w:shd w:val="clear" w:color="auto" w:fill="auto"/>
            <w:vAlign w:val="center"/>
          </w:tcPr>
          <w:p w14:paraId="5BA5E100" w14:textId="77777777" w:rsidR="00E509F9" w:rsidRPr="002A56CE" w:rsidRDefault="00E509F9" w:rsidP="002E1ABC">
            <w:pPr>
              <w:pStyle w:val="vpnormlnvtabulce"/>
              <w:keepNext/>
              <w:rPr>
                <w:color w:val="000000" w:themeColor="text1"/>
              </w:rPr>
            </w:pPr>
            <w:r w:rsidRPr="002A56CE">
              <w:rPr>
                <w:color w:val="000000" w:themeColor="text1"/>
              </w:rPr>
              <w:t>Ročník: 1.</w:t>
            </w:r>
          </w:p>
        </w:tc>
        <w:tc>
          <w:tcPr>
            <w:tcW w:w="2355" w:type="pct"/>
            <w:shd w:val="clear" w:color="auto" w:fill="auto"/>
            <w:vAlign w:val="center"/>
          </w:tcPr>
          <w:p w14:paraId="05B5B736" w14:textId="77777777" w:rsidR="00E509F9" w:rsidRPr="002A56CE" w:rsidRDefault="00E509F9" w:rsidP="002E1ABC">
            <w:pPr>
              <w:pStyle w:val="vpnormlnvtabulce"/>
              <w:keepNext/>
              <w:rPr>
                <w:color w:val="000000" w:themeColor="text1"/>
              </w:rPr>
            </w:pPr>
            <w:r w:rsidRPr="002A56CE">
              <w:rPr>
                <w:color w:val="000000" w:themeColor="text1"/>
              </w:rPr>
              <w:t>Počet hodin v ročníku: 1,5 x 33 = 49,5</w:t>
            </w:r>
          </w:p>
        </w:tc>
        <w:tc>
          <w:tcPr>
            <w:tcW w:w="291" w:type="pct"/>
            <w:shd w:val="clear" w:color="auto" w:fill="auto"/>
            <w:vAlign w:val="center"/>
          </w:tcPr>
          <w:p w14:paraId="27424FE9" w14:textId="77777777" w:rsidR="00E509F9" w:rsidRPr="002A56CE" w:rsidRDefault="00E509F9" w:rsidP="002E1ABC">
            <w:pPr>
              <w:pStyle w:val="vpnormlnvtabulce"/>
              <w:keepNext/>
              <w:rPr>
                <w:color w:val="000000" w:themeColor="text1"/>
              </w:rPr>
            </w:pPr>
          </w:p>
        </w:tc>
      </w:tr>
      <w:tr w:rsidR="00E509F9" w:rsidRPr="002A56CE" w14:paraId="29D4B61E" w14:textId="77777777" w:rsidTr="002E1ABC">
        <w:trPr>
          <w:trHeight w:val="340"/>
        </w:trPr>
        <w:tc>
          <w:tcPr>
            <w:tcW w:w="2354" w:type="pct"/>
            <w:shd w:val="clear" w:color="auto" w:fill="auto"/>
            <w:vAlign w:val="center"/>
          </w:tcPr>
          <w:p w14:paraId="488D7D65" w14:textId="77777777" w:rsidR="00E509F9" w:rsidRPr="002A56CE" w:rsidRDefault="00E509F9" w:rsidP="002E1ABC">
            <w:pPr>
              <w:pStyle w:val="vpnormlnvtabulce"/>
              <w:rPr>
                <w:color w:val="000000" w:themeColor="text1"/>
              </w:rPr>
            </w:pPr>
            <w:r w:rsidRPr="002A56CE">
              <w:rPr>
                <w:color w:val="000000" w:themeColor="text1"/>
              </w:rPr>
              <w:t xml:space="preserve">Výsledky vzdělávání </w:t>
            </w:r>
          </w:p>
        </w:tc>
        <w:tc>
          <w:tcPr>
            <w:tcW w:w="2355" w:type="pct"/>
            <w:shd w:val="clear" w:color="auto" w:fill="auto"/>
            <w:vAlign w:val="center"/>
          </w:tcPr>
          <w:p w14:paraId="771064A1" w14:textId="77777777" w:rsidR="00E509F9" w:rsidRPr="002A56CE" w:rsidRDefault="00E509F9" w:rsidP="002E1ABC">
            <w:pPr>
              <w:pStyle w:val="vpnormlnvtabulce"/>
              <w:rPr>
                <w:color w:val="000000" w:themeColor="text1"/>
              </w:rPr>
            </w:pPr>
            <w:r w:rsidRPr="002A56CE">
              <w:rPr>
                <w:color w:val="000000" w:themeColor="text1"/>
              </w:rPr>
              <w:t>Obsah vzdělávání</w:t>
            </w:r>
          </w:p>
        </w:tc>
        <w:tc>
          <w:tcPr>
            <w:tcW w:w="291" w:type="pct"/>
            <w:shd w:val="clear" w:color="auto" w:fill="auto"/>
            <w:vAlign w:val="center"/>
          </w:tcPr>
          <w:p w14:paraId="4AF165A1" w14:textId="77777777" w:rsidR="00E509F9" w:rsidRPr="002A56CE" w:rsidRDefault="00E509F9" w:rsidP="002E1ABC">
            <w:pPr>
              <w:pStyle w:val="vpnormlnvtabulce"/>
              <w:rPr>
                <w:color w:val="000000" w:themeColor="text1"/>
              </w:rPr>
            </w:pPr>
            <w:r w:rsidRPr="002A56CE">
              <w:rPr>
                <w:color w:val="000000" w:themeColor="text1"/>
              </w:rPr>
              <w:t>hod.</w:t>
            </w:r>
          </w:p>
        </w:tc>
      </w:tr>
      <w:tr w:rsidR="00E509F9" w:rsidRPr="002A56CE" w14:paraId="198EA0CD" w14:textId="77777777" w:rsidTr="002E1ABC">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605B7490" w14:textId="77777777" w:rsidR="00E509F9" w:rsidRPr="002A56CE" w:rsidRDefault="00E509F9" w:rsidP="002E1ABC">
            <w:pPr>
              <w:pStyle w:val="vpnormlnvtabulce"/>
              <w:rPr>
                <w:b/>
                <w:bCs/>
                <w:color w:val="000000" w:themeColor="text1"/>
              </w:rPr>
            </w:pPr>
            <w:r w:rsidRPr="002A56CE">
              <w:rPr>
                <w:b/>
                <w:bCs/>
                <w:color w:val="000000" w:themeColor="text1"/>
              </w:rPr>
              <w:t>Žák:</w:t>
            </w:r>
          </w:p>
          <w:p w14:paraId="2F93A615" w14:textId="77777777" w:rsidR="00E509F9" w:rsidRPr="002A56CE" w:rsidRDefault="00E509F9" w:rsidP="00E509F9">
            <w:pPr>
              <w:pStyle w:val="vpodrka-"/>
              <w:numPr>
                <w:ilvl w:val="0"/>
                <w:numId w:val="18"/>
              </w:numPr>
              <w:rPr>
                <w:color w:val="000000" w:themeColor="text1"/>
              </w:rPr>
            </w:pPr>
            <w:r w:rsidRPr="002A56CE">
              <w:rPr>
                <w:color w:val="000000" w:themeColor="text1"/>
              </w:rPr>
              <w:t>vysvětlí pojmy teplota, teplo, hydrostatický tlak;</w:t>
            </w:r>
          </w:p>
          <w:p w14:paraId="4E575170" w14:textId="77777777" w:rsidR="00E509F9" w:rsidRPr="002A56CE" w:rsidRDefault="00E509F9" w:rsidP="00E509F9">
            <w:pPr>
              <w:pStyle w:val="vpodrka-"/>
              <w:numPr>
                <w:ilvl w:val="0"/>
                <w:numId w:val="18"/>
              </w:numPr>
              <w:rPr>
                <w:color w:val="000000" w:themeColor="text1"/>
              </w:rPr>
            </w:pPr>
            <w:r w:rsidRPr="002A56CE">
              <w:rPr>
                <w:color w:val="000000" w:themeColor="text1"/>
              </w:rPr>
              <w:t>využívá Celsiovy a Kelvinovy stupnice, vzájemně převede hodnoty;</w:t>
            </w:r>
          </w:p>
          <w:p w14:paraId="06DC1F6A" w14:textId="77777777" w:rsidR="00E509F9" w:rsidRPr="002A56CE" w:rsidRDefault="00E509F9" w:rsidP="00E509F9">
            <w:pPr>
              <w:pStyle w:val="vpodrka-"/>
              <w:numPr>
                <w:ilvl w:val="0"/>
                <w:numId w:val="18"/>
              </w:numPr>
              <w:rPr>
                <w:color w:val="000000" w:themeColor="text1"/>
              </w:rPr>
            </w:pPr>
            <w:r w:rsidRPr="002A56CE">
              <w:rPr>
                <w:color w:val="000000" w:themeColor="text1"/>
              </w:rPr>
              <w:t>vysvětlí vliv změny teploty na tělesa, tekutiny;</w:t>
            </w:r>
          </w:p>
          <w:p w14:paraId="45ADE44C" w14:textId="77777777" w:rsidR="00E509F9" w:rsidRPr="002A56CE" w:rsidRDefault="00E509F9" w:rsidP="00E509F9">
            <w:pPr>
              <w:pStyle w:val="vpodrka-"/>
              <w:numPr>
                <w:ilvl w:val="0"/>
                <w:numId w:val="18"/>
              </w:numPr>
              <w:rPr>
                <w:color w:val="000000" w:themeColor="text1"/>
              </w:rPr>
            </w:pPr>
            <w:r w:rsidRPr="002A56CE">
              <w:rPr>
                <w:color w:val="000000" w:themeColor="text1"/>
              </w:rPr>
              <w:t xml:space="preserve">pojmenuje základní způsoby sdílení tepla a místo, kde probíhají; </w:t>
            </w:r>
          </w:p>
          <w:p w14:paraId="3B1C19B1" w14:textId="77777777" w:rsidR="00E509F9" w:rsidRPr="002A56CE" w:rsidRDefault="00E509F9" w:rsidP="00E509F9">
            <w:pPr>
              <w:pStyle w:val="vpodrka-"/>
              <w:numPr>
                <w:ilvl w:val="0"/>
                <w:numId w:val="18"/>
              </w:numPr>
              <w:rPr>
                <w:color w:val="000000" w:themeColor="text1"/>
              </w:rPr>
            </w:pPr>
            <w:r w:rsidRPr="002A56CE">
              <w:rPr>
                <w:color w:val="000000" w:themeColor="text1"/>
              </w:rPr>
              <w:t>definuje pojem tepelná pohoda a faktory, které ji ovlivňují;</w:t>
            </w:r>
          </w:p>
          <w:p w14:paraId="40126C39" w14:textId="77777777" w:rsidR="00E509F9" w:rsidRPr="002A56CE" w:rsidRDefault="00E509F9" w:rsidP="00E509F9">
            <w:pPr>
              <w:pStyle w:val="vpodrka-"/>
              <w:numPr>
                <w:ilvl w:val="0"/>
                <w:numId w:val="18"/>
              </w:numPr>
              <w:rPr>
                <w:color w:val="000000" w:themeColor="text1"/>
              </w:rPr>
            </w:pPr>
            <w:r w:rsidRPr="002A56CE">
              <w:rPr>
                <w:color w:val="000000" w:themeColor="text1"/>
              </w:rPr>
              <w:t>orientuje se v problematice tepelných ztrát a zisků;</w:t>
            </w:r>
          </w:p>
          <w:p w14:paraId="1DCEA724" w14:textId="77777777" w:rsidR="00E509F9" w:rsidRPr="002A56CE" w:rsidRDefault="00E509F9" w:rsidP="00E509F9">
            <w:pPr>
              <w:pStyle w:val="vpodrka-"/>
              <w:numPr>
                <w:ilvl w:val="0"/>
                <w:numId w:val="18"/>
              </w:numPr>
              <w:rPr>
                <w:color w:val="000000" w:themeColor="text1"/>
              </w:rPr>
            </w:pPr>
            <w:r w:rsidRPr="002A56CE">
              <w:rPr>
                <w:color w:val="000000" w:themeColor="text1"/>
              </w:rPr>
              <w:t>orientuje se ve vlastnostech paliv;</w:t>
            </w:r>
          </w:p>
          <w:p w14:paraId="1BEEE127" w14:textId="77777777" w:rsidR="00E509F9" w:rsidRPr="002A56CE" w:rsidRDefault="00E509F9" w:rsidP="00E509F9">
            <w:pPr>
              <w:pStyle w:val="vpodrka-"/>
              <w:numPr>
                <w:ilvl w:val="0"/>
                <w:numId w:val="18"/>
              </w:numPr>
              <w:rPr>
                <w:color w:val="000000" w:themeColor="text1"/>
              </w:rPr>
            </w:pPr>
            <w:r w:rsidRPr="002A56CE">
              <w:rPr>
                <w:color w:val="000000" w:themeColor="text1"/>
              </w:rPr>
              <w:t>vyjádří účinnost spalování a faktory, které ji ovlivňují;</w:t>
            </w:r>
          </w:p>
          <w:p w14:paraId="36405D2D" w14:textId="77777777" w:rsidR="00E509F9" w:rsidRPr="002A56CE" w:rsidRDefault="00E509F9" w:rsidP="00E509F9">
            <w:pPr>
              <w:pStyle w:val="vpodrka-"/>
              <w:numPr>
                <w:ilvl w:val="0"/>
                <w:numId w:val="18"/>
              </w:numPr>
              <w:rPr>
                <w:color w:val="000000" w:themeColor="text1"/>
              </w:rPr>
            </w:pPr>
            <w:r w:rsidRPr="002A56CE">
              <w:rPr>
                <w:color w:val="000000" w:themeColor="text1"/>
              </w:rPr>
              <w:t xml:space="preserve">definuje možné způsoby vytápění; </w:t>
            </w:r>
          </w:p>
          <w:p w14:paraId="5E43502D" w14:textId="77777777" w:rsidR="00E509F9" w:rsidRPr="002A56CE" w:rsidRDefault="00E509F9" w:rsidP="00E509F9">
            <w:pPr>
              <w:pStyle w:val="vpodrka-"/>
              <w:numPr>
                <w:ilvl w:val="0"/>
                <w:numId w:val="18"/>
              </w:numPr>
              <w:rPr>
                <w:color w:val="000000" w:themeColor="text1"/>
              </w:rPr>
            </w:pPr>
            <w:r w:rsidRPr="002A56CE">
              <w:rPr>
                <w:color w:val="000000" w:themeColor="text1"/>
              </w:rPr>
              <w:t>vysvětlí složení otopné soustavy a úkol jednotlivých částí;</w:t>
            </w:r>
          </w:p>
          <w:p w14:paraId="5767BD77" w14:textId="77777777" w:rsidR="00E509F9" w:rsidRPr="002A56CE" w:rsidRDefault="00E509F9" w:rsidP="00E509F9">
            <w:pPr>
              <w:pStyle w:val="vpodrka-"/>
              <w:numPr>
                <w:ilvl w:val="0"/>
                <w:numId w:val="18"/>
              </w:numPr>
              <w:rPr>
                <w:color w:val="000000" w:themeColor="text1"/>
              </w:rPr>
            </w:pPr>
            <w:r w:rsidRPr="002A56CE">
              <w:rPr>
                <w:color w:val="000000" w:themeColor="text1"/>
              </w:rPr>
              <w:t>vysvětlí úkol a konstrukci expanzního zařízení OS;</w:t>
            </w:r>
          </w:p>
          <w:p w14:paraId="41DC6662" w14:textId="77777777" w:rsidR="00E509F9" w:rsidRPr="002A56CE" w:rsidRDefault="00E509F9" w:rsidP="00E509F9">
            <w:pPr>
              <w:pStyle w:val="vpodrka-"/>
              <w:numPr>
                <w:ilvl w:val="0"/>
                <w:numId w:val="18"/>
              </w:numPr>
              <w:rPr>
                <w:color w:val="000000" w:themeColor="text1"/>
              </w:rPr>
            </w:pPr>
            <w:r w:rsidRPr="002A56CE">
              <w:rPr>
                <w:color w:val="000000" w:themeColor="text1"/>
              </w:rPr>
              <w:t>rozdělí a charakterizuje OS dle různých hledisek;</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3F508383" w14:textId="77777777" w:rsidR="00E509F9" w:rsidRPr="002A56CE" w:rsidRDefault="00E509F9" w:rsidP="002E1ABC">
            <w:pPr>
              <w:pStyle w:val="vpnormlnvtabulce"/>
              <w:rPr>
                <w:b/>
                <w:bCs/>
                <w:color w:val="000000" w:themeColor="text1"/>
              </w:rPr>
            </w:pPr>
            <w:r w:rsidRPr="002A56CE">
              <w:rPr>
                <w:b/>
                <w:bCs/>
                <w:color w:val="000000" w:themeColor="text1"/>
              </w:rPr>
              <w:t>Vytápění</w:t>
            </w:r>
          </w:p>
          <w:p w14:paraId="0ED1FE20" w14:textId="77777777" w:rsidR="00E509F9" w:rsidRPr="002A56CE" w:rsidRDefault="00E509F9" w:rsidP="00E509F9">
            <w:pPr>
              <w:pStyle w:val="vpodrka-"/>
              <w:numPr>
                <w:ilvl w:val="0"/>
                <w:numId w:val="18"/>
              </w:numPr>
              <w:rPr>
                <w:color w:val="000000" w:themeColor="text1"/>
              </w:rPr>
            </w:pPr>
            <w:r w:rsidRPr="002A56CE">
              <w:rPr>
                <w:color w:val="000000" w:themeColor="text1"/>
              </w:rPr>
              <w:t>základní pojmy a rozdělení</w:t>
            </w:r>
          </w:p>
          <w:p w14:paraId="290EDAAF" w14:textId="77777777" w:rsidR="00E509F9" w:rsidRPr="002A56CE" w:rsidRDefault="00E509F9" w:rsidP="00E509F9">
            <w:pPr>
              <w:pStyle w:val="vpodrka-"/>
              <w:numPr>
                <w:ilvl w:val="0"/>
                <w:numId w:val="18"/>
              </w:numPr>
              <w:rPr>
                <w:color w:val="000000" w:themeColor="text1"/>
              </w:rPr>
            </w:pPr>
            <w:r w:rsidRPr="002A56CE">
              <w:rPr>
                <w:color w:val="000000" w:themeColor="text1"/>
              </w:rPr>
              <w:t>otopné soustavy</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39E822DF" w14:textId="77777777" w:rsidR="00E509F9" w:rsidRPr="002A56CE" w:rsidRDefault="00E509F9" w:rsidP="002E1ABC">
            <w:pPr>
              <w:pStyle w:val="vpnormlnvtabulce"/>
              <w:rPr>
                <w:color w:val="000000" w:themeColor="text1"/>
              </w:rPr>
            </w:pPr>
          </w:p>
        </w:tc>
      </w:tr>
    </w:tbl>
    <w:p w14:paraId="0FBB9F82" w14:textId="77777777" w:rsidR="00E509F9" w:rsidRPr="002A56CE" w:rsidRDefault="00E509F9" w:rsidP="00E509F9">
      <w:pPr>
        <w:pStyle w:val="vpnormln"/>
        <w:jc w:val="right"/>
        <w:rPr>
          <w:color w:val="000000" w:themeColor="text1"/>
        </w:rPr>
      </w:pPr>
      <w:r w:rsidRPr="002A56CE">
        <w:rPr>
          <w:color w:val="000000" w:themeColor="text1"/>
        </w:rPr>
        <w:t>tabulka: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3"/>
        <w:gridCol w:w="4534"/>
        <w:gridCol w:w="560"/>
      </w:tblGrid>
      <w:tr w:rsidR="00E509F9" w:rsidRPr="002A56CE" w14:paraId="6F9BE864" w14:textId="77777777" w:rsidTr="002E1ABC">
        <w:trPr>
          <w:trHeight w:val="340"/>
        </w:trPr>
        <w:tc>
          <w:tcPr>
            <w:tcW w:w="2354" w:type="pct"/>
            <w:shd w:val="clear" w:color="auto" w:fill="auto"/>
            <w:vAlign w:val="center"/>
          </w:tcPr>
          <w:p w14:paraId="2BE2F932" w14:textId="77777777" w:rsidR="00E509F9" w:rsidRPr="002A56CE" w:rsidRDefault="00E509F9" w:rsidP="002E1ABC">
            <w:pPr>
              <w:pStyle w:val="vpnormlnvtabulce"/>
              <w:keepNext/>
              <w:rPr>
                <w:color w:val="000000" w:themeColor="text1"/>
              </w:rPr>
            </w:pPr>
            <w:r w:rsidRPr="002A56CE">
              <w:rPr>
                <w:color w:val="000000" w:themeColor="text1"/>
              </w:rPr>
              <w:t>Ročník: 2.</w:t>
            </w:r>
          </w:p>
        </w:tc>
        <w:tc>
          <w:tcPr>
            <w:tcW w:w="2355" w:type="pct"/>
            <w:shd w:val="clear" w:color="auto" w:fill="auto"/>
            <w:vAlign w:val="center"/>
          </w:tcPr>
          <w:p w14:paraId="3D7ECB21" w14:textId="77777777" w:rsidR="00E509F9" w:rsidRPr="002A56CE" w:rsidRDefault="00E509F9" w:rsidP="002E1ABC">
            <w:pPr>
              <w:pStyle w:val="vpnormlnvtabulce"/>
              <w:keepNext/>
              <w:rPr>
                <w:color w:val="000000" w:themeColor="text1"/>
              </w:rPr>
            </w:pPr>
            <w:r w:rsidRPr="002A56CE">
              <w:rPr>
                <w:color w:val="000000" w:themeColor="text1"/>
              </w:rPr>
              <w:t>Počet hodin v ročníku: 2 x 33 = 66</w:t>
            </w:r>
          </w:p>
        </w:tc>
        <w:tc>
          <w:tcPr>
            <w:tcW w:w="291" w:type="pct"/>
            <w:shd w:val="clear" w:color="auto" w:fill="auto"/>
            <w:vAlign w:val="center"/>
          </w:tcPr>
          <w:p w14:paraId="44439445" w14:textId="77777777" w:rsidR="00E509F9" w:rsidRPr="002A56CE" w:rsidRDefault="00E509F9" w:rsidP="002E1ABC">
            <w:pPr>
              <w:pStyle w:val="vpnormlnvtabulce"/>
              <w:keepNext/>
              <w:rPr>
                <w:color w:val="000000" w:themeColor="text1"/>
              </w:rPr>
            </w:pPr>
          </w:p>
        </w:tc>
      </w:tr>
      <w:tr w:rsidR="00E509F9" w:rsidRPr="002A56CE" w14:paraId="6A8A8385" w14:textId="77777777" w:rsidTr="002E1ABC">
        <w:trPr>
          <w:trHeight w:val="340"/>
        </w:trPr>
        <w:tc>
          <w:tcPr>
            <w:tcW w:w="2354" w:type="pct"/>
            <w:shd w:val="clear" w:color="auto" w:fill="auto"/>
            <w:vAlign w:val="center"/>
          </w:tcPr>
          <w:p w14:paraId="4B2F2F8D" w14:textId="77777777" w:rsidR="00E509F9" w:rsidRPr="002A56CE" w:rsidRDefault="00E509F9" w:rsidP="002E1ABC">
            <w:pPr>
              <w:pStyle w:val="vpnormlnvtabulce"/>
              <w:rPr>
                <w:color w:val="000000" w:themeColor="text1"/>
              </w:rPr>
            </w:pPr>
            <w:r w:rsidRPr="002A56CE">
              <w:rPr>
                <w:color w:val="000000" w:themeColor="text1"/>
              </w:rPr>
              <w:t xml:space="preserve">Výsledky vzdělávání </w:t>
            </w:r>
          </w:p>
        </w:tc>
        <w:tc>
          <w:tcPr>
            <w:tcW w:w="2355" w:type="pct"/>
            <w:shd w:val="clear" w:color="auto" w:fill="auto"/>
            <w:vAlign w:val="center"/>
          </w:tcPr>
          <w:p w14:paraId="6C400B5D" w14:textId="77777777" w:rsidR="00E509F9" w:rsidRPr="002A56CE" w:rsidRDefault="00E509F9" w:rsidP="002E1ABC">
            <w:pPr>
              <w:pStyle w:val="vpnormlnvtabulce"/>
              <w:rPr>
                <w:color w:val="000000" w:themeColor="text1"/>
              </w:rPr>
            </w:pPr>
            <w:r w:rsidRPr="002A56CE">
              <w:rPr>
                <w:color w:val="000000" w:themeColor="text1"/>
              </w:rPr>
              <w:t>Obsah vzdělávání</w:t>
            </w:r>
          </w:p>
        </w:tc>
        <w:tc>
          <w:tcPr>
            <w:tcW w:w="291" w:type="pct"/>
            <w:shd w:val="clear" w:color="auto" w:fill="auto"/>
            <w:vAlign w:val="center"/>
          </w:tcPr>
          <w:p w14:paraId="7000D223" w14:textId="77777777" w:rsidR="00E509F9" w:rsidRPr="002A56CE" w:rsidRDefault="00E509F9" w:rsidP="002E1ABC">
            <w:pPr>
              <w:pStyle w:val="vpnormlnvtabulce"/>
              <w:rPr>
                <w:color w:val="000000" w:themeColor="text1"/>
              </w:rPr>
            </w:pPr>
            <w:r w:rsidRPr="002A56CE">
              <w:rPr>
                <w:color w:val="000000" w:themeColor="text1"/>
              </w:rPr>
              <w:t>hod.</w:t>
            </w:r>
          </w:p>
        </w:tc>
      </w:tr>
      <w:tr w:rsidR="00E509F9" w:rsidRPr="002A56CE" w14:paraId="68171DDE" w14:textId="77777777" w:rsidTr="002E1ABC">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5EE47A6E" w14:textId="77777777" w:rsidR="00E509F9" w:rsidRPr="002A56CE" w:rsidRDefault="00E509F9" w:rsidP="002E1ABC">
            <w:pPr>
              <w:pStyle w:val="vpnormlnvtabulce"/>
              <w:rPr>
                <w:b/>
                <w:bCs/>
                <w:color w:val="000000" w:themeColor="text1"/>
              </w:rPr>
            </w:pPr>
            <w:r w:rsidRPr="002A56CE">
              <w:rPr>
                <w:b/>
                <w:bCs/>
                <w:color w:val="000000" w:themeColor="text1"/>
              </w:rPr>
              <w:t>Žák:</w:t>
            </w:r>
          </w:p>
          <w:p w14:paraId="7E39A420" w14:textId="77777777" w:rsidR="00E509F9" w:rsidRPr="002A56CE" w:rsidRDefault="00E509F9" w:rsidP="00E509F9">
            <w:pPr>
              <w:pStyle w:val="vpodrka-"/>
              <w:numPr>
                <w:ilvl w:val="0"/>
                <w:numId w:val="18"/>
              </w:numPr>
              <w:rPr>
                <w:color w:val="000000" w:themeColor="text1"/>
              </w:rPr>
            </w:pPr>
            <w:r w:rsidRPr="002A56CE">
              <w:rPr>
                <w:color w:val="000000" w:themeColor="text1"/>
              </w:rPr>
              <w:t>rozdělí a popíše konstrukci a vlastnosti otopných těles;</w:t>
            </w:r>
          </w:p>
          <w:p w14:paraId="045A5B7C" w14:textId="77777777" w:rsidR="00E509F9" w:rsidRPr="002A56CE" w:rsidRDefault="00E509F9" w:rsidP="00E509F9">
            <w:pPr>
              <w:pStyle w:val="vpodrka-"/>
              <w:numPr>
                <w:ilvl w:val="0"/>
                <w:numId w:val="18"/>
              </w:numPr>
              <w:rPr>
                <w:color w:val="000000" w:themeColor="text1"/>
              </w:rPr>
            </w:pPr>
            <w:r w:rsidRPr="002A56CE">
              <w:rPr>
                <w:color w:val="000000" w:themeColor="text1"/>
              </w:rPr>
              <w:t xml:space="preserve">montuje OT; </w:t>
            </w:r>
          </w:p>
          <w:p w14:paraId="19746144" w14:textId="77777777" w:rsidR="00E509F9" w:rsidRPr="002A56CE" w:rsidRDefault="00E509F9" w:rsidP="00E509F9">
            <w:pPr>
              <w:pStyle w:val="vpodrka-"/>
              <w:numPr>
                <w:ilvl w:val="0"/>
                <w:numId w:val="18"/>
              </w:numPr>
              <w:rPr>
                <w:color w:val="000000" w:themeColor="text1"/>
              </w:rPr>
            </w:pPr>
            <w:r w:rsidRPr="002A56CE">
              <w:rPr>
                <w:color w:val="000000" w:themeColor="text1"/>
              </w:rPr>
              <w:t>vysvětlí přirozený  oběh teplonosného media v OS;</w:t>
            </w:r>
          </w:p>
          <w:p w14:paraId="20C4308B" w14:textId="77777777" w:rsidR="00E509F9" w:rsidRPr="002A56CE" w:rsidRDefault="00E509F9" w:rsidP="00E509F9">
            <w:pPr>
              <w:pStyle w:val="vpodrka-"/>
              <w:numPr>
                <w:ilvl w:val="0"/>
                <w:numId w:val="18"/>
              </w:numPr>
              <w:rPr>
                <w:color w:val="000000" w:themeColor="text1"/>
              </w:rPr>
            </w:pPr>
            <w:r w:rsidRPr="002A56CE">
              <w:rPr>
                <w:color w:val="000000" w:themeColor="text1"/>
              </w:rPr>
              <w:t>vysvětlí konstrukci oběhového čerpadla;</w:t>
            </w:r>
          </w:p>
          <w:p w14:paraId="2186F8E0" w14:textId="77777777" w:rsidR="00E509F9" w:rsidRPr="002A56CE" w:rsidRDefault="00E509F9" w:rsidP="00E509F9">
            <w:pPr>
              <w:pStyle w:val="vpodrka-"/>
              <w:numPr>
                <w:ilvl w:val="0"/>
                <w:numId w:val="18"/>
              </w:numPr>
              <w:rPr>
                <w:color w:val="000000" w:themeColor="text1"/>
              </w:rPr>
            </w:pPr>
            <w:r w:rsidRPr="002A56CE">
              <w:rPr>
                <w:color w:val="000000" w:themeColor="text1"/>
              </w:rPr>
              <w:lastRenderedPageBreak/>
              <w:t>montuje oběhové čerpadlo;</w:t>
            </w:r>
          </w:p>
          <w:p w14:paraId="52065B94" w14:textId="77777777" w:rsidR="00E509F9" w:rsidRPr="002A56CE" w:rsidRDefault="00E509F9" w:rsidP="00E509F9">
            <w:pPr>
              <w:pStyle w:val="vpodrka-"/>
              <w:numPr>
                <w:ilvl w:val="0"/>
                <w:numId w:val="18"/>
              </w:numPr>
              <w:rPr>
                <w:color w:val="000000" w:themeColor="text1"/>
              </w:rPr>
            </w:pPr>
            <w:r w:rsidRPr="002A56CE">
              <w:rPr>
                <w:color w:val="000000" w:themeColor="text1"/>
              </w:rPr>
              <w:t xml:space="preserve">vyjmenuje vlastnosti OS; </w:t>
            </w:r>
          </w:p>
          <w:p w14:paraId="58F40B11" w14:textId="77777777" w:rsidR="00E509F9" w:rsidRPr="002A56CE" w:rsidRDefault="00E509F9" w:rsidP="00E509F9">
            <w:pPr>
              <w:pStyle w:val="vpodrka-"/>
              <w:numPr>
                <w:ilvl w:val="0"/>
                <w:numId w:val="18"/>
              </w:numPr>
              <w:rPr>
                <w:color w:val="000000" w:themeColor="text1"/>
              </w:rPr>
            </w:pPr>
            <w:r w:rsidRPr="002A56CE">
              <w:rPr>
                <w:color w:val="000000" w:themeColor="text1"/>
              </w:rPr>
              <w:t>rozdělí kotle dle různých hledisek;</w:t>
            </w:r>
          </w:p>
          <w:p w14:paraId="25595DE6" w14:textId="77777777" w:rsidR="00E509F9" w:rsidRPr="002A56CE" w:rsidRDefault="00E509F9" w:rsidP="00E509F9">
            <w:pPr>
              <w:pStyle w:val="vpodrka-"/>
              <w:numPr>
                <w:ilvl w:val="0"/>
                <w:numId w:val="18"/>
              </w:numPr>
              <w:rPr>
                <w:color w:val="000000" w:themeColor="text1"/>
              </w:rPr>
            </w:pPr>
            <w:r w:rsidRPr="002A56CE">
              <w:rPr>
                <w:color w:val="000000" w:themeColor="text1"/>
              </w:rPr>
              <w:t>vysvětlí konstrukci kotle na pevná a plynná paliva, jednotlivé části pojmenuje;</w:t>
            </w:r>
          </w:p>
          <w:p w14:paraId="70740869" w14:textId="77777777" w:rsidR="00E509F9" w:rsidRPr="002A56CE" w:rsidRDefault="00E509F9" w:rsidP="00E509F9">
            <w:pPr>
              <w:pStyle w:val="vpodrka-"/>
              <w:numPr>
                <w:ilvl w:val="0"/>
                <w:numId w:val="18"/>
              </w:numPr>
              <w:rPr>
                <w:color w:val="000000" w:themeColor="text1"/>
              </w:rPr>
            </w:pPr>
            <w:r w:rsidRPr="002A56CE">
              <w:rPr>
                <w:color w:val="000000" w:themeColor="text1"/>
              </w:rPr>
              <w:t>vyjmenuje zásady montáže kotlů do 50kW;</w:t>
            </w:r>
          </w:p>
          <w:p w14:paraId="2E738567" w14:textId="77777777" w:rsidR="00E509F9" w:rsidRPr="002A56CE" w:rsidRDefault="00E509F9" w:rsidP="00E509F9">
            <w:pPr>
              <w:pStyle w:val="vpodrka-"/>
              <w:numPr>
                <w:ilvl w:val="0"/>
                <w:numId w:val="18"/>
              </w:numPr>
              <w:rPr>
                <w:color w:val="000000" w:themeColor="text1"/>
              </w:rPr>
            </w:pPr>
            <w:r w:rsidRPr="002A56CE">
              <w:rPr>
                <w:color w:val="000000" w:themeColor="text1"/>
              </w:rPr>
              <w:t>vysvětlí princip výměníku tepla, popíše jednotlivé konstrukce;</w:t>
            </w:r>
          </w:p>
          <w:p w14:paraId="20D19191" w14:textId="77777777" w:rsidR="00E509F9" w:rsidRPr="002A56CE" w:rsidRDefault="00E509F9" w:rsidP="00E509F9">
            <w:pPr>
              <w:pStyle w:val="vpodrka-"/>
              <w:numPr>
                <w:ilvl w:val="0"/>
                <w:numId w:val="18"/>
              </w:numPr>
              <w:rPr>
                <w:color w:val="000000" w:themeColor="text1"/>
              </w:rPr>
            </w:pPr>
            <w:r w:rsidRPr="002A56CE">
              <w:rPr>
                <w:color w:val="000000" w:themeColor="text1"/>
              </w:rPr>
              <w:t>vyjmenuje zásady montáže expanzního zařízení OS;</w:t>
            </w:r>
          </w:p>
          <w:p w14:paraId="22CA36A7" w14:textId="77777777" w:rsidR="00E509F9" w:rsidRPr="002A56CE" w:rsidRDefault="00E509F9" w:rsidP="00E509F9">
            <w:pPr>
              <w:pStyle w:val="vpodrka-"/>
              <w:numPr>
                <w:ilvl w:val="0"/>
                <w:numId w:val="18"/>
              </w:numPr>
              <w:rPr>
                <w:color w:val="000000" w:themeColor="text1"/>
              </w:rPr>
            </w:pPr>
            <w:r w:rsidRPr="002A56CE">
              <w:rPr>
                <w:color w:val="000000" w:themeColor="text1"/>
              </w:rPr>
              <w:t xml:space="preserve">orientuje se ve vlastnostech a způsobu montáže různých materiálů rozvodného potrubí OS; </w:t>
            </w:r>
          </w:p>
          <w:p w14:paraId="429F6961" w14:textId="77777777" w:rsidR="00E509F9" w:rsidRPr="002A56CE" w:rsidRDefault="00E509F9" w:rsidP="00E509F9">
            <w:pPr>
              <w:pStyle w:val="vpodrka-"/>
              <w:numPr>
                <w:ilvl w:val="0"/>
                <w:numId w:val="18"/>
              </w:numPr>
              <w:rPr>
                <w:color w:val="000000" w:themeColor="text1"/>
              </w:rPr>
            </w:pPr>
            <w:r w:rsidRPr="002A56CE">
              <w:rPr>
                <w:color w:val="000000" w:themeColor="text1"/>
              </w:rPr>
              <w:t>montuje potrubí dle projektové dokumentace;</w:t>
            </w:r>
          </w:p>
          <w:p w14:paraId="789A775D" w14:textId="77777777" w:rsidR="00E509F9" w:rsidRPr="002A56CE" w:rsidRDefault="00E509F9" w:rsidP="00E509F9">
            <w:pPr>
              <w:pStyle w:val="vpodrka-"/>
              <w:numPr>
                <w:ilvl w:val="0"/>
                <w:numId w:val="18"/>
              </w:numPr>
              <w:rPr>
                <w:color w:val="000000" w:themeColor="text1"/>
              </w:rPr>
            </w:pPr>
            <w:r w:rsidRPr="002A56CE">
              <w:rPr>
                <w:color w:val="000000" w:themeColor="text1"/>
              </w:rPr>
              <w:t>vysvětlí vlastnosti a provedení uzavíracích, regulačních a odvzdušňovacích armatur;</w:t>
            </w:r>
          </w:p>
          <w:p w14:paraId="58E235C7" w14:textId="77777777" w:rsidR="00E509F9" w:rsidRPr="002A56CE" w:rsidRDefault="00E509F9" w:rsidP="00E509F9">
            <w:pPr>
              <w:pStyle w:val="vpodrka-"/>
              <w:numPr>
                <w:ilvl w:val="0"/>
                <w:numId w:val="18"/>
              </w:numPr>
              <w:rPr>
                <w:color w:val="000000" w:themeColor="text1"/>
              </w:rPr>
            </w:pPr>
            <w:r w:rsidRPr="002A56CE">
              <w:rPr>
                <w:color w:val="000000" w:themeColor="text1"/>
              </w:rPr>
              <w:t>montuje topenářský rozvaděč a odůvodní jeho použití, konstrukci;</w:t>
            </w:r>
          </w:p>
          <w:p w14:paraId="7935EB08" w14:textId="77777777" w:rsidR="00E509F9" w:rsidRPr="002A56CE" w:rsidRDefault="00E509F9" w:rsidP="00E509F9">
            <w:pPr>
              <w:pStyle w:val="vpodrka-"/>
              <w:numPr>
                <w:ilvl w:val="0"/>
                <w:numId w:val="18"/>
              </w:numPr>
              <w:rPr>
                <w:color w:val="000000" w:themeColor="text1"/>
              </w:rPr>
            </w:pPr>
            <w:r w:rsidRPr="002A56CE">
              <w:rPr>
                <w:color w:val="000000" w:themeColor="text1"/>
              </w:rPr>
              <w:t>vysvětlí funkci směšovačů a montuje s ohledem na jejich funkci;</w:t>
            </w:r>
          </w:p>
          <w:p w14:paraId="248686A6" w14:textId="77777777" w:rsidR="00E509F9" w:rsidRPr="002A56CE" w:rsidRDefault="00E509F9" w:rsidP="00E509F9">
            <w:pPr>
              <w:pStyle w:val="vpodrka-"/>
              <w:numPr>
                <w:ilvl w:val="0"/>
                <w:numId w:val="18"/>
              </w:numPr>
              <w:rPr>
                <w:color w:val="000000" w:themeColor="text1"/>
              </w:rPr>
            </w:pPr>
            <w:r w:rsidRPr="002A56CE">
              <w:rPr>
                <w:color w:val="000000" w:themeColor="text1"/>
              </w:rPr>
              <w:t>orientuje se v problematice zavzdušňování OS a jeho řešení;</w:t>
            </w:r>
          </w:p>
          <w:p w14:paraId="57E841C7" w14:textId="77777777" w:rsidR="00E509F9" w:rsidRPr="002A56CE" w:rsidRDefault="00E509F9" w:rsidP="00E509F9">
            <w:pPr>
              <w:pStyle w:val="vpodrka-"/>
              <w:numPr>
                <w:ilvl w:val="0"/>
                <w:numId w:val="18"/>
              </w:numPr>
              <w:rPr>
                <w:color w:val="000000" w:themeColor="text1"/>
              </w:rPr>
            </w:pPr>
            <w:r w:rsidRPr="002A56CE">
              <w:rPr>
                <w:color w:val="000000" w:themeColor="text1"/>
              </w:rPr>
              <w:t>vysvětlí funkci komínu a popíše jeho části;</w:t>
            </w:r>
          </w:p>
          <w:p w14:paraId="04306755" w14:textId="77777777" w:rsidR="00E509F9" w:rsidRPr="002A56CE" w:rsidRDefault="00E509F9" w:rsidP="00E509F9">
            <w:pPr>
              <w:pStyle w:val="vpodrka-"/>
              <w:numPr>
                <w:ilvl w:val="0"/>
                <w:numId w:val="18"/>
              </w:numPr>
              <w:rPr>
                <w:color w:val="000000" w:themeColor="text1"/>
              </w:rPr>
            </w:pPr>
            <w:r w:rsidRPr="002A56CE">
              <w:rPr>
                <w:color w:val="000000" w:themeColor="text1"/>
              </w:rPr>
              <w:t>uvádí do provozu otopné soustavy;</w:t>
            </w:r>
          </w:p>
          <w:p w14:paraId="4FF8DAE8" w14:textId="77777777" w:rsidR="00E509F9" w:rsidRPr="002A56CE" w:rsidRDefault="00E509F9" w:rsidP="00E509F9">
            <w:pPr>
              <w:pStyle w:val="vpodrka-"/>
              <w:numPr>
                <w:ilvl w:val="0"/>
                <w:numId w:val="18"/>
              </w:numPr>
              <w:rPr>
                <w:color w:val="000000" w:themeColor="text1"/>
              </w:rPr>
            </w:pPr>
            <w:r w:rsidRPr="002A56CE">
              <w:rPr>
                <w:color w:val="000000" w:themeColor="text1"/>
              </w:rPr>
              <w:t>vysvětlí konstrukci lokálních topidel v závislosti na palivu;</w:t>
            </w:r>
          </w:p>
          <w:p w14:paraId="18F2C482" w14:textId="77777777" w:rsidR="00E509F9" w:rsidRPr="002A56CE" w:rsidRDefault="00E509F9" w:rsidP="00E509F9">
            <w:pPr>
              <w:pStyle w:val="vpodrka-"/>
              <w:numPr>
                <w:ilvl w:val="0"/>
                <w:numId w:val="18"/>
              </w:numPr>
              <w:rPr>
                <w:color w:val="000000" w:themeColor="text1"/>
              </w:rPr>
            </w:pPr>
            <w:r w:rsidRPr="002A56CE">
              <w:rPr>
                <w:color w:val="000000" w:themeColor="text1"/>
              </w:rPr>
              <w:t>osazuje a připojuje lokální topidla;</w:t>
            </w:r>
          </w:p>
          <w:p w14:paraId="34697AFB" w14:textId="77777777" w:rsidR="00E509F9" w:rsidRPr="002A56CE" w:rsidRDefault="00E509F9" w:rsidP="002E1ABC">
            <w:pPr>
              <w:pStyle w:val="vpodrka-"/>
              <w:numPr>
                <w:ilvl w:val="0"/>
                <w:numId w:val="0"/>
              </w:numPr>
              <w:ind w:left="750"/>
              <w:rPr>
                <w:color w:val="000000" w:themeColor="text1"/>
              </w:rPr>
            </w:pP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4D9FBB29" w14:textId="77777777" w:rsidR="00E509F9" w:rsidRPr="002A56CE" w:rsidRDefault="00E509F9" w:rsidP="002E1ABC">
            <w:pPr>
              <w:pStyle w:val="vpnormlnvtabulce"/>
              <w:rPr>
                <w:b/>
                <w:bCs/>
                <w:color w:val="000000" w:themeColor="text1"/>
              </w:rPr>
            </w:pPr>
            <w:r w:rsidRPr="002A56CE">
              <w:rPr>
                <w:b/>
                <w:bCs/>
                <w:color w:val="000000" w:themeColor="text1"/>
              </w:rPr>
              <w:lastRenderedPageBreak/>
              <w:t>Vytápění</w:t>
            </w:r>
          </w:p>
          <w:p w14:paraId="03DBF4C8" w14:textId="77777777" w:rsidR="00E509F9" w:rsidRPr="002A56CE" w:rsidRDefault="00E509F9" w:rsidP="00E509F9">
            <w:pPr>
              <w:pStyle w:val="vpodrka-"/>
              <w:numPr>
                <w:ilvl w:val="0"/>
                <w:numId w:val="18"/>
              </w:numPr>
              <w:rPr>
                <w:color w:val="000000" w:themeColor="text1"/>
              </w:rPr>
            </w:pPr>
            <w:r w:rsidRPr="002A56CE">
              <w:rPr>
                <w:color w:val="000000" w:themeColor="text1"/>
              </w:rPr>
              <w:t>otopné soustavy</w:t>
            </w:r>
          </w:p>
          <w:p w14:paraId="284A4AD0" w14:textId="77777777" w:rsidR="00E509F9" w:rsidRPr="002A56CE" w:rsidRDefault="00E509F9" w:rsidP="00E509F9">
            <w:pPr>
              <w:pStyle w:val="vpodrka-"/>
              <w:numPr>
                <w:ilvl w:val="0"/>
                <w:numId w:val="18"/>
              </w:numPr>
              <w:rPr>
                <w:color w:val="000000" w:themeColor="text1"/>
              </w:rPr>
            </w:pPr>
            <w:r w:rsidRPr="002A56CE">
              <w:rPr>
                <w:color w:val="000000" w:themeColor="text1"/>
              </w:rPr>
              <w:t>montáž částí otopných soustav</w:t>
            </w:r>
          </w:p>
          <w:p w14:paraId="4524E335" w14:textId="77777777" w:rsidR="00E509F9" w:rsidRPr="002A56CE" w:rsidRDefault="00E509F9" w:rsidP="00E509F9">
            <w:pPr>
              <w:pStyle w:val="vpodrka-"/>
              <w:numPr>
                <w:ilvl w:val="0"/>
                <w:numId w:val="18"/>
              </w:numPr>
              <w:rPr>
                <w:color w:val="000000" w:themeColor="text1"/>
              </w:rPr>
            </w:pPr>
            <w:r w:rsidRPr="002A56CE">
              <w:rPr>
                <w:color w:val="000000" w:themeColor="text1"/>
              </w:rPr>
              <w:t>místní vytápění</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332D3355" w14:textId="77777777" w:rsidR="00E509F9" w:rsidRPr="002A56CE" w:rsidRDefault="00E509F9" w:rsidP="002E1ABC">
            <w:pPr>
              <w:pStyle w:val="vpnormlnvtabulce"/>
              <w:rPr>
                <w:color w:val="000000" w:themeColor="text1"/>
              </w:rPr>
            </w:pPr>
          </w:p>
        </w:tc>
      </w:tr>
    </w:tbl>
    <w:p w14:paraId="59E1AD41" w14:textId="77777777" w:rsidR="00E509F9" w:rsidRPr="002A56CE" w:rsidRDefault="00E509F9" w:rsidP="00E509F9">
      <w:pPr>
        <w:pStyle w:val="vpnormln"/>
        <w:jc w:val="right"/>
        <w:rPr>
          <w:color w:val="000000" w:themeColor="text1"/>
        </w:rPr>
      </w:pPr>
      <w:r w:rsidRPr="002A56CE">
        <w:rPr>
          <w:color w:val="000000" w:themeColor="text1"/>
        </w:rPr>
        <w:t xml:space="preserve">tabulka: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3"/>
        <w:gridCol w:w="4534"/>
        <w:gridCol w:w="560"/>
      </w:tblGrid>
      <w:tr w:rsidR="00E509F9" w:rsidRPr="002A56CE" w14:paraId="30721E2A" w14:textId="77777777" w:rsidTr="002E1ABC">
        <w:trPr>
          <w:trHeight w:val="340"/>
        </w:trPr>
        <w:tc>
          <w:tcPr>
            <w:tcW w:w="2354" w:type="pct"/>
            <w:shd w:val="clear" w:color="auto" w:fill="auto"/>
            <w:vAlign w:val="center"/>
          </w:tcPr>
          <w:p w14:paraId="41C08E20" w14:textId="77777777" w:rsidR="00E509F9" w:rsidRPr="002A56CE" w:rsidRDefault="00E509F9" w:rsidP="002E1ABC">
            <w:pPr>
              <w:pStyle w:val="vpnormlnvtabulce"/>
              <w:keepNext/>
              <w:rPr>
                <w:color w:val="000000" w:themeColor="text1"/>
              </w:rPr>
            </w:pPr>
            <w:r w:rsidRPr="002A56CE">
              <w:rPr>
                <w:color w:val="000000" w:themeColor="text1"/>
              </w:rPr>
              <w:t>Ročník: 3.</w:t>
            </w:r>
          </w:p>
        </w:tc>
        <w:tc>
          <w:tcPr>
            <w:tcW w:w="2355" w:type="pct"/>
            <w:shd w:val="clear" w:color="auto" w:fill="auto"/>
            <w:vAlign w:val="center"/>
          </w:tcPr>
          <w:p w14:paraId="1319309A" w14:textId="06ABB54A" w:rsidR="00E509F9" w:rsidRPr="002A56CE" w:rsidRDefault="00E509F9" w:rsidP="00D769E8">
            <w:pPr>
              <w:pStyle w:val="vpnormlnvtabulce"/>
              <w:keepNext/>
              <w:rPr>
                <w:color w:val="000000" w:themeColor="text1"/>
              </w:rPr>
            </w:pPr>
            <w:r w:rsidRPr="002A56CE">
              <w:rPr>
                <w:color w:val="000000" w:themeColor="text1"/>
              </w:rPr>
              <w:t>Počet hodin v ročníku: 2 x 3</w:t>
            </w:r>
            <w:r w:rsidR="00D769E8">
              <w:rPr>
                <w:color w:val="000000" w:themeColor="text1"/>
              </w:rPr>
              <w:t>3</w:t>
            </w:r>
            <w:r w:rsidRPr="002A56CE">
              <w:rPr>
                <w:color w:val="000000" w:themeColor="text1"/>
              </w:rPr>
              <w:t xml:space="preserve"> = 6</w:t>
            </w:r>
            <w:r w:rsidR="00D769E8">
              <w:rPr>
                <w:color w:val="000000" w:themeColor="text1"/>
              </w:rPr>
              <w:t>6</w:t>
            </w:r>
          </w:p>
        </w:tc>
        <w:tc>
          <w:tcPr>
            <w:tcW w:w="291" w:type="pct"/>
            <w:shd w:val="clear" w:color="auto" w:fill="auto"/>
            <w:vAlign w:val="center"/>
          </w:tcPr>
          <w:p w14:paraId="486A48A8" w14:textId="77777777" w:rsidR="00E509F9" w:rsidRPr="002A56CE" w:rsidRDefault="00E509F9" w:rsidP="002E1ABC">
            <w:pPr>
              <w:pStyle w:val="vpnormlnvtabulce"/>
              <w:keepNext/>
              <w:rPr>
                <w:color w:val="000000" w:themeColor="text1"/>
              </w:rPr>
            </w:pPr>
          </w:p>
        </w:tc>
      </w:tr>
      <w:tr w:rsidR="00E509F9" w:rsidRPr="002A56CE" w14:paraId="0BACB08C" w14:textId="77777777" w:rsidTr="002E1ABC">
        <w:trPr>
          <w:trHeight w:val="340"/>
        </w:trPr>
        <w:tc>
          <w:tcPr>
            <w:tcW w:w="2354" w:type="pct"/>
            <w:shd w:val="clear" w:color="auto" w:fill="auto"/>
            <w:vAlign w:val="center"/>
          </w:tcPr>
          <w:p w14:paraId="24FBEF86" w14:textId="77777777" w:rsidR="00E509F9" w:rsidRPr="002A56CE" w:rsidRDefault="00E509F9" w:rsidP="002E1ABC">
            <w:pPr>
              <w:pStyle w:val="vpnormlnvtabulce"/>
              <w:rPr>
                <w:color w:val="000000" w:themeColor="text1"/>
              </w:rPr>
            </w:pPr>
            <w:r w:rsidRPr="002A56CE">
              <w:rPr>
                <w:color w:val="000000" w:themeColor="text1"/>
              </w:rPr>
              <w:t xml:space="preserve">Výsledky vzdělávání </w:t>
            </w:r>
          </w:p>
        </w:tc>
        <w:tc>
          <w:tcPr>
            <w:tcW w:w="2355" w:type="pct"/>
            <w:shd w:val="clear" w:color="auto" w:fill="auto"/>
            <w:vAlign w:val="center"/>
          </w:tcPr>
          <w:p w14:paraId="7020BF58" w14:textId="77777777" w:rsidR="00E509F9" w:rsidRPr="002A56CE" w:rsidRDefault="00E509F9" w:rsidP="002E1ABC">
            <w:pPr>
              <w:pStyle w:val="vpnormlnvtabulce"/>
              <w:rPr>
                <w:color w:val="000000" w:themeColor="text1"/>
              </w:rPr>
            </w:pPr>
            <w:r w:rsidRPr="002A56CE">
              <w:rPr>
                <w:color w:val="000000" w:themeColor="text1"/>
              </w:rPr>
              <w:t>Obsah vzdělávání</w:t>
            </w:r>
          </w:p>
        </w:tc>
        <w:tc>
          <w:tcPr>
            <w:tcW w:w="291" w:type="pct"/>
            <w:shd w:val="clear" w:color="auto" w:fill="auto"/>
            <w:vAlign w:val="center"/>
          </w:tcPr>
          <w:p w14:paraId="335980BD" w14:textId="77777777" w:rsidR="00E509F9" w:rsidRPr="002A56CE" w:rsidRDefault="00E509F9" w:rsidP="002E1ABC">
            <w:pPr>
              <w:pStyle w:val="vpnormlnvtabulce"/>
              <w:rPr>
                <w:color w:val="000000" w:themeColor="text1"/>
              </w:rPr>
            </w:pPr>
            <w:r w:rsidRPr="002A56CE">
              <w:rPr>
                <w:color w:val="000000" w:themeColor="text1"/>
              </w:rPr>
              <w:t>hod.</w:t>
            </w:r>
          </w:p>
        </w:tc>
      </w:tr>
      <w:tr w:rsidR="00E509F9" w:rsidRPr="002A56CE" w14:paraId="739B1754" w14:textId="77777777" w:rsidTr="002E1ABC">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7AFDB52F" w14:textId="77777777" w:rsidR="00E509F9" w:rsidRPr="002A56CE" w:rsidRDefault="00E509F9" w:rsidP="002E1ABC">
            <w:pPr>
              <w:pStyle w:val="vpnormlnvtabulce"/>
              <w:rPr>
                <w:b/>
                <w:bCs/>
                <w:color w:val="000000" w:themeColor="text1"/>
              </w:rPr>
            </w:pPr>
            <w:r w:rsidRPr="002A56CE">
              <w:rPr>
                <w:b/>
                <w:bCs/>
                <w:color w:val="000000" w:themeColor="text1"/>
              </w:rPr>
              <w:t>Žák:</w:t>
            </w:r>
          </w:p>
          <w:p w14:paraId="721CD378" w14:textId="77777777" w:rsidR="00E509F9" w:rsidRPr="002A56CE" w:rsidRDefault="00E509F9" w:rsidP="00E509F9">
            <w:pPr>
              <w:pStyle w:val="vpodrka-"/>
              <w:numPr>
                <w:ilvl w:val="0"/>
                <w:numId w:val="18"/>
              </w:numPr>
              <w:rPr>
                <w:color w:val="000000" w:themeColor="text1"/>
              </w:rPr>
            </w:pPr>
            <w:r w:rsidRPr="002A56CE">
              <w:rPr>
                <w:color w:val="000000" w:themeColor="text1"/>
              </w:rPr>
              <w:t>vysvětlí konstrukci a vlastnosti velkoplošného vytápění;</w:t>
            </w:r>
          </w:p>
          <w:p w14:paraId="56E98520" w14:textId="77777777" w:rsidR="00E509F9" w:rsidRPr="002A56CE" w:rsidRDefault="00E509F9" w:rsidP="00E509F9">
            <w:pPr>
              <w:pStyle w:val="vpodrka-"/>
              <w:numPr>
                <w:ilvl w:val="0"/>
                <w:numId w:val="18"/>
              </w:numPr>
              <w:rPr>
                <w:color w:val="000000" w:themeColor="text1"/>
              </w:rPr>
            </w:pPr>
            <w:r w:rsidRPr="002A56CE">
              <w:rPr>
                <w:color w:val="000000" w:themeColor="text1"/>
              </w:rPr>
              <w:t>montuje části velkoplošných soustav;</w:t>
            </w:r>
          </w:p>
          <w:p w14:paraId="57A4F111" w14:textId="77777777" w:rsidR="00E509F9" w:rsidRPr="002A56CE" w:rsidRDefault="00E509F9" w:rsidP="00E509F9">
            <w:pPr>
              <w:pStyle w:val="vpodrka-"/>
              <w:numPr>
                <w:ilvl w:val="0"/>
                <w:numId w:val="18"/>
              </w:numPr>
              <w:rPr>
                <w:color w:val="000000" w:themeColor="text1"/>
              </w:rPr>
            </w:pPr>
            <w:r w:rsidRPr="002A56CE">
              <w:rPr>
                <w:color w:val="000000" w:themeColor="text1"/>
              </w:rPr>
              <w:t>připravuje rozvody pro osazení měřicích a regulačních prvků;</w:t>
            </w:r>
          </w:p>
          <w:p w14:paraId="6DC10E36" w14:textId="77777777" w:rsidR="00E509F9" w:rsidRPr="002A56CE" w:rsidRDefault="00E509F9" w:rsidP="00E509F9">
            <w:pPr>
              <w:pStyle w:val="vpodrka-"/>
              <w:numPr>
                <w:ilvl w:val="0"/>
                <w:numId w:val="18"/>
              </w:numPr>
              <w:rPr>
                <w:color w:val="000000" w:themeColor="text1"/>
              </w:rPr>
            </w:pPr>
            <w:r w:rsidRPr="002A56CE">
              <w:rPr>
                <w:color w:val="000000" w:themeColor="text1"/>
              </w:rPr>
              <w:t>vysvětlí jednotlivé způsoby regulace výkonu OS;</w:t>
            </w:r>
          </w:p>
          <w:p w14:paraId="224B232F" w14:textId="77777777" w:rsidR="00E509F9" w:rsidRPr="002A56CE" w:rsidRDefault="00E509F9" w:rsidP="00E509F9">
            <w:pPr>
              <w:pStyle w:val="vpodrka-"/>
              <w:numPr>
                <w:ilvl w:val="0"/>
                <w:numId w:val="18"/>
              </w:numPr>
              <w:rPr>
                <w:color w:val="000000" w:themeColor="text1"/>
              </w:rPr>
            </w:pPr>
            <w:r w:rsidRPr="002A56CE">
              <w:rPr>
                <w:color w:val="000000" w:themeColor="text1"/>
              </w:rPr>
              <w:t>měří a reguluje soustavy</w:t>
            </w:r>
            <w:r w:rsidRPr="002A56CE">
              <w:rPr>
                <w:rFonts w:ascii="TimesNewRoman" w:hAnsi="TimesNewRoman" w:cs="TimesNewRoman"/>
                <w:color w:val="000000" w:themeColor="text1"/>
              </w:rPr>
              <w:t>;</w:t>
            </w:r>
            <w:r w:rsidRPr="002A56CE">
              <w:rPr>
                <w:color w:val="000000" w:themeColor="text1"/>
              </w:rPr>
              <w:t xml:space="preserve"> </w:t>
            </w:r>
          </w:p>
          <w:p w14:paraId="37917567" w14:textId="77777777" w:rsidR="00E509F9" w:rsidRPr="002A56CE" w:rsidRDefault="00E509F9" w:rsidP="00E509F9">
            <w:pPr>
              <w:pStyle w:val="vpodrka-"/>
              <w:numPr>
                <w:ilvl w:val="0"/>
                <w:numId w:val="18"/>
              </w:numPr>
              <w:rPr>
                <w:color w:val="000000" w:themeColor="text1"/>
              </w:rPr>
            </w:pPr>
            <w:r w:rsidRPr="002A56CE">
              <w:rPr>
                <w:color w:val="000000" w:themeColor="text1"/>
              </w:rPr>
              <w:t>vysvětlí princip parního vytápění;</w:t>
            </w:r>
          </w:p>
          <w:p w14:paraId="6251B427" w14:textId="77777777" w:rsidR="00E509F9" w:rsidRPr="002A56CE" w:rsidRDefault="00E509F9" w:rsidP="00E509F9">
            <w:pPr>
              <w:pStyle w:val="vpodrka-"/>
              <w:numPr>
                <w:ilvl w:val="0"/>
                <w:numId w:val="18"/>
              </w:numPr>
              <w:rPr>
                <w:color w:val="000000" w:themeColor="text1"/>
              </w:rPr>
            </w:pPr>
            <w:r w:rsidRPr="002A56CE">
              <w:rPr>
                <w:color w:val="000000" w:themeColor="text1"/>
              </w:rPr>
              <w:t>uvede složení parní soustavy;</w:t>
            </w:r>
          </w:p>
          <w:p w14:paraId="73791DCC" w14:textId="77777777" w:rsidR="00E509F9" w:rsidRPr="002A56CE" w:rsidRDefault="00E509F9" w:rsidP="00E509F9">
            <w:pPr>
              <w:pStyle w:val="vpodrka-"/>
              <w:numPr>
                <w:ilvl w:val="0"/>
                <w:numId w:val="18"/>
              </w:numPr>
              <w:rPr>
                <w:color w:val="000000" w:themeColor="text1"/>
              </w:rPr>
            </w:pPr>
            <w:r w:rsidRPr="002A56CE">
              <w:rPr>
                <w:color w:val="000000" w:themeColor="text1"/>
              </w:rPr>
              <w:t>uvede vlastnosti a použití parních OS</w:t>
            </w:r>
          </w:p>
          <w:p w14:paraId="08790EF4" w14:textId="77777777" w:rsidR="00E509F9" w:rsidRPr="002A56CE" w:rsidRDefault="00E509F9" w:rsidP="00E509F9">
            <w:pPr>
              <w:pStyle w:val="vpodrka-"/>
              <w:numPr>
                <w:ilvl w:val="0"/>
                <w:numId w:val="18"/>
              </w:numPr>
              <w:rPr>
                <w:color w:val="000000" w:themeColor="text1"/>
              </w:rPr>
            </w:pPr>
            <w:r w:rsidRPr="002A56CE">
              <w:rPr>
                <w:color w:val="000000" w:themeColor="text1"/>
              </w:rPr>
              <w:t>vysvětlí princip dálkového vytápění (CZT), druhy sítí, způsoby napojení objektu;</w:t>
            </w:r>
          </w:p>
          <w:p w14:paraId="273F533A" w14:textId="77777777" w:rsidR="00E509F9" w:rsidRPr="002A56CE" w:rsidRDefault="00E509F9" w:rsidP="00E509F9">
            <w:pPr>
              <w:pStyle w:val="vpodrka-"/>
              <w:numPr>
                <w:ilvl w:val="0"/>
                <w:numId w:val="18"/>
              </w:numPr>
              <w:rPr>
                <w:color w:val="000000" w:themeColor="text1"/>
              </w:rPr>
            </w:pPr>
            <w:r w:rsidRPr="002A56CE">
              <w:rPr>
                <w:color w:val="000000" w:themeColor="text1"/>
              </w:rPr>
              <w:t>izoluje, volí tloušťku a druh tepelných izolací potrubí;</w:t>
            </w:r>
          </w:p>
          <w:p w14:paraId="43688E78" w14:textId="77777777" w:rsidR="00E509F9" w:rsidRPr="002A56CE" w:rsidRDefault="00E509F9" w:rsidP="00E509F9">
            <w:pPr>
              <w:pStyle w:val="vpodrka-"/>
              <w:numPr>
                <w:ilvl w:val="0"/>
                <w:numId w:val="18"/>
              </w:numPr>
              <w:rPr>
                <w:color w:val="000000" w:themeColor="text1"/>
              </w:rPr>
            </w:pPr>
            <w:r w:rsidRPr="002A56CE">
              <w:rPr>
                <w:color w:val="000000" w:themeColor="text1"/>
              </w:rPr>
              <w:t xml:space="preserve">orientuje se v problematice netradičních a obnovitelných zdrojů tepla; </w:t>
            </w:r>
          </w:p>
          <w:p w14:paraId="1D2E667D" w14:textId="77777777" w:rsidR="00E509F9" w:rsidRPr="002A56CE" w:rsidRDefault="00E509F9" w:rsidP="00E509F9">
            <w:pPr>
              <w:pStyle w:val="vpodrka-"/>
              <w:numPr>
                <w:ilvl w:val="0"/>
                <w:numId w:val="18"/>
              </w:numPr>
              <w:rPr>
                <w:color w:val="000000" w:themeColor="text1"/>
              </w:rPr>
            </w:pPr>
            <w:r w:rsidRPr="002A56CE">
              <w:rPr>
                <w:color w:val="000000" w:themeColor="text1"/>
              </w:rPr>
              <w:t xml:space="preserve">vyjmenuje možné konstrukce </w:t>
            </w:r>
          </w:p>
          <w:p w14:paraId="181E9B89" w14:textId="77777777" w:rsidR="00E509F9" w:rsidRPr="002A56CE" w:rsidRDefault="00E509F9" w:rsidP="00E509F9">
            <w:pPr>
              <w:pStyle w:val="vpodrka-"/>
              <w:numPr>
                <w:ilvl w:val="0"/>
                <w:numId w:val="18"/>
              </w:numPr>
              <w:rPr>
                <w:color w:val="000000" w:themeColor="text1"/>
              </w:rPr>
            </w:pPr>
            <w:r w:rsidRPr="002A56CE">
              <w:rPr>
                <w:color w:val="000000" w:themeColor="text1"/>
              </w:rPr>
              <w:t xml:space="preserve">obnovitelných zdrojů tepla využívaných </w:t>
            </w:r>
            <w:r w:rsidRPr="002A56CE">
              <w:rPr>
                <w:color w:val="000000" w:themeColor="text1"/>
              </w:rPr>
              <w:lastRenderedPageBreak/>
              <w:t>k vytápění objektů</w:t>
            </w:r>
          </w:p>
          <w:p w14:paraId="69418D3D" w14:textId="77777777" w:rsidR="00E509F9" w:rsidRPr="002A56CE" w:rsidRDefault="00E509F9" w:rsidP="00E509F9">
            <w:pPr>
              <w:pStyle w:val="vpodrka-"/>
              <w:numPr>
                <w:ilvl w:val="0"/>
                <w:numId w:val="18"/>
              </w:numPr>
              <w:rPr>
                <w:color w:val="000000" w:themeColor="text1"/>
              </w:rPr>
            </w:pPr>
            <w:r w:rsidRPr="002A56CE">
              <w:rPr>
                <w:color w:val="000000" w:themeColor="text1"/>
              </w:rPr>
              <w:t>připojuje netradiční zdroje na rozvody;</w:t>
            </w:r>
          </w:p>
          <w:p w14:paraId="12D45F63" w14:textId="77777777" w:rsidR="00E509F9" w:rsidRPr="002A56CE" w:rsidRDefault="00E509F9" w:rsidP="00E509F9">
            <w:pPr>
              <w:pStyle w:val="vpodrka-"/>
              <w:numPr>
                <w:ilvl w:val="0"/>
                <w:numId w:val="18"/>
              </w:numPr>
              <w:rPr>
                <w:color w:val="000000" w:themeColor="text1"/>
              </w:rPr>
            </w:pPr>
            <w:r w:rsidRPr="002A56CE">
              <w:rPr>
                <w:color w:val="000000" w:themeColor="text1"/>
              </w:rPr>
              <w:t>orientuje se v problematice vytápění průmyslových hal</w:t>
            </w:r>
          </w:p>
          <w:p w14:paraId="785C26F6" w14:textId="77777777" w:rsidR="00E509F9" w:rsidRPr="002A56CE" w:rsidRDefault="00E509F9" w:rsidP="00E509F9">
            <w:pPr>
              <w:pStyle w:val="vpodrka-"/>
              <w:numPr>
                <w:ilvl w:val="0"/>
                <w:numId w:val="18"/>
              </w:numPr>
              <w:rPr>
                <w:color w:val="000000" w:themeColor="text1"/>
              </w:rPr>
            </w:pPr>
            <w:r w:rsidRPr="002A56CE">
              <w:rPr>
                <w:color w:val="000000" w:themeColor="text1"/>
              </w:rPr>
              <w:t>připojuje sálavé panely a teplovzdušné jednotky;</w:t>
            </w:r>
          </w:p>
          <w:p w14:paraId="024FAEF2" w14:textId="77777777" w:rsidR="00E509F9" w:rsidRPr="002A56CE" w:rsidRDefault="00E509F9" w:rsidP="00E509F9">
            <w:pPr>
              <w:pStyle w:val="vpodrka-"/>
              <w:numPr>
                <w:ilvl w:val="0"/>
                <w:numId w:val="18"/>
              </w:numPr>
              <w:rPr>
                <w:color w:val="000000" w:themeColor="text1"/>
              </w:rPr>
            </w:pP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45F72BE4" w14:textId="77777777" w:rsidR="00E509F9" w:rsidRPr="002A56CE" w:rsidRDefault="00E509F9" w:rsidP="002E1ABC">
            <w:pPr>
              <w:pStyle w:val="vpnormlnvtabulce"/>
              <w:rPr>
                <w:b/>
                <w:bCs/>
                <w:color w:val="000000" w:themeColor="text1"/>
              </w:rPr>
            </w:pPr>
            <w:r w:rsidRPr="002A56CE">
              <w:rPr>
                <w:b/>
                <w:bCs/>
                <w:color w:val="000000" w:themeColor="text1"/>
              </w:rPr>
              <w:lastRenderedPageBreak/>
              <w:t>Vytápění</w:t>
            </w:r>
          </w:p>
          <w:p w14:paraId="365BA997" w14:textId="77777777" w:rsidR="00E509F9" w:rsidRPr="002A56CE" w:rsidRDefault="00E509F9" w:rsidP="002E1ABC">
            <w:pPr>
              <w:pStyle w:val="vpnormlnvtabulce"/>
              <w:rPr>
                <w:b/>
                <w:bCs/>
                <w:color w:val="000000" w:themeColor="text1"/>
              </w:rPr>
            </w:pPr>
            <w:r w:rsidRPr="002A56CE">
              <w:rPr>
                <w:b/>
                <w:bCs/>
                <w:color w:val="000000" w:themeColor="text1"/>
              </w:rPr>
              <w:t xml:space="preserve"> </w:t>
            </w:r>
          </w:p>
          <w:p w14:paraId="7585D594" w14:textId="77777777" w:rsidR="00E509F9" w:rsidRPr="002A56CE" w:rsidRDefault="00E509F9" w:rsidP="00E509F9">
            <w:pPr>
              <w:pStyle w:val="vpodrka-"/>
              <w:numPr>
                <w:ilvl w:val="0"/>
                <w:numId w:val="18"/>
              </w:numPr>
              <w:rPr>
                <w:color w:val="000000" w:themeColor="text1"/>
              </w:rPr>
            </w:pPr>
            <w:r w:rsidRPr="002A56CE">
              <w:rPr>
                <w:color w:val="000000" w:themeColor="text1"/>
              </w:rPr>
              <w:t>velkoplošné soustavy</w:t>
            </w:r>
          </w:p>
          <w:p w14:paraId="2A5F72CC" w14:textId="77777777" w:rsidR="00E509F9" w:rsidRPr="002A56CE" w:rsidRDefault="00E509F9" w:rsidP="00E509F9">
            <w:pPr>
              <w:pStyle w:val="vpodrka-"/>
              <w:numPr>
                <w:ilvl w:val="0"/>
                <w:numId w:val="18"/>
              </w:numPr>
              <w:rPr>
                <w:color w:val="000000" w:themeColor="text1"/>
              </w:rPr>
            </w:pPr>
            <w:r w:rsidRPr="002A56CE">
              <w:rPr>
                <w:color w:val="000000" w:themeColor="text1"/>
              </w:rPr>
              <w:t>měření a regulace soustav</w:t>
            </w:r>
          </w:p>
          <w:p w14:paraId="2AC3C278" w14:textId="77777777" w:rsidR="00E509F9" w:rsidRPr="002A56CE" w:rsidRDefault="00E509F9" w:rsidP="00E509F9">
            <w:pPr>
              <w:pStyle w:val="vpodrka-"/>
              <w:numPr>
                <w:ilvl w:val="0"/>
                <w:numId w:val="18"/>
              </w:numPr>
              <w:rPr>
                <w:color w:val="000000" w:themeColor="text1"/>
              </w:rPr>
            </w:pPr>
            <w:r w:rsidRPr="002A56CE">
              <w:rPr>
                <w:color w:val="000000" w:themeColor="text1"/>
              </w:rPr>
              <w:t>parní soustavy</w:t>
            </w:r>
          </w:p>
          <w:p w14:paraId="33083E93" w14:textId="77777777" w:rsidR="00E509F9" w:rsidRPr="002A56CE" w:rsidRDefault="00E509F9" w:rsidP="00E509F9">
            <w:pPr>
              <w:pStyle w:val="vpodrka-"/>
              <w:numPr>
                <w:ilvl w:val="0"/>
                <w:numId w:val="18"/>
              </w:numPr>
              <w:rPr>
                <w:color w:val="000000" w:themeColor="text1"/>
              </w:rPr>
            </w:pPr>
            <w:r w:rsidRPr="002A56CE">
              <w:rPr>
                <w:color w:val="000000" w:themeColor="text1"/>
              </w:rPr>
              <w:t>dálkové vytápění (CZT)</w:t>
            </w:r>
          </w:p>
          <w:p w14:paraId="5E556418" w14:textId="77777777" w:rsidR="00E509F9" w:rsidRPr="002A56CE" w:rsidRDefault="00E509F9" w:rsidP="00E509F9">
            <w:pPr>
              <w:pStyle w:val="vpodrka-"/>
              <w:numPr>
                <w:ilvl w:val="0"/>
                <w:numId w:val="18"/>
              </w:numPr>
              <w:rPr>
                <w:color w:val="000000" w:themeColor="text1"/>
              </w:rPr>
            </w:pPr>
            <w:r w:rsidRPr="002A56CE">
              <w:rPr>
                <w:color w:val="000000" w:themeColor="text1"/>
              </w:rPr>
              <w:t>obnovitelné a netradiční zdroje energie</w:t>
            </w:r>
          </w:p>
          <w:p w14:paraId="0CEDCCA1" w14:textId="77777777" w:rsidR="00E509F9" w:rsidRPr="002A56CE" w:rsidRDefault="00E509F9" w:rsidP="00E509F9">
            <w:pPr>
              <w:pStyle w:val="vpodrka-"/>
              <w:numPr>
                <w:ilvl w:val="0"/>
                <w:numId w:val="18"/>
              </w:numPr>
              <w:rPr>
                <w:color w:val="000000" w:themeColor="text1"/>
              </w:rPr>
            </w:pPr>
            <w:r w:rsidRPr="002A56CE">
              <w:rPr>
                <w:color w:val="000000" w:themeColor="text1"/>
              </w:rPr>
              <w:t>základní prvky vzduchotechniky pro úpravu vzduchu</w:t>
            </w:r>
          </w:p>
          <w:p w14:paraId="19D00326" w14:textId="77777777" w:rsidR="00E509F9" w:rsidRPr="002A56CE" w:rsidRDefault="00E509F9" w:rsidP="00E509F9">
            <w:pPr>
              <w:pStyle w:val="vpodrka-"/>
              <w:numPr>
                <w:ilvl w:val="0"/>
                <w:numId w:val="18"/>
              </w:numPr>
              <w:rPr>
                <w:color w:val="000000" w:themeColor="text1"/>
              </w:rPr>
            </w:pPr>
            <w:r w:rsidRPr="002A56CE">
              <w:rPr>
                <w:color w:val="000000" w:themeColor="text1"/>
              </w:rPr>
              <w:t>vytápění průmyslových hal</w:t>
            </w:r>
          </w:p>
          <w:p w14:paraId="5C15874B" w14:textId="77777777" w:rsidR="00E509F9" w:rsidRPr="002A56CE" w:rsidRDefault="00E509F9" w:rsidP="002E1ABC">
            <w:pPr>
              <w:pStyle w:val="vpodrka-"/>
              <w:numPr>
                <w:ilvl w:val="0"/>
                <w:numId w:val="0"/>
              </w:numPr>
              <w:ind w:left="390"/>
              <w:rPr>
                <w:color w:val="000000" w:themeColor="text1"/>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40F434D1" w14:textId="77777777" w:rsidR="00E509F9" w:rsidRPr="002A56CE" w:rsidRDefault="00E509F9" w:rsidP="002E1ABC">
            <w:pPr>
              <w:pStyle w:val="vpnormlnvtabulce"/>
              <w:rPr>
                <w:color w:val="000000" w:themeColor="text1"/>
              </w:rPr>
            </w:pPr>
          </w:p>
        </w:tc>
      </w:tr>
    </w:tbl>
    <w:p w14:paraId="1FDAF6D1" w14:textId="77777777" w:rsidR="00E509F9" w:rsidRPr="002A56CE" w:rsidRDefault="00E509F9" w:rsidP="00E509F9">
      <w:pPr>
        <w:pStyle w:val="vpnormln"/>
        <w:jc w:val="right"/>
        <w:rPr>
          <w:color w:val="000000" w:themeColor="text1"/>
        </w:rPr>
      </w:pPr>
      <w:r w:rsidRPr="002A56CE">
        <w:rPr>
          <w:color w:val="000000" w:themeColor="text1"/>
        </w:rPr>
        <w:t>tabulka: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3"/>
        <w:gridCol w:w="4534"/>
        <w:gridCol w:w="560"/>
      </w:tblGrid>
      <w:tr w:rsidR="00E509F9" w:rsidRPr="002A56CE" w14:paraId="525A3336" w14:textId="77777777" w:rsidTr="002E1ABC">
        <w:trPr>
          <w:trHeight w:val="340"/>
        </w:trPr>
        <w:tc>
          <w:tcPr>
            <w:tcW w:w="2354" w:type="pct"/>
            <w:shd w:val="clear" w:color="auto" w:fill="auto"/>
            <w:vAlign w:val="center"/>
          </w:tcPr>
          <w:p w14:paraId="2E3B68CC" w14:textId="77777777" w:rsidR="00E509F9" w:rsidRPr="002A56CE" w:rsidRDefault="00E509F9" w:rsidP="002E1ABC">
            <w:pPr>
              <w:pStyle w:val="vpnormlnvtabulce"/>
              <w:keepNext/>
              <w:rPr>
                <w:color w:val="000000" w:themeColor="text1"/>
              </w:rPr>
            </w:pPr>
            <w:r w:rsidRPr="002A56CE">
              <w:rPr>
                <w:color w:val="000000" w:themeColor="text1"/>
              </w:rPr>
              <w:t>Ročník: 4.</w:t>
            </w:r>
          </w:p>
        </w:tc>
        <w:tc>
          <w:tcPr>
            <w:tcW w:w="2355" w:type="pct"/>
            <w:shd w:val="clear" w:color="auto" w:fill="auto"/>
            <w:vAlign w:val="center"/>
          </w:tcPr>
          <w:p w14:paraId="38302EC7" w14:textId="523E3D83" w:rsidR="00E509F9" w:rsidRPr="002A56CE" w:rsidRDefault="00E509F9" w:rsidP="00D769E8">
            <w:pPr>
              <w:pStyle w:val="vpnormlnvtabulce"/>
              <w:keepNext/>
              <w:rPr>
                <w:color w:val="000000" w:themeColor="text1"/>
              </w:rPr>
            </w:pPr>
            <w:r w:rsidRPr="002A56CE">
              <w:rPr>
                <w:color w:val="000000" w:themeColor="text1"/>
              </w:rPr>
              <w:t xml:space="preserve">Počet hodin v ročníku: 1 x </w:t>
            </w:r>
            <w:r w:rsidR="00D769E8">
              <w:rPr>
                <w:color w:val="000000" w:themeColor="text1"/>
              </w:rPr>
              <w:t>29</w:t>
            </w:r>
            <w:r w:rsidRPr="002A56CE">
              <w:rPr>
                <w:color w:val="000000" w:themeColor="text1"/>
              </w:rPr>
              <w:t xml:space="preserve"> = </w:t>
            </w:r>
            <w:r w:rsidR="00D769E8">
              <w:rPr>
                <w:color w:val="000000" w:themeColor="text1"/>
              </w:rPr>
              <w:t>29</w:t>
            </w:r>
          </w:p>
        </w:tc>
        <w:tc>
          <w:tcPr>
            <w:tcW w:w="291" w:type="pct"/>
            <w:shd w:val="clear" w:color="auto" w:fill="auto"/>
            <w:vAlign w:val="center"/>
          </w:tcPr>
          <w:p w14:paraId="2B7F6BE0" w14:textId="77777777" w:rsidR="00E509F9" w:rsidRPr="002A56CE" w:rsidRDefault="00E509F9" w:rsidP="002E1ABC">
            <w:pPr>
              <w:pStyle w:val="vpnormlnvtabulce"/>
              <w:keepNext/>
              <w:rPr>
                <w:color w:val="000000" w:themeColor="text1"/>
              </w:rPr>
            </w:pPr>
          </w:p>
        </w:tc>
      </w:tr>
      <w:tr w:rsidR="00E509F9" w:rsidRPr="002A56CE" w14:paraId="4764C052" w14:textId="77777777" w:rsidTr="002E1ABC">
        <w:trPr>
          <w:trHeight w:val="340"/>
        </w:trPr>
        <w:tc>
          <w:tcPr>
            <w:tcW w:w="2354" w:type="pct"/>
            <w:shd w:val="clear" w:color="auto" w:fill="auto"/>
            <w:vAlign w:val="center"/>
          </w:tcPr>
          <w:p w14:paraId="696B795A" w14:textId="77777777" w:rsidR="00E509F9" w:rsidRPr="002A56CE" w:rsidRDefault="00E509F9" w:rsidP="002E1ABC">
            <w:pPr>
              <w:pStyle w:val="vpnormlnvtabulce"/>
              <w:rPr>
                <w:color w:val="000000" w:themeColor="text1"/>
              </w:rPr>
            </w:pPr>
            <w:r w:rsidRPr="002A56CE">
              <w:rPr>
                <w:color w:val="000000" w:themeColor="text1"/>
              </w:rPr>
              <w:t xml:space="preserve">Výsledky vzdělávání </w:t>
            </w:r>
          </w:p>
        </w:tc>
        <w:tc>
          <w:tcPr>
            <w:tcW w:w="2355" w:type="pct"/>
            <w:shd w:val="clear" w:color="auto" w:fill="auto"/>
            <w:vAlign w:val="center"/>
          </w:tcPr>
          <w:p w14:paraId="5B1B709F" w14:textId="77777777" w:rsidR="00E509F9" w:rsidRPr="002A56CE" w:rsidRDefault="00E509F9" w:rsidP="002E1ABC">
            <w:pPr>
              <w:pStyle w:val="vpnormlnvtabulce"/>
              <w:rPr>
                <w:color w:val="000000" w:themeColor="text1"/>
              </w:rPr>
            </w:pPr>
            <w:r w:rsidRPr="002A56CE">
              <w:rPr>
                <w:color w:val="000000" w:themeColor="text1"/>
              </w:rPr>
              <w:t>Obsah vzdělávání</w:t>
            </w:r>
          </w:p>
        </w:tc>
        <w:tc>
          <w:tcPr>
            <w:tcW w:w="291" w:type="pct"/>
            <w:shd w:val="clear" w:color="auto" w:fill="auto"/>
            <w:vAlign w:val="center"/>
          </w:tcPr>
          <w:p w14:paraId="46BC786D" w14:textId="77777777" w:rsidR="00E509F9" w:rsidRPr="002A56CE" w:rsidRDefault="00E509F9" w:rsidP="002E1ABC">
            <w:pPr>
              <w:pStyle w:val="vpnormlnvtabulce"/>
              <w:rPr>
                <w:color w:val="000000" w:themeColor="text1"/>
              </w:rPr>
            </w:pPr>
            <w:r w:rsidRPr="002A56CE">
              <w:rPr>
                <w:color w:val="000000" w:themeColor="text1"/>
              </w:rPr>
              <w:t>hod.</w:t>
            </w:r>
          </w:p>
        </w:tc>
      </w:tr>
      <w:tr w:rsidR="00E509F9" w:rsidRPr="002A56CE" w14:paraId="45246818" w14:textId="77777777" w:rsidTr="002E1ABC">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7F32D1A4" w14:textId="77777777" w:rsidR="00E509F9" w:rsidRPr="002A56CE" w:rsidRDefault="00E509F9" w:rsidP="002E1ABC">
            <w:pPr>
              <w:pStyle w:val="vpnormlnvtabulce"/>
              <w:rPr>
                <w:b/>
                <w:bCs/>
                <w:color w:val="000000" w:themeColor="text1"/>
              </w:rPr>
            </w:pPr>
            <w:r w:rsidRPr="002A56CE">
              <w:rPr>
                <w:b/>
                <w:bCs/>
                <w:color w:val="000000" w:themeColor="text1"/>
              </w:rPr>
              <w:t>Žák:</w:t>
            </w:r>
          </w:p>
          <w:p w14:paraId="5BA18832" w14:textId="77777777" w:rsidR="00E509F9" w:rsidRPr="002A56CE" w:rsidRDefault="00E509F9" w:rsidP="00E509F9">
            <w:pPr>
              <w:pStyle w:val="vpodrka-"/>
              <w:numPr>
                <w:ilvl w:val="0"/>
                <w:numId w:val="18"/>
              </w:numPr>
              <w:rPr>
                <w:color w:val="000000" w:themeColor="text1"/>
              </w:rPr>
            </w:pPr>
            <w:r w:rsidRPr="002A56CE">
              <w:rPr>
                <w:color w:val="000000" w:themeColor="text1"/>
              </w:rPr>
              <w:t>orientuje se ve vlivu škodlivin na zdraví člověka a určí jejich zdroje ve vnitřním prostředí;</w:t>
            </w:r>
          </w:p>
          <w:p w14:paraId="5EF2DDAC" w14:textId="77777777" w:rsidR="00E509F9" w:rsidRPr="002A56CE" w:rsidRDefault="00E509F9" w:rsidP="00E509F9">
            <w:pPr>
              <w:pStyle w:val="vpodrka-"/>
              <w:numPr>
                <w:ilvl w:val="0"/>
                <w:numId w:val="18"/>
              </w:numPr>
              <w:rPr>
                <w:color w:val="000000" w:themeColor="text1"/>
              </w:rPr>
            </w:pPr>
            <w:r w:rsidRPr="002A56CE">
              <w:rPr>
                <w:color w:val="000000" w:themeColor="text1"/>
              </w:rPr>
              <w:t>vysvětlí princip a typy přirozeného větrání objektů;</w:t>
            </w:r>
          </w:p>
          <w:p w14:paraId="262F04D3" w14:textId="77777777" w:rsidR="00E509F9" w:rsidRPr="002A56CE" w:rsidRDefault="00E509F9" w:rsidP="00E509F9">
            <w:pPr>
              <w:pStyle w:val="vpodrka-"/>
              <w:numPr>
                <w:ilvl w:val="0"/>
                <w:numId w:val="18"/>
              </w:numPr>
              <w:rPr>
                <w:color w:val="000000" w:themeColor="text1"/>
              </w:rPr>
            </w:pPr>
            <w:r w:rsidRPr="002A56CE">
              <w:rPr>
                <w:color w:val="000000" w:themeColor="text1"/>
              </w:rPr>
              <w:t>vysvětlí princip a typy nuceného větrání objektů;</w:t>
            </w:r>
          </w:p>
          <w:p w14:paraId="74D8D75C" w14:textId="77777777" w:rsidR="00E509F9" w:rsidRPr="002A56CE" w:rsidRDefault="00E509F9" w:rsidP="00E509F9">
            <w:pPr>
              <w:pStyle w:val="vpodrka-"/>
              <w:numPr>
                <w:ilvl w:val="0"/>
                <w:numId w:val="18"/>
              </w:numPr>
              <w:rPr>
                <w:color w:val="000000" w:themeColor="text1"/>
              </w:rPr>
            </w:pPr>
            <w:r w:rsidRPr="002A56CE">
              <w:rPr>
                <w:color w:val="000000" w:themeColor="text1"/>
              </w:rPr>
              <w:t>vysvětlí složení větrací jednotky a konstrukci jednotlivých jejich prvků;</w:t>
            </w:r>
          </w:p>
          <w:p w14:paraId="3DCAD3EA" w14:textId="77777777" w:rsidR="00E509F9" w:rsidRPr="002A56CE" w:rsidRDefault="00E509F9" w:rsidP="00E509F9">
            <w:pPr>
              <w:pStyle w:val="vpodrka-"/>
              <w:numPr>
                <w:ilvl w:val="0"/>
                <w:numId w:val="18"/>
              </w:numPr>
              <w:rPr>
                <w:color w:val="000000" w:themeColor="text1"/>
              </w:rPr>
            </w:pPr>
            <w:r w:rsidRPr="002A56CE">
              <w:rPr>
                <w:color w:val="000000" w:themeColor="text1"/>
              </w:rPr>
              <w:t>vhodně použije distribuční prvky vzduchotechniky;</w:t>
            </w:r>
          </w:p>
          <w:p w14:paraId="29309CA3" w14:textId="77777777" w:rsidR="00E509F9" w:rsidRPr="002A56CE" w:rsidRDefault="00E509F9" w:rsidP="00E509F9">
            <w:pPr>
              <w:pStyle w:val="vpodrka-"/>
              <w:numPr>
                <w:ilvl w:val="0"/>
                <w:numId w:val="18"/>
              </w:numPr>
              <w:rPr>
                <w:color w:val="000000" w:themeColor="text1"/>
              </w:rPr>
            </w:pPr>
            <w:r w:rsidRPr="002A56CE">
              <w:rPr>
                <w:color w:val="000000" w:themeColor="text1"/>
              </w:rPr>
              <w:t>vysvětlí pojem rekuperace a způsob realizace;</w:t>
            </w:r>
          </w:p>
          <w:p w14:paraId="48F5F0E1" w14:textId="77777777" w:rsidR="00E509F9" w:rsidRPr="002A56CE" w:rsidRDefault="00E509F9" w:rsidP="00E509F9">
            <w:pPr>
              <w:pStyle w:val="vpodrka-"/>
              <w:numPr>
                <w:ilvl w:val="0"/>
                <w:numId w:val="18"/>
              </w:numPr>
              <w:rPr>
                <w:color w:val="000000" w:themeColor="text1"/>
              </w:rPr>
            </w:pPr>
            <w:r w:rsidRPr="002A56CE">
              <w:rPr>
                <w:color w:val="000000" w:themeColor="text1"/>
              </w:rPr>
              <w:t>vysvětlí složení centrální klimatizační jednotky a konstrukci jednotlivých jejich prvků;</w:t>
            </w:r>
          </w:p>
          <w:p w14:paraId="1E26D583" w14:textId="77777777" w:rsidR="00E509F9" w:rsidRPr="002A56CE" w:rsidRDefault="00E509F9" w:rsidP="00E509F9">
            <w:pPr>
              <w:pStyle w:val="vpodrka-"/>
              <w:numPr>
                <w:ilvl w:val="0"/>
                <w:numId w:val="18"/>
              </w:numPr>
              <w:rPr>
                <w:color w:val="000000" w:themeColor="text1"/>
              </w:rPr>
            </w:pPr>
            <w:r w:rsidRPr="002A56CE">
              <w:rPr>
                <w:color w:val="000000" w:themeColor="text1"/>
              </w:rPr>
              <w:t>orientuje se v provedení klimatizačních systémů;</w:t>
            </w:r>
          </w:p>
          <w:p w14:paraId="52D9BA09" w14:textId="77777777" w:rsidR="00E509F9" w:rsidRPr="002A56CE" w:rsidRDefault="00E509F9" w:rsidP="00E509F9">
            <w:pPr>
              <w:pStyle w:val="vpodrka-"/>
              <w:numPr>
                <w:ilvl w:val="0"/>
                <w:numId w:val="18"/>
              </w:numPr>
              <w:rPr>
                <w:color w:val="000000" w:themeColor="text1"/>
              </w:rPr>
            </w:pPr>
            <w:r w:rsidRPr="002A56CE">
              <w:rPr>
                <w:color w:val="000000" w:themeColor="text1"/>
              </w:rPr>
              <w:t>řeší hlučnost ve vzduchotechnice;</w:t>
            </w:r>
          </w:p>
          <w:p w14:paraId="05C2D4FF" w14:textId="77777777" w:rsidR="00E509F9" w:rsidRPr="002A56CE" w:rsidRDefault="00E509F9" w:rsidP="002E1ABC">
            <w:pPr>
              <w:pStyle w:val="vpodrka-"/>
              <w:numPr>
                <w:ilvl w:val="0"/>
                <w:numId w:val="0"/>
              </w:numPr>
              <w:ind w:left="720"/>
              <w:rPr>
                <w:color w:val="000000" w:themeColor="text1"/>
              </w:rPr>
            </w:pPr>
            <w:r w:rsidRPr="002A56CE">
              <w:rPr>
                <w:color w:val="000000" w:themeColor="text1"/>
              </w:rPr>
              <w:t>připojuje vzduchotechnické a klimatizační jednotky na rozvody</w:t>
            </w:r>
            <w:r w:rsidRPr="002A56CE">
              <w:rPr>
                <w:rFonts w:ascii="TimesNewRoman" w:hAnsi="TimesNewRoman" w:cs="TimesNewRoman"/>
                <w:color w:val="000000" w:themeColor="text1"/>
              </w:rPr>
              <w:t>;</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1E71F96E" w14:textId="77777777" w:rsidR="00E509F9" w:rsidRPr="002A56CE" w:rsidRDefault="00E509F9" w:rsidP="002E1ABC">
            <w:pPr>
              <w:pStyle w:val="vpnormlnvtabulce"/>
              <w:rPr>
                <w:b/>
                <w:bCs/>
                <w:color w:val="000000" w:themeColor="text1"/>
              </w:rPr>
            </w:pPr>
            <w:r w:rsidRPr="002A56CE">
              <w:rPr>
                <w:b/>
                <w:bCs/>
                <w:color w:val="000000" w:themeColor="text1"/>
              </w:rPr>
              <w:t>Vzduchotechnika</w:t>
            </w:r>
          </w:p>
          <w:p w14:paraId="157AACAF" w14:textId="77777777" w:rsidR="00E509F9" w:rsidRPr="002A56CE" w:rsidRDefault="00E509F9" w:rsidP="00E509F9">
            <w:pPr>
              <w:pStyle w:val="vpodrka-"/>
              <w:numPr>
                <w:ilvl w:val="0"/>
                <w:numId w:val="18"/>
              </w:numPr>
              <w:rPr>
                <w:color w:val="000000" w:themeColor="text1"/>
              </w:rPr>
            </w:pPr>
            <w:r w:rsidRPr="002A56CE">
              <w:rPr>
                <w:color w:val="000000" w:themeColor="text1"/>
              </w:rPr>
              <w:t>vzduchotechnika</w:t>
            </w:r>
          </w:p>
          <w:p w14:paraId="1E3F6023" w14:textId="77777777" w:rsidR="00E509F9" w:rsidRPr="002A56CE" w:rsidRDefault="00E509F9" w:rsidP="00E509F9">
            <w:pPr>
              <w:pStyle w:val="vpodrka-"/>
              <w:numPr>
                <w:ilvl w:val="0"/>
                <w:numId w:val="18"/>
              </w:numPr>
              <w:rPr>
                <w:color w:val="000000" w:themeColor="text1"/>
              </w:rPr>
            </w:pPr>
            <w:r w:rsidRPr="002A56CE">
              <w:rPr>
                <w:color w:val="000000" w:themeColor="text1"/>
              </w:rPr>
              <w:t>klimatizace</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0057D8CA" w14:textId="77777777" w:rsidR="00E509F9" w:rsidRPr="002A56CE" w:rsidRDefault="00E509F9" w:rsidP="002E1ABC">
            <w:pPr>
              <w:pStyle w:val="vpnormlnvtabulce"/>
              <w:rPr>
                <w:color w:val="000000" w:themeColor="text1"/>
              </w:rPr>
            </w:pPr>
          </w:p>
        </w:tc>
      </w:tr>
    </w:tbl>
    <w:p w14:paraId="20BA28BB" w14:textId="77777777" w:rsidR="00E509F9" w:rsidRPr="002A56CE" w:rsidRDefault="00E509F9" w:rsidP="003C1CE0">
      <w:pPr>
        <w:pStyle w:val="vpnormln"/>
        <w:keepNext/>
        <w:tabs>
          <w:tab w:val="left" w:pos="2694"/>
        </w:tabs>
        <w:ind w:firstLine="0"/>
        <w:rPr>
          <w:color w:val="000000" w:themeColor="text1"/>
        </w:rPr>
      </w:pPr>
    </w:p>
    <w:p w14:paraId="20B93ECA" w14:textId="77777777" w:rsidR="00C924C1" w:rsidRPr="002A56CE" w:rsidRDefault="003C1CE0" w:rsidP="00C924C1">
      <w:pPr>
        <w:pStyle w:val="HBKapitola2"/>
        <w:rPr>
          <w:color w:val="000000" w:themeColor="text1"/>
        </w:rPr>
      </w:pPr>
      <w:r w:rsidRPr="002A56CE">
        <w:rPr>
          <w:color w:val="000000" w:themeColor="text1"/>
        </w:rPr>
        <w:br w:type="column"/>
      </w:r>
      <w:bookmarkStart w:id="373" w:name="_Toc11137647"/>
      <w:r w:rsidR="00C924C1" w:rsidRPr="002A56CE">
        <w:rPr>
          <w:color w:val="000000" w:themeColor="text1"/>
        </w:rPr>
        <w:lastRenderedPageBreak/>
        <w:t>Instalace vody a kanalizace</w:t>
      </w:r>
      <w:bookmarkEnd w:id="364"/>
      <w:bookmarkEnd w:id="37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3"/>
        <w:gridCol w:w="4814"/>
      </w:tblGrid>
      <w:tr w:rsidR="00C924C1" w:rsidRPr="002A56CE" w14:paraId="170193B5" w14:textId="77777777" w:rsidTr="00AF5944">
        <w:trPr>
          <w:trHeight w:val="340"/>
        </w:trPr>
        <w:tc>
          <w:tcPr>
            <w:tcW w:w="2500" w:type="pct"/>
            <w:shd w:val="clear" w:color="auto" w:fill="auto"/>
            <w:vAlign w:val="center"/>
          </w:tcPr>
          <w:p w14:paraId="7DAA8F57" w14:textId="77777777" w:rsidR="00C924C1" w:rsidRPr="002A56CE" w:rsidRDefault="00C924C1" w:rsidP="00AF5944">
            <w:pPr>
              <w:pStyle w:val="vpnormln"/>
              <w:jc w:val="center"/>
              <w:rPr>
                <w:color w:val="000000" w:themeColor="text1"/>
              </w:rPr>
            </w:pPr>
            <w:r w:rsidRPr="002A56CE">
              <w:rPr>
                <w:color w:val="000000" w:themeColor="text1"/>
              </w:rPr>
              <w:t>Název předmětu:</w:t>
            </w:r>
          </w:p>
        </w:tc>
        <w:tc>
          <w:tcPr>
            <w:tcW w:w="2500" w:type="pct"/>
            <w:shd w:val="clear" w:color="auto" w:fill="auto"/>
            <w:vAlign w:val="center"/>
          </w:tcPr>
          <w:p w14:paraId="1349F325" w14:textId="77777777" w:rsidR="00C924C1" w:rsidRPr="002A56CE" w:rsidRDefault="00C924C1" w:rsidP="00AF5944">
            <w:pPr>
              <w:pStyle w:val="vpnormln"/>
              <w:jc w:val="center"/>
              <w:rPr>
                <w:color w:val="000000" w:themeColor="text1"/>
              </w:rPr>
            </w:pPr>
            <w:r w:rsidRPr="002A56CE">
              <w:rPr>
                <w:color w:val="000000" w:themeColor="text1"/>
              </w:rPr>
              <w:t>Instalace vody a kanalizace</w:t>
            </w:r>
          </w:p>
        </w:tc>
      </w:tr>
      <w:tr w:rsidR="00F41E05" w:rsidRPr="002A56CE" w14:paraId="03EEFC74" w14:textId="77777777" w:rsidTr="00AF5944">
        <w:trPr>
          <w:trHeight w:val="340"/>
        </w:trPr>
        <w:tc>
          <w:tcPr>
            <w:tcW w:w="2500" w:type="pct"/>
            <w:shd w:val="clear" w:color="auto" w:fill="auto"/>
            <w:vAlign w:val="center"/>
          </w:tcPr>
          <w:p w14:paraId="328C4240" w14:textId="77777777" w:rsidR="00C924C1" w:rsidRPr="002A56CE" w:rsidRDefault="00C924C1" w:rsidP="00AF5944">
            <w:pPr>
              <w:pStyle w:val="vpnormln"/>
              <w:jc w:val="center"/>
              <w:rPr>
                <w:color w:val="000000" w:themeColor="text1"/>
              </w:rPr>
            </w:pPr>
            <w:r w:rsidRPr="002A56CE">
              <w:rPr>
                <w:color w:val="000000" w:themeColor="text1"/>
              </w:rPr>
              <w:t>Celkový počet hodin za studium</w:t>
            </w:r>
          </w:p>
          <w:p w14:paraId="49D64D44" w14:textId="77777777" w:rsidR="00C924C1" w:rsidRPr="002A56CE" w:rsidRDefault="00C924C1" w:rsidP="00AF5944">
            <w:pPr>
              <w:pStyle w:val="vpnormln"/>
              <w:jc w:val="center"/>
              <w:rPr>
                <w:color w:val="000000" w:themeColor="text1"/>
              </w:rPr>
            </w:pPr>
            <w:r w:rsidRPr="002A56CE">
              <w:rPr>
                <w:color w:val="000000" w:themeColor="text1"/>
              </w:rPr>
              <w:t>(počet hodin v ročnících):</w:t>
            </w:r>
          </w:p>
        </w:tc>
        <w:tc>
          <w:tcPr>
            <w:tcW w:w="2500" w:type="pct"/>
            <w:shd w:val="clear" w:color="auto" w:fill="auto"/>
            <w:vAlign w:val="center"/>
          </w:tcPr>
          <w:p w14:paraId="3D5F1680" w14:textId="77777777" w:rsidR="00C924C1" w:rsidRPr="002A56CE" w:rsidRDefault="00C924C1" w:rsidP="00F41E05">
            <w:pPr>
              <w:keepNext/>
              <w:tabs>
                <w:tab w:val="right" w:pos="5940"/>
              </w:tabs>
              <w:spacing w:line="288" w:lineRule="auto"/>
              <w:jc w:val="center"/>
              <w:rPr>
                <w:rFonts w:ascii="Arial" w:hAnsi="Arial" w:cs="Arial"/>
                <w:color w:val="000000" w:themeColor="text1"/>
                <w:sz w:val="20"/>
                <w:szCs w:val="20"/>
              </w:rPr>
            </w:pPr>
            <w:r w:rsidRPr="002A56CE">
              <w:rPr>
                <w:rFonts w:ascii="Arial" w:hAnsi="Arial" w:cs="Arial"/>
                <w:color w:val="000000" w:themeColor="text1"/>
                <w:sz w:val="20"/>
                <w:szCs w:val="20"/>
              </w:rPr>
              <w:t>(1</w:t>
            </w:r>
            <w:r w:rsidR="00F41E05" w:rsidRPr="002A56CE">
              <w:rPr>
                <w:rFonts w:ascii="Arial" w:hAnsi="Arial" w:cs="Arial"/>
                <w:color w:val="000000" w:themeColor="text1"/>
                <w:sz w:val="20"/>
                <w:szCs w:val="20"/>
              </w:rPr>
              <w:t>,5</w:t>
            </w:r>
            <w:r w:rsidRPr="002A56CE">
              <w:rPr>
                <w:rFonts w:ascii="Arial" w:hAnsi="Arial" w:cs="Arial"/>
                <w:color w:val="000000" w:themeColor="text1"/>
                <w:sz w:val="20"/>
                <w:szCs w:val="20"/>
              </w:rPr>
              <w:t xml:space="preserve"> – 2 – </w:t>
            </w:r>
            <w:r w:rsidR="00F41E05" w:rsidRPr="002A56CE">
              <w:rPr>
                <w:rFonts w:ascii="Arial" w:hAnsi="Arial" w:cs="Arial"/>
                <w:color w:val="000000" w:themeColor="text1"/>
                <w:sz w:val="20"/>
                <w:szCs w:val="20"/>
              </w:rPr>
              <w:t>2</w:t>
            </w:r>
            <w:r w:rsidRPr="002A56CE">
              <w:rPr>
                <w:rFonts w:ascii="Arial" w:hAnsi="Arial" w:cs="Arial"/>
                <w:color w:val="000000" w:themeColor="text1"/>
                <w:sz w:val="20"/>
                <w:szCs w:val="20"/>
              </w:rPr>
              <w:t xml:space="preserve">– </w:t>
            </w:r>
            <w:r w:rsidR="00F41E05" w:rsidRPr="002A56CE">
              <w:rPr>
                <w:rFonts w:ascii="Arial" w:hAnsi="Arial" w:cs="Arial"/>
                <w:color w:val="000000" w:themeColor="text1"/>
                <w:sz w:val="20"/>
                <w:szCs w:val="20"/>
              </w:rPr>
              <w:t>1</w:t>
            </w:r>
            <w:r w:rsidRPr="002A56CE">
              <w:rPr>
                <w:rFonts w:ascii="Arial" w:hAnsi="Arial" w:cs="Arial"/>
                <w:color w:val="000000" w:themeColor="text1"/>
                <w:sz w:val="20"/>
                <w:szCs w:val="20"/>
              </w:rPr>
              <w:t>)</w:t>
            </w:r>
          </w:p>
        </w:tc>
      </w:tr>
    </w:tbl>
    <w:p w14:paraId="02579A5A" w14:textId="77777777" w:rsidR="004529B5" w:rsidRPr="002A56CE" w:rsidRDefault="004529B5" w:rsidP="004529B5">
      <w:pPr>
        <w:pStyle w:val="vpnormln"/>
        <w:keepNext/>
        <w:tabs>
          <w:tab w:val="left" w:pos="2694"/>
        </w:tabs>
        <w:spacing w:before="120"/>
        <w:ind w:firstLine="0"/>
        <w:rPr>
          <w:color w:val="000000" w:themeColor="text1"/>
        </w:rPr>
      </w:pPr>
      <w:bookmarkStart w:id="374" w:name="_Toc255476740"/>
      <w:r w:rsidRPr="002A56CE">
        <w:rPr>
          <w:color w:val="000000" w:themeColor="text1"/>
        </w:rPr>
        <w:t>Název a adresa školy:</w:t>
      </w:r>
      <w:r w:rsidRPr="002A56CE">
        <w:rPr>
          <w:color w:val="000000" w:themeColor="text1"/>
        </w:rPr>
        <w:tab/>
        <w:t>SOU plynárenské Pardubice, Poděbradská 93, 530 09 Pardubice</w:t>
      </w:r>
    </w:p>
    <w:p w14:paraId="75C9289D" w14:textId="77777777" w:rsidR="004529B5" w:rsidRPr="002A56CE" w:rsidRDefault="004529B5" w:rsidP="004529B5">
      <w:pPr>
        <w:pStyle w:val="vpnormln"/>
        <w:keepNext/>
        <w:tabs>
          <w:tab w:val="left" w:pos="2694"/>
        </w:tabs>
        <w:ind w:firstLine="0"/>
        <w:rPr>
          <w:color w:val="000000" w:themeColor="text1"/>
        </w:rPr>
      </w:pPr>
      <w:r w:rsidRPr="002A56CE">
        <w:rPr>
          <w:color w:val="000000" w:themeColor="text1"/>
        </w:rPr>
        <w:t>Obor vzdělání, název ŠVP:</w:t>
      </w:r>
      <w:r w:rsidRPr="002A56CE">
        <w:rPr>
          <w:color w:val="000000" w:themeColor="text1"/>
        </w:rPr>
        <w:tab/>
        <w:t>39-41-L/02, Mechanik instalatérských a elektrotechnických zařízení, Instalatér</w:t>
      </w:r>
    </w:p>
    <w:p w14:paraId="4127F889" w14:textId="77777777" w:rsidR="004529B5" w:rsidRPr="002A56CE" w:rsidRDefault="007F2FE4" w:rsidP="004529B5">
      <w:pPr>
        <w:pStyle w:val="vpnormln"/>
        <w:keepNext/>
        <w:tabs>
          <w:tab w:val="left" w:pos="2694"/>
        </w:tabs>
        <w:ind w:firstLine="0"/>
        <w:rPr>
          <w:color w:val="000000" w:themeColor="text1"/>
        </w:rPr>
      </w:pPr>
      <w:r>
        <w:rPr>
          <w:color w:val="000000" w:themeColor="text1"/>
        </w:rPr>
        <w:t>Platnost učební osnovy:</w:t>
      </w:r>
      <w:r>
        <w:rPr>
          <w:color w:val="000000" w:themeColor="text1"/>
        </w:rPr>
        <w:tab/>
        <w:t>od 1. 9. 2017</w:t>
      </w:r>
    </w:p>
    <w:p w14:paraId="35768719" w14:textId="77777777" w:rsidR="000037E6" w:rsidRPr="00F37C33" w:rsidRDefault="000037E6" w:rsidP="000037E6">
      <w:pPr>
        <w:pStyle w:val="vpnormln"/>
        <w:widowControl w:val="0"/>
        <w:ind w:left="360" w:firstLine="0"/>
        <w:jc w:val="right"/>
        <w:rPr>
          <w:color w:val="000000" w:themeColor="text1"/>
        </w:rPr>
      </w:pPr>
      <w:r w:rsidRPr="00F37C33">
        <w:rPr>
          <w:color w:val="000000" w:themeColor="text1"/>
        </w:rPr>
        <w:t>tabulka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2"/>
        <w:gridCol w:w="4815"/>
      </w:tblGrid>
      <w:tr w:rsidR="000037E6" w:rsidRPr="00AE5569" w14:paraId="4DBBE025" w14:textId="77777777" w:rsidTr="002C1EA5">
        <w:trPr>
          <w:trHeight w:val="340"/>
        </w:trPr>
        <w:tc>
          <w:tcPr>
            <w:tcW w:w="2499" w:type="pct"/>
            <w:vAlign w:val="center"/>
          </w:tcPr>
          <w:p w14:paraId="1F299011" w14:textId="77777777" w:rsidR="000037E6" w:rsidRPr="00AE5569" w:rsidRDefault="000037E6" w:rsidP="002C1EA5">
            <w:pPr>
              <w:pStyle w:val="vpnormlnvtabulce"/>
              <w:rPr>
                <w:color w:val="FF0000"/>
              </w:rPr>
            </w:pPr>
            <w:r w:rsidRPr="00AE5569">
              <w:rPr>
                <w:color w:val="FF0000"/>
              </w:rPr>
              <w:t>Ročník: 1</w:t>
            </w:r>
          </w:p>
        </w:tc>
        <w:tc>
          <w:tcPr>
            <w:tcW w:w="2501" w:type="pct"/>
            <w:vAlign w:val="center"/>
          </w:tcPr>
          <w:p w14:paraId="1888A8AE" w14:textId="448FF71B" w:rsidR="000037E6" w:rsidRPr="00AE5569" w:rsidRDefault="000037E6" w:rsidP="00D769E8">
            <w:pPr>
              <w:pStyle w:val="vpnormlnvtabulce"/>
              <w:rPr>
                <w:rFonts w:ascii="TimesNewRoman" w:hAnsi="TimesNewRoman" w:cs="TimesNewRoman"/>
                <w:color w:val="FF0000"/>
              </w:rPr>
            </w:pPr>
            <w:r w:rsidRPr="00AE5569">
              <w:rPr>
                <w:color w:val="FF0000"/>
              </w:rPr>
              <w:t>Počet hodin v ročníku: 1</w:t>
            </w:r>
            <w:r w:rsidR="0073388D">
              <w:rPr>
                <w:color w:val="FF0000"/>
              </w:rPr>
              <w:t>,5</w:t>
            </w:r>
            <w:r w:rsidRPr="00AE5569">
              <w:rPr>
                <w:color w:val="FF0000"/>
              </w:rPr>
              <w:t xml:space="preserve"> x 3</w:t>
            </w:r>
            <w:r w:rsidR="0073388D">
              <w:rPr>
                <w:color w:val="FF0000"/>
              </w:rPr>
              <w:t>3</w:t>
            </w:r>
            <w:r w:rsidRPr="00AE5569">
              <w:rPr>
                <w:color w:val="FF0000"/>
              </w:rPr>
              <w:t xml:space="preserve"> = </w:t>
            </w:r>
            <w:r w:rsidR="00D769E8">
              <w:rPr>
                <w:b/>
                <w:color w:val="FF0000"/>
              </w:rPr>
              <w:t>49,5</w:t>
            </w:r>
          </w:p>
        </w:tc>
      </w:tr>
      <w:tr w:rsidR="000037E6" w:rsidRPr="00AE5569" w14:paraId="2FD6C449" w14:textId="77777777" w:rsidTr="002C1EA5">
        <w:trPr>
          <w:trHeight w:val="340"/>
        </w:trPr>
        <w:tc>
          <w:tcPr>
            <w:tcW w:w="2499" w:type="pct"/>
            <w:vAlign w:val="center"/>
          </w:tcPr>
          <w:p w14:paraId="3B92C97A" w14:textId="77777777" w:rsidR="000037E6" w:rsidRPr="00AE5569" w:rsidRDefault="000037E6" w:rsidP="002C1EA5">
            <w:pPr>
              <w:pStyle w:val="vpnormlnvtabulce"/>
              <w:rPr>
                <w:color w:val="FF0000"/>
              </w:rPr>
            </w:pPr>
            <w:r w:rsidRPr="00AE5569">
              <w:rPr>
                <w:color w:val="FF0000"/>
              </w:rPr>
              <w:t>Výsledky vzdělávání</w:t>
            </w:r>
          </w:p>
        </w:tc>
        <w:tc>
          <w:tcPr>
            <w:tcW w:w="2501" w:type="pct"/>
            <w:vAlign w:val="center"/>
          </w:tcPr>
          <w:p w14:paraId="09482597" w14:textId="77777777" w:rsidR="000037E6" w:rsidRPr="00AE5569" w:rsidRDefault="000037E6" w:rsidP="002C1EA5">
            <w:pPr>
              <w:pStyle w:val="vpnormlnvtabulce"/>
              <w:rPr>
                <w:color w:val="FF0000"/>
              </w:rPr>
            </w:pPr>
            <w:r w:rsidRPr="00AE5569">
              <w:rPr>
                <w:color w:val="FF0000"/>
              </w:rPr>
              <w:t>Obsah vzdělávání</w:t>
            </w:r>
          </w:p>
        </w:tc>
      </w:tr>
      <w:tr w:rsidR="000037E6" w:rsidRPr="00AE5569" w14:paraId="09773556" w14:textId="77777777" w:rsidTr="002C1EA5">
        <w:trPr>
          <w:trHeight w:val="340"/>
        </w:trPr>
        <w:tc>
          <w:tcPr>
            <w:tcW w:w="2499" w:type="pct"/>
          </w:tcPr>
          <w:p w14:paraId="5D34E15C" w14:textId="77777777" w:rsidR="000037E6" w:rsidRPr="00AE5569" w:rsidRDefault="000037E6" w:rsidP="002C1EA5">
            <w:pPr>
              <w:pStyle w:val="vpnormlnvtabulce"/>
              <w:rPr>
                <w:b/>
                <w:bCs/>
                <w:color w:val="FF0000"/>
              </w:rPr>
            </w:pPr>
            <w:r w:rsidRPr="00AE5569">
              <w:rPr>
                <w:b/>
                <w:bCs/>
                <w:color w:val="FF0000"/>
              </w:rPr>
              <w:t>Žák:</w:t>
            </w:r>
          </w:p>
          <w:p w14:paraId="50B67324" w14:textId="77777777" w:rsidR="000037E6" w:rsidRPr="00AE5569" w:rsidRDefault="000037E6" w:rsidP="000037E6">
            <w:pPr>
              <w:pStyle w:val="vpodrka-"/>
              <w:numPr>
                <w:ilvl w:val="0"/>
                <w:numId w:val="5"/>
              </w:numPr>
              <w:ind w:left="284" w:hanging="284"/>
              <w:rPr>
                <w:color w:val="FF0000"/>
              </w:rPr>
            </w:pPr>
            <w:r w:rsidRPr="00103E1E">
              <w:rPr>
                <w:color w:val="FF0000"/>
              </w:rPr>
              <w:t>popíše</w:t>
            </w:r>
            <w:r w:rsidRPr="00AE5569">
              <w:rPr>
                <w:color w:val="FF0000"/>
              </w:rPr>
              <w:t xml:space="preserve"> co je to potrubí, popíše rozdíl mezi trubkou a tvarovkou, popíše, k čemu slouží armatura</w:t>
            </w:r>
          </w:p>
          <w:p w14:paraId="026C1B6D" w14:textId="77777777" w:rsidR="000037E6" w:rsidRPr="00AE5569" w:rsidRDefault="000037E6" w:rsidP="000037E6">
            <w:pPr>
              <w:pStyle w:val="vpodrka-"/>
              <w:numPr>
                <w:ilvl w:val="0"/>
                <w:numId w:val="5"/>
              </w:numPr>
              <w:ind w:left="284" w:hanging="284"/>
              <w:rPr>
                <w:color w:val="FF0000"/>
              </w:rPr>
            </w:pPr>
            <w:r w:rsidRPr="00103E1E">
              <w:rPr>
                <w:color w:val="FF0000"/>
              </w:rPr>
              <w:t>charakterizuje</w:t>
            </w:r>
            <w:r w:rsidRPr="00AE5569">
              <w:rPr>
                <w:color w:val="FF0000"/>
              </w:rPr>
              <w:t xml:space="preserve"> kovové a nekovové trubní materiály, vysvětlí výhody plastových trubek</w:t>
            </w:r>
          </w:p>
          <w:p w14:paraId="0864D4EE" w14:textId="77777777" w:rsidR="000037E6" w:rsidRPr="00AE5569" w:rsidRDefault="000037E6" w:rsidP="000037E6">
            <w:pPr>
              <w:pStyle w:val="vpodrka-"/>
              <w:numPr>
                <w:ilvl w:val="0"/>
                <w:numId w:val="5"/>
              </w:numPr>
              <w:ind w:left="284" w:hanging="284"/>
              <w:rPr>
                <w:color w:val="FF0000"/>
                <w:spacing w:val="-10"/>
              </w:rPr>
            </w:pPr>
            <w:r w:rsidRPr="00103E1E">
              <w:rPr>
                <w:color w:val="FF0000"/>
                <w:spacing w:val="-10"/>
              </w:rPr>
              <w:t>vysvětlí</w:t>
            </w:r>
            <w:r w:rsidRPr="00AE5569">
              <w:rPr>
                <w:color w:val="FF0000"/>
                <w:spacing w:val="-10"/>
              </w:rPr>
              <w:t xml:space="preserve"> jaký je rozdíl mezi hrdlovým, závitovým a přírubovým spojem, uvede rozdíl mezi pájením naměkko a tnatvrdo, uvede požadavky na uložení a upevnění potrubí, vyjmenuje druhy kompenzátorů</w:t>
            </w:r>
          </w:p>
          <w:p w14:paraId="1F496803" w14:textId="77777777" w:rsidR="000037E6" w:rsidRPr="00AE5569" w:rsidRDefault="000037E6" w:rsidP="000037E6">
            <w:pPr>
              <w:pStyle w:val="vpodrka-"/>
              <w:numPr>
                <w:ilvl w:val="0"/>
                <w:numId w:val="5"/>
              </w:numPr>
              <w:ind w:left="284" w:hanging="284"/>
              <w:rPr>
                <w:color w:val="FF0000"/>
                <w:spacing w:val="-10"/>
              </w:rPr>
            </w:pPr>
            <w:r w:rsidRPr="00103E1E">
              <w:rPr>
                <w:color w:val="FF0000"/>
                <w:spacing w:val="-10"/>
              </w:rPr>
              <w:t>popíše</w:t>
            </w:r>
            <w:r w:rsidRPr="00AE5569">
              <w:rPr>
                <w:color w:val="FF0000"/>
                <w:spacing w:val="-10"/>
              </w:rPr>
              <w:t xml:space="preserve"> postup práce při zhotovení „G“ závitu, vyjmenuje materiály na utěsnění závitového spoje</w:t>
            </w:r>
          </w:p>
          <w:p w14:paraId="5E27F260" w14:textId="77777777" w:rsidR="000037E6" w:rsidRPr="00AE5569" w:rsidRDefault="000037E6" w:rsidP="000037E6">
            <w:pPr>
              <w:pStyle w:val="vpodrka-"/>
              <w:numPr>
                <w:ilvl w:val="0"/>
                <w:numId w:val="5"/>
              </w:numPr>
              <w:ind w:left="284" w:hanging="284"/>
              <w:rPr>
                <w:color w:val="FF0000"/>
                <w:spacing w:val="-10"/>
              </w:rPr>
            </w:pPr>
            <w:r w:rsidRPr="00103E1E">
              <w:rPr>
                <w:color w:val="FF0000"/>
                <w:spacing w:val="-10"/>
              </w:rPr>
              <w:t>popíše</w:t>
            </w:r>
            <w:r w:rsidRPr="00AE5569">
              <w:rPr>
                <w:color w:val="FF0000"/>
                <w:spacing w:val="-10"/>
              </w:rPr>
              <w:t xml:space="preserve"> postup práce při pájení naměkko, spojování PPR potrubí, lisovaného spoje, lepeného spoje</w:t>
            </w:r>
          </w:p>
          <w:p w14:paraId="3D8A3FC7" w14:textId="77777777" w:rsidR="000037E6" w:rsidRPr="00AE5569" w:rsidRDefault="000037E6" w:rsidP="000037E6">
            <w:pPr>
              <w:pStyle w:val="vpodrka-"/>
              <w:numPr>
                <w:ilvl w:val="0"/>
                <w:numId w:val="5"/>
              </w:numPr>
              <w:ind w:left="284" w:hanging="284"/>
              <w:rPr>
                <w:color w:val="FF0000"/>
                <w:spacing w:val="-10"/>
              </w:rPr>
            </w:pPr>
            <w:r w:rsidRPr="00103E1E">
              <w:rPr>
                <w:color w:val="FF0000"/>
                <w:spacing w:val="-10"/>
              </w:rPr>
              <w:t>vysvětlí</w:t>
            </w:r>
            <w:r w:rsidRPr="00AE5569">
              <w:rPr>
                <w:color w:val="FF0000"/>
                <w:spacing w:val="-10"/>
              </w:rPr>
              <w:t xml:space="preserve"> co je to rozebíratelný spoj potrubí, přírubový spoj, svěrný spoj</w:t>
            </w:r>
          </w:p>
        </w:tc>
        <w:tc>
          <w:tcPr>
            <w:tcW w:w="2501" w:type="pct"/>
          </w:tcPr>
          <w:p w14:paraId="7BBD90DA" w14:textId="77777777" w:rsidR="000037E6" w:rsidRPr="00AE5569" w:rsidRDefault="000037E6" w:rsidP="002C1EA5">
            <w:pPr>
              <w:pStyle w:val="vpnormlnvtabulce"/>
              <w:rPr>
                <w:b/>
                <w:bCs/>
                <w:color w:val="FF0000"/>
              </w:rPr>
            </w:pPr>
            <w:r w:rsidRPr="00AE5569">
              <w:rPr>
                <w:b/>
                <w:bCs/>
                <w:color w:val="FF0000"/>
              </w:rPr>
              <w:t>Rozvod vody a kanalizace</w:t>
            </w:r>
          </w:p>
          <w:p w14:paraId="326AFA0D" w14:textId="77777777" w:rsidR="000037E6" w:rsidRPr="00AE5569" w:rsidRDefault="000037E6" w:rsidP="000037E6">
            <w:pPr>
              <w:pStyle w:val="vpodrka-"/>
              <w:numPr>
                <w:ilvl w:val="0"/>
                <w:numId w:val="5"/>
              </w:numPr>
              <w:ind w:left="284" w:hanging="284"/>
              <w:rPr>
                <w:color w:val="FF0000"/>
              </w:rPr>
            </w:pPr>
            <w:r w:rsidRPr="00AE5569">
              <w:rPr>
                <w:b/>
                <w:color w:val="FF0000"/>
              </w:rPr>
              <w:t>trubní materiály</w:t>
            </w:r>
            <w:r w:rsidRPr="00AE5569">
              <w:rPr>
                <w:color w:val="FF0000"/>
              </w:rPr>
              <w:t xml:space="preserve"> (potrubí, trubka, tvarovky, armatura)</w:t>
            </w:r>
          </w:p>
          <w:p w14:paraId="4D078C21" w14:textId="77777777" w:rsidR="000037E6" w:rsidRPr="00AE5569" w:rsidRDefault="000037E6" w:rsidP="000037E6">
            <w:pPr>
              <w:pStyle w:val="vpodrka-"/>
              <w:numPr>
                <w:ilvl w:val="0"/>
                <w:numId w:val="5"/>
              </w:numPr>
              <w:ind w:left="284" w:hanging="284"/>
              <w:rPr>
                <w:color w:val="FF0000"/>
              </w:rPr>
            </w:pPr>
            <w:r w:rsidRPr="00AE5569">
              <w:rPr>
                <w:b/>
                <w:color w:val="FF0000"/>
              </w:rPr>
              <w:t>trubky a tvarovky v rozvodech TZB</w:t>
            </w:r>
            <w:r w:rsidRPr="00AE5569">
              <w:rPr>
                <w:color w:val="FF0000"/>
              </w:rPr>
              <w:t xml:space="preserve"> (materiály kovové, nekovové)</w:t>
            </w:r>
          </w:p>
          <w:p w14:paraId="3597ABCD" w14:textId="77777777" w:rsidR="000037E6" w:rsidRPr="00AE5569" w:rsidRDefault="000037E6" w:rsidP="000037E6">
            <w:pPr>
              <w:pStyle w:val="vpodrka-"/>
              <w:numPr>
                <w:ilvl w:val="0"/>
                <w:numId w:val="5"/>
              </w:numPr>
              <w:ind w:left="284" w:hanging="284"/>
              <w:rPr>
                <w:color w:val="FF0000"/>
              </w:rPr>
            </w:pPr>
            <w:r w:rsidRPr="00AE5569">
              <w:rPr>
                <w:b/>
                <w:color w:val="FF0000"/>
              </w:rPr>
              <w:t>spojování a montáž potrubí</w:t>
            </w:r>
            <w:r w:rsidRPr="00AE5569">
              <w:rPr>
                <w:color w:val="FF0000"/>
              </w:rPr>
              <w:t xml:space="preserve"> (rozebíratelné a nerozebíratelné spoje, upevnění potrubí, dilatace a její kompenzace)</w:t>
            </w:r>
            <w:r w:rsidRPr="00AE5569">
              <w:rPr>
                <w:color w:val="FF0000"/>
              </w:rPr>
              <w:br/>
            </w:r>
          </w:p>
          <w:p w14:paraId="16A69AD6" w14:textId="77777777" w:rsidR="000037E6" w:rsidRPr="00AE5569" w:rsidRDefault="000037E6" w:rsidP="000037E6">
            <w:pPr>
              <w:pStyle w:val="vpodrka-"/>
              <w:numPr>
                <w:ilvl w:val="0"/>
                <w:numId w:val="5"/>
              </w:numPr>
              <w:ind w:left="284" w:hanging="284"/>
              <w:rPr>
                <w:color w:val="FF0000"/>
              </w:rPr>
            </w:pPr>
            <w:r w:rsidRPr="00AE5569">
              <w:rPr>
                <w:b/>
                <w:color w:val="FF0000"/>
              </w:rPr>
              <w:t>závitové spoje</w:t>
            </w:r>
            <w:r w:rsidRPr="00AE5569">
              <w:rPr>
                <w:color w:val="FF0000"/>
              </w:rPr>
              <w:t xml:space="preserve"> (závity „G“, tvarovky, těsnění, armatury)</w:t>
            </w:r>
          </w:p>
          <w:p w14:paraId="108EC289" w14:textId="77777777" w:rsidR="000037E6" w:rsidRPr="00AE5569" w:rsidRDefault="000037E6" w:rsidP="000037E6">
            <w:pPr>
              <w:pStyle w:val="vpodrka-"/>
              <w:numPr>
                <w:ilvl w:val="0"/>
                <w:numId w:val="5"/>
              </w:numPr>
              <w:ind w:left="284" w:hanging="284"/>
              <w:rPr>
                <w:color w:val="FF0000"/>
              </w:rPr>
            </w:pPr>
            <w:r w:rsidRPr="00AE5569">
              <w:rPr>
                <w:b/>
                <w:color w:val="FF0000"/>
              </w:rPr>
              <w:t>nerozebíratelné spoje potrubí</w:t>
            </w:r>
            <w:r w:rsidRPr="00AE5569">
              <w:rPr>
                <w:color w:val="FF0000"/>
              </w:rPr>
              <w:t xml:space="preserve"> (pájení, svařování, lepení)</w:t>
            </w:r>
          </w:p>
          <w:p w14:paraId="4FC9BD7D" w14:textId="77777777" w:rsidR="000037E6" w:rsidRPr="00AE5569" w:rsidRDefault="000037E6" w:rsidP="000037E6">
            <w:pPr>
              <w:pStyle w:val="vpodrka-"/>
              <w:numPr>
                <w:ilvl w:val="0"/>
                <w:numId w:val="5"/>
              </w:numPr>
              <w:ind w:left="284" w:hanging="284"/>
              <w:rPr>
                <w:color w:val="FF0000"/>
              </w:rPr>
            </w:pPr>
            <w:r w:rsidRPr="00AE5569">
              <w:rPr>
                <w:b/>
                <w:color w:val="FF0000"/>
              </w:rPr>
              <w:t>rozebíratelné spoje potrubí</w:t>
            </w:r>
            <w:r w:rsidRPr="00AE5569">
              <w:rPr>
                <w:color w:val="FF0000"/>
              </w:rPr>
              <w:t xml:space="preserve"> (přírubové spoje, svěrné spoje)</w:t>
            </w:r>
          </w:p>
        </w:tc>
      </w:tr>
    </w:tbl>
    <w:p w14:paraId="3D45DE50" w14:textId="77777777" w:rsidR="000037E6" w:rsidRPr="00F37C33" w:rsidRDefault="000037E6" w:rsidP="000037E6">
      <w:pPr>
        <w:pStyle w:val="vpnormln"/>
        <w:widowControl w:val="0"/>
        <w:jc w:val="right"/>
        <w:rPr>
          <w:color w:val="000000" w:themeColor="text1"/>
        </w:rPr>
      </w:pPr>
      <w:r w:rsidRPr="00F37C33">
        <w:rPr>
          <w:color w:val="000000" w:themeColor="text1"/>
        </w:rPr>
        <w:t>tabulka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3"/>
        <w:gridCol w:w="4814"/>
      </w:tblGrid>
      <w:tr w:rsidR="000037E6" w:rsidRPr="00AE5569" w14:paraId="27F5C40A" w14:textId="77777777" w:rsidTr="002C1EA5">
        <w:trPr>
          <w:trHeight w:val="340"/>
        </w:trPr>
        <w:tc>
          <w:tcPr>
            <w:tcW w:w="2500" w:type="pct"/>
            <w:vAlign w:val="center"/>
          </w:tcPr>
          <w:p w14:paraId="3C6E7423" w14:textId="77777777" w:rsidR="000037E6" w:rsidRPr="00AE5569" w:rsidRDefault="000037E6" w:rsidP="002C1EA5">
            <w:pPr>
              <w:pStyle w:val="vpnormlnvtabulce"/>
              <w:rPr>
                <w:color w:val="FF0000"/>
              </w:rPr>
            </w:pPr>
            <w:r w:rsidRPr="00AE5569">
              <w:rPr>
                <w:color w:val="FF0000"/>
              </w:rPr>
              <w:t xml:space="preserve">Ročník: </w:t>
            </w:r>
            <w:r>
              <w:rPr>
                <w:color w:val="FF0000"/>
              </w:rPr>
              <w:t>2</w:t>
            </w:r>
          </w:p>
        </w:tc>
        <w:tc>
          <w:tcPr>
            <w:tcW w:w="2500" w:type="pct"/>
            <w:vAlign w:val="center"/>
          </w:tcPr>
          <w:p w14:paraId="746A2AB8" w14:textId="2A5CF79E" w:rsidR="000037E6" w:rsidRPr="00AE5569" w:rsidRDefault="000037E6" w:rsidP="0073388D">
            <w:pPr>
              <w:pStyle w:val="vpnormlnvtabulce"/>
              <w:rPr>
                <w:rFonts w:ascii="TimesNewRoman" w:hAnsi="TimesNewRoman" w:cs="TimesNewRoman"/>
                <w:color w:val="FF0000"/>
              </w:rPr>
            </w:pPr>
            <w:r w:rsidRPr="00AE5569">
              <w:rPr>
                <w:color w:val="FF0000"/>
              </w:rPr>
              <w:t xml:space="preserve">Počet hodin v ročníku: </w:t>
            </w:r>
            <w:r>
              <w:rPr>
                <w:color w:val="FF0000"/>
              </w:rPr>
              <w:t>2</w:t>
            </w:r>
            <w:r w:rsidRPr="00AE5569">
              <w:rPr>
                <w:color w:val="FF0000"/>
              </w:rPr>
              <w:t xml:space="preserve"> x 3</w:t>
            </w:r>
            <w:r w:rsidR="0073388D">
              <w:rPr>
                <w:color w:val="FF0000"/>
              </w:rPr>
              <w:t>3</w:t>
            </w:r>
            <w:r w:rsidRPr="00AE5569">
              <w:rPr>
                <w:color w:val="FF0000"/>
              </w:rPr>
              <w:t xml:space="preserve"> = </w:t>
            </w:r>
            <w:r w:rsidR="0073388D">
              <w:rPr>
                <w:b/>
                <w:color w:val="FF0000"/>
              </w:rPr>
              <w:t>66</w:t>
            </w:r>
          </w:p>
        </w:tc>
      </w:tr>
      <w:tr w:rsidR="000037E6" w:rsidRPr="00F37C33" w14:paraId="68A4A6CE" w14:textId="77777777" w:rsidTr="002C1EA5">
        <w:trPr>
          <w:trHeight w:val="340"/>
        </w:trPr>
        <w:tc>
          <w:tcPr>
            <w:tcW w:w="2500" w:type="pct"/>
          </w:tcPr>
          <w:p w14:paraId="1A6E7C64" w14:textId="77777777" w:rsidR="000037E6" w:rsidRPr="00F37C33" w:rsidRDefault="000037E6" w:rsidP="002C1EA5">
            <w:pPr>
              <w:pStyle w:val="vpnormlnvtabulce"/>
              <w:keepNext/>
              <w:rPr>
                <w:rFonts w:ascii="TimesNewRoman" w:hAnsi="TimesNewRoman" w:cs="TimesNewRoman"/>
                <w:color w:val="000000" w:themeColor="text1"/>
              </w:rPr>
            </w:pPr>
            <w:r w:rsidRPr="00F37C33">
              <w:rPr>
                <w:color w:val="000000" w:themeColor="text1"/>
              </w:rPr>
              <w:t>Výsledky vzdělávání</w:t>
            </w:r>
          </w:p>
        </w:tc>
        <w:tc>
          <w:tcPr>
            <w:tcW w:w="2500" w:type="pct"/>
          </w:tcPr>
          <w:p w14:paraId="1BA6CA1E" w14:textId="77777777" w:rsidR="000037E6" w:rsidRPr="00F37C33" w:rsidRDefault="000037E6" w:rsidP="002C1EA5">
            <w:pPr>
              <w:pStyle w:val="vpnormlnvtabulce"/>
              <w:keepNext/>
              <w:rPr>
                <w:rFonts w:ascii="TimesNewRoman" w:hAnsi="TimesNewRoman" w:cs="TimesNewRoman"/>
                <w:color w:val="000000" w:themeColor="text1"/>
              </w:rPr>
            </w:pPr>
            <w:r w:rsidRPr="00F37C33">
              <w:rPr>
                <w:color w:val="000000" w:themeColor="text1"/>
              </w:rPr>
              <w:t>Obsah vzdělávání</w:t>
            </w:r>
          </w:p>
        </w:tc>
      </w:tr>
      <w:tr w:rsidR="0073388D" w:rsidRPr="00AE5569" w14:paraId="1D872171" w14:textId="77777777" w:rsidTr="002C1EA5">
        <w:trPr>
          <w:trHeight w:val="340"/>
        </w:trPr>
        <w:tc>
          <w:tcPr>
            <w:tcW w:w="2500" w:type="pct"/>
          </w:tcPr>
          <w:p w14:paraId="33565209" w14:textId="77777777" w:rsidR="0073388D" w:rsidRPr="00AE5569" w:rsidRDefault="0073388D" w:rsidP="002C1EA5">
            <w:pPr>
              <w:pStyle w:val="vpnormlnvtabulce"/>
              <w:rPr>
                <w:b/>
                <w:bCs/>
                <w:color w:val="FF0000"/>
              </w:rPr>
            </w:pPr>
            <w:r w:rsidRPr="00AE5569">
              <w:rPr>
                <w:b/>
                <w:bCs/>
                <w:color w:val="FF0000"/>
              </w:rPr>
              <w:t>Žák:</w:t>
            </w:r>
          </w:p>
          <w:p w14:paraId="1195FC10" w14:textId="77777777" w:rsidR="0073388D" w:rsidRDefault="0073388D" w:rsidP="002C1EA5">
            <w:pPr>
              <w:pStyle w:val="vpodrka-"/>
              <w:numPr>
                <w:ilvl w:val="0"/>
                <w:numId w:val="5"/>
              </w:numPr>
              <w:ind w:left="284" w:hanging="284"/>
              <w:rPr>
                <w:color w:val="FF0000"/>
              </w:rPr>
            </w:pPr>
            <w:r>
              <w:rPr>
                <w:color w:val="FF0000"/>
              </w:rPr>
              <w:t>vysvětlí pojem voda</w:t>
            </w:r>
          </w:p>
          <w:p w14:paraId="41F3AEA8" w14:textId="77777777" w:rsidR="0073388D" w:rsidRDefault="0073388D" w:rsidP="002C1EA5">
            <w:pPr>
              <w:pStyle w:val="vpodrka-"/>
              <w:numPr>
                <w:ilvl w:val="0"/>
                <w:numId w:val="5"/>
              </w:numPr>
              <w:ind w:left="284" w:hanging="284"/>
              <w:rPr>
                <w:color w:val="FF0000"/>
              </w:rPr>
            </w:pPr>
            <w:r>
              <w:rPr>
                <w:color w:val="FF0000"/>
              </w:rPr>
              <w:t>popíše druhy zdrojů vody</w:t>
            </w:r>
          </w:p>
          <w:p w14:paraId="3C802964" w14:textId="77777777" w:rsidR="0073388D" w:rsidRDefault="0073388D" w:rsidP="002C1EA5">
            <w:pPr>
              <w:pStyle w:val="vpodrka-"/>
              <w:numPr>
                <w:ilvl w:val="0"/>
                <w:numId w:val="5"/>
              </w:numPr>
              <w:ind w:left="284" w:hanging="284"/>
              <w:rPr>
                <w:color w:val="FF0000"/>
              </w:rPr>
            </w:pPr>
            <w:r>
              <w:rPr>
                <w:color w:val="FF0000"/>
              </w:rPr>
              <w:t>vyjmenuje druhy vod</w:t>
            </w:r>
          </w:p>
          <w:p w14:paraId="1BC0AA50" w14:textId="77777777" w:rsidR="0073388D" w:rsidRDefault="0073388D" w:rsidP="002C1EA5">
            <w:pPr>
              <w:pStyle w:val="vpodrka-"/>
              <w:numPr>
                <w:ilvl w:val="0"/>
                <w:numId w:val="5"/>
              </w:numPr>
              <w:ind w:left="284" w:hanging="284"/>
              <w:rPr>
                <w:color w:val="FF0000"/>
              </w:rPr>
            </w:pPr>
            <w:r>
              <w:rPr>
                <w:color w:val="FF0000"/>
              </w:rPr>
              <w:t>popíše fyzikální, chemické a biologické vlastnosti vody</w:t>
            </w:r>
          </w:p>
          <w:p w14:paraId="49526F64" w14:textId="77777777" w:rsidR="0073388D" w:rsidRPr="00AE5569" w:rsidRDefault="0073388D" w:rsidP="002C1EA5">
            <w:pPr>
              <w:pStyle w:val="vpodrka-"/>
              <w:numPr>
                <w:ilvl w:val="0"/>
                <w:numId w:val="5"/>
              </w:numPr>
              <w:ind w:left="284" w:hanging="284"/>
              <w:rPr>
                <w:color w:val="FF0000"/>
              </w:rPr>
            </w:pPr>
            <w:r>
              <w:rPr>
                <w:color w:val="FF0000"/>
              </w:rPr>
              <w:t>vysvětlí důvod úpravy pitné vody</w:t>
            </w:r>
          </w:p>
        </w:tc>
        <w:tc>
          <w:tcPr>
            <w:tcW w:w="2500" w:type="pct"/>
          </w:tcPr>
          <w:p w14:paraId="7A882F3C" w14:textId="77777777" w:rsidR="0073388D" w:rsidRPr="00AE5569" w:rsidRDefault="0073388D" w:rsidP="002C1EA5">
            <w:pPr>
              <w:pStyle w:val="vpnormlnvtabulce"/>
              <w:rPr>
                <w:b/>
                <w:bCs/>
                <w:color w:val="FF0000"/>
              </w:rPr>
            </w:pPr>
            <w:r>
              <w:rPr>
                <w:b/>
                <w:bCs/>
                <w:color w:val="FF0000"/>
              </w:rPr>
              <w:t>Voda</w:t>
            </w:r>
          </w:p>
          <w:p w14:paraId="5588FDD1" w14:textId="77777777" w:rsidR="0073388D" w:rsidRDefault="0073388D" w:rsidP="002C1EA5">
            <w:pPr>
              <w:pStyle w:val="vpodrka-"/>
              <w:numPr>
                <w:ilvl w:val="0"/>
                <w:numId w:val="5"/>
              </w:numPr>
              <w:ind w:left="284" w:hanging="284"/>
              <w:rPr>
                <w:bCs/>
                <w:color w:val="FF0000"/>
              </w:rPr>
            </w:pPr>
            <w:r w:rsidRPr="008D5A70">
              <w:rPr>
                <w:bCs/>
                <w:color w:val="FF0000"/>
              </w:rPr>
              <w:t>zdroje vody</w:t>
            </w:r>
          </w:p>
          <w:p w14:paraId="037E1FDC" w14:textId="77777777" w:rsidR="0073388D" w:rsidRPr="008D5A70" w:rsidRDefault="0073388D" w:rsidP="002C1EA5">
            <w:pPr>
              <w:pStyle w:val="vpodrka-"/>
              <w:numPr>
                <w:ilvl w:val="0"/>
                <w:numId w:val="5"/>
              </w:numPr>
              <w:ind w:left="284" w:hanging="284"/>
              <w:rPr>
                <w:bCs/>
                <w:color w:val="FF0000"/>
              </w:rPr>
            </w:pPr>
            <w:r>
              <w:rPr>
                <w:bCs/>
                <w:color w:val="FF0000"/>
              </w:rPr>
              <w:t>druhy vody</w:t>
            </w:r>
          </w:p>
          <w:p w14:paraId="1898E1BD" w14:textId="77777777" w:rsidR="0073388D" w:rsidRPr="008D5A70" w:rsidRDefault="0073388D" w:rsidP="002C1EA5">
            <w:pPr>
              <w:pStyle w:val="vpodrka-"/>
              <w:numPr>
                <w:ilvl w:val="0"/>
                <w:numId w:val="5"/>
              </w:numPr>
              <w:ind w:left="284" w:hanging="284"/>
              <w:rPr>
                <w:b/>
                <w:bCs/>
                <w:color w:val="FF0000"/>
              </w:rPr>
            </w:pPr>
            <w:r w:rsidRPr="008D5A70">
              <w:rPr>
                <w:bCs/>
                <w:color w:val="FF0000"/>
              </w:rPr>
              <w:t>vlastnosti vody</w:t>
            </w:r>
          </w:p>
          <w:p w14:paraId="41381BAD" w14:textId="2688BE8C" w:rsidR="00B0614D" w:rsidRPr="00B0614D" w:rsidDel="00B0614D" w:rsidRDefault="00B0614D" w:rsidP="002C1EA5">
            <w:pPr>
              <w:pStyle w:val="vpodrka-"/>
              <w:numPr>
                <w:ilvl w:val="0"/>
                <w:numId w:val="5"/>
              </w:numPr>
              <w:ind w:left="284" w:hanging="284"/>
              <w:rPr>
                <w:del w:id="375" w:author="Branda Jan" w:date="2019-09-26T07:26:00Z"/>
                <w:b/>
                <w:bCs/>
                <w:color w:val="FF0000"/>
              </w:rPr>
            </w:pPr>
            <w:ins w:id="376" w:author="Branda Jan" w:date="2019-09-26T07:26:00Z">
              <w:r w:rsidRPr="006327D2">
                <w:rPr>
                  <w:bCs/>
                  <w:color w:val="FF0000"/>
                </w:rPr>
                <w:t>jímání vody</w:t>
              </w:r>
              <w:r>
                <w:rPr>
                  <w:bCs/>
                  <w:color w:val="FF0000"/>
                </w:rPr>
                <w:t xml:space="preserve"> (IVK III, str. 17)</w:t>
              </w:r>
            </w:ins>
            <w:del w:id="377" w:author="Branda Jan" w:date="2019-09-26T07:26:00Z">
              <w:r w:rsidRPr="006327D2" w:rsidDel="00B0614D">
                <w:rPr>
                  <w:bCs/>
                  <w:color w:val="FF0000"/>
                </w:rPr>
                <w:delText>jímání vody</w:delText>
              </w:r>
              <w:r w:rsidDel="00B0614D">
                <w:rPr>
                  <w:bCs/>
                  <w:color w:val="FF0000"/>
                </w:rPr>
                <w:delText xml:space="preserve"> (IVK III, str. 17)</w:delText>
              </w:r>
            </w:del>
          </w:p>
          <w:p w14:paraId="6702D779" w14:textId="77777777" w:rsidR="00B0614D" w:rsidRPr="00B0614D" w:rsidRDefault="00B0614D" w:rsidP="002C1EA5">
            <w:pPr>
              <w:pStyle w:val="vpodrka-"/>
              <w:numPr>
                <w:ilvl w:val="0"/>
                <w:numId w:val="5"/>
              </w:numPr>
              <w:ind w:left="284" w:hanging="284"/>
              <w:rPr>
                <w:ins w:id="378" w:author="Branda Jan" w:date="2019-09-26T07:26:00Z"/>
                <w:b/>
                <w:bCs/>
                <w:color w:val="FF0000"/>
                <w:rPrChange w:id="379" w:author="Branda Jan" w:date="2019-09-26T07:26:00Z">
                  <w:rPr>
                    <w:ins w:id="380" w:author="Branda Jan" w:date="2019-09-26T07:26:00Z"/>
                    <w:bCs/>
                    <w:color w:val="FF0000"/>
                  </w:rPr>
                </w:rPrChange>
              </w:rPr>
            </w:pPr>
          </w:p>
          <w:p w14:paraId="3C18C695" w14:textId="208AA2E0" w:rsidR="0073388D" w:rsidRPr="008D5A70" w:rsidRDefault="0073388D" w:rsidP="002C1EA5">
            <w:pPr>
              <w:pStyle w:val="vpodrka-"/>
              <w:numPr>
                <w:ilvl w:val="0"/>
                <w:numId w:val="5"/>
              </w:numPr>
              <w:ind w:left="284" w:hanging="284"/>
              <w:rPr>
                <w:b/>
                <w:bCs/>
                <w:color w:val="FF0000"/>
              </w:rPr>
            </w:pPr>
            <w:r>
              <w:rPr>
                <w:bCs/>
                <w:color w:val="FF0000"/>
              </w:rPr>
              <w:t>úprava pitné vody (IVK III, str. 20)</w:t>
            </w:r>
          </w:p>
        </w:tc>
      </w:tr>
      <w:tr w:rsidR="0073388D" w:rsidRPr="00AE5569" w14:paraId="4A32FC46" w14:textId="77777777" w:rsidTr="002C1EA5">
        <w:trPr>
          <w:trHeight w:val="340"/>
        </w:trPr>
        <w:tc>
          <w:tcPr>
            <w:tcW w:w="2500" w:type="pct"/>
          </w:tcPr>
          <w:p w14:paraId="641AA153" w14:textId="77777777" w:rsidR="0073388D" w:rsidRPr="00AE5569" w:rsidRDefault="0073388D" w:rsidP="002C1EA5">
            <w:pPr>
              <w:pStyle w:val="vpnormlnvtabulce"/>
              <w:rPr>
                <w:b/>
                <w:bCs/>
                <w:color w:val="FF0000"/>
              </w:rPr>
            </w:pPr>
            <w:r w:rsidRPr="00AE5569">
              <w:rPr>
                <w:b/>
                <w:bCs/>
                <w:color w:val="FF0000"/>
              </w:rPr>
              <w:t>Žák:</w:t>
            </w:r>
          </w:p>
          <w:p w14:paraId="6CABCC9C" w14:textId="77777777" w:rsidR="0073388D" w:rsidRDefault="0073388D" w:rsidP="002C1EA5">
            <w:pPr>
              <w:pStyle w:val="vpodrka-"/>
              <w:numPr>
                <w:ilvl w:val="0"/>
                <w:numId w:val="5"/>
              </w:numPr>
              <w:ind w:left="284" w:hanging="284"/>
              <w:rPr>
                <w:color w:val="FF0000"/>
              </w:rPr>
            </w:pPr>
            <w:r>
              <w:rPr>
                <w:color w:val="FF0000"/>
              </w:rPr>
              <w:t>popíše účel městského rozvodu vody</w:t>
            </w:r>
          </w:p>
          <w:p w14:paraId="15D56640" w14:textId="77777777" w:rsidR="0073388D" w:rsidRPr="008D5A70" w:rsidRDefault="0073388D" w:rsidP="002C1EA5">
            <w:pPr>
              <w:pStyle w:val="vpodrka-"/>
              <w:numPr>
                <w:ilvl w:val="0"/>
                <w:numId w:val="5"/>
              </w:numPr>
              <w:ind w:left="284" w:hanging="284"/>
              <w:rPr>
                <w:b/>
                <w:bCs/>
                <w:color w:val="FF0000"/>
              </w:rPr>
            </w:pPr>
            <w:r>
              <w:rPr>
                <w:color w:val="FF0000"/>
              </w:rPr>
              <w:t xml:space="preserve">vyjmenuje a popíše druhy </w:t>
            </w:r>
            <w:r>
              <w:rPr>
                <w:bCs/>
                <w:color w:val="FF0000"/>
              </w:rPr>
              <w:t>vodovodní sítě</w:t>
            </w:r>
          </w:p>
          <w:p w14:paraId="36C0562E" w14:textId="77777777" w:rsidR="0073388D" w:rsidRDefault="0073388D" w:rsidP="002C1EA5">
            <w:pPr>
              <w:pStyle w:val="vpodrka-"/>
              <w:numPr>
                <w:ilvl w:val="0"/>
                <w:numId w:val="5"/>
              </w:numPr>
              <w:ind w:left="284" w:hanging="284"/>
              <w:rPr>
                <w:color w:val="FF0000"/>
              </w:rPr>
            </w:pPr>
            <w:r>
              <w:rPr>
                <w:color w:val="FF0000"/>
              </w:rPr>
              <w:t>vysvětlí pojem „vodojem“</w:t>
            </w:r>
          </w:p>
          <w:p w14:paraId="0BB6EDA5" w14:textId="77777777" w:rsidR="0073388D" w:rsidRDefault="0073388D" w:rsidP="002C1EA5">
            <w:pPr>
              <w:pStyle w:val="vpodrka-"/>
              <w:numPr>
                <w:ilvl w:val="0"/>
                <w:numId w:val="5"/>
              </w:numPr>
              <w:ind w:left="284" w:hanging="284"/>
              <w:rPr>
                <w:color w:val="FF0000"/>
              </w:rPr>
            </w:pPr>
            <w:r>
              <w:rPr>
                <w:color w:val="FF0000"/>
              </w:rPr>
              <w:t>orientuje se v materiálech vodovodních sítí</w:t>
            </w:r>
          </w:p>
          <w:p w14:paraId="03C778A2" w14:textId="77777777" w:rsidR="0073388D" w:rsidRPr="00AE5569" w:rsidRDefault="0073388D" w:rsidP="002C1EA5">
            <w:pPr>
              <w:pStyle w:val="vpodrka-"/>
              <w:numPr>
                <w:ilvl w:val="0"/>
                <w:numId w:val="5"/>
              </w:numPr>
              <w:ind w:left="284" w:hanging="284"/>
              <w:rPr>
                <w:color w:val="FF0000"/>
              </w:rPr>
            </w:pPr>
            <w:r>
              <w:rPr>
                <w:color w:val="FF0000"/>
              </w:rPr>
              <w:t>vysvětlí účel vodovodní přípojky</w:t>
            </w:r>
          </w:p>
        </w:tc>
        <w:tc>
          <w:tcPr>
            <w:tcW w:w="2500" w:type="pct"/>
          </w:tcPr>
          <w:p w14:paraId="166BA057" w14:textId="77777777" w:rsidR="0073388D" w:rsidRPr="00AE5569" w:rsidRDefault="0073388D" w:rsidP="002C1EA5">
            <w:pPr>
              <w:pStyle w:val="vpnormlnvtabulce"/>
              <w:rPr>
                <w:b/>
                <w:bCs/>
                <w:color w:val="FF0000"/>
              </w:rPr>
            </w:pPr>
            <w:r>
              <w:rPr>
                <w:b/>
                <w:bCs/>
                <w:color w:val="FF0000"/>
              </w:rPr>
              <w:t>Městský rozvod vody</w:t>
            </w:r>
          </w:p>
          <w:p w14:paraId="39F2FA01" w14:textId="77777777" w:rsidR="0073388D" w:rsidRPr="008D5A70" w:rsidRDefault="0073388D" w:rsidP="002C1EA5">
            <w:pPr>
              <w:pStyle w:val="vpodrka-"/>
              <w:numPr>
                <w:ilvl w:val="0"/>
                <w:numId w:val="5"/>
              </w:numPr>
              <w:ind w:left="284" w:hanging="284"/>
              <w:rPr>
                <w:b/>
                <w:bCs/>
                <w:color w:val="FF0000"/>
              </w:rPr>
            </w:pPr>
            <w:r>
              <w:rPr>
                <w:bCs/>
                <w:color w:val="FF0000"/>
              </w:rPr>
              <w:t>vodovodní sítě</w:t>
            </w:r>
          </w:p>
          <w:p w14:paraId="396DCE62" w14:textId="77777777" w:rsidR="0073388D" w:rsidRPr="008D5A70" w:rsidRDefault="0073388D" w:rsidP="002C1EA5">
            <w:pPr>
              <w:pStyle w:val="vpodrka-"/>
              <w:numPr>
                <w:ilvl w:val="0"/>
                <w:numId w:val="5"/>
              </w:numPr>
              <w:ind w:left="284" w:hanging="284"/>
              <w:rPr>
                <w:b/>
                <w:bCs/>
                <w:color w:val="FF0000"/>
              </w:rPr>
            </w:pPr>
            <w:r>
              <w:rPr>
                <w:bCs/>
                <w:color w:val="FF0000"/>
              </w:rPr>
              <w:t>vodojemy</w:t>
            </w:r>
          </w:p>
          <w:p w14:paraId="44934D28" w14:textId="77777777" w:rsidR="0073388D" w:rsidRPr="008D5A70" w:rsidRDefault="0073388D" w:rsidP="002C1EA5">
            <w:pPr>
              <w:pStyle w:val="vpodrka-"/>
              <w:numPr>
                <w:ilvl w:val="0"/>
                <w:numId w:val="5"/>
              </w:numPr>
              <w:ind w:left="284" w:hanging="284"/>
              <w:rPr>
                <w:b/>
                <w:bCs/>
                <w:color w:val="FF0000"/>
              </w:rPr>
            </w:pPr>
            <w:r>
              <w:rPr>
                <w:bCs/>
                <w:color w:val="FF0000"/>
              </w:rPr>
              <w:t>materiál vodovodních sítí</w:t>
            </w:r>
          </w:p>
          <w:p w14:paraId="6203E347" w14:textId="77777777" w:rsidR="0073388D" w:rsidRPr="008D5A70" w:rsidRDefault="0073388D" w:rsidP="002C1EA5">
            <w:pPr>
              <w:pStyle w:val="vpodrka-"/>
              <w:numPr>
                <w:ilvl w:val="0"/>
                <w:numId w:val="5"/>
              </w:numPr>
              <w:ind w:left="284" w:hanging="284"/>
              <w:rPr>
                <w:b/>
                <w:bCs/>
                <w:color w:val="FF0000"/>
              </w:rPr>
            </w:pPr>
            <w:r>
              <w:rPr>
                <w:bCs/>
                <w:color w:val="FF0000"/>
              </w:rPr>
              <w:t>vodovodní přípojka</w:t>
            </w:r>
          </w:p>
        </w:tc>
      </w:tr>
      <w:tr w:rsidR="0073388D" w:rsidRPr="00AE5569" w14:paraId="75D4DDAF" w14:textId="77777777" w:rsidTr="002C1EA5">
        <w:trPr>
          <w:trHeight w:val="340"/>
        </w:trPr>
        <w:tc>
          <w:tcPr>
            <w:tcW w:w="2500" w:type="pct"/>
          </w:tcPr>
          <w:p w14:paraId="2104EF56" w14:textId="77777777" w:rsidR="0073388D" w:rsidRPr="00AE5569" w:rsidRDefault="0073388D" w:rsidP="002C1EA5">
            <w:pPr>
              <w:pStyle w:val="vpnormlnvtabulce"/>
              <w:rPr>
                <w:b/>
                <w:bCs/>
                <w:color w:val="FF0000"/>
              </w:rPr>
            </w:pPr>
            <w:r w:rsidRPr="00AE5569">
              <w:rPr>
                <w:b/>
                <w:bCs/>
                <w:color w:val="FF0000"/>
              </w:rPr>
              <w:t>Žák:</w:t>
            </w:r>
          </w:p>
          <w:p w14:paraId="555E6AEA" w14:textId="77777777" w:rsidR="0073388D" w:rsidRDefault="0073388D" w:rsidP="002C1EA5">
            <w:pPr>
              <w:pStyle w:val="vpodrka-"/>
              <w:numPr>
                <w:ilvl w:val="0"/>
                <w:numId w:val="5"/>
              </w:numPr>
              <w:ind w:left="284" w:hanging="284"/>
              <w:rPr>
                <w:color w:val="FF0000"/>
              </w:rPr>
            </w:pPr>
            <w:r>
              <w:rPr>
                <w:color w:val="FF0000"/>
              </w:rPr>
              <w:t>uvědomuje si účel měření spotřeby vody</w:t>
            </w:r>
          </w:p>
          <w:p w14:paraId="22388773" w14:textId="77777777" w:rsidR="0073388D" w:rsidRDefault="0073388D" w:rsidP="002C1EA5">
            <w:pPr>
              <w:pStyle w:val="vpodrka-"/>
              <w:numPr>
                <w:ilvl w:val="0"/>
                <w:numId w:val="5"/>
              </w:numPr>
              <w:ind w:left="284" w:hanging="284"/>
              <w:rPr>
                <w:color w:val="FF0000"/>
              </w:rPr>
            </w:pPr>
            <w:r>
              <w:rPr>
                <w:color w:val="FF0000"/>
              </w:rPr>
              <w:t>rozdělí vodoměry podle účelu a konstrukce</w:t>
            </w:r>
          </w:p>
          <w:p w14:paraId="6DB10497" w14:textId="77777777" w:rsidR="0073388D" w:rsidRPr="00AE5569" w:rsidRDefault="0073388D" w:rsidP="002C1EA5">
            <w:pPr>
              <w:pStyle w:val="vpodrka-"/>
              <w:numPr>
                <w:ilvl w:val="0"/>
                <w:numId w:val="5"/>
              </w:numPr>
              <w:ind w:left="284" w:hanging="284"/>
              <w:rPr>
                <w:color w:val="FF0000"/>
              </w:rPr>
            </w:pPr>
            <w:r>
              <w:rPr>
                <w:color w:val="FF0000"/>
              </w:rPr>
              <w:t>popíše způsoby umístění vodoměru v budově a mimo budovu</w:t>
            </w:r>
          </w:p>
        </w:tc>
        <w:tc>
          <w:tcPr>
            <w:tcW w:w="2500" w:type="pct"/>
          </w:tcPr>
          <w:p w14:paraId="3B0A0F70" w14:textId="77777777" w:rsidR="0073388D" w:rsidRPr="00AE5569" w:rsidRDefault="0073388D" w:rsidP="002C1EA5">
            <w:pPr>
              <w:pStyle w:val="vpnormlnvtabulce"/>
              <w:rPr>
                <w:b/>
                <w:bCs/>
                <w:color w:val="FF0000"/>
              </w:rPr>
            </w:pPr>
            <w:r>
              <w:rPr>
                <w:b/>
                <w:bCs/>
                <w:color w:val="FF0000"/>
              </w:rPr>
              <w:t>Měření spotřeby vody</w:t>
            </w:r>
          </w:p>
          <w:p w14:paraId="0BFF1BD3" w14:textId="77777777" w:rsidR="0073388D" w:rsidRPr="008D5A70" w:rsidRDefault="0073388D" w:rsidP="002C1EA5">
            <w:pPr>
              <w:pStyle w:val="vpodrka-"/>
              <w:numPr>
                <w:ilvl w:val="0"/>
                <w:numId w:val="5"/>
              </w:numPr>
              <w:ind w:left="284" w:hanging="284"/>
              <w:rPr>
                <w:b/>
                <w:bCs/>
                <w:color w:val="FF0000"/>
              </w:rPr>
            </w:pPr>
            <w:r>
              <w:rPr>
                <w:bCs/>
                <w:color w:val="FF0000"/>
              </w:rPr>
              <w:t>rozdělení vodoměrů</w:t>
            </w:r>
          </w:p>
          <w:p w14:paraId="54DB22DA" w14:textId="77777777" w:rsidR="0073388D" w:rsidRPr="008D5A70" w:rsidRDefault="0073388D" w:rsidP="002C1EA5">
            <w:pPr>
              <w:pStyle w:val="vpodrka-"/>
              <w:numPr>
                <w:ilvl w:val="0"/>
                <w:numId w:val="5"/>
              </w:numPr>
              <w:ind w:left="284" w:hanging="284"/>
              <w:rPr>
                <w:b/>
                <w:bCs/>
                <w:color w:val="FF0000"/>
              </w:rPr>
            </w:pPr>
            <w:r>
              <w:rPr>
                <w:bCs/>
                <w:color w:val="FF0000"/>
              </w:rPr>
              <w:t>umístění vodoměrů</w:t>
            </w:r>
          </w:p>
        </w:tc>
      </w:tr>
      <w:tr w:rsidR="0073388D" w:rsidRPr="00AE5569" w14:paraId="0095347B" w14:textId="77777777" w:rsidTr="002C1EA5">
        <w:trPr>
          <w:trHeight w:val="340"/>
        </w:trPr>
        <w:tc>
          <w:tcPr>
            <w:tcW w:w="2500" w:type="pct"/>
          </w:tcPr>
          <w:p w14:paraId="02497046" w14:textId="77777777" w:rsidR="0073388D" w:rsidRPr="00AE5569" w:rsidRDefault="0073388D" w:rsidP="002C1EA5">
            <w:pPr>
              <w:pStyle w:val="vpnormlnvtabulce"/>
              <w:rPr>
                <w:b/>
                <w:bCs/>
                <w:color w:val="FF0000"/>
              </w:rPr>
            </w:pPr>
            <w:r w:rsidRPr="00AE5569">
              <w:rPr>
                <w:b/>
                <w:bCs/>
                <w:color w:val="FF0000"/>
              </w:rPr>
              <w:t>Žák:</w:t>
            </w:r>
          </w:p>
          <w:p w14:paraId="5664DDE8" w14:textId="77777777" w:rsidR="0073388D" w:rsidRDefault="0073388D" w:rsidP="002C1EA5">
            <w:pPr>
              <w:pStyle w:val="vpodrka-"/>
              <w:numPr>
                <w:ilvl w:val="0"/>
                <w:numId w:val="5"/>
              </w:numPr>
              <w:ind w:left="284" w:hanging="284"/>
              <w:rPr>
                <w:color w:val="FF0000"/>
              </w:rPr>
            </w:pPr>
            <w:r>
              <w:rPr>
                <w:color w:val="FF0000"/>
              </w:rPr>
              <w:t>popíše účel domovního vodovodu</w:t>
            </w:r>
          </w:p>
          <w:p w14:paraId="76A1FB20" w14:textId="77777777" w:rsidR="0073388D" w:rsidRDefault="0073388D" w:rsidP="002C1EA5">
            <w:pPr>
              <w:pStyle w:val="vpodrka-"/>
              <w:numPr>
                <w:ilvl w:val="0"/>
                <w:numId w:val="5"/>
              </w:numPr>
              <w:ind w:left="284" w:hanging="284"/>
              <w:rPr>
                <w:color w:val="FF0000"/>
              </w:rPr>
            </w:pPr>
            <w:r>
              <w:rPr>
                <w:color w:val="FF0000"/>
              </w:rPr>
              <w:t xml:space="preserve">vyjmenuje a popíše jednotlivé části domovního </w:t>
            </w:r>
            <w:r>
              <w:rPr>
                <w:color w:val="FF0000"/>
              </w:rPr>
              <w:lastRenderedPageBreak/>
              <w:t>vodovodu</w:t>
            </w:r>
          </w:p>
          <w:p w14:paraId="3F2BF668" w14:textId="77777777" w:rsidR="0073388D" w:rsidRDefault="0073388D" w:rsidP="002C1EA5">
            <w:pPr>
              <w:pStyle w:val="vpodrka-"/>
              <w:numPr>
                <w:ilvl w:val="0"/>
                <w:numId w:val="5"/>
              </w:numPr>
              <w:ind w:left="284" w:hanging="284"/>
              <w:rPr>
                <w:color w:val="FF0000"/>
              </w:rPr>
            </w:pPr>
            <w:r>
              <w:rPr>
                <w:color w:val="FF0000"/>
              </w:rPr>
              <w:t>vyjmenuje a popíše uspořádání domovního vodovodu podle rúzných hledisek (větevný a okruhový; spodní a horní; jedno a vícepásmový rozvod)</w:t>
            </w:r>
          </w:p>
          <w:p w14:paraId="1498D052" w14:textId="77777777" w:rsidR="0073388D" w:rsidRDefault="0073388D" w:rsidP="002C1EA5">
            <w:pPr>
              <w:pStyle w:val="vpodrka-"/>
              <w:numPr>
                <w:ilvl w:val="0"/>
                <w:numId w:val="5"/>
              </w:numPr>
              <w:ind w:left="284" w:hanging="284"/>
              <w:rPr>
                <w:color w:val="FF0000"/>
              </w:rPr>
            </w:pPr>
            <w:r>
              <w:rPr>
                <w:color w:val="FF0000"/>
              </w:rPr>
              <w:t>orientuje se v materiálech domovního vodovodu</w:t>
            </w:r>
          </w:p>
          <w:p w14:paraId="457C99C7" w14:textId="77777777" w:rsidR="0073388D" w:rsidRDefault="0073388D" w:rsidP="002C1EA5">
            <w:pPr>
              <w:pStyle w:val="vpodrka-"/>
              <w:numPr>
                <w:ilvl w:val="0"/>
                <w:numId w:val="5"/>
              </w:numPr>
              <w:ind w:left="284" w:hanging="284"/>
              <w:rPr>
                <w:color w:val="FF0000"/>
              </w:rPr>
            </w:pPr>
            <w:r>
              <w:rPr>
                <w:color w:val="FF0000"/>
              </w:rPr>
              <w:t>vyjmenuje a popíše armatury domovního vodovodu</w:t>
            </w:r>
          </w:p>
          <w:p w14:paraId="582445C7" w14:textId="77777777" w:rsidR="0073388D" w:rsidRDefault="0073388D" w:rsidP="002C1EA5">
            <w:pPr>
              <w:pStyle w:val="vpodrka-"/>
              <w:numPr>
                <w:ilvl w:val="0"/>
                <w:numId w:val="5"/>
              </w:numPr>
              <w:ind w:left="284" w:hanging="284"/>
              <w:rPr>
                <w:color w:val="FF0000"/>
              </w:rPr>
            </w:pPr>
            <w:r>
              <w:rPr>
                <w:color w:val="FF0000"/>
              </w:rPr>
              <w:t>popíše postup při zkoušce domovního vodovodu</w:t>
            </w:r>
          </w:p>
          <w:p w14:paraId="0295BF02" w14:textId="77777777" w:rsidR="0073388D" w:rsidRDefault="0073388D" w:rsidP="002C1EA5">
            <w:pPr>
              <w:pStyle w:val="vpodrka-"/>
              <w:numPr>
                <w:ilvl w:val="0"/>
                <w:numId w:val="5"/>
              </w:numPr>
              <w:ind w:left="284" w:hanging="284"/>
              <w:rPr>
                <w:color w:val="FF0000"/>
              </w:rPr>
            </w:pPr>
            <w:r>
              <w:rPr>
                <w:color w:val="FF0000"/>
              </w:rPr>
              <w:t>popíše způsoby zásobování z vlastního zdroje vody</w:t>
            </w:r>
          </w:p>
          <w:p w14:paraId="45CD6FCA" w14:textId="77777777" w:rsidR="0073388D" w:rsidRPr="00AE5569" w:rsidRDefault="0073388D" w:rsidP="002C1EA5">
            <w:pPr>
              <w:pStyle w:val="vpodrka-"/>
              <w:numPr>
                <w:ilvl w:val="0"/>
                <w:numId w:val="5"/>
              </w:numPr>
              <w:ind w:left="284" w:hanging="284"/>
              <w:rPr>
                <w:color w:val="FF0000"/>
              </w:rPr>
            </w:pPr>
            <w:r>
              <w:rPr>
                <w:color w:val="FF0000"/>
              </w:rPr>
              <w:t>vysvětlí pojem „</w:t>
            </w:r>
            <w:r>
              <w:rPr>
                <w:bCs/>
                <w:color w:val="FF0000"/>
              </w:rPr>
              <w:t>požární rozvod vody“, vyjmenuje různé způsoby technického provedení</w:t>
            </w:r>
          </w:p>
        </w:tc>
        <w:tc>
          <w:tcPr>
            <w:tcW w:w="2500" w:type="pct"/>
          </w:tcPr>
          <w:p w14:paraId="75467DD6" w14:textId="77777777" w:rsidR="0073388D" w:rsidRPr="00AE5569" w:rsidRDefault="0073388D" w:rsidP="002C1EA5">
            <w:pPr>
              <w:pStyle w:val="vpnormlnvtabulce"/>
              <w:rPr>
                <w:b/>
                <w:bCs/>
                <w:color w:val="FF0000"/>
              </w:rPr>
            </w:pPr>
            <w:r>
              <w:rPr>
                <w:b/>
                <w:bCs/>
                <w:color w:val="FF0000"/>
              </w:rPr>
              <w:lastRenderedPageBreak/>
              <w:t>Domovní vodovod</w:t>
            </w:r>
          </w:p>
          <w:p w14:paraId="2C566956" w14:textId="77777777" w:rsidR="0073388D" w:rsidRPr="008D5A70" w:rsidRDefault="0073388D" w:rsidP="002C1EA5">
            <w:pPr>
              <w:pStyle w:val="vpodrka-"/>
              <w:numPr>
                <w:ilvl w:val="0"/>
                <w:numId w:val="5"/>
              </w:numPr>
              <w:ind w:left="284" w:hanging="284"/>
              <w:rPr>
                <w:b/>
                <w:bCs/>
                <w:color w:val="FF0000"/>
              </w:rPr>
            </w:pPr>
            <w:r>
              <w:rPr>
                <w:bCs/>
                <w:color w:val="FF0000"/>
              </w:rPr>
              <w:t>části domovního vodovodu</w:t>
            </w:r>
          </w:p>
          <w:p w14:paraId="0A13E5FB" w14:textId="77777777" w:rsidR="0073388D" w:rsidRPr="008D5A70" w:rsidRDefault="0073388D" w:rsidP="002C1EA5">
            <w:pPr>
              <w:pStyle w:val="vpodrka-"/>
              <w:numPr>
                <w:ilvl w:val="0"/>
                <w:numId w:val="5"/>
              </w:numPr>
              <w:ind w:left="284" w:hanging="284"/>
              <w:rPr>
                <w:b/>
                <w:bCs/>
                <w:color w:val="FF0000"/>
              </w:rPr>
            </w:pPr>
            <w:r>
              <w:rPr>
                <w:bCs/>
                <w:color w:val="FF0000"/>
              </w:rPr>
              <w:t>uspořádání domovního vodovodu</w:t>
            </w:r>
          </w:p>
          <w:p w14:paraId="386A8A94" w14:textId="77777777" w:rsidR="0073388D" w:rsidRPr="008D5A70" w:rsidRDefault="0073388D" w:rsidP="002C1EA5">
            <w:pPr>
              <w:pStyle w:val="vpodrka-"/>
              <w:numPr>
                <w:ilvl w:val="0"/>
                <w:numId w:val="5"/>
              </w:numPr>
              <w:ind w:left="284" w:hanging="284"/>
              <w:rPr>
                <w:b/>
                <w:bCs/>
                <w:color w:val="FF0000"/>
              </w:rPr>
            </w:pPr>
            <w:r>
              <w:rPr>
                <w:bCs/>
                <w:color w:val="FF0000"/>
              </w:rPr>
              <w:lastRenderedPageBreak/>
              <w:t>materiál domovního vodovodu</w:t>
            </w:r>
          </w:p>
          <w:p w14:paraId="6A5312AD" w14:textId="77777777" w:rsidR="0073388D" w:rsidRPr="008D5A70" w:rsidRDefault="0073388D" w:rsidP="002C1EA5">
            <w:pPr>
              <w:pStyle w:val="vpodrka-"/>
              <w:numPr>
                <w:ilvl w:val="0"/>
                <w:numId w:val="5"/>
              </w:numPr>
              <w:ind w:left="284" w:hanging="284"/>
              <w:rPr>
                <w:b/>
                <w:bCs/>
                <w:color w:val="FF0000"/>
              </w:rPr>
            </w:pPr>
            <w:r>
              <w:rPr>
                <w:bCs/>
                <w:color w:val="FF0000"/>
              </w:rPr>
              <w:t>armatury domovního vodovodu</w:t>
            </w:r>
          </w:p>
          <w:p w14:paraId="1000588F" w14:textId="77777777" w:rsidR="0073388D" w:rsidRPr="008D5A70" w:rsidRDefault="0073388D" w:rsidP="002C1EA5">
            <w:pPr>
              <w:pStyle w:val="vpodrka-"/>
              <w:numPr>
                <w:ilvl w:val="0"/>
                <w:numId w:val="5"/>
              </w:numPr>
              <w:ind w:left="284" w:hanging="284"/>
              <w:rPr>
                <w:b/>
                <w:bCs/>
                <w:color w:val="FF0000"/>
              </w:rPr>
            </w:pPr>
            <w:r>
              <w:rPr>
                <w:bCs/>
                <w:color w:val="FF0000"/>
              </w:rPr>
              <w:t>zkouška domovního vodovodu</w:t>
            </w:r>
          </w:p>
          <w:p w14:paraId="78521407" w14:textId="77777777" w:rsidR="0073388D" w:rsidRPr="008D5A70" w:rsidRDefault="0073388D" w:rsidP="002C1EA5">
            <w:pPr>
              <w:pStyle w:val="vpodrka-"/>
              <w:numPr>
                <w:ilvl w:val="0"/>
                <w:numId w:val="5"/>
              </w:numPr>
              <w:ind w:left="284" w:hanging="284"/>
              <w:rPr>
                <w:b/>
                <w:bCs/>
                <w:color w:val="FF0000"/>
              </w:rPr>
            </w:pPr>
            <w:r>
              <w:rPr>
                <w:bCs/>
                <w:color w:val="FF0000"/>
              </w:rPr>
              <w:t>zásobování z vlastního zdroje vody</w:t>
            </w:r>
          </w:p>
          <w:p w14:paraId="7FD74594" w14:textId="77777777" w:rsidR="0073388D" w:rsidRPr="00AE5569" w:rsidRDefault="0073388D" w:rsidP="002C1EA5">
            <w:pPr>
              <w:pStyle w:val="vpodrka-"/>
              <w:numPr>
                <w:ilvl w:val="0"/>
                <w:numId w:val="5"/>
              </w:numPr>
              <w:ind w:left="284" w:hanging="284"/>
              <w:rPr>
                <w:b/>
                <w:bCs/>
                <w:color w:val="FF0000"/>
              </w:rPr>
            </w:pPr>
            <w:r>
              <w:rPr>
                <w:bCs/>
                <w:color w:val="FF0000"/>
              </w:rPr>
              <w:t>požární rozvod vody</w:t>
            </w:r>
          </w:p>
        </w:tc>
      </w:tr>
      <w:tr w:rsidR="0073388D" w:rsidRPr="00AE5569" w14:paraId="3463DA9D" w14:textId="77777777" w:rsidTr="002C1EA5">
        <w:trPr>
          <w:trHeight w:val="340"/>
        </w:trPr>
        <w:tc>
          <w:tcPr>
            <w:tcW w:w="2500" w:type="pct"/>
          </w:tcPr>
          <w:p w14:paraId="770B13F1" w14:textId="77777777" w:rsidR="0073388D" w:rsidRPr="00AE5569" w:rsidRDefault="0073388D" w:rsidP="002C1EA5">
            <w:pPr>
              <w:pStyle w:val="vpnormlnvtabulce"/>
              <w:rPr>
                <w:b/>
                <w:bCs/>
                <w:color w:val="FF0000"/>
              </w:rPr>
            </w:pPr>
            <w:r w:rsidRPr="00AE5569">
              <w:rPr>
                <w:b/>
                <w:bCs/>
                <w:color w:val="FF0000"/>
              </w:rPr>
              <w:lastRenderedPageBreak/>
              <w:t>Žák:</w:t>
            </w:r>
          </w:p>
          <w:p w14:paraId="7F090CC5" w14:textId="77777777" w:rsidR="0073388D" w:rsidRDefault="0073388D" w:rsidP="002C1EA5">
            <w:pPr>
              <w:pStyle w:val="vpodrka-"/>
              <w:numPr>
                <w:ilvl w:val="0"/>
                <w:numId w:val="5"/>
              </w:numPr>
              <w:ind w:left="284" w:hanging="284"/>
              <w:rPr>
                <w:color w:val="FF0000"/>
              </w:rPr>
            </w:pPr>
            <w:r>
              <w:rPr>
                <w:color w:val="FF0000"/>
              </w:rPr>
              <w:t>vysvětlí pojem „teplá voda“</w:t>
            </w:r>
          </w:p>
          <w:p w14:paraId="193BCF7D" w14:textId="77777777" w:rsidR="0073388D" w:rsidRDefault="0073388D" w:rsidP="002C1EA5">
            <w:pPr>
              <w:pStyle w:val="vpodrka-"/>
              <w:numPr>
                <w:ilvl w:val="0"/>
                <w:numId w:val="5"/>
              </w:numPr>
              <w:ind w:left="284" w:hanging="284"/>
              <w:rPr>
                <w:color w:val="FF0000"/>
              </w:rPr>
            </w:pPr>
            <w:r>
              <w:rPr>
                <w:color w:val="FF0000"/>
              </w:rPr>
              <w:t>rozdělí systém ohřevu vody podle místa a doby ohřevu, podle provozního tlaku, podle způsobu ohřevu vody</w:t>
            </w:r>
          </w:p>
          <w:p w14:paraId="2693B3DF" w14:textId="77777777" w:rsidR="0073388D" w:rsidRDefault="0073388D" w:rsidP="002C1EA5">
            <w:pPr>
              <w:pStyle w:val="vpodrka-"/>
              <w:numPr>
                <w:ilvl w:val="0"/>
                <w:numId w:val="5"/>
              </w:numPr>
              <w:ind w:left="284" w:hanging="284"/>
              <w:rPr>
                <w:color w:val="FF0000"/>
              </w:rPr>
            </w:pPr>
            <w:r>
              <w:rPr>
                <w:color w:val="FF0000"/>
              </w:rPr>
              <w:t>rozdělí druhy ohřívačů (na tuhá a plynná paliva, elektrické ohřívače, s využitím netradičního zdroje)</w:t>
            </w:r>
          </w:p>
          <w:p w14:paraId="0B68341A" w14:textId="77777777" w:rsidR="0073388D" w:rsidRDefault="0073388D" w:rsidP="002C1EA5">
            <w:pPr>
              <w:pStyle w:val="vpodrka-"/>
              <w:numPr>
                <w:ilvl w:val="0"/>
                <w:numId w:val="5"/>
              </w:numPr>
              <w:ind w:left="284" w:hanging="284"/>
              <w:rPr>
                <w:color w:val="FF0000"/>
              </w:rPr>
            </w:pPr>
            <w:r>
              <w:rPr>
                <w:color w:val="FF0000"/>
              </w:rPr>
              <w:t>popíše účel rozvodu teplé vody</w:t>
            </w:r>
          </w:p>
          <w:p w14:paraId="37A384DD" w14:textId="77777777" w:rsidR="0073388D" w:rsidRDefault="0073388D" w:rsidP="002C1EA5">
            <w:pPr>
              <w:pStyle w:val="vpodrka-"/>
              <w:numPr>
                <w:ilvl w:val="0"/>
                <w:numId w:val="5"/>
              </w:numPr>
              <w:ind w:left="284" w:hanging="284"/>
              <w:rPr>
                <w:color w:val="FF0000"/>
              </w:rPr>
            </w:pPr>
            <w:r>
              <w:rPr>
                <w:color w:val="FF0000"/>
              </w:rPr>
              <w:t>vyjmenuje druhy rozvodu teplé vody</w:t>
            </w:r>
          </w:p>
          <w:p w14:paraId="172CEDB3" w14:textId="77777777" w:rsidR="0073388D" w:rsidRPr="00AE5569" w:rsidRDefault="0073388D" w:rsidP="002C1EA5">
            <w:pPr>
              <w:pStyle w:val="vpodrka-"/>
              <w:numPr>
                <w:ilvl w:val="0"/>
                <w:numId w:val="5"/>
              </w:numPr>
              <w:ind w:left="284" w:hanging="284"/>
              <w:rPr>
                <w:color w:val="FF0000"/>
              </w:rPr>
            </w:pPr>
            <w:r>
              <w:rPr>
                <w:color w:val="FF0000"/>
              </w:rPr>
              <w:t>orientuje se v materiálech pro rozvodu teplé vody</w:t>
            </w:r>
          </w:p>
        </w:tc>
        <w:tc>
          <w:tcPr>
            <w:tcW w:w="2500" w:type="pct"/>
          </w:tcPr>
          <w:p w14:paraId="31A7B695" w14:textId="77777777" w:rsidR="0073388D" w:rsidRPr="00AE5569" w:rsidRDefault="0073388D" w:rsidP="002C1EA5">
            <w:pPr>
              <w:pStyle w:val="vpnormlnvtabulce"/>
              <w:rPr>
                <w:b/>
                <w:bCs/>
                <w:color w:val="FF0000"/>
              </w:rPr>
            </w:pPr>
            <w:r>
              <w:rPr>
                <w:b/>
                <w:bCs/>
                <w:color w:val="FF0000"/>
              </w:rPr>
              <w:t>Teplá voda</w:t>
            </w:r>
          </w:p>
          <w:p w14:paraId="0A1441B5" w14:textId="77777777" w:rsidR="0073388D" w:rsidRPr="008D5A70" w:rsidRDefault="0073388D" w:rsidP="002C1EA5">
            <w:pPr>
              <w:pStyle w:val="vpodrka-"/>
              <w:numPr>
                <w:ilvl w:val="0"/>
                <w:numId w:val="5"/>
              </w:numPr>
              <w:ind w:left="284" w:hanging="284"/>
              <w:rPr>
                <w:b/>
                <w:bCs/>
                <w:color w:val="FF0000"/>
              </w:rPr>
            </w:pPr>
            <w:r>
              <w:rPr>
                <w:bCs/>
                <w:color w:val="FF0000"/>
              </w:rPr>
              <w:t>systém ohřevu teplé vody</w:t>
            </w:r>
          </w:p>
          <w:p w14:paraId="46296C7C" w14:textId="77777777" w:rsidR="0073388D" w:rsidRPr="008D5A70" w:rsidRDefault="0073388D" w:rsidP="002C1EA5">
            <w:pPr>
              <w:pStyle w:val="vpodrka-"/>
              <w:numPr>
                <w:ilvl w:val="0"/>
                <w:numId w:val="5"/>
              </w:numPr>
              <w:ind w:left="284" w:hanging="284"/>
              <w:rPr>
                <w:b/>
                <w:bCs/>
                <w:color w:val="FF0000"/>
              </w:rPr>
            </w:pPr>
            <w:r>
              <w:rPr>
                <w:bCs/>
                <w:color w:val="FF0000"/>
              </w:rPr>
              <w:t>druhy ohřívačů</w:t>
            </w:r>
          </w:p>
          <w:p w14:paraId="3E339F92" w14:textId="77777777" w:rsidR="0073388D" w:rsidRPr="008D5A70" w:rsidRDefault="0073388D" w:rsidP="002C1EA5">
            <w:pPr>
              <w:pStyle w:val="vpodrka-"/>
              <w:numPr>
                <w:ilvl w:val="0"/>
                <w:numId w:val="5"/>
              </w:numPr>
              <w:ind w:left="284" w:hanging="284"/>
              <w:rPr>
                <w:b/>
                <w:bCs/>
                <w:color w:val="FF0000"/>
              </w:rPr>
            </w:pPr>
            <w:r>
              <w:rPr>
                <w:bCs/>
                <w:color w:val="FF0000"/>
              </w:rPr>
              <w:t>rozvod teplé vody</w:t>
            </w:r>
          </w:p>
          <w:p w14:paraId="5D7D8BAA" w14:textId="77777777" w:rsidR="0073388D" w:rsidRPr="00AE5569" w:rsidRDefault="0073388D" w:rsidP="002C1EA5">
            <w:pPr>
              <w:pStyle w:val="vpodrka-"/>
              <w:numPr>
                <w:ilvl w:val="0"/>
                <w:numId w:val="5"/>
              </w:numPr>
              <w:ind w:left="284" w:hanging="284"/>
              <w:rPr>
                <w:b/>
                <w:bCs/>
                <w:color w:val="FF0000"/>
              </w:rPr>
            </w:pPr>
            <w:r>
              <w:rPr>
                <w:bCs/>
                <w:color w:val="FF0000"/>
              </w:rPr>
              <w:t>materiál pro rozvody teplé vody</w:t>
            </w:r>
          </w:p>
        </w:tc>
      </w:tr>
    </w:tbl>
    <w:p w14:paraId="5515720C" w14:textId="77777777" w:rsidR="0073388D" w:rsidRDefault="0073388D" w:rsidP="0073388D">
      <w:pPr>
        <w:pStyle w:val="vpnormln"/>
        <w:widowControl w:val="0"/>
        <w:ind w:firstLine="0"/>
        <w:jc w:val="left"/>
        <w:rPr>
          <w:color w:val="000000" w:themeColor="text1"/>
        </w:rPr>
      </w:pPr>
    </w:p>
    <w:p w14:paraId="466C90F1" w14:textId="77777777" w:rsidR="000037E6" w:rsidRPr="00F37C33" w:rsidRDefault="000037E6" w:rsidP="000037E6">
      <w:pPr>
        <w:pStyle w:val="vpnormln"/>
        <w:widowControl w:val="0"/>
        <w:jc w:val="right"/>
        <w:rPr>
          <w:color w:val="000000" w:themeColor="text1"/>
        </w:rPr>
      </w:pPr>
      <w:r w:rsidRPr="00F37C33">
        <w:rPr>
          <w:color w:val="000000" w:themeColor="text1"/>
        </w:rPr>
        <w:t>tabulka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3"/>
        <w:gridCol w:w="4814"/>
      </w:tblGrid>
      <w:tr w:rsidR="000037E6" w:rsidRPr="00AE5569" w14:paraId="47C7FFD1" w14:textId="77777777" w:rsidTr="002C1EA5">
        <w:trPr>
          <w:trHeight w:val="340"/>
        </w:trPr>
        <w:tc>
          <w:tcPr>
            <w:tcW w:w="2500" w:type="pct"/>
            <w:vAlign w:val="center"/>
          </w:tcPr>
          <w:p w14:paraId="4E015002" w14:textId="77777777" w:rsidR="000037E6" w:rsidRPr="00AE5569" w:rsidRDefault="000037E6" w:rsidP="002C1EA5">
            <w:pPr>
              <w:pStyle w:val="vpnormlnvtabulce"/>
              <w:rPr>
                <w:color w:val="FF0000"/>
              </w:rPr>
            </w:pPr>
            <w:r w:rsidRPr="00AE5569">
              <w:rPr>
                <w:color w:val="FF0000"/>
              </w:rPr>
              <w:t xml:space="preserve">Ročník: </w:t>
            </w:r>
            <w:r>
              <w:rPr>
                <w:color w:val="FF0000"/>
              </w:rPr>
              <w:t>3</w:t>
            </w:r>
          </w:p>
        </w:tc>
        <w:tc>
          <w:tcPr>
            <w:tcW w:w="2500" w:type="pct"/>
            <w:vAlign w:val="center"/>
          </w:tcPr>
          <w:p w14:paraId="23672A21" w14:textId="3BB89760" w:rsidR="000037E6" w:rsidRPr="00AE5569" w:rsidRDefault="000037E6" w:rsidP="0073388D">
            <w:pPr>
              <w:pStyle w:val="vpnormlnvtabulce"/>
              <w:rPr>
                <w:rFonts w:ascii="TimesNewRoman" w:hAnsi="TimesNewRoman" w:cs="TimesNewRoman"/>
                <w:color w:val="FF0000"/>
              </w:rPr>
            </w:pPr>
            <w:r w:rsidRPr="00AE5569">
              <w:rPr>
                <w:color w:val="FF0000"/>
              </w:rPr>
              <w:t xml:space="preserve">Počet hodin v ročníku: </w:t>
            </w:r>
            <w:r w:rsidR="0073388D">
              <w:rPr>
                <w:color w:val="FF0000"/>
              </w:rPr>
              <w:t>2</w:t>
            </w:r>
            <w:r w:rsidRPr="00AE5569">
              <w:rPr>
                <w:color w:val="FF0000"/>
              </w:rPr>
              <w:t xml:space="preserve"> x 3</w:t>
            </w:r>
            <w:r w:rsidR="0073388D">
              <w:rPr>
                <w:color w:val="FF0000"/>
              </w:rPr>
              <w:t>3</w:t>
            </w:r>
            <w:r w:rsidRPr="00AE5569">
              <w:rPr>
                <w:color w:val="FF0000"/>
              </w:rPr>
              <w:t xml:space="preserve"> = </w:t>
            </w:r>
            <w:r w:rsidR="0073388D">
              <w:rPr>
                <w:b/>
                <w:color w:val="FF0000"/>
              </w:rPr>
              <w:t>6</w:t>
            </w:r>
            <w:r>
              <w:rPr>
                <w:b/>
                <w:color w:val="FF0000"/>
              </w:rPr>
              <w:t>6</w:t>
            </w:r>
          </w:p>
        </w:tc>
      </w:tr>
      <w:tr w:rsidR="000037E6" w:rsidRPr="00F37C33" w14:paraId="74E08AD2" w14:textId="77777777" w:rsidTr="002C1EA5">
        <w:trPr>
          <w:trHeight w:val="340"/>
        </w:trPr>
        <w:tc>
          <w:tcPr>
            <w:tcW w:w="2500" w:type="pct"/>
          </w:tcPr>
          <w:p w14:paraId="5EADC7DF" w14:textId="77777777" w:rsidR="000037E6" w:rsidRPr="00F37C33" w:rsidRDefault="000037E6" w:rsidP="002C1EA5">
            <w:pPr>
              <w:pStyle w:val="vpnormlnvtabulce"/>
              <w:rPr>
                <w:color w:val="000000" w:themeColor="text1"/>
              </w:rPr>
            </w:pPr>
            <w:r w:rsidRPr="00F37C33">
              <w:rPr>
                <w:color w:val="000000" w:themeColor="text1"/>
              </w:rPr>
              <w:t>Výsledky vzdělávání</w:t>
            </w:r>
          </w:p>
        </w:tc>
        <w:tc>
          <w:tcPr>
            <w:tcW w:w="2500" w:type="pct"/>
          </w:tcPr>
          <w:p w14:paraId="4BD992C6" w14:textId="77777777" w:rsidR="000037E6" w:rsidRPr="00F37C33" w:rsidRDefault="000037E6" w:rsidP="002C1EA5">
            <w:pPr>
              <w:pStyle w:val="vpnormlnvtabulce"/>
              <w:rPr>
                <w:color w:val="000000" w:themeColor="text1"/>
              </w:rPr>
            </w:pPr>
            <w:r w:rsidRPr="00F37C33">
              <w:rPr>
                <w:color w:val="000000" w:themeColor="text1"/>
              </w:rPr>
              <w:t>Obsah vzdělávání</w:t>
            </w:r>
          </w:p>
        </w:tc>
      </w:tr>
      <w:tr w:rsidR="0073388D" w:rsidRPr="00AE5569" w14:paraId="4A4FC6A8" w14:textId="77777777" w:rsidTr="002C1EA5">
        <w:trPr>
          <w:trHeight w:val="340"/>
        </w:trPr>
        <w:tc>
          <w:tcPr>
            <w:tcW w:w="2500" w:type="pct"/>
          </w:tcPr>
          <w:p w14:paraId="42068FCF" w14:textId="77777777" w:rsidR="0073388D" w:rsidRPr="00AE5569" w:rsidRDefault="0073388D" w:rsidP="002C1EA5">
            <w:pPr>
              <w:pStyle w:val="vpnormlnvtabulce"/>
              <w:rPr>
                <w:b/>
                <w:bCs/>
                <w:color w:val="FF0000"/>
              </w:rPr>
            </w:pPr>
            <w:r w:rsidRPr="00AE5569">
              <w:rPr>
                <w:b/>
                <w:bCs/>
                <w:color w:val="FF0000"/>
              </w:rPr>
              <w:t>Žák:</w:t>
            </w:r>
          </w:p>
          <w:p w14:paraId="10C7C1B5" w14:textId="77777777" w:rsidR="0073388D" w:rsidRPr="00AE5569" w:rsidRDefault="0073388D" w:rsidP="0073388D">
            <w:pPr>
              <w:pStyle w:val="vpodrka-"/>
              <w:numPr>
                <w:ilvl w:val="0"/>
                <w:numId w:val="5"/>
              </w:numPr>
              <w:ind w:left="284" w:hanging="284"/>
              <w:rPr>
                <w:color w:val="FF0000"/>
              </w:rPr>
            </w:pPr>
            <w:r w:rsidRPr="00AE5569">
              <w:rPr>
                <w:color w:val="FF0000"/>
              </w:rPr>
              <w:t>vyjmenuje, jaké odpadní vody rozlišujeme</w:t>
            </w:r>
          </w:p>
          <w:p w14:paraId="5A5EF77F" w14:textId="77777777" w:rsidR="0073388D" w:rsidRPr="00AE5569" w:rsidRDefault="0073388D" w:rsidP="0073388D">
            <w:pPr>
              <w:pStyle w:val="vpodrka-"/>
              <w:numPr>
                <w:ilvl w:val="0"/>
                <w:numId w:val="5"/>
              </w:numPr>
              <w:ind w:left="284" w:hanging="284"/>
              <w:rPr>
                <w:color w:val="FF0000"/>
              </w:rPr>
            </w:pPr>
            <w:r w:rsidRPr="00AE5569">
              <w:rPr>
                <w:color w:val="FF0000"/>
              </w:rPr>
              <w:t>vyjmenuje druhy domovní</w:t>
            </w:r>
            <w:r>
              <w:rPr>
                <w:color w:val="FF0000"/>
              </w:rPr>
              <w:t>ch</w:t>
            </w:r>
            <w:r w:rsidRPr="00AE5569">
              <w:rPr>
                <w:color w:val="FF0000"/>
              </w:rPr>
              <w:t xml:space="preserve"> odpadní</w:t>
            </w:r>
            <w:r>
              <w:rPr>
                <w:color w:val="FF0000"/>
              </w:rPr>
              <w:t>ch</w:t>
            </w:r>
            <w:r w:rsidRPr="00AE5569">
              <w:rPr>
                <w:color w:val="FF0000"/>
              </w:rPr>
              <w:t xml:space="preserve"> vod</w:t>
            </w:r>
          </w:p>
        </w:tc>
        <w:tc>
          <w:tcPr>
            <w:tcW w:w="2500" w:type="pct"/>
          </w:tcPr>
          <w:p w14:paraId="0849AC91" w14:textId="77777777" w:rsidR="0073388D" w:rsidRPr="00103E1E" w:rsidRDefault="0073388D" w:rsidP="002C1EA5">
            <w:pPr>
              <w:pStyle w:val="vpnormlnvtabulce"/>
              <w:rPr>
                <w:bCs/>
                <w:color w:val="FF0000"/>
              </w:rPr>
            </w:pPr>
            <w:r w:rsidRPr="00AE5569">
              <w:rPr>
                <w:b/>
                <w:bCs/>
                <w:color w:val="FF0000"/>
              </w:rPr>
              <w:t>Odpadní vody</w:t>
            </w:r>
            <w:r>
              <w:rPr>
                <w:b/>
                <w:bCs/>
                <w:color w:val="FF0000"/>
              </w:rPr>
              <w:t xml:space="preserve"> </w:t>
            </w:r>
            <w:r w:rsidRPr="00103E1E">
              <w:rPr>
                <w:bCs/>
                <w:color w:val="FF0000"/>
              </w:rPr>
              <w:t>(IVK II str. 49)</w:t>
            </w:r>
          </w:p>
          <w:p w14:paraId="0D6DD999" w14:textId="77777777" w:rsidR="0073388D" w:rsidRPr="00AE5569" w:rsidRDefault="0073388D" w:rsidP="0073388D">
            <w:pPr>
              <w:pStyle w:val="vpodrka-"/>
              <w:numPr>
                <w:ilvl w:val="0"/>
                <w:numId w:val="5"/>
              </w:numPr>
              <w:ind w:left="284" w:hanging="284"/>
              <w:rPr>
                <w:color w:val="FF0000"/>
              </w:rPr>
            </w:pPr>
            <w:r w:rsidRPr="00AE5569">
              <w:rPr>
                <w:color w:val="FF0000"/>
              </w:rPr>
              <w:t>druhy (složení) odpadních vod</w:t>
            </w:r>
          </w:p>
          <w:p w14:paraId="4A41686C" w14:textId="77777777" w:rsidR="0073388D" w:rsidRPr="00AE5569" w:rsidRDefault="0073388D" w:rsidP="0073388D">
            <w:pPr>
              <w:pStyle w:val="vpodrka-"/>
              <w:numPr>
                <w:ilvl w:val="0"/>
                <w:numId w:val="5"/>
              </w:numPr>
              <w:ind w:left="284" w:hanging="284"/>
              <w:rPr>
                <w:color w:val="FF0000"/>
              </w:rPr>
            </w:pPr>
            <w:r w:rsidRPr="00AE5569">
              <w:rPr>
                <w:color w:val="FF0000"/>
              </w:rPr>
              <w:t>druhy domovní odpadní vody (šedá, černá, dešťová)</w:t>
            </w:r>
          </w:p>
        </w:tc>
      </w:tr>
      <w:tr w:rsidR="0073388D" w:rsidRPr="00AE5569" w14:paraId="5E1D2D54" w14:textId="77777777" w:rsidTr="002C1EA5">
        <w:trPr>
          <w:trHeight w:val="340"/>
        </w:trPr>
        <w:tc>
          <w:tcPr>
            <w:tcW w:w="2500" w:type="pct"/>
          </w:tcPr>
          <w:p w14:paraId="7185098C" w14:textId="77777777" w:rsidR="0073388D" w:rsidRPr="00AE5569" w:rsidRDefault="0073388D" w:rsidP="002C1EA5">
            <w:pPr>
              <w:pStyle w:val="vpnormlnvtabulce"/>
              <w:rPr>
                <w:b/>
                <w:bCs/>
                <w:color w:val="FF0000"/>
              </w:rPr>
            </w:pPr>
            <w:r w:rsidRPr="00AE5569">
              <w:rPr>
                <w:b/>
                <w:bCs/>
                <w:color w:val="FF0000"/>
              </w:rPr>
              <w:t>Žák:</w:t>
            </w:r>
          </w:p>
          <w:p w14:paraId="17CC3CFE" w14:textId="77777777" w:rsidR="0073388D" w:rsidRDefault="0073388D" w:rsidP="0073388D">
            <w:pPr>
              <w:pStyle w:val="vpodrka-"/>
              <w:numPr>
                <w:ilvl w:val="0"/>
                <w:numId w:val="5"/>
              </w:numPr>
              <w:ind w:left="284" w:hanging="284"/>
              <w:rPr>
                <w:color w:val="FF0000"/>
              </w:rPr>
            </w:pPr>
            <w:r w:rsidRPr="00123402">
              <w:rPr>
                <w:color w:val="FF0000"/>
              </w:rPr>
              <w:t>charakterizuje stokové soustavy a její části</w:t>
            </w:r>
          </w:p>
          <w:p w14:paraId="114C9CF1" w14:textId="77777777" w:rsidR="0073388D" w:rsidRDefault="0073388D" w:rsidP="0073388D">
            <w:pPr>
              <w:pStyle w:val="vpodrka-"/>
              <w:numPr>
                <w:ilvl w:val="0"/>
                <w:numId w:val="5"/>
              </w:numPr>
              <w:ind w:left="284" w:hanging="284"/>
              <w:rPr>
                <w:color w:val="FF0000"/>
              </w:rPr>
            </w:pPr>
            <w:r w:rsidRPr="00123402">
              <w:rPr>
                <w:color w:val="FF0000"/>
              </w:rPr>
              <w:t>charakterizuje kanalizační přípojku, její</w:t>
            </w:r>
            <w:r>
              <w:rPr>
                <w:color w:val="FF0000"/>
              </w:rPr>
              <w:t xml:space="preserve"> </w:t>
            </w:r>
            <w:r w:rsidRPr="00123402">
              <w:rPr>
                <w:color w:val="FF0000"/>
              </w:rPr>
              <w:t>provedení a napojení na stoku</w:t>
            </w:r>
          </w:p>
          <w:p w14:paraId="432D73A9" w14:textId="77777777" w:rsidR="0073388D" w:rsidRPr="00AE5569" w:rsidRDefault="0073388D" w:rsidP="0073388D">
            <w:pPr>
              <w:pStyle w:val="vpodrka-"/>
              <w:numPr>
                <w:ilvl w:val="0"/>
                <w:numId w:val="5"/>
              </w:numPr>
              <w:ind w:left="284" w:hanging="284"/>
              <w:rPr>
                <w:color w:val="FF0000"/>
              </w:rPr>
            </w:pPr>
          </w:p>
        </w:tc>
        <w:tc>
          <w:tcPr>
            <w:tcW w:w="2500" w:type="pct"/>
          </w:tcPr>
          <w:p w14:paraId="41BAF761" w14:textId="77777777" w:rsidR="0073388D" w:rsidRPr="00AE5569" w:rsidRDefault="0073388D" w:rsidP="002C1EA5">
            <w:pPr>
              <w:pStyle w:val="vpnormlnvtabulce"/>
              <w:rPr>
                <w:b/>
                <w:bCs/>
                <w:color w:val="FF0000"/>
              </w:rPr>
            </w:pPr>
            <w:r>
              <w:rPr>
                <w:b/>
                <w:bCs/>
                <w:color w:val="FF0000"/>
              </w:rPr>
              <w:t>Veřejná kanalizace – městský rozvod kanalizace</w:t>
            </w:r>
          </w:p>
          <w:p w14:paraId="3CB12E0A" w14:textId="77777777" w:rsidR="0073388D" w:rsidRPr="003D202A" w:rsidRDefault="0073388D" w:rsidP="0073388D">
            <w:pPr>
              <w:pStyle w:val="vpodrka-"/>
              <w:numPr>
                <w:ilvl w:val="0"/>
                <w:numId w:val="5"/>
              </w:numPr>
              <w:ind w:left="284" w:hanging="284"/>
              <w:rPr>
                <w:bCs/>
                <w:color w:val="FF0000"/>
              </w:rPr>
            </w:pPr>
            <w:r w:rsidRPr="003D202A">
              <w:rPr>
                <w:bCs/>
                <w:color w:val="FF0000"/>
              </w:rPr>
              <w:t>stokové sítě</w:t>
            </w:r>
          </w:p>
          <w:p w14:paraId="743FFB63" w14:textId="77777777" w:rsidR="0073388D" w:rsidRDefault="0073388D" w:rsidP="0073388D">
            <w:pPr>
              <w:pStyle w:val="vpodrka-"/>
              <w:numPr>
                <w:ilvl w:val="0"/>
                <w:numId w:val="5"/>
              </w:numPr>
              <w:ind w:left="284" w:hanging="284"/>
              <w:rPr>
                <w:bCs/>
                <w:color w:val="FF0000"/>
              </w:rPr>
            </w:pPr>
            <w:r w:rsidRPr="003D202A">
              <w:rPr>
                <w:bCs/>
                <w:color w:val="FF0000"/>
              </w:rPr>
              <w:t>stavební provedení stok</w:t>
            </w:r>
          </w:p>
          <w:p w14:paraId="559C094A" w14:textId="77777777" w:rsidR="0073388D" w:rsidRPr="003D202A" w:rsidRDefault="0073388D" w:rsidP="0073388D">
            <w:pPr>
              <w:pStyle w:val="vpodrka-"/>
              <w:numPr>
                <w:ilvl w:val="0"/>
                <w:numId w:val="5"/>
              </w:numPr>
              <w:ind w:left="284" w:hanging="284"/>
              <w:rPr>
                <w:bCs/>
                <w:color w:val="FF0000"/>
              </w:rPr>
            </w:pPr>
            <w:r>
              <w:rPr>
                <w:bCs/>
                <w:color w:val="FF0000"/>
              </w:rPr>
              <w:t>objekty na stokové síti</w:t>
            </w:r>
          </w:p>
        </w:tc>
      </w:tr>
      <w:tr w:rsidR="0073388D" w:rsidRPr="00AE5569" w14:paraId="3E45D168" w14:textId="77777777" w:rsidTr="002C1EA5">
        <w:trPr>
          <w:trHeight w:val="340"/>
        </w:trPr>
        <w:tc>
          <w:tcPr>
            <w:tcW w:w="2500" w:type="pct"/>
          </w:tcPr>
          <w:p w14:paraId="2060DA5E" w14:textId="77777777" w:rsidR="0073388D" w:rsidRPr="00AE5569" w:rsidRDefault="0073388D" w:rsidP="002C1EA5">
            <w:pPr>
              <w:pStyle w:val="vpnormlnvtabulce"/>
              <w:rPr>
                <w:b/>
                <w:bCs/>
                <w:color w:val="FF0000"/>
              </w:rPr>
            </w:pPr>
            <w:r w:rsidRPr="00AE5569">
              <w:rPr>
                <w:b/>
                <w:bCs/>
                <w:color w:val="FF0000"/>
              </w:rPr>
              <w:t>Žák:</w:t>
            </w:r>
          </w:p>
          <w:p w14:paraId="3EA5FC60" w14:textId="77777777" w:rsidR="0073388D" w:rsidRPr="00AE5569" w:rsidRDefault="0073388D" w:rsidP="0073388D">
            <w:pPr>
              <w:pStyle w:val="vpodrka-"/>
              <w:numPr>
                <w:ilvl w:val="0"/>
                <w:numId w:val="5"/>
              </w:numPr>
              <w:ind w:left="284" w:hanging="284"/>
              <w:rPr>
                <w:color w:val="FF0000"/>
              </w:rPr>
            </w:pPr>
            <w:r w:rsidRPr="00123402">
              <w:rPr>
                <w:color w:val="FF0000"/>
              </w:rPr>
              <w:t>uvede druhy odpadních vod</w:t>
            </w:r>
            <w:r>
              <w:rPr>
                <w:color w:val="FF0000"/>
              </w:rPr>
              <w:t xml:space="preserve"> </w:t>
            </w:r>
            <w:r w:rsidRPr="00123402">
              <w:rPr>
                <w:color w:val="FF0000"/>
              </w:rPr>
              <w:t>a charakterizuje způsoby jejich čištění</w:t>
            </w:r>
          </w:p>
        </w:tc>
        <w:tc>
          <w:tcPr>
            <w:tcW w:w="2500" w:type="pct"/>
          </w:tcPr>
          <w:p w14:paraId="00CFB982" w14:textId="77777777" w:rsidR="0073388D" w:rsidRPr="00AE5569" w:rsidRDefault="0073388D" w:rsidP="002C1EA5">
            <w:pPr>
              <w:pStyle w:val="vpnormlnvtabulce"/>
              <w:rPr>
                <w:b/>
                <w:bCs/>
                <w:color w:val="FF0000"/>
              </w:rPr>
            </w:pPr>
            <w:r>
              <w:rPr>
                <w:b/>
                <w:bCs/>
                <w:color w:val="FF0000"/>
              </w:rPr>
              <w:t>Čištění odpadních vod</w:t>
            </w:r>
          </w:p>
          <w:p w14:paraId="3C0C6068" w14:textId="77777777" w:rsidR="0073388D" w:rsidRPr="003D202A" w:rsidRDefault="0073388D" w:rsidP="0073388D">
            <w:pPr>
              <w:pStyle w:val="vpodrka-"/>
              <w:numPr>
                <w:ilvl w:val="0"/>
                <w:numId w:val="5"/>
              </w:numPr>
              <w:ind w:left="284" w:hanging="284"/>
              <w:rPr>
                <w:bCs/>
                <w:color w:val="FF0000"/>
              </w:rPr>
            </w:pPr>
            <w:r w:rsidRPr="003D202A">
              <w:rPr>
                <w:bCs/>
                <w:color w:val="FF0000"/>
              </w:rPr>
              <w:t>složení odpadních vod</w:t>
            </w:r>
          </w:p>
          <w:p w14:paraId="41DB47C1" w14:textId="77777777" w:rsidR="0073388D" w:rsidRPr="003D202A" w:rsidRDefault="0073388D" w:rsidP="0073388D">
            <w:pPr>
              <w:pStyle w:val="vpodrka-"/>
              <w:numPr>
                <w:ilvl w:val="0"/>
                <w:numId w:val="5"/>
              </w:numPr>
              <w:ind w:left="284" w:hanging="284"/>
              <w:rPr>
                <w:b/>
                <w:bCs/>
                <w:color w:val="FF0000"/>
              </w:rPr>
            </w:pPr>
            <w:r>
              <w:rPr>
                <w:bCs/>
                <w:color w:val="FF0000"/>
              </w:rPr>
              <w:t>městské čistírny odpadních vod</w:t>
            </w:r>
          </w:p>
          <w:p w14:paraId="145C917B" w14:textId="77777777" w:rsidR="0073388D" w:rsidRPr="00AE5569" w:rsidRDefault="0073388D" w:rsidP="0073388D">
            <w:pPr>
              <w:pStyle w:val="vpodrka-"/>
              <w:numPr>
                <w:ilvl w:val="0"/>
                <w:numId w:val="5"/>
              </w:numPr>
              <w:ind w:left="284" w:hanging="284"/>
              <w:rPr>
                <w:b/>
                <w:bCs/>
                <w:color w:val="FF0000"/>
              </w:rPr>
            </w:pPr>
            <w:r>
              <w:rPr>
                <w:bCs/>
                <w:color w:val="FF0000"/>
              </w:rPr>
              <w:t>domovní čistírny odpadních vod</w:t>
            </w:r>
          </w:p>
        </w:tc>
      </w:tr>
      <w:tr w:rsidR="0073388D" w:rsidRPr="00AE5569" w14:paraId="7AF8B127" w14:textId="77777777" w:rsidTr="002C1EA5">
        <w:trPr>
          <w:trHeight w:val="340"/>
        </w:trPr>
        <w:tc>
          <w:tcPr>
            <w:tcW w:w="2500" w:type="pct"/>
          </w:tcPr>
          <w:p w14:paraId="177F65B0" w14:textId="77777777" w:rsidR="0073388D" w:rsidRPr="00AE5569" w:rsidRDefault="0073388D" w:rsidP="002C1EA5">
            <w:pPr>
              <w:pStyle w:val="vpnormlnvtabulce"/>
              <w:rPr>
                <w:b/>
                <w:bCs/>
                <w:color w:val="FF0000"/>
              </w:rPr>
            </w:pPr>
            <w:r w:rsidRPr="00AE5569">
              <w:rPr>
                <w:b/>
                <w:bCs/>
                <w:color w:val="FF0000"/>
              </w:rPr>
              <w:t>Žák:</w:t>
            </w:r>
          </w:p>
          <w:p w14:paraId="0D6CE1CA" w14:textId="77777777" w:rsidR="0073388D" w:rsidRDefault="0073388D" w:rsidP="0073388D">
            <w:pPr>
              <w:pStyle w:val="vpodrka-"/>
              <w:numPr>
                <w:ilvl w:val="0"/>
                <w:numId w:val="5"/>
              </w:numPr>
              <w:ind w:left="284" w:hanging="284"/>
              <w:rPr>
                <w:color w:val="FF0000"/>
              </w:rPr>
            </w:pPr>
            <w:r>
              <w:rPr>
                <w:color w:val="FF0000"/>
              </w:rPr>
              <w:t>popíše účel kanalizační přípojky</w:t>
            </w:r>
          </w:p>
          <w:p w14:paraId="251EB57C" w14:textId="77777777" w:rsidR="0073388D" w:rsidRPr="00AE5569" w:rsidRDefault="0073388D" w:rsidP="0073388D">
            <w:pPr>
              <w:pStyle w:val="vpodrka-"/>
              <w:numPr>
                <w:ilvl w:val="0"/>
                <w:numId w:val="5"/>
              </w:numPr>
              <w:ind w:left="284" w:hanging="284"/>
              <w:rPr>
                <w:color w:val="FF0000"/>
              </w:rPr>
            </w:pPr>
            <w:r>
              <w:rPr>
                <w:color w:val="FF0000"/>
              </w:rPr>
              <w:t>vyjmenuje způsoby napojení kanalizační přípojky na uliční stoku</w:t>
            </w:r>
          </w:p>
        </w:tc>
        <w:tc>
          <w:tcPr>
            <w:tcW w:w="2500" w:type="pct"/>
          </w:tcPr>
          <w:p w14:paraId="26252B3E" w14:textId="77777777" w:rsidR="0073388D" w:rsidRPr="00AE5569" w:rsidRDefault="0073388D" w:rsidP="002C1EA5">
            <w:pPr>
              <w:pStyle w:val="vpnormlnvtabulce"/>
              <w:rPr>
                <w:b/>
                <w:bCs/>
                <w:color w:val="FF0000"/>
              </w:rPr>
            </w:pPr>
            <w:r>
              <w:rPr>
                <w:b/>
                <w:bCs/>
                <w:color w:val="FF0000"/>
              </w:rPr>
              <w:t>Kanalizační přípojka</w:t>
            </w:r>
          </w:p>
        </w:tc>
      </w:tr>
      <w:tr w:rsidR="0073388D" w:rsidRPr="00AE5569" w14:paraId="6A23FE43" w14:textId="77777777" w:rsidTr="002C1EA5">
        <w:trPr>
          <w:trHeight w:val="340"/>
        </w:trPr>
        <w:tc>
          <w:tcPr>
            <w:tcW w:w="2500" w:type="pct"/>
          </w:tcPr>
          <w:p w14:paraId="31B117E2" w14:textId="77777777" w:rsidR="0073388D" w:rsidRPr="00AE5569" w:rsidRDefault="0073388D" w:rsidP="002C1EA5">
            <w:pPr>
              <w:pStyle w:val="vpnormlnvtabulce"/>
              <w:rPr>
                <w:b/>
                <w:bCs/>
                <w:color w:val="FF0000"/>
              </w:rPr>
            </w:pPr>
            <w:r w:rsidRPr="00AE5569">
              <w:rPr>
                <w:b/>
                <w:bCs/>
                <w:color w:val="FF0000"/>
              </w:rPr>
              <w:t>Žák:</w:t>
            </w:r>
          </w:p>
          <w:p w14:paraId="71EE1689" w14:textId="77777777" w:rsidR="0073388D" w:rsidRPr="00D977BE" w:rsidRDefault="0073388D" w:rsidP="0073388D">
            <w:pPr>
              <w:pStyle w:val="vpodrka-"/>
              <w:numPr>
                <w:ilvl w:val="0"/>
                <w:numId w:val="5"/>
              </w:numPr>
              <w:ind w:left="284" w:hanging="284"/>
              <w:rPr>
                <w:bCs/>
                <w:color w:val="FF0000"/>
              </w:rPr>
            </w:pPr>
            <w:r>
              <w:rPr>
                <w:color w:val="FF0000"/>
              </w:rPr>
              <w:t xml:space="preserve">popíše účel </w:t>
            </w:r>
            <w:r w:rsidRPr="00D977BE">
              <w:rPr>
                <w:bCs/>
                <w:color w:val="FF0000"/>
              </w:rPr>
              <w:t>domovní</w:t>
            </w:r>
            <w:r>
              <w:rPr>
                <w:bCs/>
                <w:color w:val="FF0000"/>
              </w:rPr>
              <w:t xml:space="preserve"> </w:t>
            </w:r>
            <w:r w:rsidRPr="00D977BE">
              <w:rPr>
                <w:bCs/>
                <w:color w:val="FF0000"/>
              </w:rPr>
              <w:t>vnitřní kanalizace</w:t>
            </w:r>
          </w:p>
          <w:p w14:paraId="55E37304" w14:textId="77777777" w:rsidR="0073388D" w:rsidRPr="00D977BE" w:rsidRDefault="0073388D" w:rsidP="0073388D">
            <w:pPr>
              <w:pStyle w:val="vpodrka-"/>
              <w:numPr>
                <w:ilvl w:val="0"/>
                <w:numId w:val="5"/>
              </w:numPr>
              <w:ind w:left="284" w:hanging="284"/>
              <w:rPr>
                <w:color w:val="FF0000"/>
              </w:rPr>
            </w:pPr>
            <w:r>
              <w:rPr>
                <w:color w:val="FF0000"/>
              </w:rPr>
              <w:t xml:space="preserve">vyjmenuje druhy materiálů </w:t>
            </w:r>
            <w:r>
              <w:rPr>
                <w:bCs/>
                <w:color w:val="FF0000"/>
              </w:rPr>
              <w:t>domovní kanalizace</w:t>
            </w:r>
          </w:p>
          <w:p w14:paraId="11C03400" w14:textId="77777777" w:rsidR="0073388D" w:rsidRPr="00D977BE" w:rsidRDefault="0073388D" w:rsidP="0073388D">
            <w:pPr>
              <w:pStyle w:val="vpodrka-"/>
              <w:numPr>
                <w:ilvl w:val="0"/>
                <w:numId w:val="5"/>
              </w:numPr>
              <w:ind w:left="284" w:hanging="284"/>
              <w:rPr>
                <w:color w:val="FF0000"/>
              </w:rPr>
            </w:pPr>
            <w:r>
              <w:rPr>
                <w:color w:val="FF0000"/>
              </w:rPr>
              <w:t xml:space="preserve">popíše hlavní </w:t>
            </w:r>
            <w:r>
              <w:rPr>
                <w:bCs/>
                <w:color w:val="FF0000"/>
              </w:rPr>
              <w:t>části domovní kanalizace</w:t>
            </w:r>
          </w:p>
          <w:p w14:paraId="1597ABC9" w14:textId="77777777" w:rsidR="0073388D" w:rsidRDefault="0073388D" w:rsidP="0073388D">
            <w:pPr>
              <w:pStyle w:val="vpodrka-"/>
              <w:numPr>
                <w:ilvl w:val="0"/>
                <w:numId w:val="5"/>
              </w:numPr>
              <w:ind w:left="284" w:hanging="284"/>
              <w:rPr>
                <w:bCs/>
                <w:color w:val="FF0000"/>
              </w:rPr>
            </w:pPr>
            <w:r>
              <w:rPr>
                <w:color w:val="FF0000"/>
              </w:rPr>
              <w:t>vyjmenuje</w:t>
            </w:r>
            <w:r>
              <w:rPr>
                <w:bCs/>
                <w:color w:val="FF0000"/>
              </w:rPr>
              <w:t xml:space="preserve"> prostředky pro ochranu domovní kanalizace</w:t>
            </w:r>
          </w:p>
          <w:p w14:paraId="76A5F1F1" w14:textId="77777777" w:rsidR="0073388D" w:rsidRDefault="0073388D" w:rsidP="0073388D">
            <w:pPr>
              <w:pStyle w:val="vpodrka-"/>
              <w:numPr>
                <w:ilvl w:val="0"/>
                <w:numId w:val="5"/>
              </w:numPr>
              <w:ind w:left="284" w:hanging="284"/>
              <w:rPr>
                <w:bCs/>
                <w:color w:val="FF0000"/>
              </w:rPr>
            </w:pPr>
            <w:r>
              <w:rPr>
                <w:color w:val="FF0000"/>
              </w:rPr>
              <w:t>popíše účel</w:t>
            </w:r>
            <w:r>
              <w:rPr>
                <w:bCs/>
                <w:color w:val="FF0000"/>
              </w:rPr>
              <w:t xml:space="preserve"> lapačů, odlučovačů a vpustí, </w:t>
            </w:r>
            <w:r>
              <w:rPr>
                <w:bCs/>
                <w:color w:val="FF0000"/>
              </w:rPr>
              <w:lastRenderedPageBreak/>
              <w:t>vyjmenuje jednotlivé druhy</w:t>
            </w:r>
          </w:p>
          <w:p w14:paraId="573FA608" w14:textId="77777777" w:rsidR="0073388D" w:rsidRDefault="0073388D" w:rsidP="0073388D">
            <w:pPr>
              <w:pStyle w:val="vpodrka-"/>
              <w:numPr>
                <w:ilvl w:val="0"/>
                <w:numId w:val="5"/>
              </w:numPr>
              <w:ind w:left="284" w:hanging="284"/>
              <w:rPr>
                <w:bCs/>
                <w:color w:val="FF0000"/>
              </w:rPr>
            </w:pPr>
            <w:r>
              <w:rPr>
                <w:color w:val="FF0000"/>
              </w:rPr>
              <w:t xml:space="preserve">popíše problém sojený se </w:t>
            </w:r>
            <w:r>
              <w:rPr>
                <w:bCs/>
                <w:color w:val="FF0000"/>
              </w:rPr>
              <w:t>zpětným prouděním vody</w:t>
            </w:r>
          </w:p>
          <w:p w14:paraId="3FD167EF" w14:textId="77777777" w:rsidR="0073388D" w:rsidRDefault="0073388D" w:rsidP="0073388D">
            <w:pPr>
              <w:pStyle w:val="vpodrka-"/>
              <w:numPr>
                <w:ilvl w:val="0"/>
                <w:numId w:val="5"/>
              </w:numPr>
              <w:ind w:left="284" w:hanging="284"/>
              <w:rPr>
                <w:bCs/>
                <w:color w:val="FF0000"/>
              </w:rPr>
            </w:pPr>
            <w:r>
              <w:rPr>
                <w:color w:val="FF0000"/>
              </w:rPr>
              <w:t xml:space="preserve">popíše případy </w:t>
            </w:r>
            <w:r>
              <w:rPr>
                <w:bCs/>
                <w:color w:val="FF0000"/>
              </w:rPr>
              <w:t>odvodnění podzemních místností</w:t>
            </w:r>
          </w:p>
          <w:p w14:paraId="5F8D0C4C" w14:textId="77777777" w:rsidR="0073388D" w:rsidRDefault="0073388D" w:rsidP="0073388D">
            <w:pPr>
              <w:pStyle w:val="vpodrka-"/>
              <w:numPr>
                <w:ilvl w:val="0"/>
                <w:numId w:val="5"/>
              </w:numPr>
              <w:ind w:left="284" w:hanging="284"/>
              <w:rPr>
                <w:bCs/>
                <w:color w:val="FF0000"/>
              </w:rPr>
            </w:pPr>
            <w:r>
              <w:rPr>
                <w:color w:val="FF0000"/>
              </w:rPr>
              <w:t xml:space="preserve">popíše účel </w:t>
            </w:r>
            <w:r>
              <w:rPr>
                <w:bCs/>
                <w:color w:val="FF0000"/>
              </w:rPr>
              <w:t>dešťové kanalizace, vyjmenuje druhy odvodnění</w:t>
            </w:r>
          </w:p>
          <w:p w14:paraId="411D9C98" w14:textId="77777777" w:rsidR="0073388D" w:rsidRPr="00AE5569" w:rsidRDefault="0073388D" w:rsidP="0073388D">
            <w:pPr>
              <w:pStyle w:val="vpodrka-"/>
              <w:numPr>
                <w:ilvl w:val="0"/>
                <w:numId w:val="5"/>
              </w:numPr>
              <w:ind w:left="284" w:hanging="284"/>
              <w:rPr>
                <w:color w:val="FF0000"/>
              </w:rPr>
            </w:pPr>
            <w:r>
              <w:rPr>
                <w:color w:val="FF0000"/>
              </w:rPr>
              <w:t>popíše zkoušku</w:t>
            </w:r>
            <w:r w:rsidRPr="00282FB5">
              <w:rPr>
                <w:color w:val="FF0000"/>
              </w:rPr>
              <w:t xml:space="preserve"> rozvod</w:t>
            </w:r>
            <w:r>
              <w:rPr>
                <w:color w:val="FF0000"/>
              </w:rPr>
              <w:t>u</w:t>
            </w:r>
            <w:r w:rsidRPr="00282FB5">
              <w:rPr>
                <w:color w:val="FF0000"/>
              </w:rPr>
              <w:t xml:space="preserve"> kanalizace před uvedením</w:t>
            </w:r>
            <w:r>
              <w:rPr>
                <w:color w:val="FF0000"/>
              </w:rPr>
              <w:t xml:space="preserve"> </w:t>
            </w:r>
            <w:r w:rsidRPr="00282FB5">
              <w:rPr>
                <w:color w:val="FF0000"/>
              </w:rPr>
              <w:t>do provozu</w:t>
            </w:r>
          </w:p>
        </w:tc>
        <w:tc>
          <w:tcPr>
            <w:tcW w:w="2500" w:type="pct"/>
          </w:tcPr>
          <w:p w14:paraId="280D5D05" w14:textId="77777777" w:rsidR="0073388D" w:rsidRPr="00AE5569" w:rsidRDefault="0073388D" w:rsidP="002C1EA5">
            <w:pPr>
              <w:pStyle w:val="vpnormlnvtabulce"/>
              <w:rPr>
                <w:b/>
                <w:bCs/>
                <w:color w:val="FF0000"/>
              </w:rPr>
            </w:pPr>
            <w:r>
              <w:rPr>
                <w:b/>
                <w:bCs/>
                <w:color w:val="FF0000"/>
              </w:rPr>
              <w:lastRenderedPageBreak/>
              <w:t>Domovní kanalizace – vnitřní rozvod kanalizace</w:t>
            </w:r>
          </w:p>
          <w:p w14:paraId="23B64E94" w14:textId="77777777" w:rsidR="0073388D" w:rsidRDefault="0073388D" w:rsidP="0073388D">
            <w:pPr>
              <w:pStyle w:val="vpodrka-"/>
              <w:numPr>
                <w:ilvl w:val="0"/>
                <w:numId w:val="5"/>
              </w:numPr>
              <w:ind w:left="284" w:hanging="284"/>
              <w:rPr>
                <w:bCs/>
                <w:color w:val="FF0000"/>
              </w:rPr>
            </w:pPr>
            <w:r w:rsidRPr="003D202A">
              <w:rPr>
                <w:bCs/>
                <w:color w:val="FF0000"/>
              </w:rPr>
              <w:t>materiál</w:t>
            </w:r>
            <w:r>
              <w:rPr>
                <w:bCs/>
                <w:color w:val="FF0000"/>
              </w:rPr>
              <w:t xml:space="preserve"> domovní kanalizace</w:t>
            </w:r>
          </w:p>
          <w:p w14:paraId="23F13B5D" w14:textId="77777777" w:rsidR="0073388D" w:rsidRDefault="0073388D" w:rsidP="0073388D">
            <w:pPr>
              <w:pStyle w:val="vpodrka-"/>
              <w:numPr>
                <w:ilvl w:val="0"/>
                <w:numId w:val="5"/>
              </w:numPr>
              <w:ind w:left="284" w:hanging="284"/>
              <w:rPr>
                <w:bCs/>
                <w:color w:val="FF0000"/>
              </w:rPr>
            </w:pPr>
            <w:r>
              <w:rPr>
                <w:bCs/>
                <w:color w:val="FF0000"/>
              </w:rPr>
              <w:t>části domovní kanalizace</w:t>
            </w:r>
          </w:p>
          <w:p w14:paraId="787F3014" w14:textId="77777777" w:rsidR="0073388D" w:rsidRDefault="0073388D" w:rsidP="0073388D">
            <w:pPr>
              <w:pStyle w:val="vpodrka-"/>
              <w:numPr>
                <w:ilvl w:val="0"/>
                <w:numId w:val="5"/>
              </w:numPr>
              <w:ind w:left="284" w:hanging="284"/>
              <w:rPr>
                <w:bCs/>
                <w:color w:val="FF0000"/>
              </w:rPr>
            </w:pPr>
            <w:r>
              <w:rPr>
                <w:bCs/>
                <w:color w:val="FF0000"/>
              </w:rPr>
              <w:t>prostředky pro ochranu domovní kanalizace</w:t>
            </w:r>
          </w:p>
          <w:p w14:paraId="4264728A" w14:textId="77777777" w:rsidR="0073388D" w:rsidRPr="00D977BE" w:rsidRDefault="0073388D" w:rsidP="0073388D">
            <w:pPr>
              <w:pStyle w:val="vpodrka-"/>
              <w:numPr>
                <w:ilvl w:val="0"/>
                <w:numId w:val="5"/>
              </w:numPr>
              <w:ind w:left="284" w:hanging="284"/>
              <w:rPr>
                <w:bCs/>
                <w:color w:val="FF0000"/>
              </w:rPr>
            </w:pPr>
            <w:r w:rsidRPr="00D977BE">
              <w:rPr>
                <w:bCs/>
                <w:color w:val="FF0000"/>
              </w:rPr>
              <w:t>lapače, odlučovače, vpusti</w:t>
            </w:r>
          </w:p>
          <w:p w14:paraId="228AFAF7" w14:textId="77777777" w:rsidR="0073388D" w:rsidRDefault="0073388D" w:rsidP="0073388D">
            <w:pPr>
              <w:pStyle w:val="vpodrka-"/>
              <w:numPr>
                <w:ilvl w:val="0"/>
                <w:numId w:val="5"/>
              </w:numPr>
              <w:ind w:left="284" w:hanging="284"/>
              <w:rPr>
                <w:bCs/>
                <w:color w:val="FF0000"/>
              </w:rPr>
            </w:pPr>
            <w:r>
              <w:rPr>
                <w:bCs/>
                <w:color w:val="FF0000"/>
              </w:rPr>
              <w:t>zpětné proudění vody</w:t>
            </w:r>
          </w:p>
          <w:p w14:paraId="48CA9F9C" w14:textId="77777777" w:rsidR="0073388D" w:rsidRDefault="0073388D" w:rsidP="0073388D">
            <w:pPr>
              <w:pStyle w:val="vpodrka-"/>
              <w:numPr>
                <w:ilvl w:val="0"/>
                <w:numId w:val="5"/>
              </w:numPr>
              <w:ind w:left="284" w:hanging="284"/>
              <w:rPr>
                <w:bCs/>
                <w:color w:val="FF0000"/>
              </w:rPr>
            </w:pPr>
            <w:r>
              <w:rPr>
                <w:bCs/>
                <w:color w:val="FF0000"/>
              </w:rPr>
              <w:t>odvodnění podzemních místností</w:t>
            </w:r>
          </w:p>
          <w:p w14:paraId="205A0142" w14:textId="77777777" w:rsidR="0073388D" w:rsidRDefault="0073388D" w:rsidP="0073388D">
            <w:pPr>
              <w:pStyle w:val="vpodrka-"/>
              <w:numPr>
                <w:ilvl w:val="0"/>
                <w:numId w:val="5"/>
              </w:numPr>
              <w:ind w:left="284" w:hanging="284"/>
              <w:rPr>
                <w:bCs/>
                <w:color w:val="FF0000"/>
              </w:rPr>
            </w:pPr>
            <w:r>
              <w:rPr>
                <w:bCs/>
                <w:color w:val="FF0000"/>
              </w:rPr>
              <w:lastRenderedPageBreak/>
              <w:t>dešťová kanalizace</w:t>
            </w:r>
          </w:p>
          <w:p w14:paraId="37EF15CC" w14:textId="77777777" w:rsidR="0073388D" w:rsidRPr="003D202A" w:rsidRDefault="0073388D" w:rsidP="0073388D">
            <w:pPr>
              <w:pStyle w:val="vpodrka-"/>
              <w:numPr>
                <w:ilvl w:val="0"/>
                <w:numId w:val="5"/>
              </w:numPr>
              <w:ind w:left="284" w:hanging="284"/>
              <w:rPr>
                <w:bCs/>
                <w:color w:val="FF0000"/>
              </w:rPr>
            </w:pPr>
            <w:r>
              <w:rPr>
                <w:bCs/>
                <w:color w:val="FF0000"/>
              </w:rPr>
              <w:t>zkouška domovní kanalizace</w:t>
            </w:r>
          </w:p>
        </w:tc>
      </w:tr>
      <w:tr w:rsidR="0073388D" w:rsidRPr="00AE5569" w14:paraId="2A60620E" w14:textId="77777777" w:rsidTr="002C1EA5">
        <w:trPr>
          <w:trHeight w:val="340"/>
        </w:trPr>
        <w:tc>
          <w:tcPr>
            <w:tcW w:w="2500" w:type="pct"/>
          </w:tcPr>
          <w:p w14:paraId="01DE314D" w14:textId="77777777" w:rsidR="0073388D" w:rsidRPr="00AE5569" w:rsidRDefault="0073388D" w:rsidP="002C1EA5">
            <w:pPr>
              <w:pStyle w:val="vpnormlnvtabulce"/>
              <w:rPr>
                <w:b/>
                <w:bCs/>
                <w:color w:val="FF0000"/>
              </w:rPr>
            </w:pPr>
            <w:r w:rsidRPr="00AE5569">
              <w:rPr>
                <w:b/>
                <w:bCs/>
                <w:color w:val="FF0000"/>
              </w:rPr>
              <w:lastRenderedPageBreak/>
              <w:t>Žák:</w:t>
            </w:r>
          </w:p>
          <w:p w14:paraId="44160C19" w14:textId="77777777" w:rsidR="0073388D" w:rsidRPr="00B04FA0" w:rsidRDefault="0073388D" w:rsidP="0073388D">
            <w:pPr>
              <w:pStyle w:val="vpodrka-"/>
              <w:numPr>
                <w:ilvl w:val="0"/>
                <w:numId w:val="5"/>
              </w:numPr>
              <w:ind w:left="284" w:hanging="284"/>
              <w:rPr>
                <w:bCs/>
                <w:color w:val="FF0000"/>
              </w:rPr>
            </w:pPr>
            <w:r>
              <w:rPr>
                <w:color w:val="FF0000"/>
              </w:rPr>
              <w:t>popíše, co patří mezi z</w:t>
            </w:r>
            <w:r w:rsidRPr="00B04FA0">
              <w:rPr>
                <w:bCs/>
                <w:color w:val="FF0000"/>
              </w:rPr>
              <w:t>dravotně technické zařízení obytných budov</w:t>
            </w:r>
          </w:p>
          <w:p w14:paraId="1CDAEC9C" w14:textId="77777777" w:rsidR="0073388D" w:rsidRPr="000B4F40" w:rsidRDefault="0073388D" w:rsidP="0073388D">
            <w:pPr>
              <w:pStyle w:val="vpodrka-"/>
              <w:numPr>
                <w:ilvl w:val="0"/>
                <w:numId w:val="5"/>
              </w:numPr>
              <w:ind w:left="284" w:hanging="284"/>
              <w:rPr>
                <w:b/>
                <w:bCs/>
                <w:color w:val="FF0000"/>
              </w:rPr>
            </w:pPr>
            <w:r>
              <w:rPr>
                <w:color w:val="FF0000"/>
              </w:rPr>
              <w:t xml:space="preserve">popíše </w:t>
            </w:r>
            <w:r>
              <w:rPr>
                <w:bCs/>
                <w:color w:val="FF0000"/>
              </w:rPr>
              <w:t>požadavky na zařizovací předměty</w:t>
            </w:r>
          </w:p>
          <w:p w14:paraId="15B3D8C4" w14:textId="77777777" w:rsidR="0073388D" w:rsidRPr="00B04FA0" w:rsidRDefault="0073388D" w:rsidP="0073388D">
            <w:pPr>
              <w:pStyle w:val="vpodrka-"/>
              <w:numPr>
                <w:ilvl w:val="0"/>
                <w:numId w:val="5"/>
              </w:numPr>
              <w:ind w:left="284" w:hanging="284"/>
              <w:rPr>
                <w:color w:val="FF0000"/>
              </w:rPr>
            </w:pPr>
            <w:r>
              <w:rPr>
                <w:color w:val="FF0000"/>
              </w:rPr>
              <w:t xml:space="preserve">rozdělí </w:t>
            </w:r>
            <w:r>
              <w:rPr>
                <w:bCs/>
                <w:color w:val="FF0000"/>
              </w:rPr>
              <w:t>zařizovací předměty podle použitých materiálů</w:t>
            </w:r>
          </w:p>
          <w:p w14:paraId="2F8FA49B" w14:textId="77777777" w:rsidR="0073388D" w:rsidRPr="00AE5569" w:rsidRDefault="0073388D" w:rsidP="0073388D">
            <w:pPr>
              <w:pStyle w:val="vpodrka-"/>
              <w:numPr>
                <w:ilvl w:val="0"/>
                <w:numId w:val="5"/>
              </w:numPr>
              <w:ind w:left="284" w:hanging="284"/>
              <w:rPr>
                <w:color w:val="FF0000"/>
              </w:rPr>
            </w:pPr>
            <w:r>
              <w:rPr>
                <w:bCs/>
                <w:color w:val="FF0000"/>
              </w:rPr>
              <w:t>vyjmenuje druhy zařizovacích předmětů a k čemu jsou určené</w:t>
            </w:r>
          </w:p>
        </w:tc>
        <w:tc>
          <w:tcPr>
            <w:tcW w:w="2500" w:type="pct"/>
          </w:tcPr>
          <w:p w14:paraId="34AA9A23" w14:textId="77777777" w:rsidR="0073388D" w:rsidRPr="00AE5569" w:rsidRDefault="0073388D" w:rsidP="002C1EA5">
            <w:pPr>
              <w:pStyle w:val="vpnormlnvtabulce"/>
              <w:rPr>
                <w:b/>
                <w:bCs/>
                <w:color w:val="FF0000"/>
              </w:rPr>
            </w:pPr>
            <w:r>
              <w:rPr>
                <w:b/>
                <w:bCs/>
                <w:color w:val="FF0000"/>
              </w:rPr>
              <w:t>Zdravotně technické zařízení obytných budov</w:t>
            </w:r>
          </w:p>
          <w:p w14:paraId="0FE803AA" w14:textId="77777777" w:rsidR="0073388D" w:rsidRPr="000B4F40" w:rsidRDefault="0073388D" w:rsidP="0073388D">
            <w:pPr>
              <w:pStyle w:val="vpodrka-"/>
              <w:numPr>
                <w:ilvl w:val="0"/>
                <w:numId w:val="5"/>
              </w:numPr>
              <w:ind w:left="284" w:hanging="284"/>
              <w:rPr>
                <w:b/>
                <w:bCs/>
                <w:color w:val="FF0000"/>
              </w:rPr>
            </w:pPr>
            <w:r>
              <w:rPr>
                <w:bCs/>
                <w:color w:val="FF0000"/>
              </w:rPr>
              <w:t>požadavky na zařizovací předměty</w:t>
            </w:r>
          </w:p>
          <w:p w14:paraId="52E14728" w14:textId="77777777" w:rsidR="0073388D" w:rsidRPr="000B4F40" w:rsidRDefault="0073388D" w:rsidP="0073388D">
            <w:pPr>
              <w:pStyle w:val="vpodrka-"/>
              <w:numPr>
                <w:ilvl w:val="0"/>
                <w:numId w:val="5"/>
              </w:numPr>
              <w:ind w:left="284" w:hanging="284"/>
              <w:rPr>
                <w:b/>
                <w:bCs/>
                <w:color w:val="FF0000"/>
              </w:rPr>
            </w:pPr>
            <w:r>
              <w:rPr>
                <w:bCs/>
                <w:color w:val="FF0000"/>
              </w:rPr>
              <w:t>materiál zařizovacích předmětů</w:t>
            </w:r>
          </w:p>
          <w:p w14:paraId="27739E6D" w14:textId="77777777" w:rsidR="0073388D" w:rsidRPr="000B4F40" w:rsidRDefault="0073388D" w:rsidP="0073388D">
            <w:pPr>
              <w:pStyle w:val="vpodrka-"/>
              <w:numPr>
                <w:ilvl w:val="0"/>
                <w:numId w:val="5"/>
              </w:numPr>
              <w:ind w:left="284" w:hanging="284"/>
              <w:rPr>
                <w:b/>
                <w:bCs/>
                <w:color w:val="FF0000"/>
              </w:rPr>
            </w:pPr>
            <w:r w:rsidRPr="000B4F40">
              <w:rPr>
                <w:bCs/>
                <w:color w:val="FF0000"/>
              </w:rPr>
              <w:t>rozdělení</w:t>
            </w:r>
            <w:r>
              <w:rPr>
                <w:b/>
                <w:bCs/>
                <w:color w:val="FF0000"/>
              </w:rPr>
              <w:t xml:space="preserve"> </w:t>
            </w:r>
            <w:r>
              <w:rPr>
                <w:bCs/>
                <w:color w:val="FF0000"/>
              </w:rPr>
              <w:t>zařizovacích předmětů</w:t>
            </w:r>
          </w:p>
          <w:p w14:paraId="19918DB9" w14:textId="77777777" w:rsidR="0073388D" w:rsidRPr="00B04FA0" w:rsidRDefault="0073388D" w:rsidP="0073388D">
            <w:pPr>
              <w:pStyle w:val="vpodrka-"/>
              <w:numPr>
                <w:ilvl w:val="0"/>
                <w:numId w:val="5"/>
              </w:numPr>
              <w:ind w:left="284" w:hanging="284"/>
              <w:rPr>
                <w:b/>
                <w:bCs/>
                <w:color w:val="FF0000"/>
              </w:rPr>
            </w:pPr>
            <w:r w:rsidRPr="00B04FA0">
              <w:rPr>
                <w:bCs/>
                <w:color w:val="FF0000"/>
              </w:rPr>
              <w:t>zařízení záchodů, pisoáry</w:t>
            </w:r>
          </w:p>
          <w:p w14:paraId="7FF6A8AD" w14:textId="77777777" w:rsidR="0073388D" w:rsidRPr="000B4F40" w:rsidRDefault="0073388D" w:rsidP="0073388D">
            <w:pPr>
              <w:pStyle w:val="vpodrka-"/>
              <w:numPr>
                <w:ilvl w:val="0"/>
                <w:numId w:val="5"/>
              </w:numPr>
              <w:ind w:left="284" w:hanging="284"/>
              <w:rPr>
                <w:b/>
                <w:bCs/>
                <w:color w:val="FF0000"/>
              </w:rPr>
            </w:pPr>
            <w:r>
              <w:rPr>
                <w:bCs/>
                <w:color w:val="FF0000"/>
              </w:rPr>
              <w:t>zařízení koupelen</w:t>
            </w:r>
          </w:p>
          <w:p w14:paraId="34B1F713" w14:textId="77777777" w:rsidR="0073388D" w:rsidRPr="00AE5569" w:rsidRDefault="0073388D" w:rsidP="0073388D">
            <w:pPr>
              <w:pStyle w:val="vpodrka-"/>
              <w:numPr>
                <w:ilvl w:val="0"/>
                <w:numId w:val="5"/>
              </w:numPr>
              <w:ind w:left="284" w:hanging="284"/>
              <w:rPr>
                <w:b/>
                <w:bCs/>
                <w:color w:val="FF0000"/>
              </w:rPr>
            </w:pPr>
            <w:r>
              <w:rPr>
                <w:bCs/>
                <w:color w:val="FF0000"/>
              </w:rPr>
              <w:t>zařízení kuchyní</w:t>
            </w:r>
          </w:p>
        </w:tc>
      </w:tr>
    </w:tbl>
    <w:p w14:paraId="4C625A47" w14:textId="77777777" w:rsidR="00E5436D" w:rsidRPr="002A56CE" w:rsidRDefault="00E5436D" w:rsidP="00E5436D">
      <w:pPr>
        <w:pStyle w:val="vpnormln"/>
        <w:jc w:val="right"/>
        <w:rPr>
          <w:color w:val="000000" w:themeColor="text1"/>
        </w:rPr>
      </w:pPr>
      <w:r w:rsidRPr="002A56CE">
        <w:rPr>
          <w:color w:val="000000" w:themeColor="text1"/>
        </w:rPr>
        <w:t>tabulka: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3"/>
        <w:gridCol w:w="4814"/>
      </w:tblGrid>
      <w:tr w:rsidR="00E5436D" w:rsidRPr="00AE5569" w14:paraId="33FEB5E8" w14:textId="77777777" w:rsidTr="00E5436D">
        <w:trPr>
          <w:trHeight w:val="340"/>
        </w:trPr>
        <w:tc>
          <w:tcPr>
            <w:tcW w:w="2500" w:type="pct"/>
            <w:vAlign w:val="center"/>
          </w:tcPr>
          <w:p w14:paraId="742E2584" w14:textId="77777777" w:rsidR="00E5436D" w:rsidRPr="00AE5569" w:rsidRDefault="00E5436D" w:rsidP="00E5436D">
            <w:pPr>
              <w:pStyle w:val="vpnormlnvtabulce"/>
              <w:rPr>
                <w:color w:val="FF0000"/>
              </w:rPr>
            </w:pPr>
            <w:r w:rsidRPr="00AE5569">
              <w:rPr>
                <w:color w:val="FF0000"/>
              </w:rPr>
              <w:t xml:space="preserve">Ročník: </w:t>
            </w:r>
            <w:r>
              <w:rPr>
                <w:color w:val="FF0000"/>
              </w:rPr>
              <w:t>4</w:t>
            </w:r>
          </w:p>
        </w:tc>
        <w:tc>
          <w:tcPr>
            <w:tcW w:w="2500" w:type="pct"/>
            <w:vAlign w:val="center"/>
          </w:tcPr>
          <w:p w14:paraId="29621CFC" w14:textId="7C414755" w:rsidR="00E5436D" w:rsidRPr="00AE5569" w:rsidRDefault="00E5436D" w:rsidP="0073388D">
            <w:pPr>
              <w:pStyle w:val="vpnormlnvtabulce"/>
              <w:rPr>
                <w:rFonts w:ascii="TimesNewRoman" w:hAnsi="TimesNewRoman" w:cs="TimesNewRoman"/>
                <w:color w:val="FF0000"/>
              </w:rPr>
            </w:pPr>
            <w:r w:rsidRPr="00AE5569">
              <w:rPr>
                <w:color w:val="FF0000"/>
              </w:rPr>
              <w:t xml:space="preserve">Počet hodin v ročníku: </w:t>
            </w:r>
            <w:r>
              <w:rPr>
                <w:color w:val="FF0000"/>
              </w:rPr>
              <w:t>1</w:t>
            </w:r>
            <w:r w:rsidRPr="00AE5569">
              <w:rPr>
                <w:color w:val="FF0000"/>
              </w:rPr>
              <w:t xml:space="preserve"> x </w:t>
            </w:r>
            <w:r w:rsidR="0073388D">
              <w:rPr>
                <w:color w:val="FF0000"/>
              </w:rPr>
              <w:t>29</w:t>
            </w:r>
            <w:r w:rsidRPr="00AE5569">
              <w:rPr>
                <w:color w:val="FF0000"/>
              </w:rPr>
              <w:t xml:space="preserve"> = </w:t>
            </w:r>
            <w:r w:rsidR="0073388D">
              <w:rPr>
                <w:b/>
                <w:color w:val="FF0000"/>
              </w:rPr>
              <w:t>29</w:t>
            </w:r>
          </w:p>
        </w:tc>
      </w:tr>
      <w:tr w:rsidR="00E5436D" w:rsidRPr="00F37C33" w14:paraId="2E940DD1" w14:textId="77777777" w:rsidTr="00E5436D">
        <w:trPr>
          <w:trHeight w:val="340"/>
        </w:trPr>
        <w:tc>
          <w:tcPr>
            <w:tcW w:w="2500" w:type="pct"/>
          </w:tcPr>
          <w:p w14:paraId="4D954E43" w14:textId="77777777" w:rsidR="00E5436D" w:rsidRPr="00F37C33" w:rsidRDefault="00E5436D" w:rsidP="00E5436D">
            <w:pPr>
              <w:pStyle w:val="vpnormlnvtabulce"/>
              <w:rPr>
                <w:color w:val="000000" w:themeColor="text1"/>
              </w:rPr>
            </w:pPr>
            <w:r w:rsidRPr="00F37C33">
              <w:rPr>
                <w:color w:val="000000" w:themeColor="text1"/>
              </w:rPr>
              <w:t>Výsledky vzdělávání</w:t>
            </w:r>
          </w:p>
        </w:tc>
        <w:tc>
          <w:tcPr>
            <w:tcW w:w="2500" w:type="pct"/>
          </w:tcPr>
          <w:p w14:paraId="73E83707" w14:textId="77777777" w:rsidR="00E5436D" w:rsidRPr="00F37C33" w:rsidRDefault="00E5436D" w:rsidP="00E5436D">
            <w:pPr>
              <w:pStyle w:val="vpnormlnvtabulce"/>
              <w:rPr>
                <w:color w:val="000000" w:themeColor="text1"/>
              </w:rPr>
            </w:pPr>
            <w:r w:rsidRPr="00F37C33">
              <w:rPr>
                <w:color w:val="000000" w:themeColor="text1"/>
              </w:rPr>
              <w:t>Obsah vzdělávání</w:t>
            </w:r>
          </w:p>
        </w:tc>
      </w:tr>
      <w:tr w:rsidR="00E5436D" w:rsidRPr="00AE5569" w14:paraId="2A7BF05C" w14:textId="77777777" w:rsidTr="00E5436D">
        <w:trPr>
          <w:trHeight w:val="340"/>
        </w:trPr>
        <w:tc>
          <w:tcPr>
            <w:tcW w:w="2500" w:type="pct"/>
          </w:tcPr>
          <w:p w14:paraId="00E2D196" w14:textId="77777777" w:rsidR="00E5436D" w:rsidRPr="00AE5569" w:rsidRDefault="00E5436D" w:rsidP="00E5436D">
            <w:pPr>
              <w:pStyle w:val="vpnormlnvtabulce"/>
              <w:rPr>
                <w:b/>
                <w:bCs/>
                <w:color w:val="FF0000"/>
              </w:rPr>
            </w:pPr>
            <w:r w:rsidRPr="00AE5569">
              <w:rPr>
                <w:b/>
                <w:bCs/>
                <w:color w:val="FF0000"/>
              </w:rPr>
              <w:t>Žák:</w:t>
            </w:r>
          </w:p>
          <w:p w14:paraId="188F25FC" w14:textId="77777777" w:rsidR="00E5436D" w:rsidRPr="00AE5569" w:rsidRDefault="000037E6" w:rsidP="00E5436D">
            <w:pPr>
              <w:pStyle w:val="vpodrka-"/>
              <w:numPr>
                <w:ilvl w:val="0"/>
                <w:numId w:val="5"/>
              </w:numPr>
              <w:ind w:left="284" w:hanging="284"/>
              <w:rPr>
                <w:color w:val="FF0000"/>
              </w:rPr>
            </w:pPr>
            <w:r>
              <w:rPr>
                <w:color w:val="FF0000"/>
              </w:rPr>
              <w:t>se systematicky připravuje na profilovou část maturitní zkoušky</w:t>
            </w:r>
          </w:p>
        </w:tc>
        <w:tc>
          <w:tcPr>
            <w:tcW w:w="2500" w:type="pct"/>
          </w:tcPr>
          <w:p w14:paraId="46B0FAC1" w14:textId="77777777" w:rsidR="00E5436D" w:rsidRDefault="00E5436D" w:rsidP="00E5436D">
            <w:pPr>
              <w:pStyle w:val="vpnormlnvtabulce"/>
              <w:rPr>
                <w:b/>
                <w:bCs/>
                <w:color w:val="FF0000"/>
              </w:rPr>
            </w:pPr>
            <w:r w:rsidRPr="00AE5569">
              <w:rPr>
                <w:b/>
                <w:bCs/>
                <w:color w:val="FF0000"/>
              </w:rPr>
              <w:t>Rozvod vody a kanalizace</w:t>
            </w:r>
          </w:p>
          <w:p w14:paraId="0E90AB06" w14:textId="77777777" w:rsidR="00E5436D" w:rsidRDefault="00E5436D" w:rsidP="00E5436D">
            <w:pPr>
              <w:pStyle w:val="vpnormlnvtabulce"/>
              <w:rPr>
                <w:b/>
                <w:bCs/>
                <w:color w:val="FF0000"/>
              </w:rPr>
            </w:pPr>
            <w:r w:rsidRPr="00AE5569">
              <w:rPr>
                <w:b/>
                <w:bCs/>
                <w:color w:val="FF0000"/>
              </w:rPr>
              <w:t>Odpadní vody</w:t>
            </w:r>
          </w:p>
          <w:p w14:paraId="5EFDCC5C" w14:textId="77777777" w:rsidR="00E5436D" w:rsidRPr="00AE5569" w:rsidRDefault="00E5436D" w:rsidP="00E5436D">
            <w:pPr>
              <w:pStyle w:val="vpnormlnvtabulce"/>
              <w:rPr>
                <w:b/>
                <w:bCs/>
                <w:color w:val="FF0000"/>
              </w:rPr>
            </w:pPr>
            <w:r>
              <w:rPr>
                <w:b/>
                <w:bCs/>
                <w:color w:val="FF0000"/>
              </w:rPr>
              <w:t>Veřejná kanalizace – městský rozvod kanalizace</w:t>
            </w:r>
          </w:p>
          <w:p w14:paraId="4995D4B1" w14:textId="77777777" w:rsidR="00E5436D" w:rsidRPr="00AE5569" w:rsidRDefault="00E5436D" w:rsidP="00E5436D">
            <w:pPr>
              <w:pStyle w:val="vpnormlnvtabulce"/>
              <w:rPr>
                <w:b/>
                <w:bCs/>
                <w:color w:val="FF0000"/>
              </w:rPr>
            </w:pPr>
            <w:r>
              <w:rPr>
                <w:b/>
                <w:bCs/>
                <w:color w:val="FF0000"/>
              </w:rPr>
              <w:t>Čištění odpadních vod</w:t>
            </w:r>
          </w:p>
          <w:p w14:paraId="140D5A07" w14:textId="77777777" w:rsidR="00E5436D" w:rsidRDefault="00E5436D" w:rsidP="00E5436D">
            <w:pPr>
              <w:pStyle w:val="vpnormlnvtabulce"/>
              <w:rPr>
                <w:b/>
                <w:bCs/>
                <w:color w:val="FF0000"/>
              </w:rPr>
            </w:pPr>
            <w:r>
              <w:rPr>
                <w:b/>
                <w:bCs/>
                <w:color w:val="FF0000"/>
              </w:rPr>
              <w:t>Kanalizační přípojka</w:t>
            </w:r>
          </w:p>
          <w:p w14:paraId="5F437C35" w14:textId="77777777" w:rsidR="00E5436D" w:rsidRPr="00AE5569" w:rsidRDefault="00E5436D" w:rsidP="00E5436D">
            <w:pPr>
              <w:pStyle w:val="vpnormlnvtabulce"/>
              <w:rPr>
                <w:b/>
                <w:bCs/>
                <w:color w:val="FF0000"/>
              </w:rPr>
            </w:pPr>
            <w:r>
              <w:rPr>
                <w:b/>
                <w:bCs/>
                <w:color w:val="FF0000"/>
              </w:rPr>
              <w:t>Domovní kanalizace – vnitřní rozvod kanalizace</w:t>
            </w:r>
          </w:p>
          <w:p w14:paraId="3B00E9E7" w14:textId="77777777" w:rsidR="00E5436D" w:rsidRDefault="00E5436D" w:rsidP="00E5436D">
            <w:pPr>
              <w:pStyle w:val="vpnormlnvtabulce"/>
              <w:rPr>
                <w:b/>
                <w:bCs/>
                <w:color w:val="FF0000"/>
              </w:rPr>
            </w:pPr>
            <w:r>
              <w:rPr>
                <w:b/>
                <w:bCs/>
                <w:color w:val="FF0000"/>
              </w:rPr>
              <w:t>Zdravotně technické zařízení obytných budov</w:t>
            </w:r>
          </w:p>
          <w:p w14:paraId="2D1A04EE" w14:textId="77777777" w:rsidR="000037E6" w:rsidRPr="00AE5569" w:rsidRDefault="000037E6" w:rsidP="000037E6">
            <w:pPr>
              <w:pStyle w:val="vpnormlnvtabulce"/>
              <w:rPr>
                <w:b/>
                <w:bCs/>
                <w:color w:val="FF0000"/>
              </w:rPr>
            </w:pPr>
            <w:r>
              <w:rPr>
                <w:b/>
                <w:bCs/>
                <w:color w:val="FF0000"/>
              </w:rPr>
              <w:t>Voda</w:t>
            </w:r>
          </w:p>
          <w:p w14:paraId="5A3BF946" w14:textId="77777777" w:rsidR="000037E6" w:rsidRPr="00AE5569" w:rsidRDefault="000037E6" w:rsidP="000037E6">
            <w:pPr>
              <w:pStyle w:val="vpnormlnvtabulce"/>
              <w:rPr>
                <w:b/>
                <w:bCs/>
                <w:color w:val="FF0000"/>
              </w:rPr>
            </w:pPr>
            <w:r>
              <w:rPr>
                <w:b/>
                <w:bCs/>
                <w:color w:val="FF0000"/>
              </w:rPr>
              <w:t>Městský rozvod vody</w:t>
            </w:r>
          </w:p>
          <w:p w14:paraId="49D6D1F7" w14:textId="77777777" w:rsidR="000037E6" w:rsidRPr="00AE5569" w:rsidRDefault="000037E6" w:rsidP="000037E6">
            <w:pPr>
              <w:pStyle w:val="vpnormlnvtabulce"/>
              <w:rPr>
                <w:b/>
                <w:bCs/>
                <w:color w:val="FF0000"/>
              </w:rPr>
            </w:pPr>
            <w:r>
              <w:rPr>
                <w:b/>
                <w:bCs/>
                <w:color w:val="FF0000"/>
              </w:rPr>
              <w:t>Měření spotřeby vody</w:t>
            </w:r>
          </w:p>
          <w:p w14:paraId="5141BAE9" w14:textId="77777777" w:rsidR="000037E6" w:rsidRPr="00AE5569" w:rsidRDefault="000037E6" w:rsidP="000037E6">
            <w:pPr>
              <w:pStyle w:val="vpnormlnvtabulce"/>
              <w:rPr>
                <w:b/>
                <w:bCs/>
                <w:color w:val="FF0000"/>
              </w:rPr>
            </w:pPr>
            <w:r>
              <w:rPr>
                <w:b/>
                <w:bCs/>
                <w:color w:val="FF0000"/>
              </w:rPr>
              <w:t>Domovní vodovod</w:t>
            </w:r>
          </w:p>
          <w:p w14:paraId="61AC4FBD" w14:textId="77777777" w:rsidR="00E5436D" w:rsidRPr="008D5A70" w:rsidRDefault="000037E6" w:rsidP="000037E6">
            <w:pPr>
              <w:pStyle w:val="vpnormlnvtabulce"/>
              <w:rPr>
                <w:b/>
                <w:bCs/>
                <w:color w:val="FF0000"/>
              </w:rPr>
            </w:pPr>
            <w:r>
              <w:rPr>
                <w:b/>
                <w:bCs/>
                <w:color w:val="FF0000"/>
              </w:rPr>
              <w:t>Teplá voda</w:t>
            </w:r>
          </w:p>
        </w:tc>
      </w:tr>
    </w:tbl>
    <w:p w14:paraId="6FC0C612" w14:textId="77777777" w:rsidR="00E5436D" w:rsidRDefault="00E5436D" w:rsidP="00E5436D">
      <w:pPr>
        <w:pStyle w:val="vpnormln"/>
        <w:jc w:val="left"/>
        <w:rPr>
          <w:color w:val="000000" w:themeColor="text1"/>
        </w:rPr>
      </w:pPr>
    </w:p>
    <w:p w14:paraId="517B99C6" w14:textId="77777777" w:rsidR="00E5436D" w:rsidRDefault="00E5436D" w:rsidP="00C924C1">
      <w:pPr>
        <w:pStyle w:val="vpnormln"/>
        <w:jc w:val="right"/>
        <w:rPr>
          <w:color w:val="000000" w:themeColor="text1"/>
        </w:rPr>
      </w:pPr>
    </w:p>
    <w:p w14:paraId="0DC716E0" w14:textId="77777777" w:rsidR="00C924C1" w:rsidRPr="002A56CE" w:rsidRDefault="00F41E05" w:rsidP="00C924C1">
      <w:pPr>
        <w:pStyle w:val="HBKapitola2"/>
        <w:rPr>
          <w:color w:val="000000" w:themeColor="text1"/>
        </w:rPr>
      </w:pPr>
      <w:r w:rsidRPr="002A56CE">
        <w:rPr>
          <w:color w:val="000000" w:themeColor="text1"/>
        </w:rPr>
        <w:br w:type="column"/>
      </w:r>
      <w:bookmarkStart w:id="381" w:name="_Toc11137648"/>
      <w:r w:rsidR="00C924C1" w:rsidRPr="002A56CE">
        <w:rPr>
          <w:color w:val="000000" w:themeColor="text1"/>
        </w:rPr>
        <w:lastRenderedPageBreak/>
        <w:t>Plynárenství</w:t>
      </w:r>
      <w:bookmarkEnd w:id="374"/>
      <w:bookmarkEnd w:id="38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3"/>
        <w:gridCol w:w="4814"/>
      </w:tblGrid>
      <w:tr w:rsidR="00C924C1" w:rsidRPr="002A56CE" w14:paraId="48D95EE7" w14:textId="77777777" w:rsidTr="00AF5944">
        <w:trPr>
          <w:trHeight w:val="340"/>
        </w:trPr>
        <w:tc>
          <w:tcPr>
            <w:tcW w:w="2500" w:type="pct"/>
            <w:shd w:val="clear" w:color="auto" w:fill="auto"/>
            <w:vAlign w:val="center"/>
          </w:tcPr>
          <w:p w14:paraId="29C54FF7" w14:textId="77777777" w:rsidR="00C924C1" w:rsidRPr="002A56CE" w:rsidRDefault="00C924C1" w:rsidP="00AF5944">
            <w:pPr>
              <w:pStyle w:val="vpnormln"/>
              <w:jc w:val="center"/>
              <w:rPr>
                <w:color w:val="000000" w:themeColor="text1"/>
              </w:rPr>
            </w:pPr>
            <w:bookmarkStart w:id="382" w:name="_Toc255476741"/>
            <w:r w:rsidRPr="002A56CE">
              <w:rPr>
                <w:color w:val="000000" w:themeColor="text1"/>
              </w:rPr>
              <w:t>Název předmětu:</w:t>
            </w:r>
          </w:p>
        </w:tc>
        <w:tc>
          <w:tcPr>
            <w:tcW w:w="2500" w:type="pct"/>
            <w:shd w:val="clear" w:color="auto" w:fill="auto"/>
            <w:vAlign w:val="center"/>
          </w:tcPr>
          <w:p w14:paraId="1199803D" w14:textId="77777777" w:rsidR="00C924C1" w:rsidRPr="002A56CE" w:rsidRDefault="00C924C1" w:rsidP="00AF5944">
            <w:pPr>
              <w:pStyle w:val="vpnormln"/>
              <w:jc w:val="center"/>
              <w:rPr>
                <w:color w:val="000000" w:themeColor="text1"/>
              </w:rPr>
            </w:pPr>
            <w:r w:rsidRPr="002A56CE">
              <w:rPr>
                <w:color w:val="000000" w:themeColor="text1"/>
              </w:rPr>
              <w:t>Plynárenství</w:t>
            </w:r>
          </w:p>
        </w:tc>
      </w:tr>
      <w:tr w:rsidR="00F41E05" w:rsidRPr="002A56CE" w14:paraId="1CD90A91" w14:textId="77777777" w:rsidTr="00AF5944">
        <w:trPr>
          <w:trHeight w:val="340"/>
        </w:trPr>
        <w:tc>
          <w:tcPr>
            <w:tcW w:w="2500" w:type="pct"/>
            <w:shd w:val="clear" w:color="auto" w:fill="auto"/>
            <w:vAlign w:val="center"/>
          </w:tcPr>
          <w:p w14:paraId="561AAD57" w14:textId="77777777" w:rsidR="00C924C1" w:rsidRPr="002A56CE" w:rsidRDefault="00C924C1" w:rsidP="00AF5944">
            <w:pPr>
              <w:pStyle w:val="vpnormln"/>
              <w:jc w:val="center"/>
              <w:rPr>
                <w:color w:val="000000" w:themeColor="text1"/>
              </w:rPr>
            </w:pPr>
            <w:r w:rsidRPr="002A56CE">
              <w:rPr>
                <w:color w:val="000000" w:themeColor="text1"/>
              </w:rPr>
              <w:t>Celkový počet hodin za studium</w:t>
            </w:r>
          </w:p>
          <w:p w14:paraId="5878D23F" w14:textId="77777777" w:rsidR="00C924C1" w:rsidRPr="002A56CE" w:rsidRDefault="00C924C1" w:rsidP="00AF5944">
            <w:pPr>
              <w:pStyle w:val="vpnormln"/>
              <w:jc w:val="center"/>
              <w:rPr>
                <w:color w:val="000000" w:themeColor="text1"/>
              </w:rPr>
            </w:pPr>
            <w:r w:rsidRPr="002A56CE">
              <w:rPr>
                <w:color w:val="000000" w:themeColor="text1"/>
              </w:rPr>
              <w:t>(počet hodin v ročnících):</w:t>
            </w:r>
          </w:p>
        </w:tc>
        <w:tc>
          <w:tcPr>
            <w:tcW w:w="2500" w:type="pct"/>
            <w:shd w:val="clear" w:color="auto" w:fill="auto"/>
            <w:vAlign w:val="center"/>
          </w:tcPr>
          <w:p w14:paraId="2E26AD74" w14:textId="77777777" w:rsidR="00C924C1" w:rsidRPr="002A56CE" w:rsidRDefault="00C924C1" w:rsidP="00F41E05">
            <w:pPr>
              <w:keepNext/>
              <w:tabs>
                <w:tab w:val="right" w:pos="5940"/>
              </w:tabs>
              <w:spacing w:line="288" w:lineRule="auto"/>
              <w:jc w:val="center"/>
              <w:rPr>
                <w:rFonts w:ascii="Arial" w:hAnsi="Arial" w:cs="Arial"/>
                <w:color w:val="000000" w:themeColor="text1"/>
                <w:sz w:val="20"/>
                <w:szCs w:val="20"/>
              </w:rPr>
            </w:pPr>
            <w:r w:rsidRPr="002A56CE">
              <w:rPr>
                <w:rFonts w:ascii="Arial" w:hAnsi="Arial" w:cs="Arial"/>
                <w:color w:val="000000" w:themeColor="text1"/>
                <w:sz w:val="20"/>
                <w:szCs w:val="20"/>
              </w:rPr>
              <w:t xml:space="preserve">(0 – </w:t>
            </w:r>
            <w:r w:rsidR="00F41E05" w:rsidRPr="002A56CE">
              <w:rPr>
                <w:rFonts w:ascii="Arial" w:hAnsi="Arial" w:cs="Arial"/>
                <w:color w:val="000000" w:themeColor="text1"/>
                <w:sz w:val="20"/>
                <w:szCs w:val="20"/>
              </w:rPr>
              <w:t>1</w:t>
            </w:r>
            <w:r w:rsidRPr="002A56CE">
              <w:rPr>
                <w:rFonts w:ascii="Arial" w:hAnsi="Arial" w:cs="Arial"/>
                <w:color w:val="000000" w:themeColor="text1"/>
                <w:sz w:val="20"/>
                <w:szCs w:val="20"/>
              </w:rPr>
              <w:t xml:space="preserve"> – 1– </w:t>
            </w:r>
            <w:r w:rsidR="00F41E05" w:rsidRPr="002A56CE">
              <w:rPr>
                <w:rFonts w:ascii="Arial" w:hAnsi="Arial" w:cs="Arial"/>
                <w:color w:val="000000" w:themeColor="text1"/>
                <w:sz w:val="20"/>
                <w:szCs w:val="20"/>
              </w:rPr>
              <w:t>0</w:t>
            </w:r>
            <w:r w:rsidRPr="002A56CE">
              <w:rPr>
                <w:rFonts w:ascii="Arial" w:hAnsi="Arial" w:cs="Arial"/>
                <w:color w:val="000000" w:themeColor="text1"/>
                <w:sz w:val="20"/>
                <w:szCs w:val="20"/>
              </w:rPr>
              <w:t>)</w:t>
            </w:r>
          </w:p>
        </w:tc>
      </w:tr>
    </w:tbl>
    <w:p w14:paraId="4D7724D5" w14:textId="77777777" w:rsidR="00F41E05" w:rsidRPr="002A56CE" w:rsidRDefault="00F41E05" w:rsidP="00F41E05">
      <w:pPr>
        <w:pStyle w:val="vpnormln"/>
        <w:keepNext/>
        <w:tabs>
          <w:tab w:val="left" w:pos="2694"/>
        </w:tabs>
        <w:spacing w:before="120"/>
        <w:ind w:firstLine="0"/>
        <w:rPr>
          <w:color w:val="000000" w:themeColor="text1"/>
        </w:rPr>
      </w:pPr>
      <w:r w:rsidRPr="002A56CE">
        <w:rPr>
          <w:color w:val="000000" w:themeColor="text1"/>
        </w:rPr>
        <w:t>Název a adresa školy:</w:t>
      </w:r>
      <w:r w:rsidRPr="002A56CE">
        <w:rPr>
          <w:color w:val="000000" w:themeColor="text1"/>
        </w:rPr>
        <w:tab/>
        <w:t>SOU plynárenské Pardubice, Poděbradská 93, 530 09 Pardubice</w:t>
      </w:r>
    </w:p>
    <w:p w14:paraId="6ECCD625" w14:textId="77777777" w:rsidR="00F41E05" w:rsidRPr="002A56CE" w:rsidRDefault="00F41E05" w:rsidP="00F41E05">
      <w:pPr>
        <w:pStyle w:val="vpnormln"/>
        <w:keepNext/>
        <w:tabs>
          <w:tab w:val="left" w:pos="2694"/>
        </w:tabs>
        <w:ind w:firstLine="0"/>
        <w:rPr>
          <w:color w:val="000000" w:themeColor="text1"/>
        </w:rPr>
      </w:pPr>
      <w:r w:rsidRPr="002A56CE">
        <w:rPr>
          <w:color w:val="000000" w:themeColor="text1"/>
        </w:rPr>
        <w:t>Obor vzdělání, název ŠVP:</w:t>
      </w:r>
      <w:r w:rsidRPr="002A56CE">
        <w:rPr>
          <w:color w:val="000000" w:themeColor="text1"/>
        </w:rPr>
        <w:tab/>
        <w:t>39-41-L/02, Mechanik instalatérských a elektrotechnických zařízení, Instalatér</w:t>
      </w:r>
    </w:p>
    <w:p w14:paraId="43403051" w14:textId="77777777" w:rsidR="00F41E05" w:rsidRPr="002A56CE" w:rsidRDefault="007F2FE4" w:rsidP="00F41E05">
      <w:pPr>
        <w:pStyle w:val="vpnormln"/>
        <w:keepNext/>
        <w:tabs>
          <w:tab w:val="left" w:pos="2694"/>
        </w:tabs>
        <w:ind w:firstLine="0"/>
        <w:rPr>
          <w:color w:val="000000" w:themeColor="text1"/>
        </w:rPr>
      </w:pPr>
      <w:r>
        <w:rPr>
          <w:color w:val="000000" w:themeColor="text1"/>
        </w:rPr>
        <w:t>Platnost učební osnovy:</w:t>
      </w:r>
      <w:r>
        <w:rPr>
          <w:color w:val="000000" w:themeColor="text1"/>
        </w:rPr>
        <w:tab/>
        <w:t>od 1. 9. 2017</w:t>
      </w:r>
    </w:p>
    <w:p w14:paraId="108A7C67" w14:textId="77777777" w:rsidR="00C924C1" w:rsidRPr="002A56CE" w:rsidRDefault="00C924C1" w:rsidP="00C924C1">
      <w:pPr>
        <w:pStyle w:val="vpnormln"/>
        <w:jc w:val="right"/>
        <w:rPr>
          <w:color w:val="000000" w:themeColor="text1"/>
        </w:rPr>
      </w:pPr>
      <w:r w:rsidRPr="002A56CE">
        <w:rPr>
          <w:color w:val="000000" w:themeColor="text1"/>
        </w:rPr>
        <w:t>tabulka</w:t>
      </w:r>
      <w:r w:rsidR="00F41E05" w:rsidRPr="002A56CE">
        <w:rPr>
          <w:color w:val="000000" w:themeColor="text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3"/>
        <w:gridCol w:w="4534"/>
        <w:gridCol w:w="560"/>
      </w:tblGrid>
      <w:tr w:rsidR="00B57124" w:rsidRPr="002A56CE" w14:paraId="38B7CFC0" w14:textId="77777777" w:rsidTr="00F86272">
        <w:trPr>
          <w:trHeight w:val="340"/>
        </w:trPr>
        <w:tc>
          <w:tcPr>
            <w:tcW w:w="2354" w:type="pct"/>
            <w:shd w:val="clear" w:color="auto" w:fill="auto"/>
            <w:vAlign w:val="center"/>
          </w:tcPr>
          <w:p w14:paraId="2BD34141" w14:textId="77777777" w:rsidR="00B57124" w:rsidRPr="002A56CE" w:rsidRDefault="00B57124" w:rsidP="00F86272">
            <w:pPr>
              <w:pStyle w:val="vpnormlnvtabulce"/>
              <w:keepNext/>
              <w:rPr>
                <w:color w:val="000000" w:themeColor="text1"/>
              </w:rPr>
            </w:pPr>
            <w:r w:rsidRPr="002A56CE">
              <w:rPr>
                <w:color w:val="000000" w:themeColor="text1"/>
              </w:rPr>
              <w:t>Ročník: 2.</w:t>
            </w:r>
          </w:p>
        </w:tc>
        <w:tc>
          <w:tcPr>
            <w:tcW w:w="2355" w:type="pct"/>
            <w:shd w:val="clear" w:color="auto" w:fill="auto"/>
            <w:vAlign w:val="center"/>
          </w:tcPr>
          <w:p w14:paraId="627B192D" w14:textId="77777777" w:rsidR="00B57124" w:rsidRPr="002A56CE" w:rsidRDefault="00B57124" w:rsidP="00B57124">
            <w:pPr>
              <w:pStyle w:val="vpnormlnvtabulce"/>
              <w:keepNext/>
              <w:rPr>
                <w:color w:val="000000" w:themeColor="text1"/>
              </w:rPr>
            </w:pPr>
            <w:r w:rsidRPr="002A56CE">
              <w:rPr>
                <w:color w:val="000000" w:themeColor="text1"/>
              </w:rPr>
              <w:t>Počet hodin v ročníku: 1 x 33 = 33</w:t>
            </w:r>
          </w:p>
        </w:tc>
        <w:tc>
          <w:tcPr>
            <w:tcW w:w="291" w:type="pct"/>
            <w:shd w:val="clear" w:color="auto" w:fill="auto"/>
            <w:vAlign w:val="center"/>
          </w:tcPr>
          <w:p w14:paraId="2781C6E4" w14:textId="77777777" w:rsidR="00B57124" w:rsidRPr="002A56CE" w:rsidRDefault="00B57124" w:rsidP="00F86272">
            <w:pPr>
              <w:pStyle w:val="vpnormlnvtabulce"/>
              <w:keepNext/>
              <w:rPr>
                <w:color w:val="000000" w:themeColor="text1"/>
              </w:rPr>
            </w:pPr>
          </w:p>
        </w:tc>
      </w:tr>
      <w:tr w:rsidR="00B57124" w:rsidRPr="002A56CE" w14:paraId="133F0F3A" w14:textId="77777777" w:rsidTr="00F86272">
        <w:trPr>
          <w:trHeight w:val="340"/>
        </w:trPr>
        <w:tc>
          <w:tcPr>
            <w:tcW w:w="2354" w:type="pct"/>
            <w:shd w:val="clear" w:color="auto" w:fill="auto"/>
            <w:vAlign w:val="center"/>
          </w:tcPr>
          <w:p w14:paraId="7EA9D80E" w14:textId="77777777" w:rsidR="00B57124" w:rsidRPr="002A56CE" w:rsidRDefault="00B57124" w:rsidP="00F86272">
            <w:pPr>
              <w:pStyle w:val="vpnormlnvtabulce"/>
              <w:rPr>
                <w:color w:val="000000" w:themeColor="text1"/>
              </w:rPr>
            </w:pPr>
            <w:r w:rsidRPr="002A56CE">
              <w:rPr>
                <w:color w:val="000000" w:themeColor="text1"/>
              </w:rPr>
              <w:t xml:space="preserve">Výsledky vzdělávání </w:t>
            </w:r>
          </w:p>
        </w:tc>
        <w:tc>
          <w:tcPr>
            <w:tcW w:w="2355" w:type="pct"/>
            <w:shd w:val="clear" w:color="auto" w:fill="auto"/>
            <w:vAlign w:val="center"/>
          </w:tcPr>
          <w:p w14:paraId="54D29316" w14:textId="77777777" w:rsidR="00B57124" w:rsidRPr="002A56CE" w:rsidRDefault="00B57124" w:rsidP="00F86272">
            <w:pPr>
              <w:pStyle w:val="vpnormlnvtabulce"/>
              <w:rPr>
                <w:color w:val="000000" w:themeColor="text1"/>
              </w:rPr>
            </w:pPr>
            <w:r w:rsidRPr="002A56CE">
              <w:rPr>
                <w:color w:val="000000" w:themeColor="text1"/>
              </w:rPr>
              <w:t>Obsah vzdělávání</w:t>
            </w:r>
          </w:p>
        </w:tc>
        <w:tc>
          <w:tcPr>
            <w:tcW w:w="291" w:type="pct"/>
            <w:shd w:val="clear" w:color="auto" w:fill="auto"/>
            <w:vAlign w:val="center"/>
          </w:tcPr>
          <w:p w14:paraId="2D619287" w14:textId="77777777" w:rsidR="00B57124" w:rsidRPr="002A56CE" w:rsidRDefault="00B57124" w:rsidP="00F86272">
            <w:pPr>
              <w:pStyle w:val="vpnormlnvtabulce"/>
              <w:rPr>
                <w:color w:val="000000" w:themeColor="text1"/>
              </w:rPr>
            </w:pPr>
            <w:r w:rsidRPr="002A56CE">
              <w:rPr>
                <w:color w:val="000000" w:themeColor="text1"/>
              </w:rPr>
              <w:t>hod.</w:t>
            </w:r>
          </w:p>
        </w:tc>
      </w:tr>
      <w:tr w:rsidR="00B57124" w:rsidRPr="002A56CE" w14:paraId="580CF112" w14:textId="77777777" w:rsidTr="00F86272">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7537D0CD" w14:textId="77777777" w:rsidR="00B57124" w:rsidRPr="002A56CE" w:rsidRDefault="00B57124" w:rsidP="00F86272">
            <w:pPr>
              <w:pStyle w:val="vpnormlnvtabulce"/>
              <w:rPr>
                <w:b/>
                <w:bCs/>
                <w:color w:val="000000" w:themeColor="text1"/>
              </w:rPr>
            </w:pPr>
            <w:r w:rsidRPr="002A56CE">
              <w:rPr>
                <w:b/>
                <w:bCs/>
                <w:color w:val="000000" w:themeColor="text1"/>
              </w:rPr>
              <w:t>Žák:</w:t>
            </w:r>
          </w:p>
          <w:p w14:paraId="7952332B" w14:textId="77777777" w:rsidR="00B57124" w:rsidRPr="002A56CE" w:rsidRDefault="00B57124" w:rsidP="006E751A">
            <w:pPr>
              <w:pStyle w:val="vpodrka-"/>
              <w:numPr>
                <w:ilvl w:val="0"/>
                <w:numId w:val="18"/>
              </w:numPr>
              <w:rPr>
                <w:color w:val="000000" w:themeColor="text1"/>
              </w:rPr>
            </w:pPr>
            <w:r w:rsidRPr="002A56CE">
              <w:rPr>
                <w:color w:val="000000" w:themeColor="text1"/>
              </w:rPr>
              <w:t>vyjádří míru zodpovědnosti jednotlivce</w:t>
            </w:r>
          </w:p>
          <w:p w14:paraId="6181EBA2" w14:textId="77777777" w:rsidR="00B57124" w:rsidRPr="002A56CE" w:rsidRDefault="00B57124" w:rsidP="006E751A">
            <w:pPr>
              <w:pStyle w:val="vpodrka-"/>
              <w:numPr>
                <w:ilvl w:val="0"/>
                <w:numId w:val="18"/>
              </w:numPr>
              <w:rPr>
                <w:color w:val="000000" w:themeColor="text1"/>
              </w:rPr>
            </w:pPr>
            <w:r w:rsidRPr="002A56CE">
              <w:rPr>
                <w:color w:val="000000" w:themeColor="text1"/>
              </w:rPr>
              <w:t>popíše způsoby vyhledávání netěsností</w:t>
            </w:r>
          </w:p>
          <w:p w14:paraId="50399F29" w14:textId="77777777" w:rsidR="00B57124" w:rsidRPr="002A56CE" w:rsidRDefault="00B57124" w:rsidP="006E751A">
            <w:pPr>
              <w:pStyle w:val="vpodrka-"/>
              <w:numPr>
                <w:ilvl w:val="0"/>
                <w:numId w:val="18"/>
              </w:numPr>
              <w:rPr>
                <w:color w:val="000000" w:themeColor="text1"/>
              </w:rPr>
            </w:pPr>
            <w:r w:rsidRPr="002A56CE">
              <w:rPr>
                <w:color w:val="000000" w:themeColor="text1"/>
              </w:rPr>
              <w:t>popíše detektory pro zjišťování plynu v ovzduší</w:t>
            </w:r>
          </w:p>
          <w:p w14:paraId="4D9BC4A8" w14:textId="77777777" w:rsidR="00B57124" w:rsidRPr="002A56CE" w:rsidRDefault="00B57124" w:rsidP="006E751A">
            <w:pPr>
              <w:pStyle w:val="vpodrka-"/>
              <w:numPr>
                <w:ilvl w:val="0"/>
                <w:numId w:val="18"/>
              </w:numPr>
              <w:rPr>
                <w:color w:val="000000" w:themeColor="text1"/>
              </w:rPr>
            </w:pPr>
            <w:r w:rsidRPr="002A56CE">
              <w:rPr>
                <w:color w:val="000000" w:themeColor="text1"/>
              </w:rPr>
              <w:t>popíše pojem lokalizace požáru</w:t>
            </w:r>
          </w:p>
          <w:p w14:paraId="6BD435EC" w14:textId="77777777" w:rsidR="00B57124" w:rsidRPr="002A56CE" w:rsidRDefault="00B57124" w:rsidP="006E751A">
            <w:pPr>
              <w:pStyle w:val="vpodrka-"/>
              <w:numPr>
                <w:ilvl w:val="0"/>
                <w:numId w:val="18"/>
              </w:numPr>
              <w:rPr>
                <w:color w:val="000000" w:themeColor="text1"/>
              </w:rPr>
            </w:pPr>
            <w:r w:rsidRPr="002A56CE">
              <w:rPr>
                <w:color w:val="000000" w:themeColor="text1"/>
              </w:rPr>
              <w:t>popíše místní omezení a zábranu rozšíření požáru</w:t>
            </w:r>
          </w:p>
          <w:p w14:paraId="47259738" w14:textId="77777777" w:rsidR="00B57124" w:rsidRPr="002A56CE" w:rsidRDefault="00B57124" w:rsidP="006E751A">
            <w:pPr>
              <w:pStyle w:val="vpodrka-"/>
              <w:numPr>
                <w:ilvl w:val="0"/>
                <w:numId w:val="18"/>
              </w:numPr>
              <w:rPr>
                <w:color w:val="000000" w:themeColor="text1"/>
              </w:rPr>
            </w:pPr>
            <w:r w:rsidRPr="002A56CE">
              <w:rPr>
                <w:color w:val="000000" w:themeColor="text1"/>
              </w:rPr>
              <w:t>popíše práci v nebezpečných podmínkách</w:t>
            </w:r>
          </w:p>
          <w:p w14:paraId="08271C2F" w14:textId="77777777" w:rsidR="00B57124" w:rsidRPr="002A56CE" w:rsidRDefault="00B57124" w:rsidP="006E751A">
            <w:pPr>
              <w:pStyle w:val="vpodrka-"/>
              <w:numPr>
                <w:ilvl w:val="0"/>
                <w:numId w:val="18"/>
              </w:numPr>
              <w:rPr>
                <w:color w:val="000000" w:themeColor="text1"/>
              </w:rPr>
            </w:pPr>
            <w:r w:rsidRPr="002A56CE">
              <w:rPr>
                <w:color w:val="000000" w:themeColor="text1"/>
              </w:rPr>
              <w:t>vysvětlí první pomoc při otravách CO</w:t>
            </w:r>
          </w:p>
          <w:p w14:paraId="5F70EC92" w14:textId="77777777" w:rsidR="00B57124" w:rsidRPr="002A56CE" w:rsidRDefault="00B57124" w:rsidP="006E751A">
            <w:pPr>
              <w:pStyle w:val="vpodrka-"/>
              <w:numPr>
                <w:ilvl w:val="0"/>
                <w:numId w:val="18"/>
              </w:numPr>
              <w:rPr>
                <w:color w:val="000000" w:themeColor="text1"/>
              </w:rPr>
            </w:pPr>
            <w:r w:rsidRPr="002A56CE">
              <w:rPr>
                <w:color w:val="000000" w:themeColor="text1"/>
              </w:rPr>
              <w:t>popíše první pomoc při popáleninách</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0A309168" w14:textId="77777777" w:rsidR="00B57124" w:rsidRPr="002A56CE" w:rsidRDefault="00B57124" w:rsidP="00F86272">
            <w:pPr>
              <w:pStyle w:val="vpnormlnvtabulce"/>
              <w:rPr>
                <w:b/>
                <w:bCs/>
                <w:color w:val="000000" w:themeColor="text1"/>
              </w:rPr>
            </w:pPr>
            <w:r w:rsidRPr="002A56CE">
              <w:rPr>
                <w:b/>
                <w:bCs/>
                <w:color w:val="000000" w:themeColor="text1"/>
              </w:rPr>
              <w:t>Bezpečnost provozu v plynárenství</w:t>
            </w:r>
          </w:p>
          <w:p w14:paraId="0446F9A2" w14:textId="77777777" w:rsidR="00B57124" w:rsidRPr="002A56CE" w:rsidRDefault="00B57124" w:rsidP="006E751A">
            <w:pPr>
              <w:pStyle w:val="vpodrka-"/>
              <w:numPr>
                <w:ilvl w:val="0"/>
                <w:numId w:val="18"/>
              </w:numPr>
              <w:rPr>
                <w:color w:val="000000" w:themeColor="text1"/>
              </w:rPr>
            </w:pPr>
            <w:r w:rsidRPr="002A56CE">
              <w:rPr>
                <w:color w:val="000000" w:themeColor="text1"/>
              </w:rPr>
              <w:t>zodpovědnost</w:t>
            </w:r>
          </w:p>
          <w:p w14:paraId="31E36DD4" w14:textId="77777777" w:rsidR="00B57124" w:rsidRPr="002A56CE" w:rsidRDefault="00B57124" w:rsidP="006E751A">
            <w:pPr>
              <w:pStyle w:val="vpodrka-"/>
              <w:numPr>
                <w:ilvl w:val="0"/>
                <w:numId w:val="18"/>
              </w:numPr>
              <w:rPr>
                <w:color w:val="000000" w:themeColor="text1"/>
              </w:rPr>
            </w:pPr>
            <w:r w:rsidRPr="002A56CE">
              <w:rPr>
                <w:color w:val="000000" w:themeColor="text1"/>
              </w:rPr>
              <w:t>únik plynu</w:t>
            </w:r>
          </w:p>
          <w:p w14:paraId="7CF93DC5" w14:textId="77777777" w:rsidR="00B57124" w:rsidRPr="002A56CE" w:rsidRDefault="00B57124" w:rsidP="006E751A">
            <w:pPr>
              <w:pStyle w:val="vpodrka-"/>
              <w:numPr>
                <w:ilvl w:val="0"/>
                <w:numId w:val="18"/>
              </w:numPr>
              <w:rPr>
                <w:color w:val="000000" w:themeColor="text1"/>
              </w:rPr>
            </w:pPr>
            <w:r w:rsidRPr="002A56CE">
              <w:rPr>
                <w:color w:val="000000" w:themeColor="text1"/>
              </w:rPr>
              <w:t>požár</w:t>
            </w:r>
          </w:p>
          <w:p w14:paraId="00C3B405" w14:textId="77777777" w:rsidR="00B57124" w:rsidRPr="002A56CE" w:rsidRDefault="00B57124" w:rsidP="006E751A">
            <w:pPr>
              <w:pStyle w:val="vpodrka-"/>
              <w:numPr>
                <w:ilvl w:val="0"/>
                <w:numId w:val="18"/>
              </w:numPr>
              <w:rPr>
                <w:color w:val="000000" w:themeColor="text1"/>
              </w:rPr>
            </w:pPr>
            <w:r w:rsidRPr="002A56CE">
              <w:rPr>
                <w:color w:val="000000" w:themeColor="text1"/>
              </w:rPr>
              <w:t>likvidace poruch</w:t>
            </w:r>
          </w:p>
          <w:p w14:paraId="6EDDC442" w14:textId="77777777" w:rsidR="00B57124" w:rsidRPr="002A56CE" w:rsidRDefault="00B57124" w:rsidP="006E751A">
            <w:pPr>
              <w:pStyle w:val="vpodrka-"/>
              <w:numPr>
                <w:ilvl w:val="0"/>
                <w:numId w:val="18"/>
              </w:numPr>
              <w:rPr>
                <w:color w:val="000000" w:themeColor="text1"/>
              </w:rPr>
            </w:pPr>
            <w:r w:rsidRPr="002A56CE">
              <w:rPr>
                <w:color w:val="000000" w:themeColor="text1"/>
              </w:rPr>
              <w:t>první pomoc</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4CBF0AC4" w14:textId="77777777" w:rsidR="00B57124" w:rsidRPr="002A56CE" w:rsidRDefault="00B57124" w:rsidP="00F86272">
            <w:pPr>
              <w:pStyle w:val="vpnormlnvtabulce"/>
              <w:rPr>
                <w:color w:val="000000" w:themeColor="text1"/>
              </w:rPr>
            </w:pPr>
          </w:p>
        </w:tc>
      </w:tr>
      <w:tr w:rsidR="00B57124" w:rsidRPr="002A56CE" w14:paraId="66C0CDCD" w14:textId="77777777" w:rsidTr="00F86272">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038920A6" w14:textId="77777777" w:rsidR="00B57124" w:rsidRPr="002A56CE" w:rsidRDefault="00B57124" w:rsidP="006E751A">
            <w:pPr>
              <w:pStyle w:val="vpodrka-"/>
              <w:numPr>
                <w:ilvl w:val="0"/>
                <w:numId w:val="18"/>
              </w:numPr>
              <w:rPr>
                <w:bCs/>
                <w:color w:val="000000" w:themeColor="text1"/>
              </w:rPr>
            </w:pPr>
            <w:r w:rsidRPr="002A56CE">
              <w:rPr>
                <w:bCs/>
                <w:color w:val="000000" w:themeColor="text1"/>
              </w:rPr>
              <w:t>určí způsob distribuce zemního plynu</w:t>
            </w:r>
          </w:p>
          <w:p w14:paraId="3EB6435E" w14:textId="77777777" w:rsidR="00B57124" w:rsidRPr="002A56CE" w:rsidRDefault="00B57124" w:rsidP="006E751A">
            <w:pPr>
              <w:pStyle w:val="vpodrka-"/>
              <w:numPr>
                <w:ilvl w:val="0"/>
                <w:numId w:val="18"/>
              </w:numPr>
              <w:rPr>
                <w:bCs/>
                <w:color w:val="000000" w:themeColor="text1"/>
              </w:rPr>
            </w:pPr>
            <w:r w:rsidRPr="002A56CE">
              <w:rPr>
                <w:bCs/>
                <w:color w:val="000000" w:themeColor="text1"/>
              </w:rPr>
              <w:t>vyjádří dodávky propan-butanu</w:t>
            </w:r>
          </w:p>
          <w:p w14:paraId="7143366D" w14:textId="77777777" w:rsidR="00B57124" w:rsidRPr="002A56CE" w:rsidRDefault="00B57124" w:rsidP="006E751A">
            <w:pPr>
              <w:pStyle w:val="vpodrka-"/>
              <w:numPr>
                <w:ilvl w:val="0"/>
                <w:numId w:val="18"/>
              </w:numPr>
              <w:rPr>
                <w:bCs/>
                <w:color w:val="000000" w:themeColor="text1"/>
              </w:rPr>
            </w:pPr>
            <w:r w:rsidRPr="002A56CE">
              <w:rPr>
                <w:bCs/>
                <w:color w:val="000000" w:themeColor="text1"/>
              </w:rPr>
              <w:t>určí podíl plynu v energetických bilancích</w:t>
            </w:r>
          </w:p>
          <w:p w14:paraId="3A8BE62A" w14:textId="77777777" w:rsidR="00B57124" w:rsidRPr="002A56CE" w:rsidRDefault="00B57124" w:rsidP="006E751A">
            <w:pPr>
              <w:pStyle w:val="vpodrka-"/>
              <w:numPr>
                <w:ilvl w:val="0"/>
                <w:numId w:val="18"/>
              </w:numPr>
              <w:rPr>
                <w:b/>
                <w:bCs/>
                <w:color w:val="000000" w:themeColor="text1"/>
              </w:rPr>
            </w:pPr>
            <w:r w:rsidRPr="002A56CE">
              <w:rPr>
                <w:bCs/>
                <w:color w:val="000000" w:themeColor="text1"/>
              </w:rPr>
              <w:t>popíše zásobníky plynu</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2409A8C2" w14:textId="77777777" w:rsidR="00B57124" w:rsidRPr="002A56CE" w:rsidRDefault="00B57124" w:rsidP="00F86272">
            <w:pPr>
              <w:pStyle w:val="vpnormlnvtabulce"/>
              <w:rPr>
                <w:b/>
                <w:bCs/>
                <w:color w:val="000000" w:themeColor="text1"/>
              </w:rPr>
            </w:pPr>
            <w:r w:rsidRPr="002A56CE">
              <w:rPr>
                <w:b/>
                <w:bCs/>
                <w:color w:val="000000" w:themeColor="text1"/>
              </w:rPr>
              <w:t>Zásobování plynem</w:t>
            </w:r>
          </w:p>
          <w:p w14:paraId="219BE99A" w14:textId="77777777" w:rsidR="00B57124" w:rsidRPr="002A56CE" w:rsidRDefault="00B57124" w:rsidP="006E751A">
            <w:pPr>
              <w:pStyle w:val="vpodrka-"/>
              <w:numPr>
                <w:ilvl w:val="0"/>
                <w:numId w:val="18"/>
              </w:numPr>
              <w:rPr>
                <w:color w:val="000000" w:themeColor="text1"/>
              </w:rPr>
            </w:pPr>
            <w:r w:rsidRPr="002A56CE">
              <w:rPr>
                <w:color w:val="000000" w:themeColor="text1"/>
              </w:rPr>
              <w:t>zásobování zemním plynem (ZP)</w:t>
            </w:r>
          </w:p>
          <w:p w14:paraId="755D8B97" w14:textId="77777777" w:rsidR="00B57124" w:rsidRPr="002A56CE" w:rsidRDefault="00B57124" w:rsidP="006E751A">
            <w:pPr>
              <w:pStyle w:val="vpodrka-"/>
              <w:numPr>
                <w:ilvl w:val="0"/>
                <w:numId w:val="18"/>
              </w:numPr>
              <w:rPr>
                <w:color w:val="000000" w:themeColor="text1"/>
              </w:rPr>
            </w:pPr>
            <w:r w:rsidRPr="002A56CE">
              <w:rPr>
                <w:color w:val="000000" w:themeColor="text1"/>
              </w:rPr>
              <w:t>zásobování propan-butanem P-B</w:t>
            </w:r>
          </w:p>
          <w:p w14:paraId="20C1071C" w14:textId="77777777" w:rsidR="00B57124" w:rsidRPr="002A56CE" w:rsidRDefault="00B57124" w:rsidP="006E751A">
            <w:pPr>
              <w:pStyle w:val="vpodrka-"/>
              <w:numPr>
                <w:ilvl w:val="0"/>
                <w:numId w:val="18"/>
              </w:numPr>
              <w:rPr>
                <w:color w:val="000000" w:themeColor="text1"/>
              </w:rPr>
            </w:pPr>
            <w:r w:rsidRPr="002A56CE">
              <w:rPr>
                <w:color w:val="000000" w:themeColor="text1"/>
              </w:rPr>
              <w:t>skladování plynu</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283A7C57" w14:textId="77777777" w:rsidR="00B57124" w:rsidRPr="002A56CE" w:rsidRDefault="00B57124" w:rsidP="00F86272">
            <w:pPr>
              <w:pStyle w:val="vpnormlnvtabulce"/>
              <w:rPr>
                <w:color w:val="000000" w:themeColor="text1"/>
              </w:rPr>
            </w:pPr>
          </w:p>
        </w:tc>
      </w:tr>
      <w:tr w:rsidR="00B57124" w:rsidRPr="002A56CE" w14:paraId="6DB39F82" w14:textId="77777777" w:rsidTr="00F86272">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0DA41428" w14:textId="77777777" w:rsidR="00B57124" w:rsidRPr="002A56CE" w:rsidRDefault="00B57124" w:rsidP="00F86272">
            <w:pPr>
              <w:pStyle w:val="vpnormlnvtabulce"/>
              <w:rPr>
                <w:b/>
                <w:bCs/>
                <w:color w:val="000000" w:themeColor="text1"/>
              </w:rPr>
            </w:pPr>
            <w:r w:rsidRPr="002A56CE">
              <w:rPr>
                <w:b/>
                <w:bCs/>
                <w:color w:val="000000" w:themeColor="text1"/>
              </w:rPr>
              <w:t>Žák:</w:t>
            </w:r>
          </w:p>
          <w:p w14:paraId="6AA5FE79" w14:textId="77777777" w:rsidR="00B57124" w:rsidRPr="002A56CE" w:rsidRDefault="00B57124" w:rsidP="006E751A">
            <w:pPr>
              <w:pStyle w:val="vpodrka-"/>
              <w:numPr>
                <w:ilvl w:val="0"/>
                <w:numId w:val="18"/>
              </w:numPr>
              <w:rPr>
                <w:bCs/>
                <w:color w:val="000000" w:themeColor="text1"/>
              </w:rPr>
            </w:pPr>
            <w:r w:rsidRPr="002A56CE">
              <w:rPr>
                <w:bCs/>
                <w:color w:val="000000" w:themeColor="text1"/>
              </w:rPr>
              <w:t>popíše vlastnosti a složení topných plynů</w:t>
            </w:r>
          </w:p>
          <w:p w14:paraId="7D204DC8" w14:textId="77777777" w:rsidR="00B57124" w:rsidRPr="002A56CE" w:rsidRDefault="00B57124" w:rsidP="006E751A">
            <w:pPr>
              <w:pStyle w:val="vpodrka-"/>
              <w:numPr>
                <w:ilvl w:val="0"/>
                <w:numId w:val="18"/>
              </w:numPr>
              <w:rPr>
                <w:bCs/>
                <w:color w:val="000000" w:themeColor="text1"/>
              </w:rPr>
            </w:pPr>
            <w:r w:rsidRPr="002A56CE">
              <w:rPr>
                <w:bCs/>
                <w:color w:val="000000" w:themeColor="text1"/>
              </w:rPr>
              <w:t>vyjádří rozdíl mezi výhřevností a spalným teplem</w:t>
            </w:r>
          </w:p>
          <w:p w14:paraId="5B54EC16" w14:textId="77777777" w:rsidR="00B57124" w:rsidRPr="002A56CE" w:rsidRDefault="00B57124" w:rsidP="006E751A">
            <w:pPr>
              <w:pStyle w:val="vpodrka-"/>
              <w:numPr>
                <w:ilvl w:val="0"/>
                <w:numId w:val="18"/>
              </w:numPr>
              <w:rPr>
                <w:bCs/>
                <w:color w:val="000000" w:themeColor="text1"/>
              </w:rPr>
            </w:pPr>
            <w:r w:rsidRPr="002A56CE">
              <w:rPr>
                <w:bCs/>
                <w:color w:val="000000" w:themeColor="text1"/>
              </w:rPr>
              <w:t>uvede vzorec a jednotku hustoty</w:t>
            </w:r>
          </w:p>
          <w:p w14:paraId="63F200B3" w14:textId="77777777" w:rsidR="00B57124" w:rsidRPr="002A56CE" w:rsidRDefault="00B57124" w:rsidP="006E751A">
            <w:pPr>
              <w:pStyle w:val="vpodrka-"/>
              <w:numPr>
                <w:ilvl w:val="0"/>
                <w:numId w:val="18"/>
              </w:numPr>
              <w:rPr>
                <w:bCs/>
                <w:color w:val="000000" w:themeColor="text1"/>
              </w:rPr>
            </w:pPr>
            <w:r w:rsidRPr="002A56CE">
              <w:rPr>
                <w:bCs/>
                <w:color w:val="000000" w:themeColor="text1"/>
              </w:rPr>
              <w:t>vyjmenuje nebezpečné vlastnosti topných plynů</w:t>
            </w:r>
          </w:p>
          <w:p w14:paraId="5611C4C4" w14:textId="77777777" w:rsidR="00B57124" w:rsidRPr="002A56CE" w:rsidRDefault="00B57124" w:rsidP="006E751A">
            <w:pPr>
              <w:pStyle w:val="vpodrka-"/>
              <w:numPr>
                <w:ilvl w:val="0"/>
                <w:numId w:val="18"/>
              </w:numPr>
              <w:rPr>
                <w:bCs/>
                <w:color w:val="000000" w:themeColor="text1"/>
              </w:rPr>
            </w:pPr>
            <w:r w:rsidRPr="002A56CE">
              <w:rPr>
                <w:bCs/>
                <w:color w:val="000000" w:themeColor="text1"/>
              </w:rPr>
              <w:t>vysvětlí účel odorizace zemního plynu</w:t>
            </w:r>
          </w:p>
          <w:p w14:paraId="02B68912" w14:textId="77777777" w:rsidR="00B57124" w:rsidRPr="002A56CE" w:rsidRDefault="00B57124" w:rsidP="006E751A">
            <w:pPr>
              <w:pStyle w:val="vpodrka-"/>
              <w:numPr>
                <w:ilvl w:val="0"/>
                <w:numId w:val="18"/>
              </w:numPr>
              <w:rPr>
                <w:bCs/>
                <w:color w:val="000000" w:themeColor="text1"/>
              </w:rPr>
            </w:pPr>
            <w:r w:rsidRPr="002A56CE">
              <w:rPr>
                <w:bCs/>
                <w:color w:val="000000" w:themeColor="text1"/>
              </w:rPr>
              <w:t>napíše rovnice dokonalého spalování metanu a propanu</w:t>
            </w:r>
          </w:p>
          <w:p w14:paraId="2FB5204D" w14:textId="77777777" w:rsidR="00B57124" w:rsidRPr="002A56CE" w:rsidRDefault="00B57124" w:rsidP="006E751A">
            <w:pPr>
              <w:pStyle w:val="vpodrka-"/>
              <w:numPr>
                <w:ilvl w:val="0"/>
                <w:numId w:val="18"/>
              </w:numPr>
              <w:rPr>
                <w:bCs/>
                <w:color w:val="000000" w:themeColor="text1"/>
              </w:rPr>
            </w:pPr>
            <w:r w:rsidRPr="002A56CE">
              <w:rPr>
                <w:bCs/>
                <w:color w:val="000000" w:themeColor="text1"/>
              </w:rPr>
              <w:t>popíše nedokonalé spalování</w:t>
            </w:r>
          </w:p>
          <w:p w14:paraId="52A4FC9F" w14:textId="77777777" w:rsidR="00B57124" w:rsidRPr="002A56CE" w:rsidRDefault="00B57124" w:rsidP="006E751A">
            <w:pPr>
              <w:pStyle w:val="vpodrka-"/>
              <w:numPr>
                <w:ilvl w:val="0"/>
                <w:numId w:val="18"/>
              </w:numPr>
              <w:rPr>
                <w:color w:val="000000" w:themeColor="text1"/>
              </w:rPr>
            </w:pPr>
            <w:r w:rsidRPr="002A56CE">
              <w:rPr>
                <w:color w:val="000000" w:themeColor="text1"/>
              </w:rPr>
              <w:t>rozlišuje topné plyny podle chemického složení, výhřevnosti, použití a uskladnění</w:t>
            </w:r>
          </w:p>
          <w:p w14:paraId="1E7C37A8" w14:textId="77777777" w:rsidR="00B57124" w:rsidRPr="002A56CE" w:rsidRDefault="00B57124" w:rsidP="006E751A">
            <w:pPr>
              <w:pStyle w:val="vpodrka-"/>
              <w:numPr>
                <w:ilvl w:val="0"/>
                <w:numId w:val="18"/>
              </w:numPr>
              <w:rPr>
                <w:color w:val="000000" w:themeColor="text1"/>
                <w:spacing w:val="-8"/>
              </w:rPr>
            </w:pPr>
            <w:r w:rsidRPr="002A56CE">
              <w:rPr>
                <w:color w:val="000000" w:themeColor="text1"/>
                <w:spacing w:val="-8"/>
              </w:rPr>
              <w:t>vysvětlí vlastnosti zemního plynu a propan-butanu</w:t>
            </w:r>
          </w:p>
          <w:p w14:paraId="1E6FDDFB" w14:textId="77777777" w:rsidR="00B57124" w:rsidRPr="002A56CE" w:rsidRDefault="00B57124" w:rsidP="006E751A">
            <w:pPr>
              <w:pStyle w:val="vpodrka-"/>
              <w:numPr>
                <w:ilvl w:val="0"/>
                <w:numId w:val="18"/>
              </w:numPr>
              <w:rPr>
                <w:color w:val="000000" w:themeColor="text1"/>
              </w:rPr>
            </w:pPr>
            <w:r w:rsidRPr="002A56CE">
              <w:rPr>
                <w:color w:val="000000" w:themeColor="text1"/>
              </w:rPr>
              <w:t>objasní pojmy: výbušnost, objemová roztažnost, hutnota s ohledem na nebezpečnost topných plynů</w:t>
            </w:r>
          </w:p>
          <w:p w14:paraId="44A3B7A1" w14:textId="77777777" w:rsidR="00B57124" w:rsidRPr="002A56CE" w:rsidRDefault="00B57124" w:rsidP="006E751A">
            <w:pPr>
              <w:pStyle w:val="vpodrka-"/>
              <w:numPr>
                <w:ilvl w:val="0"/>
                <w:numId w:val="18"/>
              </w:numPr>
              <w:rPr>
                <w:bCs/>
                <w:color w:val="000000" w:themeColor="text1"/>
              </w:rPr>
            </w:pPr>
            <w:r w:rsidRPr="002A56CE">
              <w:rPr>
                <w:color w:val="000000" w:themeColor="text1"/>
              </w:rPr>
              <w:t>vysvětlí možnosti vzniku CO</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57C88656" w14:textId="77777777" w:rsidR="00B57124" w:rsidRPr="002A56CE" w:rsidRDefault="00B57124" w:rsidP="00F86272">
            <w:pPr>
              <w:pStyle w:val="vpnormlnvtabulce"/>
              <w:rPr>
                <w:b/>
                <w:bCs/>
                <w:color w:val="000000" w:themeColor="text1"/>
              </w:rPr>
            </w:pPr>
            <w:r w:rsidRPr="002A56CE">
              <w:rPr>
                <w:b/>
                <w:bCs/>
                <w:color w:val="000000" w:themeColor="text1"/>
              </w:rPr>
              <w:t>Vlastnosti vytápěcích plynů</w:t>
            </w:r>
          </w:p>
          <w:p w14:paraId="42D66BD5" w14:textId="77777777" w:rsidR="00B57124" w:rsidRPr="002A56CE" w:rsidRDefault="00B57124" w:rsidP="006E751A">
            <w:pPr>
              <w:pStyle w:val="vpodrka-"/>
              <w:numPr>
                <w:ilvl w:val="0"/>
                <w:numId w:val="18"/>
              </w:numPr>
              <w:rPr>
                <w:color w:val="000000" w:themeColor="text1"/>
              </w:rPr>
            </w:pPr>
            <w:r w:rsidRPr="002A56CE">
              <w:rPr>
                <w:color w:val="000000" w:themeColor="text1"/>
              </w:rPr>
              <w:t>složení plynů</w:t>
            </w:r>
          </w:p>
          <w:p w14:paraId="36F39502" w14:textId="77777777" w:rsidR="00B57124" w:rsidRPr="002A56CE" w:rsidRDefault="00B57124" w:rsidP="006E751A">
            <w:pPr>
              <w:pStyle w:val="vpodrka-"/>
              <w:numPr>
                <w:ilvl w:val="0"/>
                <w:numId w:val="18"/>
              </w:numPr>
              <w:rPr>
                <w:color w:val="000000" w:themeColor="text1"/>
              </w:rPr>
            </w:pPr>
            <w:r w:rsidRPr="002A56CE">
              <w:rPr>
                <w:color w:val="000000" w:themeColor="text1"/>
              </w:rPr>
              <w:t>výhřevnost</w:t>
            </w:r>
          </w:p>
          <w:p w14:paraId="39A84445" w14:textId="77777777" w:rsidR="00B57124" w:rsidRPr="002A56CE" w:rsidRDefault="00B57124" w:rsidP="006E751A">
            <w:pPr>
              <w:pStyle w:val="vpodrka-"/>
              <w:numPr>
                <w:ilvl w:val="0"/>
                <w:numId w:val="18"/>
              </w:numPr>
              <w:rPr>
                <w:color w:val="000000" w:themeColor="text1"/>
              </w:rPr>
            </w:pPr>
            <w:r w:rsidRPr="002A56CE">
              <w:rPr>
                <w:color w:val="000000" w:themeColor="text1"/>
              </w:rPr>
              <w:t>hustota</w:t>
            </w:r>
          </w:p>
          <w:p w14:paraId="074FDD0B" w14:textId="77777777" w:rsidR="00B57124" w:rsidRPr="002A56CE" w:rsidRDefault="00B57124" w:rsidP="006E751A">
            <w:pPr>
              <w:pStyle w:val="vpodrka-"/>
              <w:numPr>
                <w:ilvl w:val="0"/>
                <w:numId w:val="18"/>
              </w:numPr>
              <w:rPr>
                <w:color w:val="000000" w:themeColor="text1"/>
              </w:rPr>
            </w:pPr>
            <w:r w:rsidRPr="002A56CE">
              <w:rPr>
                <w:color w:val="000000" w:themeColor="text1"/>
              </w:rPr>
              <w:t>výbušnost</w:t>
            </w:r>
          </w:p>
          <w:p w14:paraId="1DDF9789" w14:textId="77777777" w:rsidR="00B57124" w:rsidRPr="002A56CE" w:rsidRDefault="00B57124" w:rsidP="006E751A">
            <w:pPr>
              <w:pStyle w:val="vpodrka-"/>
              <w:numPr>
                <w:ilvl w:val="0"/>
                <w:numId w:val="18"/>
              </w:numPr>
              <w:rPr>
                <w:color w:val="000000" w:themeColor="text1"/>
              </w:rPr>
            </w:pPr>
            <w:r w:rsidRPr="002A56CE">
              <w:rPr>
                <w:color w:val="000000" w:themeColor="text1"/>
              </w:rPr>
              <w:t>odorizace</w:t>
            </w:r>
          </w:p>
          <w:p w14:paraId="25C52083" w14:textId="77777777" w:rsidR="00B57124" w:rsidRPr="002A56CE" w:rsidRDefault="00B57124" w:rsidP="006E751A">
            <w:pPr>
              <w:pStyle w:val="vpodrka-"/>
              <w:numPr>
                <w:ilvl w:val="0"/>
                <w:numId w:val="18"/>
              </w:numPr>
              <w:rPr>
                <w:color w:val="000000" w:themeColor="text1"/>
              </w:rPr>
            </w:pPr>
            <w:r w:rsidRPr="002A56CE">
              <w:rPr>
                <w:color w:val="000000" w:themeColor="text1"/>
              </w:rPr>
              <w:t>spalovací proces</w:t>
            </w:r>
          </w:p>
          <w:p w14:paraId="167D0ED8" w14:textId="77777777" w:rsidR="00B57124" w:rsidRPr="002A56CE" w:rsidRDefault="00B57124" w:rsidP="006E751A">
            <w:pPr>
              <w:pStyle w:val="vpodrka-"/>
              <w:numPr>
                <w:ilvl w:val="0"/>
                <w:numId w:val="18"/>
              </w:numPr>
              <w:rPr>
                <w:color w:val="000000" w:themeColor="text1"/>
              </w:rPr>
            </w:pPr>
            <w:r w:rsidRPr="002A56CE">
              <w:rPr>
                <w:color w:val="000000" w:themeColor="text1"/>
              </w:rPr>
              <w:t xml:space="preserve">druhy topných plynů </w:t>
            </w:r>
          </w:p>
          <w:p w14:paraId="56AF325C" w14:textId="77777777" w:rsidR="00B57124" w:rsidRPr="002A56CE" w:rsidRDefault="00B57124" w:rsidP="006E751A">
            <w:pPr>
              <w:pStyle w:val="vpodrka-"/>
              <w:numPr>
                <w:ilvl w:val="0"/>
                <w:numId w:val="18"/>
              </w:numPr>
              <w:rPr>
                <w:color w:val="000000" w:themeColor="text1"/>
              </w:rPr>
            </w:pPr>
            <w:r w:rsidRPr="002A56CE">
              <w:rPr>
                <w:color w:val="000000" w:themeColor="text1"/>
              </w:rPr>
              <w:t>vlastnosti zemního plynu a propan-butanu</w:t>
            </w:r>
          </w:p>
          <w:p w14:paraId="1A2BCE9D" w14:textId="77777777" w:rsidR="00B57124" w:rsidRPr="002A56CE" w:rsidRDefault="00B57124" w:rsidP="006E751A">
            <w:pPr>
              <w:pStyle w:val="vpodrka-"/>
              <w:numPr>
                <w:ilvl w:val="0"/>
                <w:numId w:val="18"/>
              </w:numPr>
              <w:rPr>
                <w:color w:val="000000" w:themeColor="text1"/>
              </w:rPr>
            </w:pPr>
            <w:r w:rsidRPr="002A56CE">
              <w:rPr>
                <w:color w:val="000000" w:themeColor="text1"/>
              </w:rPr>
              <w:t>nebezpečné vlastnosti topných plynů</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1DA212B0" w14:textId="77777777" w:rsidR="00B57124" w:rsidRPr="002A56CE" w:rsidRDefault="00B57124" w:rsidP="00F86272">
            <w:pPr>
              <w:pStyle w:val="vpnormlnvtabulce"/>
              <w:rPr>
                <w:color w:val="000000" w:themeColor="text1"/>
              </w:rPr>
            </w:pPr>
          </w:p>
        </w:tc>
      </w:tr>
      <w:tr w:rsidR="00B57124" w:rsidRPr="002A56CE" w14:paraId="7E88B77B" w14:textId="77777777" w:rsidTr="00F86272">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1EFB3990" w14:textId="77777777" w:rsidR="00B57124" w:rsidRPr="002A56CE" w:rsidRDefault="00B57124" w:rsidP="00F86272">
            <w:pPr>
              <w:pStyle w:val="vpnormlnvtabulce"/>
              <w:rPr>
                <w:b/>
                <w:bCs/>
                <w:color w:val="000000" w:themeColor="text1"/>
              </w:rPr>
            </w:pPr>
            <w:r w:rsidRPr="002A56CE">
              <w:rPr>
                <w:b/>
                <w:bCs/>
                <w:color w:val="000000" w:themeColor="text1"/>
              </w:rPr>
              <w:t>Žák:</w:t>
            </w:r>
          </w:p>
          <w:p w14:paraId="26DBFC31" w14:textId="77777777" w:rsidR="00B57124" w:rsidRPr="002A56CE" w:rsidRDefault="00B57124" w:rsidP="006E751A">
            <w:pPr>
              <w:pStyle w:val="vpodrka-"/>
              <w:numPr>
                <w:ilvl w:val="0"/>
                <w:numId w:val="18"/>
              </w:numPr>
              <w:rPr>
                <w:bCs/>
                <w:color w:val="000000" w:themeColor="text1"/>
              </w:rPr>
            </w:pPr>
            <w:r w:rsidRPr="002A56CE">
              <w:rPr>
                <w:bCs/>
                <w:color w:val="000000" w:themeColor="text1"/>
              </w:rPr>
              <w:t>popíše dopravu topných plynů z výroby nebo těžby</w:t>
            </w:r>
          </w:p>
          <w:p w14:paraId="6066A416" w14:textId="77777777" w:rsidR="00B57124" w:rsidRPr="002A56CE" w:rsidRDefault="00B57124" w:rsidP="006E751A">
            <w:pPr>
              <w:pStyle w:val="vpodrka-"/>
              <w:numPr>
                <w:ilvl w:val="0"/>
                <w:numId w:val="18"/>
              </w:numPr>
              <w:rPr>
                <w:bCs/>
                <w:color w:val="000000" w:themeColor="text1"/>
              </w:rPr>
            </w:pPr>
            <w:r w:rsidRPr="002A56CE">
              <w:rPr>
                <w:bCs/>
                <w:color w:val="000000" w:themeColor="text1"/>
              </w:rPr>
              <w:t>určí, který druh plynu a v jakém skupenství se dopravuje k odběrateli</w:t>
            </w:r>
          </w:p>
          <w:p w14:paraId="5CB1DA59" w14:textId="77777777" w:rsidR="00B57124" w:rsidRPr="002A56CE" w:rsidRDefault="00B57124" w:rsidP="006E751A">
            <w:pPr>
              <w:pStyle w:val="vpodrka-"/>
              <w:numPr>
                <w:ilvl w:val="0"/>
                <w:numId w:val="18"/>
              </w:numPr>
              <w:rPr>
                <w:bCs/>
                <w:color w:val="000000" w:themeColor="text1"/>
              </w:rPr>
            </w:pPr>
            <w:r w:rsidRPr="002A56CE">
              <w:rPr>
                <w:bCs/>
                <w:color w:val="000000" w:themeColor="text1"/>
              </w:rPr>
              <w:t>vysvětlí pojmy plynovodní přípojka a HUP</w:t>
            </w:r>
          </w:p>
          <w:p w14:paraId="2E1279ED" w14:textId="77777777" w:rsidR="00B57124" w:rsidRPr="002A56CE" w:rsidRDefault="00B57124" w:rsidP="006E751A">
            <w:pPr>
              <w:pStyle w:val="vpodrka-"/>
              <w:numPr>
                <w:ilvl w:val="0"/>
                <w:numId w:val="18"/>
              </w:numPr>
              <w:rPr>
                <w:bCs/>
                <w:color w:val="000000" w:themeColor="text1"/>
              </w:rPr>
            </w:pPr>
            <w:r w:rsidRPr="002A56CE">
              <w:rPr>
                <w:bCs/>
                <w:color w:val="000000" w:themeColor="text1"/>
              </w:rPr>
              <w:lastRenderedPageBreak/>
              <w:t>určí zásady umístění HUP, jeho vlastníka</w:t>
            </w:r>
          </w:p>
          <w:p w14:paraId="15DC3AAA" w14:textId="77777777" w:rsidR="00B57124" w:rsidRPr="002A56CE" w:rsidRDefault="00B57124" w:rsidP="006E751A">
            <w:pPr>
              <w:pStyle w:val="vpodrka-"/>
              <w:numPr>
                <w:ilvl w:val="0"/>
                <w:numId w:val="18"/>
              </w:numPr>
              <w:rPr>
                <w:bCs/>
                <w:color w:val="000000" w:themeColor="text1"/>
              </w:rPr>
            </w:pPr>
            <w:r w:rsidRPr="002A56CE">
              <w:rPr>
                <w:bCs/>
                <w:color w:val="000000" w:themeColor="text1"/>
              </w:rPr>
              <w:t>popíše zásady instalace jednotlivých plynovodů, plynovodní přípojky a OPZ</w:t>
            </w:r>
          </w:p>
          <w:p w14:paraId="3CC33CC3" w14:textId="77777777" w:rsidR="00B57124" w:rsidRPr="002A56CE" w:rsidRDefault="00B57124" w:rsidP="006E751A">
            <w:pPr>
              <w:pStyle w:val="vpodrka-"/>
              <w:numPr>
                <w:ilvl w:val="0"/>
                <w:numId w:val="18"/>
              </w:numPr>
              <w:rPr>
                <w:bCs/>
                <w:color w:val="000000" w:themeColor="text1"/>
              </w:rPr>
            </w:pPr>
            <w:r w:rsidRPr="002A56CE">
              <w:rPr>
                <w:bCs/>
                <w:color w:val="000000" w:themeColor="text1"/>
              </w:rPr>
              <w:t>určí materiály pro plynovodní přípojky a domovní plynovody</w:t>
            </w:r>
          </w:p>
          <w:p w14:paraId="28FED6BD" w14:textId="77777777" w:rsidR="00B57124" w:rsidRPr="002A56CE" w:rsidRDefault="00B57124" w:rsidP="006E751A">
            <w:pPr>
              <w:pStyle w:val="vpodrka-"/>
              <w:numPr>
                <w:ilvl w:val="0"/>
                <w:numId w:val="18"/>
              </w:numPr>
              <w:rPr>
                <w:bCs/>
                <w:color w:val="000000" w:themeColor="text1"/>
              </w:rPr>
            </w:pPr>
            <w:r w:rsidRPr="002A56CE">
              <w:rPr>
                <w:bCs/>
                <w:color w:val="000000" w:themeColor="text1"/>
              </w:rPr>
              <w:t>vysvětlí přednostně užívané spoje na plynových zařízeních</w:t>
            </w:r>
          </w:p>
          <w:p w14:paraId="5380D897" w14:textId="77777777" w:rsidR="00B57124" w:rsidRPr="002A56CE" w:rsidRDefault="00B57124" w:rsidP="006E751A">
            <w:pPr>
              <w:pStyle w:val="vpodrka-"/>
              <w:numPr>
                <w:ilvl w:val="0"/>
                <w:numId w:val="18"/>
              </w:numPr>
              <w:rPr>
                <w:bCs/>
                <w:color w:val="000000" w:themeColor="text1"/>
              </w:rPr>
            </w:pPr>
            <w:r w:rsidRPr="002A56CE">
              <w:rPr>
                <w:bCs/>
                <w:color w:val="000000" w:themeColor="text1"/>
              </w:rPr>
              <w:t>uvede zásady umístění bezpečnostních prvků v rozvodech plynu</w:t>
            </w:r>
          </w:p>
          <w:p w14:paraId="11020115" w14:textId="77777777" w:rsidR="00B57124" w:rsidRPr="002A56CE" w:rsidRDefault="00B57124" w:rsidP="006E751A">
            <w:pPr>
              <w:pStyle w:val="vpodrka-"/>
              <w:numPr>
                <w:ilvl w:val="0"/>
                <w:numId w:val="18"/>
              </w:numPr>
              <w:rPr>
                <w:color w:val="000000" w:themeColor="text1"/>
              </w:rPr>
            </w:pPr>
            <w:r w:rsidRPr="002A56CE">
              <w:rPr>
                <w:color w:val="000000" w:themeColor="text1"/>
              </w:rPr>
              <w:t>vysvětlí způsoby těžby zemního plynu a výrobu propan-butanu</w:t>
            </w:r>
          </w:p>
          <w:p w14:paraId="14F04F82" w14:textId="77777777" w:rsidR="00B57124" w:rsidRPr="002A56CE" w:rsidRDefault="00B57124" w:rsidP="006E751A">
            <w:pPr>
              <w:pStyle w:val="vpodrka-"/>
              <w:numPr>
                <w:ilvl w:val="0"/>
                <w:numId w:val="18"/>
              </w:numPr>
              <w:rPr>
                <w:color w:val="000000" w:themeColor="text1"/>
                <w:spacing w:val="-8"/>
              </w:rPr>
            </w:pPr>
            <w:r w:rsidRPr="002A56CE">
              <w:rPr>
                <w:color w:val="000000" w:themeColor="text1"/>
                <w:spacing w:val="-8"/>
              </w:rPr>
              <w:t xml:space="preserve">rozlišuje základní druhy plynovodů zemního plynu </w:t>
            </w:r>
          </w:p>
          <w:p w14:paraId="6226EFA3" w14:textId="77777777" w:rsidR="00B57124" w:rsidRPr="002A56CE" w:rsidRDefault="00B57124" w:rsidP="006E751A">
            <w:pPr>
              <w:pStyle w:val="vpodrka-"/>
              <w:numPr>
                <w:ilvl w:val="0"/>
                <w:numId w:val="18"/>
              </w:numPr>
              <w:rPr>
                <w:color w:val="000000" w:themeColor="text1"/>
              </w:rPr>
            </w:pPr>
            <w:r w:rsidRPr="002A56CE">
              <w:rPr>
                <w:color w:val="000000" w:themeColor="text1"/>
              </w:rPr>
              <w:t>charakterizuje domovní plynovod včetně plynové přípojky</w:t>
            </w:r>
          </w:p>
          <w:p w14:paraId="0AC43003" w14:textId="77777777" w:rsidR="00B57124" w:rsidRPr="002A56CE" w:rsidRDefault="00B57124" w:rsidP="006E751A">
            <w:pPr>
              <w:pStyle w:val="vpodrka-"/>
              <w:numPr>
                <w:ilvl w:val="0"/>
                <w:numId w:val="18"/>
              </w:numPr>
              <w:rPr>
                <w:bCs/>
                <w:color w:val="000000" w:themeColor="text1"/>
              </w:rPr>
            </w:pPr>
            <w:r w:rsidRPr="002A56CE">
              <w:rPr>
                <w:color w:val="000000" w:themeColor="text1"/>
              </w:rPr>
              <w:t>objasní rozdíly mezi plynovodem zemního plynu a propan-butanu</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237296DE" w14:textId="77777777" w:rsidR="00B57124" w:rsidRPr="002A56CE" w:rsidRDefault="00B57124" w:rsidP="00F86272">
            <w:pPr>
              <w:pStyle w:val="vpnormlnvtabulce"/>
              <w:rPr>
                <w:b/>
                <w:bCs/>
                <w:color w:val="000000" w:themeColor="text1"/>
              </w:rPr>
            </w:pPr>
            <w:r w:rsidRPr="002A56CE">
              <w:rPr>
                <w:b/>
                <w:bCs/>
                <w:color w:val="000000" w:themeColor="text1"/>
              </w:rPr>
              <w:lastRenderedPageBreak/>
              <w:t>Doprava a rozvod plynu</w:t>
            </w:r>
          </w:p>
          <w:p w14:paraId="7E1289D4" w14:textId="77777777" w:rsidR="00B57124" w:rsidRPr="002A56CE" w:rsidRDefault="00B57124" w:rsidP="006E751A">
            <w:pPr>
              <w:pStyle w:val="vpodrka-"/>
              <w:numPr>
                <w:ilvl w:val="0"/>
                <w:numId w:val="18"/>
              </w:numPr>
              <w:rPr>
                <w:color w:val="000000" w:themeColor="text1"/>
              </w:rPr>
            </w:pPr>
            <w:r w:rsidRPr="002A56CE">
              <w:rPr>
                <w:color w:val="000000" w:themeColor="text1"/>
              </w:rPr>
              <w:t>doprava plynu k odběrateli</w:t>
            </w:r>
          </w:p>
          <w:p w14:paraId="283E7949" w14:textId="77777777" w:rsidR="00B57124" w:rsidRPr="002A56CE" w:rsidRDefault="00B57124" w:rsidP="006E751A">
            <w:pPr>
              <w:pStyle w:val="vpodrka-"/>
              <w:numPr>
                <w:ilvl w:val="0"/>
                <w:numId w:val="18"/>
              </w:numPr>
              <w:rPr>
                <w:color w:val="000000" w:themeColor="text1"/>
              </w:rPr>
            </w:pPr>
            <w:r w:rsidRPr="002A56CE">
              <w:rPr>
                <w:color w:val="000000" w:themeColor="text1"/>
              </w:rPr>
              <w:t>plynný a kapalný plyn</w:t>
            </w:r>
          </w:p>
          <w:p w14:paraId="7FBFB551" w14:textId="77777777" w:rsidR="00B57124" w:rsidRPr="002A56CE" w:rsidRDefault="00B57124" w:rsidP="006E751A">
            <w:pPr>
              <w:pStyle w:val="vpodrka-"/>
              <w:numPr>
                <w:ilvl w:val="0"/>
                <w:numId w:val="18"/>
              </w:numPr>
              <w:rPr>
                <w:color w:val="000000" w:themeColor="text1"/>
              </w:rPr>
            </w:pPr>
            <w:r w:rsidRPr="002A56CE">
              <w:rPr>
                <w:color w:val="000000" w:themeColor="text1"/>
              </w:rPr>
              <w:t>spolehlivost dodávky</w:t>
            </w:r>
          </w:p>
          <w:p w14:paraId="789BCF6C" w14:textId="77777777" w:rsidR="00B57124" w:rsidRPr="002A56CE" w:rsidRDefault="00B57124" w:rsidP="006E751A">
            <w:pPr>
              <w:pStyle w:val="vpodrka-"/>
              <w:numPr>
                <w:ilvl w:val="0"/>
                <w:numId w:val="18"/>
              </w:numPr>
              <w:rPr>
                <w:color w:val="000000" w:themeColor="text1"/>
              </w:rPr>
            </w:pPr>
            <w:r w:rsidRPr="002A56CE">
              <w:rPr>
                <w:color w:val="000000" w:themeColor="text1"/>
              </w:rPr>
              <w:t>plynovodní přípojka a HUP</w:t>
            </w:r>
          </w:p>
          <w:p w14:paraId="0C714AC3" w14:textId="77777777" w:rsidR="00B57124" w:rsidRPr="002A56CE" w:rsidRDefault="00B57124" w:rsidP="006E751A">
            <w:pPr>
              <w:pStyle w:val="vpodrka-"/>
              <w:numPr>
                <w:ilvl w:val="0"/>
                <w:numId w:val="18"/>
              </w:numPr>
              <w:rPr>
                <w:color w:val="000000" w:themeColor="text1"/>
              </w:rPr>
            </w:pPr>
            <w:r w:rsidRPr="002A56CE">
              <w:rPr>
                <w:color w:val="000000" w:themeColor="text1"/>
              </w:rPr>
              <w:t>zásady instalace</w:t>
            </w:r>
          </w:p>
          <w:p w14:paraId="714DDD4C" w14:textId="77777777" w:rsidR="00B57124" w:rsidRPr="002A56CE" w:rsidRDefault="00B57124" w:rsidP="006E751A">
            <w:pPr>
              <w:pStyle w:val="vpodrka-"/>
              <w:numPr>
                <w:ilvl w:val="0"/>
                <w:numId w:val="18"/>
              </w:numPr>
              <w:rPr>
                <w:color w:val="000000" w:themeColor="text1"/>
              </w:rPr>
            </w:pPr>
            <w:r w:rsidRPr="002A56CE">
              <w:rPr>
                <w:color w:val="000000" w:themeColor="text1"/>
              </w:rPr>
              <w:lastRenderedPageBreak/>
              <w:t>používané materiály, spojování</w:t>
            </w:r>
          </w:p>
          <w:p w14:paraId="532FB13B" w14:textId="77777777" w:rsidR="00B57124" w:rsidRPr="002A56CE" w:rsidRDefault="00B57124" w:rsidP="006E751A">
            <w:pPr>
              <w:pStyle w:val="vpodrka-"/>
              <w:numPr>
                <w:ilvl w:val="0"/>
                <w:numId w:val="18"/>
              </w:numPr>
              <w:rPr>
                <w:color w:val="000000" w:themeColor="text1"/>
              </w:rPr>
            </w:pPr>
            <w:r w:rsidRPr="002A56CE">
              <w:rPr>
                <w:color w:val="000000" w:themeColor="text1"/>
              </w:rPr>
              <w:t>zásady umístění uzavíracích bezpečnostních a jistících prvků v rozvodech plynu</w:t>
            </w:r>
          </w:p>
          <w:p w14:paraId="67AF11C0" w14:textId="77777777" w:rsidR="00B57124" w:rsidRPr="002A56CE" w:rsidRDefault="00B57124" w:rsidP="006E751A">
            <w:pPr>
              <w:pStyle w:val="vpodrka-"/>
              <w:numPr>
                <w:ilvl w:val="0"/>
                <w:numId w:val="18"/>
              </w:numPr>
              <w:rPr>
                <w:color w:val="000000" w:themeColor="text1"/>
              </w:rPr>
            </w:pPr>
            <w:r w:rsidRPr="002A56CE">
              <w:rPr>
                <w:color w:val="000000" w:themeColor="text1"/>
              </w:rPr>
              <w:t>těžba zemního plynu</w:t>
            </w:r>
          </w:p>
          <w:p w14:paraId="4248F37A" w14:textId="77777777" w:rsidR="00B57124" w:rsidRPr="002A56CE" w:rsidRDefault="00B57124" w:rsidP="006E751A">
            <w:pPr>
              <w:pStyle w:val="vpodrka-"/>
              <w:numPr>
                <w:ilvl w:val="0"/>
                <w:numId w:val="18"/>
              </w:numPr>
              <w:rPr>
                <w:color w:val="000000" w:themeColor="text1"/>
              </w:rPr>
            </w:pPr>
            <w:r w:rsidRPr="002A56CE">
              <w:rPr>
                <w:color w:val="000000" w:themeColor="text1"/>
              </w:rPr>
              <w:t>výroba propan-butanu</w:t>
            </w:r>
          </w:p>
          <w:p w14:paraId="03B16B69" w14:textId="77777777" w:rsidR="00B57124" w:rsidRPr="002A56CE" w:rsidRDefault="00B57124" w:rsidP="006E751A">
            <w:pPr>
              <w:pStyle w:val="vpodrka-"/>
              <w:numPr>
                <w:ilvl w:val="0"/>
                <w:numId w:val="18"/>
              </w:numPr>
              <w:rPr>
                <w:color w:val="000000" w:themeColor="text1"/>
              </w:rPr>
            </w:pPr>
            <w:r w:rsidRPr="002A56CE">
              <w:rPr>
                <w:color w:val="000000" w:themeColor="text1"/>
              </w:rPr>
              <w:t>plynovody zemního plynu</w:t>
            </w:r>
          </w:p>
          <w:p w14:paraId="487257B0" w14:textId="77777777" w:rsidR="00B57124" w:rsidRPr="002A56CE" w:rsidRDefault="00B57124" w:rsidP="006E751A">
            <w:pPr>
              <w:pStyle w:val="vpodrka-"/>
              <w:numPr>
                <w:ilvl w:val="0"/>
                <w:numId w:val="18"/>
              </w:numPr>
              <w:rPr>
                <w:color w:val="000000" w:themeColor="text1"/>
              </w:rPr>
            </w:pPr>
            <w:r w:rsidRPr="002A56CE">
              <w:rPr>
                <w:color w:val="000000" w:themeColor="text1"/>
              </w:rPr>
              <w:t>plynovody propan-butanu</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659ACBC8" w14:textId="77777777" w:rsidR="00B57124" w:rsidRPr="002A56CE" w:rsidRDefault="00B57124" w:rsidP="00F86272">
            <w:pPr>
              <w:pStyle w:val="vpnormlnvtabulce"/>
              <w:rPr>
                <w:color w:val="000000" w:themeColor="text1"/>
              </w:rPr>
            </w:pPr>
          </w:p>
        </w:tc>
      </w:tr>
      <w:tr w:rsidR="00B57124" w:rsidRPr="002A56CE" w14:paraId="3AAD4976" w14:textId="77777777" w:rsidTr="00F86272">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5DF3E53D" w14:textId="77777777" w:rsidR="00B57124" w:rsidRPr="002A56CE" w:rsidRDefault="00B57124" w:rsidP="00F86272">
            <w:pPr>
              <w:pStyle w:val="vpnormlnvtabulce"/>
              <w:rPr>
                <w:b/>
                <w:bCs/>
                <w:color w:val="000000" w:themeColor="text1"/>
              </w:rPr>
            </w:pPr>
            <w:r w:rsidRPr="002A56CE">
              <w:rPr>
                <w:b/>
                <w:bCs/>
                <w:color w:val="000000" w:themeColor="text1"/>
              </w:rPr>
              <w:t>Žák:</w:t>
            </w:r>
          </w:p>
          <w:p w14:paraId="70AE433A" w14:textId="77777777" w:rsidR="00B57124" w:rsidRPr="002A56CE" w:rsidRDefault="00B57124" w:rsidP="006E751A">
            <w:pPr>
              <w:pStyle w:val="vpodrka-"/>
              <w:numPr>
                <w:ilvl w:val="0"/>
                <w:numId w:val="18"/>
              </w:numPr>
              <w:rPr>
                <w:bCs/>
                <w:color w:val="000000" w:themeColor="text1"/>
              </w:rPr>
            </w:pPr>
            <w:r w:rsidRPr="002A56CE">
              <w:rPr>
                <w:bCs/>
                <w:color w:val="000000" w:themeColor="text1"/>
              </w:rPr>
              <w:t>vyjmenuje druhy měřidel</w:t>
            </w:r>
          </w:p>
          <w:p w14:paraId="685601C0" w14:textId="77777777" w:rsidR="00B57124" w:rsidRPr="002A56CE" w:rsidRDefault="00B57124" w:rsidP="006E751A">
            <w:pPr>
              <w:pStyle w:val="vpodrka-"/>
              <w:numPr>
                <w:ilvl w:val="0"/>
                <w:numId w:val="18"/>
              </w:numPr>
              <w:rPr>
                <w:bCs/>
                <w:color w:val="000000" w:themeColor="text1"/>
              </w:rPr>
            </w:pPr>
            <w:r w:rsidRPr="002A56CE">
              <w:rPr>
                <w:bCs/>
                <w:color w:val="000000" w:themeColor="text1"/>
              </w:rPr>
              <w:t>vysvětlí účel plynoměru</w:t>
            </w:r>
          </w:p>
          <w:p w14:paraId="468E225A" w14:textId="77777777" w:rsidR="00B57124" w:rsidRPr="002A56CE" w:rsidRDefault="00B57124" w:rsidP="006E751A">
            <w:pPr>
              <w:pStyle w:val="vpodrka-"/>
              <w:numPr>
                <w:ilvl w:val="0"/>
                <w:numId w:val="18"/>
              </w:numPr>
              <w:rPr>
                <w:bCs/>
                <w:color w:val="000000" w:themeColor="text1"/>
              </w:rPr>
            </w:pPr>
            <w:r w:rsidRPr="002A56CE">
              <w:rPr>
                <w:bCs/>
                <w:color w:val="000000" w:themeColor="text1"/>
              </w:rPr>
              <w:t>rozliší způsoby měření</w:t>
            </w:r>
          </w:p>
          <w:p w14:paraId="55C8BD59" w14:textId="77777777" w:rsidR="00B57124" w:rsidRPr="002A56CE" w:rsidRDefault="00B57124" w:rsidP="006E751A">
            <w:pPr>
              <w:pStyle w:val="vpodrka-"/>
              <w:numPr>
                <w:ilvl w:val="0"/>
                <w:numId w:val="18"/>
              </w:numPr>
              <w:rPr>
                <w:bCs/>
                <w:color w:val="000000" w:themeColor="text1"/>
              </w:rPr>
            </w:pPr>
            <w:r w:rsidRPr="002A56CE">
              <w:rPr>
                <w:bCs/>
                <w:color w:val="000000" w:themeColor="text1"/>
              </w:rPr>
              <w:t>popíše mokrý bubnový plynoměr</w:t>
            </w:r>
          </w:p>
          <w:p w14:paraId="1114D354" w14:textId="77777777" w:rsidR="00B57124" w:rsidRPr="002A56CE" w:rsidRDefault="00B57124" w:rsidP="006E751A">
            <w:pPr>
              <w:pStyle w:val="vpodrka-"/>
              <w:numPr>
                <w:ilvl w:val="0"/>
                <w:numId w:val="18"/>
              </w:numPr>
              <w:rPr>
                <w:bCs/>
                <w:color w:val="000000" w:themeColor="text1"/>
              </w:rPr>
            </w:pPr>
            <w:r w:rsidRPr="002A56CE">
              <w:rPr>
                <w:bCs/>
                <w:color w:val="000000" w:themeColor="text1"/>
              </w:rPr>
              <w:t>vysvětlí princip suchého membránového plynoměru</w:t>
            </w:r>
          </w:p>
          <w:p w14:paraId="66FC08BE" w14:textId="77777777" w:rsidR="00B57124" w:rsidRPr="002A56CE" w:rsidRDefault="00B57124" w:rsidP="006E751A">
            <w:pPr>
              <w:pStyle w:val="vpodrka-"/>
              <w:numPr>
                <w:ilvl w:val="0"/>
                <w:numId w:val="18"/>
              </w:numPr>
              <w:rPr>
                <w:bCs/>
                <w:color w:val="000000" w:themeColor="text1"/>
              </w:rPr>
            </w:pPr>
            <w:r w:rsidRPr="002A56CE">
              <w:rPr>
                <w:bCs/>
                <w:color w:val="000000" w:themeColor="text1"/>
              </w:rPr>
              <w:t>popíše rotační plynoměr</w:t>
            </w:r>
          </w:p>
          <w:p w14:paraId="6DE848F2" w14:textId="77777777" w:rsidR="00B57124" w:rsidRPr="002A56CE" w:rsidRDefault="00B57124" w:rsidP="006E751A">
            <w:pPr>
              <w:pStyle w:val="vpodrka-"/>
              <w:numPr>
                <w:ilvl w:val="0"/>
                <w:numId w:val="18"/>
              </w:numPr>
              <w:rPr>
                <w:bCs/>
                <w:color w:val="000000" w:themeColor="text1"/>
              </w:rPr>
            </w:pPr>
            <w:r w:rsidRPr="002A56CE">
              <w:rPr>
                <w:bCs/>
                <w:color w:val="000000" w:themeColor="text1"/>
              </w:rPr>
              <w:t>popíše připojování plynoměrů, určí platné technické předpisy</w:t>
            </w:r>
          </w:p>
          <w:p w14:paraId="034369A6" w14:textId="77777777" w:rsidR="00B57124" w:rsidRPr="002A56CE" w:rsidRDefault="00B57124" w:rsidP="006E751A">
            <w:pPr>
              <w:pStyle w:val="vpodrka-"/>
              <w:numPr>
                <w:ilvl w:val="0"/>
                <w:numId w:val="18"/>
              </w:numPr>
              <w:rPr>
                <w:bCs/>
                <w:color w:val="000000" w:themeColor="text1"/>
              </w:rPr>
            </w:pPr>
            <w:r w:rsidRPr="002A56CE">
              <w:rPr>
                <w:bCs/>
                <w:color w:val="000000" w:themeColor="text1"/>
              </w:rPr>
              <w:t>popíše umístění plynoměrů, určí platné technické předpisy</w:t>
            </w:r>
          </w:p>
          <w:p w14:paraId="4C38B0FD" w14:textId="77777777" w:rsidR="00B57124" w:rsidRPr="002A56CE" w:rsidRDefault="00B57124" w:rsidP="006E751A">
            <w:pPr>
              <w:pStyle w:val="vpodrka-"/>
              <w:numPr>
                <w:ilvl w:val="0"/>
                <w:numId w:val="18"/>
              </w:numPr>
              <w:rPr>
                <w:bCs/>
                <w:color w:val="000000" w:themeColor="text1"/>
              </w:rPr>
            </w:pPr>
            <w:r w:rsidRPr="002A56CE">
              <w:rPr>
                <w:bCs/>
                <w:color w:val="000000" w:themeColor="text1"/>
              </w:rPr>
              <w:t>vysvětlí odlišnost plynoměrů na P-B</w:t>
            </w:r>
          </w:p>
          <w:p w14:paraId="35EAAFC8" w14:textId="77777777" w:rsidR="00B57124" w:rsidRPr="002A56CE" w:rsidRDefault="00B57124" w:rsidP="006E751A">
            <w:pPr>
              <w:pStyle w:val="vpodrka-"/>
              <w:numPr>
                <w:ilvl w:val="0"/>
                <w:numId w:val="18"/>
              </w:numPr>
              <w:rPr>
                <w:bCs/>
                <w:color w:val="000000" w:themeColor="text1"/>
              </w:rPr>
            </w:pPr>
            <w:r w:rsidRPr="002A56CE">
              <w:rPr>
                <w:bCs/>
                <w:color w:val="000000" w:themeColor="text1"/>
              </w:rPr>
              <w:t>popíše deformační tlakoměry a manometr s Bourdonovou trubicí</w:t>
            </w:r>
          </w:p>
          <w:p w14:paraId="07665C48" w14:textId="77777777" w:rsidR="00B57124" w:rsidRPr="002A56CE" w:rsidRDefault="00B57124" w:rsidP="006E751A">
            <w:pPr>
              <w:pStyle w:val="vpodrka-"/>
              <w:numPr>
                <w:ilvl w:val="0"/>
                <w:numId w:val="18"/>
              </w:numPr>
              <w:rPr>
                <w:bCs/>
                <w:color w:val="000000" w:themeColor="text1"/>
              </w:rPr>
            </w:pPr>
            <w:r w:rsidRPr="002A56CE">
              <w:rPr>
                <w:bCs/>
                <w:color w:val="000000" w:themeColor="text1"/>
              </w:rPr>
              <w:t>popíše kapalinový U manometr</w:t>
            </w:r>
          </w:p>
          <w:p w14:paraId="7CEEFAB6" w14:textId="77777777" w:rsidR="00B57124" w:rsidRPr="002A56CE" w:rsidRDefault="00B57124" w:rsidP="006E751A">
            <w:pPr>
              <w:pStyle w:val="vpodrka-"/>
              <w:numPr>
                <w:ilvl w:val="0"/>
                <w:numId w:val="18"/>
              </w:numPr>
              <w:rPr>
                <w:bCs/>
                <w:color w:val="000000" w:themeColor="text1"/>
              </w:rPr>
            </w:pPr>
            <w:r w:rsidRPr="002A56CE">
              <w:rPr>
                <w:bCs/>
                <w:color w:val="000000" w:themeColor="text1"/>
              </w:rPr>
              <w:t>vysvětlí účel a funkci detekčních přístrojů</w:t>
            </w:r>
          </w:p>
          <w:p w14:paraId="77152009" w14:textId="77777777" w:rsidR="00B57124" w:rsidRPr="002A56CE" w:rsidRDefault="00B57124" w:rsidP="006E751A">
            <w:pPr>
              <w:pStyle w:val="vpodrka-"/>
              <w:numPr>
                <w:ilvl w:val="0"/>
                <w:numId w:val="18"/>
              </w:numPr>
              <w:rPr>
                <w:color w:val="000000" w:themeColor="text1"/>
              </w:rPr>
            </w:pPr>
            <w:r w:rsidRPr="002A56CE">
              <w:rPr>
                <w:color w:val="000000" w:themeColor="text1"/>
              </w:rPr>
              <w:t>rozezná plynoměry podle připojení, průtoku, použití a umístění</w:t>
            </w:r>
          </w:p>
          <w:p w14:paraId="007AE64B" w14:textId="77777777" w:rsidR="00B57124" w:rsidRPr="002A56CE" w:rsidRDefault="00B57124" w:rsidP="006E751A">
            <w:pPr>
              <w:pStyle w:val="vpodrka-"/>
              <w:numPr>
                <w:ilvl w:val="0"/>
                <w:numId w:val="18"/>
              </w:numPr>
              <w:rPr>
                <w:bCs/>
                <w:color w:val="000000" w:themeColor="text1"/>
              </w:rPr>
            </w:pPr>
            <w:r w:rsidRPr="002A56CE">
              <w:rPr>
                <w:color w:val="000000" w:themeColor="text1"/>
              </w:rPr>
              <w:t>vysvětlí postup montáže domovního plynoměru, jeho údržbu a kontrolu</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05E189D1" w14:textId="77777777" w:rsidR="00B57124" w:rsidRPr="002A56CE" w:rsidRDefault="00B57124" w:rsidP="00F86272">
            <w:pPr>
              <w:pStyle w:val="vpnormlnvtabulce"/>
              <w:rPr>
                <w:b/>
                <w:bCs/>
                <w:color w:val="000000" w:themeColor="text1"/>
              </w:rPr>
            </w:pPr>
            <w:r w:rsidRPr="002A56CE">
              <w:rPr>
                <w:b/>
                <w:bCs/>
                <w:color w:val="000000" w:themeColor="text1"/>
              </w:rPr>
              <w:t>Měření plynu</w:t>
            </w:r>
          </w:p>
          <w:p w14:paraId="3870BDBE" w14:textId="77777777" w:rsidR="00B57124" w:rsidRPr="002A56CE" w:rsidRDefault="00B57124" w:rsidP="006E751A">
            <w:pPr>
              <w:pStyle w:val="vpodrka-"/>
              <w:numPr>
                <w:ilvl w:val="0"/>
                <w:numId w:val="18"/>
              </w:numPr>
              <w:rPr>
                <w:color w:val="000000" w:themeColor="text1"/>
              </w:rPr>
            </w:pPr>
            <w:r w:rsidRPr="002A56CE">
              <w:rPr>
                <w:color w:val="000000" w:themeColor="text1"/>
              </w:rPr>
              <w:t>druhy měřidel</w:t>
            </w:r>
          </w:p>
          <w:p w14:paraId="582BE471" w14:textId="77777777" w:rsidR="00B57124" w:rsidRPr="002A56CE" w:rsidRDefault="00B57124" w:rsidP="006E751A">
            <w:pPr>
              <w:pStyle w:val="vpodrka-"/>
              <w:numPr>
                <w:ilvl w:val="0"/>
                <w:numId w:val="18"/>
              </w:numPr>
              <w:rPr>
                <w:color w:val="000000" w:themeColor="text1"/>
              </w:rPr>
            </w:pPr>
            <w:r w:rsidRPr="002A56CE">
              <w:rPr>
                <w:color w:val="000000" w:themeColor="text1"/>
              </w:rPr>
              <w:t>měřené veličiny</w:t>
            </w:r>
          </w:p>
          <w:p w14:paraId="26E7A968" w14:textId="77777777" w:rsidR="00B57124" w:rsidRPr="002A56CE" w:rsidRDefault="00B57124" w:rsidP="006E751A">
            <w:pPr>
              <w:pStyle w:val="vpodrka-"/>
              <w:numPr>
                <w:ilvl w:val="0"/>
                <w:numId w:val="18"/>
              </w:numPr>
              <w:rPr>
                <w:color w:val="000000" w:themeColor="text1"/>
              </w:rPr>
            </w:pPr>
            <w:r w:rsidRPr="002A56CE">
              <w:rPr>
                <w:color w:val="000000" w:themeColor="text1"/>
              </w:rPr>
              <w:t>principy měření</w:t>
            </w:r>
          </w:p>
          <w:p w14:paraId="205AB2E8" w14:textId="77777777" w:rsidR="00B57124" w:rsidRPr="002A56CE" w:rsidRDefault="00B57124" w:rsidP="006E751A">
            <w:pPr>
              <w:pStyle w:val="vpodrka-"/>
              <w:numPr>
                <w:ilvl w:val="0"/>
                <w:numId w:val="18"/>
              </w:numPr>
              <w:rPr>
                <w:color w:val="000000" w:themeColor="text1"/>
              </w:rPr>
            </w:pPr>
            <w:r w:rsidRPr="002A56CE">
              <w:rPr>
                <w:color w:val="000000" w:themeColor="text1"/>
              </w:rPr>
              <w:t>zásady umísťování a provozu měřidel</w:t>
            </w:r>
          </w:p>
          <w:p w14:paraId="528E23A1" w14:textId="77777777" w:rsidR="00B57124" w:rsidRPr="002A56CE" w:rsidRDefault="00B57124" w:rsidP="006E751A">
            <w:pPr>
              <w:pStyle w:val="vpodrka-"/>
              <w:numPr>
                <w:ilvl w:val="0"/>
                <w:numId w:val="18"/>
              </w:numPr>
              <w:rPr>
                <w:color w:val="000000" w:themeColor="text1"/>
              </w:rPr>
            </w:pPr>
            <w:r w:rsidRPr="002A56CE">
              <w:rPr>
                <w:color w:val="000000" w:themeColor="text1"/>
              </w:rPr>
              <w:t>detekce úniku plynu</w:t>
            </w:r>
          </w:p>
          <w:p w14:paraId="31F9BDEB" w14:textId="77777777" w:rsidR="00B57124" w:rsidRPr="002A56CE" w:rsidRDefault="00B57124" w:rsidP="006E751A">
            <w:pPr>
              <w:pStyle w:val="vpodrka-"/>
              <w:numPr>
                <w:ilvl w:val="0"/>
                <w:numId w:val="18"/>
              </w:numPr>
              <w:rPr>
                <w:color w:val="000000" w:themeColor="text1"/>
              </w:rPr>
            </w:pPr>
            <w:r w:rsidRPr="002A56CE">
              <w:rPr>
                <w:color w:val="000000" w:themeColor="text1"/>
              </w:rPr>
              <w:t>montáž, kontrola a údržba plynoměrů</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54F79F76" w14:textId="77777777" w:rsidR="00B57124" w:rsidRPr="002A56CE" w:rsidRDefault="00B57124" w:rsidP="00F86272">
            <w:pPr>
              <w:pStyle w:val="vpnormlnvtabulce"/>
              <w:rPr>
                <w:color w:val="000000" w:themeColor="text1"/>
              </w:rPr>
            </w:pPr>
          </w:p>
        </w:tc>
      </w:tr>
    </w:tbl>
    <w:p w14:paraId="24E7F44F" w14:textId="77777777" w:rsidR="00B57124" w:rsidRPr="002A56CE" w:rsidRDefault="00B57124" w:rsidP="00B57124">
      <w:pPr>
        <w:pStyle w:val="vpnormln"/>
        <w:jc w:val="right"/>
        <w:rPr>
          <w:color w:val="000000" w:themeColor="text1"/>
        </w:rPr>
      </w:pPr>
      <w:r w:rsidRPr="002A56CE">
        <w:rPr>
          <w:color w:val="000000" w:themeColor="text1"/>
        </w:rPr>
        <w:t>tabulka: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3"/>
        <w:gridCol w:w="4534"/>
        <w:gridCol w:w="560"/>
      </w:tblGrid>
      <w:tr w:rsidR="00B57124" w:rsidRPr="002A56CE" w14:paraId="6173E01E" w14:textId="77777777" w:rsidTr="00F86272">
        <w:trPr>
          <w:trHeight w:val="340"/>
        </w:trPr>
        <w:tc>
          <w:tcPr>
            <w:tcW w:w="2354" w:type="pct"/>
            <w:shd w:val="clear" w:color="auto" w:fill="auto"/>
            <w:vAlign w:val="center"/>
          </w:tcPr>
          <w:p w14:paraId="71943644" w14:textId="77777777" w:rsidR="00B57124" w:rsidRPr="002A56CE" w:rsidRDefault="00B57124" w:rsidP="00F86272">
            <w:pPr>
              <w:pStyle w:val="vpnormlnvtabulce"/>
              <w:keepNext/>
              <w:rPr>
                <w:color w:val="000000" w:themeColor="text1"/>
              </w:rPr>
            </w:pPr>
            <w:r w:rsidRPr="002A56CE">
              <w:rPr>
                <w:color w:val="000000" w:themeColor="text1"/>
              </w:rPr>
              <w:t>Ročník: 3.</w:t>
            </w:r>
          </w:p>
        </w:tc>
        <w:tc>
          <w:tcPr>
            <w:tcW w:w="2355" w:type="pct"/>
            <w:shd w:val="clear" w:color="auto" w:fill="auto"/>
            <w:vAlign w:val="center"/>
          </w:tcPr>
          <w:p w14:paraId="5DF2B80D" w14:textId="2712C5C4" w:rsidR="00B57124" w:rsidRPr="002A56CE" w:rsidRDefault="00B57124" w:rsidP="00D769E8">
            <w:pPr>
              <w:pStyle w:val="vpnormlnvtabulce"/>
              <w:keepNext/>
              <w:rPr>
                <w:color w:val="000000" w:themeColor="text1"/>
              </w:rPr>
            </w:pPr>
            <w:r w:rsidRPr="002A56CE">
              <w:rPr>
                <w:color w:val="000000" w:themeColor="text1"/>
              </w:rPr>
              <w:t>Počet hodin v ročníku: 1 x 3</w:t>
            </w:r>
            <w:r w:rsidR="00D769E8">
              <w:rPr>
                <w:color w:val="000000" w:themeColor="text1"/>
              </w:rPr>
              <w:t>3 = 33</w:t>
            </w:r>
          </w:p>
        </w:tc>
        <w:tc>
          <w:tcPr>
            <w:tcW w:w="291" w:type="pct"/>
            <w:shd w:val="clear" w:color="auto" w:fill="auto"/>
            <w:vAlign w:val="center"/>
          </w:tcPr>
          <w:p w14:paraId="438BB38C" w14:textId="77777777" w:rsidR="00B57124" w:rsidRPr="002A56CE" w:rsidRDefault="00B57124" w:rsidP="00F86272">
            <w:pPr>
              <w:pStyle w:val="vpnormlnvtabulce"/>
              <w:keepNext/>
              <w:rPr>
                <w:color w:val="000000" w:themeColor="text1"/>
              </w:rPr>
            </w:pPr>
          </w:p>
        </w:tc>
      </w:tr>
      <w:tr w:rsidR="00B57124" w:rsidRPr="002A56CE" w14:paraId="6C41539A" w14:textId="77777777" w:rsidTr="00F86272">
        <w:trPr>
          <w:trHeight w:val="340"/>
        </w:trPr>
        <w:tc>
          <w:tcPr>
            <w:tcW w:w="2354" w:type="pct"/>
            <w:shd w:val="clear" w:color="auto" w:fill="auto"/>
            <w:vAlign w:val="center"/>
          </w:tcPr>
          <w:p w14:paraId="3569CC12" w14:textId="77777777" w:rsidR="00B57124" w:rsidRPr="002A56CE" w:rsidRDefault="00B57124" w:rsidP="00F86272">
            <w:pPr>
              <w:pStyle w:val="vpnormlnvtabulce"/>
              <w:rPr>
                <w:color w:val="000000" w:themeColor="text1"/>
              </w:rPr>
            </w:pPr>
            <w:r w:rsidRPr="002A56CE">
              <w:rPr>
                <w:color w:val="000000" w:themeColor="text1"/>
              </w:rPr>
              <w:t xml:space="preserve">Výsledky vzdělávání </w:t>
            </w:r>
          </w:p>
        </w:tc>
        <w:tc>
          <w:tcPr>
            <w:tcW w:w="2355" w:type="pct"/>
            <w:shd w:val="clear" w:color="auto" w:fill="auto"/>
            <w:vAlign w:val="center"/>
          </w:tcPr>
          <w:p w14:paraId="36C69AF8" w14:textId="77777777" w:rsidR="00B57124" w:rsidRPr="002A56CE" w:rsidRDefault="00B57124" w:rsidP="00F86272">
            <w:pPr>
              <w:pStyle w:val="vpnormlnvtabulce"/>
              <w:rPr>
                <w:color w:val="000000" w:themeColor="text1"/>
              </w:rPr>
            </w:pPr>
            <w:r w:rsidRPr="002A56CE">
              <w:rPr>
                <w:color w:val="000000" w:themeColor="text1"/>
              </w:rPr>
              <w:t>Obsah vzdělávání</w:t>
            </w:r>
          </w:p>
        </w:tc>
        <w:tc>
          <w:tcPr>
            <w:tcW w:w="291" w:type="pct"/>
            <w:shd w:val="clear" w:color="auto" w:fill="auto"/>
            <w:vAlign w:val="center"/>
          </w:tcPr>
          <w:p w14:paraId="7C33DA0E" w14:textId="77777777" w:rsidR="00B57124" w:rsidRPr="002A56CE" w:rsidRDefault="00B57124" w:rsidP="00F86272">
            <w:pPr>
              <w:pStyle w:val="vpnormlnvtabulce"/>
              <w:rPr>
                <w:color w:val="000000" w:themeColor="text1"/>
              </w:rPr>
            </w:pPr>
            <w:r w:rsidRPr="002A56CE">
              <w:rPr>
                <w:color w:val="000000" w:themeColor="text1"/>
              </w:rPr>
              <w:t>hod.</w:t>
            </w:r>
          </w:p>
        </w:tc>
      </w:tr>
      <w:tr w:rsidR="00B57124" w:rsidRPr="002A56CE" w14:paraId="08C27603" w14:textId="77777777" w:rsidTr="00F86272">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2131395A" w14:textId="77777777" w:rsidR="00B57124" w:rsidRPr="002A56CE" w:rsidRDefault="00B57124" w:rsidP="00F86272">
            <w:pPr>
              <w:pStyle w:val="vpnormlnvtabulce"/>
              <w:rPr>
                <w:b/>
                <w:bCs/>
                <w:color w:val="000000" w:themeColor="text1"/>
              </w:rPr>
            </w:pPr>
            <w:r w:rsidRPr="002A56CE">
              <w:rPr>
                <w:b/>
                <w:bCs/>
                <w:color w:val="000000" w:themeColor="text1"/>
              </w:rPr>
              <w:t>Žák:</w:t>
            </w:r>
          </w:p>
          <w:p w14:paraId="7871F5A7" w14:textId="77777777" w:rsidR="00B57124" w:rsidRPr="002A56CE" w:rsidRDefault="00B57124" w:rsidP="006E751A">
            <w:pPr>
              <w:pStyle w:val="vpodrka-"/>
              <w:numPr>
                <w:ilvl w:val="0"/>
                <w:numId w:val="18"/>
              </w:numPr>
              <w:rPr>
                <w:bCs/>
                <w:color w:val="000000" w:themeColor="text1"/>
              </w:rPr>
            </w:pPr>
            <w:r w:rsidRPr="002A56CE">
              <w:rPr>
                <w:bCs/>
                <w:color w:val="000000" w:themeColor="text1"/>
              </w:rPr>
              <w:t>rozdělí spotřebiče podle odvodu spalin</w:t>
            </w:r>
          </w:p>
          <w:p w14:paraId="46E9FE34" w14:textId="77777777" w:rsidR="00B57124" w:rsidRPr="002A56CE" w:rsidRDefault="00B57124" w:rsidP="006E751A">
            <w:pPr>
              <w:pStyle w:val="vpodrka-"/>
              <w:numPr>
                <w:ilvl w:val="0"/>
                <w:numId w:val="18"/>
              </w:numPr>
              <w:rPr>
                <w:bCs/>
                <w:color w:val="000000" w:themeColor="text1"/>
              </w:rPr>
            </w:pPr>
            <w:r w:rsidRPr="002A56CE">
              <w:rPr>
                <w:bCs/>
                <w:color w:val="000000" w:themeColor="text1"/>
              </w:rPr>
              <w:t>popíše zařízení pro odvod spalin</w:t>
            </w:r>
          </w:p>
          <w:p w14:paraId="19C9F885" w14:textId="77777777" w:rsidR="00B57124" w:rsidRPr="002A56CE" w:rsidRDefault="00B57124" w:rsidP="006E751A">
            <w:pPr>
              <w:pStyle w:val="vpodrka-"/>
              <w:numPr>
                <w:ilvl w:val="0"/>
                <w:numId w:val="18"/>
              </w:numPr>
              <w:rPr>
                <w:bCs/>
                <w:color w:val="000000" w:themeColor="text1"/>
              </w:rPr>
            </w:pPr>
            <w:r w:rsidRPr="002A56CE">
              <w:rPr>
                <w:bCs/>
                <w:color w:val="000000" w:themeColor="text1"/>
              </w:rPr>
              <w:t>vysvětlí funkci usměrňovače tahu spalin</w:t>
            </w:r>
          </w:p>
          <w:p w14:paraId="744FC1CE" w14:textId="77777777" w:rsidR="00B57124" w:rsidRPr="002A56CE" w:rsidRDefault="00B57124" w:rsidP="006E751A">
            <w:pPr>
              <w:pStyle w:val="vpodrka-"/>
              <w:numPr>
                <w:ilvl w:val="0"/>
                <w:numId w:val="18"/>
              </w:numPr>
              <w:rPr>
                <w:bCs/>
                <w:color w:val="000000" w:themeColor="text1"/>
              </w:rPr>
            </w:pPr>
            <w:r w:rsidRPr="002A56CE">
              <w:rPr>
                <w:bCs/>
                <w:color w:val="000000" w:themeColor="text1"/>
              </w:rPr>
              <w:t>popíše spalinové klapky</w:t>
            </w:r>
          </w:p>
          <w:p w14:paraId="32CB0495" w14:textId="77777777" w:rsidR="00B57124" w:rsidRPr="002A56CE" w:rsidRDefault="00B57124" w:rsidP="006E751A">
            <w:pPr>
              <w:pStyle w:val="vpodrka-"/>
              <w:numPr>
                <w:ilvl w:val="0"/>
                <w:numId w:val="18"/>
              </w:numPr>
              <w:rPr>
                <w:bCs/>
                <w:color w:val="000000" w:themeColor="text1"/>
              </w:rPr>
            </w:pPr>
            <w:r w:rsidRPr="002A56CE">
              <w:rPr>
                <w:bCs/>
                <w:color w:val="000000" w:themeColor="text1"/>
              </w:rPr>
              <w:t>nakreslí připojení kouřovodů do komínového průduchu</w:t>
            </w:r>
          </w:p>
          <w:p w14:paraId="317B8EA3" w14:textId="77777777" w:rsidR="00B57124" w:rsidRPr="002A56CE" w:rsidRDefault="00B57124" w:rsidP="006E751A">
            <w:pPr>
              <w:pStyle w:val="vpodrka-"/>
              <w:numPr>
                <w:ilvl w:val="0"/>
                <w:numId w:val="18"/>
              </w:numPr>
              <w:rPr>
                <w:bCs/>
                <w:color w:val="000000" w:themeColor="text1"/>
              </w:rPr>
            </w:pPr>
            <w:r w:rsidRPr="002A56CE">
              <w:rPr>
                <w:bCs/>
                <w:color w:val="000000" w:themeColor="text1"/>
              </w:rPr>
              <w:t>popíše zaústění odvodu spalin u spotřebičů typu B, C</w:t>
            </w:r>
          </w:p>
          <w:p w14:paraId="6C1BDA21" w14:textId="77777777" w:rsidR="00B57124" w:rsidRPr="002A56CE" w:rsidRDefault="00B57124" w:rsidP="006E751A">
            <w:pPr>
              <w:pStyle w:val="vpodrka-"/>
              <w:numPr>
                <w:ilvl w:val="0"/>
                <w:numId w:val="18"/>
              </w:numPr>
              <w:rPr>
                <w:bCs/>
                <w:color w:val="000000" w:themeColor="text1"/>
              </w:rPr>
            </w:pPr>
            <w:r w:rsidRPr="002A56CE">
              <w:rPr>
                <w:bCs/>
                <w:color w:val="000000" w:themeColor="text1"/>
              </w:rPr>
              <w:t>popíše funkci komínu</w:t>
            </w:r>
          </w:p>
          <w:p w14:paraId="038C18CE" w14:textId="77777777" w:rsidR="00B57124" w:rsidRPr="002A56CE" w:rsidRDefault="00B57124" w:rsidP="006E751A">
            <w:pPr>
              <w:pStyle w:val="vpodrka-"/>
              <w:numPr>
                <w:ilvl w:val="0"/>
                <w:numId w:val="18"/>
              </w:numPr>
              <w:rPr>
                <w:bCs/>
                <w:color w:val="000000" w:themeColor="text1"/>
              </w:rPr>
            </w:pPr>
            <w:r w:rsidRPr="002A56CE">
              <w:rPr>
                <w:bCs/>
                <w:color w:val="000000" w:themeColor="text1"/>
              </w:rPr>
              <w:t xml:space="preserve">naznačí příklady správného vyústění </w:t>
            </w:r>
            <w:r w:rsidRPr="002A56CE">
              <w:rPr>
                <w:bCs/>
                <w:color w:val="000000" w:themeColor="text1"/>
              </w:rPr>
              <w:lastRenderedPageBreak/>
              <w:t>odvodu spalin na fasádě</w:t>
            </w:r>
          </w:p>
          <w:p w14:paraId="30A05135" w14:textId="77777777" w:rsidR="00B57124" w:rsidRPr="002A56CE" w:rsidRDefault="00B57124" w:rsidP="006E751A">
            <w:pPr>
              <w:pStyle w:val="vpodrka-"/>
              <w:numPr>
                <w:ilvl w:val="0"/>
                <w:numId w:val="18"/>
              </w:numPr>
              <w:rPr>
                <w:bCs/>
                <w:color w:val="000000" w:themeColor="text1"/>
              </w:rPr>
            </w:pPr>
            <w:r w:rsidRPr="002A56CE">
              <w:rPr>
                <w:bCs/>
                <w:color w:val="000000" w:themeColor="text1"/>
              </w:rPr>
              <w:t>popíše jímání kondenzátu u vyvložkovaného komína</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115824D7" w14:textId="77777777" w:rsidR="00B57124" w:rsidRPr="002A56CE" w:rsidRDefault="00B57124" w:rsidP="00F86272">
            <w:pPr>
              <w:pStyle w:val="vpnormlnvtabulce"/>
              <w:rPr>
                <w:b/>
                <w:bCs/>
                <w:color w:val="000000" w:themeColor="text1"/>
              </w:rPr>
            </w:pPr>
            <w:r w:rsidRPr="002A56CE">
              <w:rPr>
                <w:b/>
                <w:bCs/>
                <w:color w:val="000000" w:themeColor="text1"/>
              </w:rPr>
              <w:lastRenderedPageBreak/>
              <w:t>Odvody spalin</w:t>
            </w:r>
          </w:p>
          <w:p w14:paraId="7D8A03A0" w14:textId="77777777" w:rsidR="00B57124" w:rsidRPr="002A56CE" w:rsidRDefault="00B57124" w:rsidP="006E751A">
            <w:pPr>
              <w:pStyle w:val="vpodrka-"/>
              <w:numPr>
                <w:ilvl w:val="0"/>
                <w:numId w:val="18"/>
              </w:numPr>
              <w:rPr>
                <w:color w:val="000000" w:themeColor="text1"/>
              </w:rPr>
            </w:pPr>
            <w:r w:rsidRPr="002A56CE">
              <w:rPr>
                <w:color w:val="000000" w:themeColor="text1"/>
              </w:rPr>
              <w:t>usměrňovače tahu</w:t>
            </w:r>
          </w:p>
          <w:p w14:paraId="32BA01D1" w14:textId="77777777" w:rsidR="00B57124" w:rsidRPr="002A56CE" w:rsidRDefault="00B57124" w:rsidP="006E751A">
            <w:pPr>
              <w:pStyle w:val="vpodrka-"/>
              <w:numPr>
                <w:ilvl w:val="0"/>
                <w:numId w:val="18"/>
              </w:numPr>
              <w:rPr>
                <w:color w:val="000000" w:themeColor="text1"/>
              </w:rPr>
            </w:pPr>
            <w:r w:rsidRPr="002A56CE">
              <w:rPr>
                <w:color w:val="000000" w:themeColor="text1"/>
              </w:rPr>
              <w:t>zásady připojení plynových spotřebičů ke komínu</w:t>
            </w:r>
          </w:p>
          <w:p w14:paraId="24E48FF6" w14:textId="77777777" w:rsidR="00B57124" w:rsidRPr="002A56CE" w:rsidRDefault="00B57124" w:rsidP="006E751A">
            <w:pPr>
              <w:pStyle w:val="vpodrka-"/>
              <w:numPr>
                <w:ilvl w:val="0"/>
                <w:numId w:val="18"/>
              </w:numPr>
              <w:rPr>
                <w:color w:val="000000" w:themeColor="text1"/>
              </w:rPr>
            </w:pPr>
            <w:r w:rsidRPr="002A56CE">
              <w:rPr>
                <w:color w:val="000000" w:themeColor="text1"/>
              </w:rPr>
              <w:t>kouřovody</w:t>
            </w:r>
          </w:p>
          <w:p w14:paraId="6F738C75" w14:textId="77777777" w:rsidR="00B57124" w:rsidRPr="002A56CE" w:rsidRDefault="00B57124" w:rsidP="006E751A">
            <w:pPr>
              <w:pStyle w:val="vpodrka-"/>
              <w:numPr>
                <w:ilvl w:val="0"/>
                <w:numId w:val="18"/>
              </w:numPr>
              <w:rPr>
                <w:color w:val="000000" w:themeColor="text1"/>
              </w:rPr>
            </w:pPr>
            <w:r w:rsidRPr="002A56CE">
              <w:rPr>
                <w:color w:val="000000" w:themeColor="text1"/>
              </w:rPr>
              <w:t>komíny</w:t>
            </w:r>
          </w:p>
          <w:p w14:paraId="3EE05845" w14:textId="77777777" w:rsidR="00B57124" w:rsidRPr="002A56CE" w:rsidRDefault="00B57124" w:rsidP="006E751A">
            <w:pPr>
              <w:pStyle w:val="vpodrka-"/>
              <w:numPr>
                <w:ilvl w:val="0"/>
                <w:numId w:val="18"/>
              </w:numPr>
              <w:rPr>
                <w:color w:val="000000" w:themeColor="text1"/>
              </w:rPr>
            </w:pPr>
            <w:r w:rsidRPr="002A56CE">
              <w:rPr>
                <w:color w:val="000000" w:themeColor="text1"/>
              </w:rPr>
              <w:t>úpravy a vložkování komínů</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3FA71AF8" w14:textId="77777777" w:rsidR="00B57124" w:rsidRPr="002A56CE" w:rsidRDefault="00B57124" w:rsidP="00F86272">
            <w:pPr>
              <w:pStyle w:val="vpnormlnvtabulce"/>
              <w:rPr>
                <w:color w:val="000000" w:themeColor="text1"/>
              </w:rPr>
            </w:pPr>
          </w:p>
        </w:tc>
      </w:tr>
      <w:tr w:rsidR="00B57124" w:rsidRPr="002A56CE" w14:paraId="71501A3B" w14:textId="77777777" w:rsidTr="00F86272">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2736035E" w14:textId="77777777" w:rsidR="00B57124" w:rsidRPr="002A56CE" w:rsidRDefault="00B57124" w:rsidP="00F86272">
            <w:pPr>
              <w:pStyle w:val="vpnormlnvtabulce"/>
              <w:rPr>
                <w:b/>
                <w:bCs/>
                <w:color w:val="000000" w:themeColor="text1"/>
              </w:rPr>
            </w:pPr>
            <w:r w:rsidRPr="002A56CE">
              <w:rPr>
                <w:b/>
                <w:bCs/>
                <w:color w:val="000000" w:themeColor="text1"/>
              </w:rPr>
              <w:t>Žák:</w:t>
            </w:r>
          </w:p>
          <w:p w14:paraId="5E2C026A" w14:textId="77777777" w:rsidR="00B57124" w:rsidRPr="002A56CE" w:rsidRDefault="00B57124" w:rsidP="006E751A">
            <w:pPr>
              <w:pStyle w:val="vpodrka-"/>
              <w:numPr>
                <w:ilvl w:val="0"/>
                <w:numId w:val="18"/>
              </w:numPr>
              <w:rPr>
                <w:bCs/>
                <w:color w:val="000000" w:themeColor="text1"/>
              </w:rPr>
            </w:pPr>
            <w:r w:rsidRPr="002A56CE">
              <w:rPr>
                <w:bCs/>
                <w:color w:val="000000" w:themeColor="text1"/>
              </w:rPr>
              <w:t>vysvětlí pojmy oprava, montáž, údržba a servis plynových zařízení</w:t>
            </w:r>
          </w:p>
          <w:p w14:paraId="59659178" w14:textId="77777777" w:rsidR="00B57124" w:rsidRPr="002A56CE" w:rsidRDefault="00B57124" w:rsidP="006E751A">
            <w:pPr>
              <w:pStyle w:val="vpodrka-"/>
              <w:numPr>
                <w:ilvl w:val="0"/>
                <w:numId w:val="18"/>
              </w:numPr>
              <w:rPr>
                <w:bCs/>
                <w:color w:val="000000" w:themeColor="text1"/>
              </w:rPr>
            </w:pPr>
            <w:r w:rsidRPr="002A56CE">
              <w:rPr>
                <w:bCs/>
                <w:color w:val="000000" w:themeColor="text1"/>
              </w:rPr>
              <w:t>vysvětlí odbornou způsobilost a vydání osvědčení v příslušném rozsahu pro fyzické osoby</w:t>
            </w:r>
          </w:p>
          <w:p w14:paraId="288A9731" w14:textId="77777777" w:rsidR="00B57124" w:rsidRPr="002A56CE" w:rsidRDefault="00B57124" w:rsidP="006E751A">
            <w:pPr>
              <w:pStyle w:val="vpodrka-"/>
              <w:numPr>
                <w:ilvl w:val="0"/>
                <w:numId w:val="18"/>
              </w:numPr>
              <w:rPr>
                <w:bCs/>
                <w:color w:val="000000" w:themeColor="text1"/>
              </w:rPr>
            </w:pPr>
            <w:r w:rsidRPr="002A56CE">
              <w:rPr>
                <w:bCs/>
                <w:color w:val="000000" w:themeColor="text1"/>
              </w:rPr>
              <w:t>vysvětlí pojem oprávnění k montáži plynových zařízení</w:t>
            </w:r>
          </w:p>
          <w:p w14:paraId="67D6EA2C" w14:textId="77777777" w:rsidR="00B57124" w:rsidRPr="002A56CE" w:rsidRDefault="00B57124" w:rsidP="006E751A">
            <w:pPr>
              <w:pStyle w:val="vpodrka-"/>
              <w:numPr>
                <w:ilvl w:val="0"/>
                <w:numId w:val="18"/>
              </w:numPr>
              <w:rPr>
                <w:bCs/>
                <w:color w:val="000000" w:themeColor="text1"/>
              </w:rPr>
            </w:pPr>
            <w:r w:rsidRPr="002A56CE">
              <w:rPr>
                <w:bCs/>
                <w:color w:val="000000" w:themeColor="text1"/>
              </w:rPr>
              <w:t>určí požadované doklady k provádění montážní práce</w:t>
            </w:r>
          </w:p>
          <w:p w14:paraId="3AE27CBE" w14:textId="77777777" w:rsidR="00B57124" w:rsidRPr="002A56CE" w:rsidRDefault="00B57124" w:rsidP="006E751A">
            <w:pPr>
              <w:pStyle w:val="vpodrka-"/>
              <w:numPr>
                <w:ilvl w:val="0"/>
                <w:numId w:val="18"/>
              </w:numPr>
              <w:rPr>
                <w:bCs/>
                <w:color w:val="000000" w:themeColor="text1"/>
              </w:rPr>
            </w:pPr>
            <w:r w:rsidRPr="002A56CE">
              <w:rPr>
                <w:bCs/>
                <w:color w:val="000000" w:themeColor="text1"/>
              </w:rPr>
              <w:t>vysvětlí činnost organizace státního odborného dozoru ITI v souvislosti se servisní činností</w:t>
            </w:r>
          </w:p>
          <w:p w14:paraId="1DD847F0" w14:textId="77777777" w:rsidR="00B57124" w:rsidRPr="002A56CE" w:rsidRDefault="00B57124" w:rsidP="006E751A">
            <w:pPr>
              <w:pStyle w:val="vpodrka-"/>
              <w:numPr>
                <w:ilvl w:val="0"/>
                <w:numId w:val="18"/>
              </w:numPr>
              <w:rPr>
                <w:bCs/>
                <w:color w:val="000000" w:themeColor="text1"/>
              </w:rPr>
            </w:pPr>
            <w:r w:rsidRPr="002A56CE">
              <w:rPr>
                <w:bCs/>
                <w:color w:val="000000" w:themeColor="text1"/>
              </w:rPr>
              <w:t>popíše podmínky a požadavky pro práci revizního technika</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0D4C7D89" w14:textId="77777777" w:rsidR="00B57124" w:rsidRPr="002A56CE" w:rsidRDefault="00B57124" w:rsidP="00F86272">
            <w:pPr>
              <w:pStyle w:val="vpnormlnvtabulce"/>
              <w:rPr>
                <w:b/>
                <w:bCs/>
                <w:color w:val="000000" w:themeColor="text1"/>
              </w:rPr>
            </w:pPr>
            <w:r w:rsidRPr="002A56CE">
              <w:rPr>
                <w:b/>
                <w:bCs/>
                <w:color w:val="000000" w:themeColor="text1"/>
              </w:rPr>
              <w:t>Kvalifikace pracovníků pro obsluhu, údržbu a opravy plynových zařízení</w:t>
            </w:r>
          </w:p>
          <w:p w14:paraId="4A789EDA" w14:textId="77777777" w:rsidR="00B57124" w:rsidRPr="002A56CE" w:rsidRDefault="00B57124" w:rsidP="006E751A">
            <w:pPr>
              <w:pStyle w:val="vpodrka-"/>
              <w:numPr>
                <w:ilvl w:val="0"/>
                <w:numId w:val="18"/>
              </w:numPr>
              <w:rPr>
                <w:color w:val="000000" w:themeColor="text1"/>
              </w:rPr>
            </w:pPr>
            <w:r w:rsidRPr="002A56CE">
              <w:rPr>
                <w:color w:val="000000" w:themeColor="text1"/>
              </w:rPr>
              <w:t>kvalifikace montážních pracovníků a údržbářů</w:t>
            </w:r>
          </w:p>
          <w:p w14:paraId="1072DFE0" w14:textId="77777777" w:rsidR="00B57124" w:rsidRPr="002A56CE" w:rsidRDefault="00B57124" w:rsidP="006E751A">
            <w:pPr>
              <w:pStyle w:val="vpodrka-"/>
              <w:numPr>
                <w:ilvl w:val="0"/>
                <w:numId w:val="18"/>
              </w:numPr>
              <w:rPr>
                <w:color w:val="000000" w:themeColor="text1"/>
              </w:rPr>
            </w:pPr>
            <w:r w:rsidRPr="002A56CE">
              <w:rPr>
                <w:color w:val="000000" w:themeColor="text1"/>
              </w:rPr>
              <w:t>kvalifikace obsluhy</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22033D37" w14:textId="77777777" w:rsidR="00B57124" w:rsidRPr="002A56CE" w:rsidRDefault="00B57124" w:rsidP="00F86272">
            <w:pPr>
              <w:pStyle w:val="vpnormlnvtabulce"/>
              <w:rPr>
                <w:color w:val="000000" w:themeColor="text1"/>
              </w:rPr>
            </w:pPr>
          </w:p>
        </w:tc>
      </w:tr>
      <w:tr w:rsidR="00B57124" w:rsidRPr="002A56CE" w14:paraId="5E225ECE" w14:textId="77777777" w:rsidTr="00F86272">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290B2C91" w14:textId="77777777" w:rsidR="00B57124" w:rsidRPr="002A56CE" w:rsidRDefault="00B57124" w:rsidP="00F86272">
            <w:pPr>
              <w:pStyle w:val="vpnormlnvtabulce"/>
              <w:rPr>
                <w:b/>
                <w:bCs/>
                <w:color w:val="000000" w:themeColor="text1"/>
              </w:rPr>
            </w:pPr>
            <w:r w:rsidRPr="002A56CE">
              <w:rPr>
                <w:b/>
                <w:bCs/>
                <w:color w:val="000000" w:themeColor="text1"/>
              </w:rPr>
              <w:t>Žák:</w:t>
            </w:r>
          </w:p>
          <w:p w14:paraId="2CB97624" w14:textId="77777777" w:rsidR="00B57124" w:rsidRPr="002A56CE" w:rsidRDefault="00B57124" w:rsidP="006E751A">
            <w:pPr>
              <w:pStyle w:val="vpodrka-"/>
              <w:numPr>
                <w:ilvl w:val="0"/>
                <w:numId w:val="18"/>
              </w:numPr>
              <w:rPr>
                <w:bCs/>
                <w:color w:val="000000" w:themeColor="text1"/>
              </w:rPr>
            </w:pPr>
            <w:r w:rsidRPr="002A56CE">
              <w:rPr>
                <w:bCs/>
                <w:color w:val="000000" w:themeColor="text1"/>
              </w:rPr>
              <w:t>vysvětlí potřebu předpisů pro provoz plynových odběrných zařízení</w:t>
            </w:r>
          </w:p>
          <w:p w14:paraId="61F61725" w14:textId="77777777" w:rsidR="00B57124" w:rsidRPr="002A56CE" w:rsidRDefault="00B57124" w:rsidP="006E751A">
            <w:pPr>
              <w:pStyle w:val="vpodrka-"/>
              <w:numPr>
                <w:ilvl w:val="0"/>
                <w:numId w:val="18"/>
              </w:numPr>
              <w:rPr>
                <w:bCs/>
                <w:color w:val="000000" w:themeColor="text1"/>
              </w:rPr>
            </w:pPr>
            <w:r w:rsidRPr="002A56CE">
              <w:rPr>
                <w:bCs/>
                <w:color w:val="000000" w:themeColor="text1"/>
              </w:rPr>
              <w:t>vysvětlí pojem zákon a vyhláška</w:t>
            </w:r>
          </w:p>
          <w:p w14:paraId="38E2DF00" w14:textId="77777777" w:rsidR="00B57124" w:rsidRPr="002A56CE" w:rsidRDefault="00B57124" w:rsidP="006E751A">
            <w:pPr>
              <w:pStyle w:val="vpodrka-"/>
              <w:numPr>
                <w:ilvl w:val="0"/>
                <w:numId w:val="18"/>
              </w:numPr>
              <w:rPr>
                <w:bCs/>
                <w:color w:val="000000" w:themeColor="text1"/>
              </w:rPr>
            </w:pPr>
            <w:r w:rsidRPr="002A56CE">
              <w:rPr>
                <w:bCs/>
                <w:color w:val="000000" w:themeColor="text1"/>
              </w:rPr>
              <w:t>popíše základní České státní normy a Technická pravidla pro plyny, plynovody a tlakové nádoby</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7291E6CD" w14:textId="77777777" w:rsidR="00B57124" w:rsidRPr="002A56CE" w:rsidRDefault="00B57124" w:rsidP="00F86272">
            <w:pPr>
              <w:pStyle w:val="vpnormlnvtabulce"/>
              <w:rPr>
                <w:b/>
                <w:bCs/>
                <w:color w:val="000000" w:themeColor="text1"/>
              </w:rPr>
            </w:pPr>
            <w:r w:rsidRPr="002A56CE">
              <w:rPr>
                <w:b/>
                <w:bCs/>
                <w:color w:val="000000" w:themeColor="text1"/>
              </w:rPr>
              <w:t>Platné předpisy v plynárenství</w:t>
            </w:r>
          </w:p>
          <w:p w14:paraId="62504493" w14:textId="77777777" w:rsidR="00B57124" w:rsidRPr="002A56CE" w:rsidRDefault="00B57124" w:rsidP="006E751A">
            <w:pPr>
              <w:pStyle w:val="vpodrka-"/>
              <w:numPr>
                <w:ilvl w:val="0"/>
                <w:numId w:val="18"/>
              </w:numPr>
              <w:rPr>
                <w:color w:val="000000" w:themeColor="text1"/>
              </w:rPr>
            </w:pPr>
            <w:r w:rsidRPr="002A56CE">
              <w:rPr>
                <w:color w:val="000000" w:themeColor="text1"/>
              </w:rPr>
              <w:t>zákony o dodávkách energie</w:t>
            </w:r>
          </w:p>
          <w:p w14:paraId="3C63B037" w14:textId="77777777" w:rsidR="00B57124" w:rsidRPr="002A56CE" w:rsidRDefault="00B57124" w:rsidP="006E751A">
            <w:pPr>
              <w:pStyle w:val="vpodrka-"/>
              <w:numPr>
                <w:ilvl w:val="0"/>
                <w:numId w:val="18"/>
              </w:numPr>
              <w:rPr>
                <w:color w:val="000000" w:themeColor="text1"/>
              </w:rPr>
            </w:pPr>
            <w:r w:rsidRPr="002A56CE">
              <w:rPr>
                <w:color w:val="000000" w:themeColor="text1"/>
              </w:rPr>
              <w:t>technické normy a pravidla</w:t>
            </w:r>
          </w:p>
          <w:p w14:paraId="576C0EA3" w14:textId="77777777" w:rsidR="00B57124" w:rsidRPr="002A56CE" w:rsidRDefault="00B57124" w:rsidP="006E751A">
            <w:pPr>
              <w:pStyle w:val="vpodrka-"/>
              <w:numPr>
                <w:ilvl w:val="0"/>
                <w:numId w:val="18"/>
              </w:numPr>
              <w:rPr>
                <w:color w:val="000000" w:themeColor="text1"/>
              </w:rPr>
            </w:pPr>
            <w:r w:rsidRPr="002A56CE">
              <w:rPr>
                <w:color w:val="000000" w:themeColor="text1"/>
              </w:rPr>
              <w:t>provozní předpisy, doporučení, instrukce</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677A6931" w14:textId="77777777" w:rsidR="00B57124" w:rsidRPr="002A56CE" w:rsidRDefault="00B57124" w:rsidP="00F86272">
            <w:pPr>
              <w:pStyle w:val="vpnormlnvtabulce"/>
              <w:rPr>
                <w:color w:val="000000" w:themeColor="text1"/>
              </w:rPr>
            </w:pPr>
          </w:p>
        </w:tc>
      </w:tr>
    </w:tbl>
    <w:p w14:paraId="679BF527" w14:textId="77777777" w:rsidR="00583B46" w:rsidRPr="00583B46" w:rsidRDefault="00B57124" w:rsidP="00E5436D">
      <w:pPr>
        <w:pStyle w:val="HBKapitola1"/>
        <w:rPr>
          <w:color w:val="000000" w:themeColor="text1"/>
        </w:rPr>
      </w:pPr>
      <w:r w:rsidRPr="00583B46">
        <w:rPr>
          <w:color w:val="000000" w:themeColor="text1"/>
        </w:rPr>
        <w:br w:type="column"/>
      </w:r>
      <w:bookmarkStart w:id="383" w:name="_Toc11137649"/>
      <w:r w:rsidR="00583B46" w:rsidRPr="00583B46">
        <w:rPr>
          <w:color w:val="000000" w:themeColor="text1"/>
        </w:rPr>
        <w:lastRenderedPageBreak/>
        <w:t>Elektrická zařízení</w:t>
      </w:r>
      <w:bookmarkEnd w:id="383"/>
    </w:p>
    <w:p w14:paraId="6518BDB8" w14:textId="77777777" w:rsidR="00583B46" w:rsidRPr="002A56CE" w:rsidRDefault="00583B46" w:rsidP="00583B46">
      <w:pPr>
        <w:pStyle w:val="vpnormln"/>
        <w:rPr>
          <w:color w:val="000000" w:themeColor="text1"/>
        </w:rPr>
      </w:pPr>
      <w:r w:rsidRPr="002A56CE">
        <w:rPr>
          <w:color w:val="000000" w:themeColor="text1"/>
        </w:rPr>
        <w:t>Obsahový okruh navazuje na oblast přírodovědného vzdělávání, zejména fyziku, jejíž učivo a výsledky vzdělávání prohlubuje v oblasti elektrotechniky.</w:t>
      </w:r>
    </w:p>
    <w:p w14:paraId="013332E9" w14:textId="77777777" w:rsidR="00583B46" w:rsidRPr="002A56CE" w:rsidRDefault="00583B46" w:rsidP="00583B46">
      <w:pPr>
        <w:pStyle w:val="vpnormln"/>
        <w:rPr>
          <w:color w:val="000000" w:themeColor="text1"/>
        </w:rPr>
      </w:pPr>
      <w:r w:rsidRPr="002A56CE">
        <w:rPr>
          <w:color w:val="000000" w:themeColor="text1"/>
        </w:rPr>
        <w:t>Obsahový okruh poskytuje žákům znalosti a dovednosti v oblasti elektroniky, domovních a průmyslových elektroinstalací, elektrotechnických předpisů a norem. Žáci budou schopni popsat jevy a principy v oblasti elektrotechniky pomocí matematických vztahů a početně řešit elektrotechnické obvody, používat měřicí přístroje a volit vhodné měřicí metody při měření elektrických a fyzikálních veličin, vyhodnotit a využít naměřené výsledky. Získají znalosti v oblasti automatizace a vybavení inteligentních budov.</w:t>
      </w:r>
    </w:p>
    <w:p w14:paraId="2434B9D0" w14:textId="77777777" w:rsidR="00583B46" w:rsidRPr="002A56CE" w:rsidRDefault="00583B46" w:rsidP="00583B46">
      <w:pPr>
        <w:pStyle w:val="vpnormln"/>
        <w:rPr>
          <w:color w:val="000000" w:themeColor="text1"/>
        </w:rPr>
      </w:pPr>
      <w:r w:rsidRPr="002A56CE">
        <w:rPr>
          <w:color w:val="000000" w:themeColor="text1"/>
        </w:rPr>
        <w:t>Žáci jsou vedeni k dodržování zásad bezpečnosti a ochrany zdraví při práci.</w:t>
      </w:r>
    </w:p>
    <w:p w14:paraId="15C917A4" w14:textId="77777777" w:rsidR="00583B46" w:rsidRPr="002A56CE" w:rsidRDefault="00583B46" w:rsidP="00583B46">
      <w:pPr>
        <w:pStyle w:val="HBKapitola2"/>
        <w:rPr>
          <w:color w:val="000000" w:themeColor="text1"/>
        </w:rPr>
      </w:pPr>
      <w:bookmarkStart w:id="384" w:name="_Toc11137650"/>
      <w:r w:rsidRPr="002A56CE">
        <w:rPr>
          <w:color w:val="000000" w:themeColor="text1"/>
        </w:rPr>
        <w:t>Základy elektrotechniky</w:t>
      </w:r>
      <w:bookmarkEnd w:id="38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3"/>
        <w:gridCol w:w="4814"/>
      </w:tblGrid>
      <w:tr w:rsidR="00583B46" w:rsidRPr="002A56CE" w14:paraId="1487F7C9" w14:textId="77777777" w:rsidTr="00E5436D">
        <w:trPr>
          <w:trHeight w:val="340"/>
        </w:trPr>
        <w:tc>
          <w:tcPr>
            <w:tcW w:w="2500" w:type="pct"/>
            <w:shd w:val="clear" w:color="auto" w:fill="auto"/>
            <w:vAlign w:val="center"/>
          </w:tcPr>
          <w:p w14:paraId="5E9C9A99" w14:textId="77777777" w:rsidR="00583B46" w:rsidRPr="002A56CE" w:rsidRDefault="00583B46" w:rsidP="00E5436D">
            <w:pPr>
              <w:pStyle w:val="vpnormln"/>
              <w:jc w:val="center"/>
              <w:rPr>
                <w:color w:val="000000" w:themeColor="text1"/>
              </w:rPr>
            </w:pPr>
            <w:r w:rsidRPr="002A56CE">
              <w:rPr>
                <w:color w:val="000000" w:themeColor="text1"/>
              </w:rPr>
              <w:t>Název předmětu:</w:t>
            </w:r>
          </w:p>
        </w:tc>
        <w:tc>
          <w:tcPr>
            <w:tcW w:w="2500" w:type="pct"/>
            <w:shd w:val="clear" w:color="auto" w:fill="auto"/>
            <w:vAlign w:val="center"/>
          </w:tcPr>
          <w:p w14:paraId="38E3C1A0" w14:textId="77777777" w:rsidR="00583B46" w:rsidRPr="002A56CE" w:rsidRDefault="00583B46" w:rsidP="00E5436D">
            <w:pPr>
              <w:pStyle w:val="vpnormln"/>
              <w:jc w:val="center"/>
              <w:rPr>
                <w:color w:val="000000" w:themeColor="text1"/>
              </w:rPr>
            </w:pPr>
            <w:r w:rsidRPr="002A56CE">
              <w:rPr>
                <w:color w:val="000000" w:themeColor="text1"/>
              </w:rPr>
              <w:t>Základy elektrotechniky</w:t>
            </w:r>
          </w:p>
        </w:tc>
      </w:tr>
      <w:tr w:rsidR="00583B46" w:rsidRPr="002A56CE" w14:paraId="32CFF7EE" w14:textId="77777777" w:rsidTr="00E5436D">
        <w:trPr>
          <w:trHeight w:val="340"/>
        </w:trPr>
        <w:tc>
          <w:tcPr>
            <w:tcW w:w="2500" w:type="pct"/>
            <w:shd w:val="clear" w:color="auto" w:fill="auto"/>
            <w:vAlign w:val="center"/>
          </w:tcPr>
          <w:p w14:paraId="3F3999A2" w14:textId="77777777" w:rsidR="00583B46" w:rsidRPr="002A56CE" w:rsidRDefault="00583B46" w:rsidP="00E5436D">
            <w:pPr>
              <w:pStyle w:val="vpnormln"/>
              <w:jc w:val="center"/>
              <w:rPr>
                <w:color w:val="000000" w:themeColor="text1"/>
              </w:rPr>
            </w:pPr>
            <w:r w:rsidRPr="002A56CE">
              <w:rPr>
                <w:color w:val="000000" w:themeColor="text1"/>
              </w:rPr>
              <w:t>Celkový počet hodin za studium</w:t>
            </w:r>
          </w:p>
          <w:p w14:paraId="1FC7BDDC" w14:textId="77777777" w:rsidR="00583B46" w:rsidRPr="002A56CE" w:rsidRDefault="00583B46" w:rsidP="00E5436D">
            <w:pPr>
              <w:pStyle w:val="vpnormln"/>
              <w:jc w:val="center"/>
              <w:rPr>
                <w:color w:val="000000" w:themeColor="text1"/>
              </w:rPr>
            </w:pPr>
            <w:r w:rsidRPr="002A56CE">
              <w:rPr>
                <w:color w:val="000000" w:themeColor="text1"/>
              </w:rPr>
              <w:t>(počet hodin v ročnících):</w:t>
            </w:r>
          </w:p>
        </w:tc>
        <w:tc>
          <w:tcPr>
            <w:tcW w:w="2500" w:type="pct"/>
            <w:shd w:val="clear" w:color="auto" w:fill="auto"/>
            <w:vAlign w:val="center"/>
          </w:tcPr>
          <w:p w14:paraId="4CCB6AE0" w14:textId="77777777" w:rsidR="00583B46" w:rsidRPr="002A56CE" w:rsidRDefault="00583B46" w:rsidP="00E5436D">
            <w:pPr>
              <w:keepNext/>
              <w:tabs>
                <w:tab w:val="right" w:pos="5940"/>
              </w:tabs>
              <w:spacing w:line="288" w:lineRule="auto"/>
              <w:jc w:val="center"/>
              <w:rPr>
                <w:rFonts w:ascii="Arial" w:hAnsi="Arial" w:cs="Arial"/>
                <w:color w:val="000000" w:themeColor="text1"/>
                <w:sz w:val="20"/>
                <w:szCs w:val="20"/>
              </w:rPr>
            </w:pPr>
            <w:r w:rsidRPr="002A56CE">
              <w:rPr>
                <w:rFonts w:ascii="Arial" w:hAnsi="Arial" w:cs="Arial"/>
                <w:color w:val="000000" w:themeColor="text1"/>
                <w:sz w:val="20"/>
                <w:szCs w:val="20"/>
              </w:rPr>
              <w:t xml:space="preserve">( </w:t>
            </w:r>
            <w:r w:rsidRPr="00583B46">
              <w:rPr>
                <w:rFonts w:ascii="Arial" w:hAnsi="Arial" w:cs="Arial"/>
                <w:b/>
                <w:color w:val="000000" w:themeColor="text1"/>
                <w:sz w:val="20"/>
                <w:szCs w:val="20"/>
                <w:highlight w:val="yellow"/>
              </w:rPr>
              <w:t>2</w:t>
            </w:r>
            <w:r w:rsidRPr="002A56CE">
              <w:rPr>
                <w:rFonts w:ascii="Arial" w:hAnsi="Arial" w:cs="Arial"/>
                <w:color w:val="000000" w:themeColor="text1"/>
                <w:sz w:val="20"/>
                <w:szCs w:val="20"/>
              </w:rPr>
              <w:t xml:space="preserve"> – </w:t>
            </w:r>
            <w:r w:rsidRPr="00583B46">
              <w:rPr>
                <w:rFonts w:ascii="Arial" w:hAnsi="Arial" w:cs="Arial"/>
                <w:b/>
                <w:color w:val="000000" w:themeColor="text1"/>
                <w:sz w:val="20"/>
                <w:szCs w:val="20"/>
                <w:highlight w:val="yellow"/>
              </w:rPr>
              <w:t>1</w:t>
            </w:r>
            <w:r w:rsidRPr="002A56CE">
              <w:rPr>
                <w:rFonts w:ascii="Arial" w:hAnsi="Arial" w:cs="Arial"/>
                <w:color w:val="000000" w:themeColor="text1"/>
                <w:sz w:val="20"/>
                <w:szCs w:val="20"/>
              </w:rPr>
              <w:t xml:space="preserve"> – 0– 0 )</w:t>
            </w:r>
          </w:p>
        </w:tc>
      </w:tr>
    </w:tbl>
    <w:p w14:paraId="6F673628" w14:textId="77777777" w:rsidR="00583B46" w:rsidRPr="002A56CE" w:rsidRDefault="00583B46" w:rsidP="00583B46">
      <w:pPr>
        <w:pStyle w:val="vpnormln"/>
        <w:keepNext/>
        <w:tabs>
          <w:tab w:val="left" w:pos="2694"/>
        </w:tabs>
        <w:spacing w:before="120"/>
        <w:ind w:firstLine="0"/>
        <w:rPr>
          <w:color w:val="000000" w:themeColor="text1"/>
        </w:rPr>
      </w:pPr>
      <w:r w:rsidRPr="002A56CE">
        <w:rPr>
          <w:color w:val="000000" w:themeColor="text1"/>
        </w:rPr>
        <w:t>Název a adresa školy:</w:t>
      </w:r>
      <w:r w:rsidRPr="002A56CE">
        <w:rPr>
          <w:color w:val="000000" w:themeColor="text1"/>
        </w:rPr>
        <w:tab/>
        <w:t>SOU plynárenské Pardubice, Poděbradská 93, 530 09 Pardubice</w:t>
      </w:r>
    </w:p>
    <w:p w14:paraId="65958E6C" w14:textId="77777777" w:rsidR="00583B46" w:rsidRPr="002A56CE" w:rsidRDefault="00583B46" w:rsidP="00583B46">
      <w:pPr>
        <w:pStyle w:val="vpnormln"/>
        <w:keepNext/>
        <w:tabs>
          <w:tab w:val="left" w:pos="2694"/>
        </w:tabs>
        <w:ind w:firstLine="0"/>
        <w:rPr>
          <w:color w:val="000000" w:themeColor="text1"/>
        </w:rPr>
      </w:pPr>
      <w:r w:rsidRPr="002A56CE">
        <w:rPr>
          <w:color w:val="000000" w:themeColor="text1"/>
        </w:rPr>
        <w:t>Obor vzdělání, název ŠVP:</w:t>
      </w:r>
      <w:r w:rsidRPr="002A56CE">
        <w:rPr>
          <w:color w:val="000000" w:themeColor="text1"/>
        </w:rPr>
        <w:tab/>
        <w:t>39-41-L/02, Mechanik instalatérských a elektrotechnických zařízení, Instalatér</w:t>
      </w:r>
    </w:p>
    <w:p w14:paraId="3585A2AC" w14:textId="77777777" w:rsidR="00583B46" w:rsidRPr="002A56CE" w:rsidRDefault="00583B46" w:rsidP="00583B46">
      <w:pPr>
        <w:pStyle w:val="vpnormln"/>
        <w:keepNext/>
        <w:tabs>
          <w:tab w:val="left" w:pos="2694"/>
        </w:tabs>
        <w:ind w:firstLine="0"/>
        <w:rPr>
          <w:color w:val="000000" w:themeColor="text1"/>
        </w:rPr>
      </w:pPr>
      <w:r>
        <w:rPr>
          <w:color w:val="000000" w:themeColor="text1"/>
        </w:rPr>
        <w:t>Platnost učební osnovy:</w:t>
      </w:r>
      <w:r>
        <w:rPr>
          <w:color w:val="000000" w:themeColor="text1"/>
        </w:rPr>
        <w:tab/>
        <w:t>od 1. 9. 2017</w:t>
      </w:r>
    </w:p>
    <w:p w14:paraId="62BE675D" w14:textId="77777777" w:rsidR="00583B46" w:rsidRPr="002A56CE" w:rsidRDefault="00583B46" w:rsidP="00583B46">
      <w:pPr>
        <w:pStyle w:val="vpnormln"/>
        <w:jc w:val="right"/>
        <w:rPr>
          <w:color w:val="000000" w:themeColor="text1"/>
        </w:rPr>
      </w:pPr>
      <w:r w:rsidRPr="002A56CE">
        <w:rPr>
          <w:color w:val="000000" w:themeColor="text1"/>
        </w:rPr>
        <w:t>tabulka: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3"/>
        <w:gridCol w:w="4534"/>
        <w:gridCol w:w="560"/>
      </w:tblGrid>
      <w:tr w:rsidR="00583B46" w:rsidRPr="002A56CE" w14:paraId="0FF8B91B" w14:textId="77777777" w:rsidTr="00E5436D">
        <w:trPr>
          <w:trHeight w:val="340"/>
        </w:trPr>
        <w:tc>
          <w:tcPr>
            <w:tcW w:w="2354" w:type="pct"/>
            <w:shd w:val="clear" w:color="auto" w:fill="auto"/>
            <w:vAlign w:val="center"/>
          </w:tcPr>
          <w:p w14:paraId="3D90548B" w14:textId="77777777" w:rsidR="00583B46" w:rsidRPr="002A56CE" w:rsidRDefault="00583B46" w:rsidP="00E5436D">
            <w:pPr>
              <w:pStyle w:val="vpnormlnvtabulce"/>
              <w:keepNext/>
              <w:rPr>
                <w:color w:val="000000" w:themeColor="text1"/>
              </w:rPr>
            </w:pPr>
            <w:r w:rsidRPr="002A56CE">
              <w:rPr>
                <w:color w:val="000000" w:themeColor="text1"/>
              </w:rPr>
              <w:t>Ročník: 1.</w:t>
            </w:r>
          </w:p>
        </w:tc>
        <w:tc>
          <w:tcPr>
            <w:tcW w:w="2355" w:type="pct"/>
            <w:shd w:val="clear" w:color="auto" w:fill="auto"/>
            <w:vAlign w:val="center"/>
          </w:tcPr>
          <w:p w14:paraId="650838B4" w14:textId="77777777" w:rsidR="00583B46" w:rsidRPr="002A56CE" w:rsidRDefault="00583B46" w:rsidP="00E5436D">
            <w:pPr>
              <w:pStyle w:val="vpnormlnvtabulce"/>
              <w:keepNext/>
              <w:rPr>
                <w:color w:val="000000" w:themeColor="text1"/>
              </w:rPr>
            </w:pPr>
            <w:r w:rsidRPr="002A56CE">
              <w:rPr>
                <w:color w:val="000000" w:themeColor="text1"/>
              </w:rPr>
              <w:t>Počet hodin v ročníku: 2 x 33 = 66</w:t>
            </w:r>
          </w:p>
        </w:tc>
        <w:tc>
          <w:tcPr>
            <w:tcW w:w="291" w:type="pct"/>
            <w:shd w:val="clear" w:color="auto" w:fill="auto"/>
            <w:vAlign w:val="center"/>
          </w:tcPr>
          <w:p w14:paraId="077433ED" w14:textId="77777777" w:rsidR="00583B46" w:rsidRPr="002A56CE" w:rsidRDefault="00583B46" w:rsidP="00E5436D">
            <w:pPr>
              <w:pStyle w:val="vpnormlnvtabulce"/>
              <w:keepNext/>
              <w:rPr>
                <w:color w:val="000000" w:themeColor="text1"/>
              </w:rPr>
            </w:pPr>
          </w:p>
        </w:tc>
      </w:tr>
      <w:tr w:rsidR="00583B46" w:rsidRPr="002A56CE" w14:paraId="3F179FC6" w14:textId="77777777" w:rsidTr="00E5436D">
        <w:trPr>
          <w:trHeight w:val="340"/>
        </w:trPr>
        <w:tc>
          <w:tcPr>
            <w:tcW w:w="2354" w:type="pct"/>
            <w:shd w:val="clear" w:color="auto" w:fill="auto"/>
            <w:vAlign w:val="center"/>
          </w:tcPr>
          <w:p w14:paraId="53E20884" w14:textId="77777777" w:rsidR="00583B46" w:rsidRPr="002A56CE" w:rsidRDefault="00583B46" w:rsidP="00E5436D">
            <w:pPr>
              <w:pStyle w:val="vpnormlnvtabulce"/>
              <w:rPr>
                <w:color w:val="000000" w:themeColor="text1"/>
              </w:rPr>
            </w:pPr>
            <w:r w:rsidRPr="002A56CE">
              <w:rPr>
                <w:color w:val="000000" w:themeColor="text1"/>
              </w:rPr>
              <w:t xml:space="preserve">Výsledky vzdělávání </w:t>
            </w:r>
          </w:p>
        </w:tc>
        <w:tc>
          <w:tcPr>
            <w:tcW w:w="2355" w:type="pct"/>
            <w:shd w:val="clear" w:color="auto" w:fill="auto"/>
            <w:vAlign w:val="center"/>
          </w:tcPr>
          <w:p w14:paraId="216D8347" w14:textId="77777777" w:rsidR="00583B46" w:rsidRPr="002A56CE" w:rsidRDefault="00583B46" w:rsidP="00E5436D">
            <w:pPr>
              <w:pStyle w:val="vpnormlnvtabulce"/>
              <w:rPr>
                <w:color w:val="000000" w:themeColor="text1"/>
              </w:rPr>
            </w:pPr>
            <w:r w:rsidRPr="002A56CE">
              <w:rPr>
                <w:color w:val="000000" w:themeColor="text1"/>
              </w:rPr>
              <w:t>Obsah vzdělávání</w:t>
            </w:r>
          </w:p>
        </w:tc>
        <w:tc>
          <w:tcPr>
            <w:tcW w:w="291" w:type="pct"/>
            <w:shd w:val="clear" w:color="auto" w:fill="auto"/>
            <w:vAlign w:val="center"/>
          </w:tcPr>
          <w:p w14:paraId="0151EDAC" w14:textId="77777777" w:rsidR="00583B46" w:rsidRPr="002A56CE" w:rsidRDefault="00583B46" w:rsidP="00E5436D">
            <w:pPr>
              <w:pStyle w:val="vpnormlnvtabulce"/>
              <w:rPr>
                <w:color w:val="000000" w:themeColor="text1"/>
              </w:rPr>
            </w:pPr>
            <w:r w:rsidRPr="002A56CE">
              <w:rPr>
                <w:color w:val="000000" w:themeColor="text1"/>
              </w:rPr>
              <w:t>hod.</w:t>
            </w:r>
          </w:p>
        </w:tc>
      </w:tr>
      <w:tr w:rsidR="00583B46" w:rsidRPr="002A56CE" w14:paraId="224281B7" w14:textId="77777777" w:rsidTr="00E5436D">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085942EE" w14:textId="77777777" w:rsidR="00583B46" w:rsidRPr="00103C60" w:rsidRDefault="00583B46" w:rsidP="00E5436D">
            <w:pPr>
              <w:pStyle w:val="vpodrka-"/>
              <w:numPr>
                <w:ilvl w:val="0"/>
                <w:numId w:val="0"/>
              </w:numPr>
              <w:ind w:left="360" w:hanging="360"/>
              <w:rPr>
                <w:b/>
                <w:color w:val="000000" w:themeColor="text1"/>
              </w:rPr>
            </w:pPr>
            <w:r w:rsidRPr="00103C60">
              <w:rPr>
                <w:b/>
                <w:color w:val="000000" w:themeColor="text1"/>
              </w:rPr>
              <w:t>Žák:</w:t>
            </w:r>
          </w:p>
          <w:p w14:paraId="636954CA" w14:textId="77777777" w:rsidR="00583B46" w:rsidRPr="002A56CE" w:rsidRDefault="00583B46" w:rsidP="00583B46">
            <w:pPr>
              <w:pStyle w:val="vpodrka-"/>
              <w:numPr>
                <w:ilvl w:val="0"/>
                <w:numId w:val="19"/>
              </w:numPr>
              <w:rPr>
                <w:color w:val="000000" w:themeColor="text1"/>
              </w:rPr>
            </w:pPr>
            <w:r w:rsidRPr="002A56CE">
              <w:rPr>
                <w:color w:val="000000" w:themeColor="text1"/>
              </w:rPr>
              <w:t>kreslí elektrická schémata s využitím schematických značek</w:t>
            </w:r>
          </w:p>
          <w:p w14:paraId="5AE6A94A" w14:textId="77777777" w:rsidR="00583B46" w:rsidRPr="002A56CE" w:rsidRDefault="00583B46" w:rsidP="00583B46">
            <w:pPr>
              <w:pStyle w:val="vpodrka-"/>
              <w:numPr>
                <w:ilvl w:val="0"/>
                <w:numId w:val="19"/>
              </w:numPr>
              <w:rPr>
                <w:color w:val="000000" w:themeColor="text1"/>
              </w:rPr>
            </w:pPr>
            <w:r w:rsidRPr="002A56CE">
              <w:rPr>
                <w:color w:val="000000" w:themeColor="text1"/>
              </w:rPr>
              <w:t>analyticky, numericky a graficky řeší obvody stejnosměrného proudu</w:t>
            </w:r>
          </w:p>
          <w:p w14:paraId="5DF968E7" w14:textId="77777777" w:rsidR="00583B46" w:rsidRPr="002A56CE" w:rsidRDefault="00583B46" w:rsidP="00583B46">
            <w:pPr>
              <w:pStyle w:val="vpodrka-"/>
              <w:numPr>
                <w:ilvl w:val="0"/>
                <w:numId w:val="19"/>
              </w:numPr>
              <w:rPr>
                <w:color w:val="000000" w:themeColor="text1"/>
              </w:rPr>
            </w:pPr>
            <w:r w:rsidRPr="002A56CE">
              <w:rPr>
                <w:color w:val="000000" w:themeColor="text1"/>
              </w:rPr>
              <w:t>řeší složitější elektrické obvody s využitím elektrotechnických zákonů</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443A4AC6" w14:textId="77777777" w:rsidR="00583B46" w:rsidRPr="002A56CE" w:rsidRDefault="00583B46" w:rsidP="00E5436D">
            <w:pPr>
              <w:pStyle w:val="vpnormlnvtabulce"/>
              <w:rPr>
                <w:b/>
                <w:bCs/>
                <w:color w:val="000000" w:themeColor="text1"/>
              </w:rPr>
            </w:pPr>
            <w:r w:rsidRPr="002A56CE">
              <w:rPr>
                <w:b/>
                <w:bCs/>
                <w:color w:val="000000" w:themeColor="text1"/>
              </w:rPr>
              <w:t>Stejnosměrný proud</w:t>
            </w:r>
          </w:p>
          <w:p w14:paraId="0B535424" w14:textId="77777777" w:rsidR="00583B46" w:rsidRPr="002A56CE" w:rsidRDefault="00583B46" w:rsidP="00583B46">
            <w:pPr>
              <w:pStyle w:val="vpodrka-"/>
              <w:numPr>
                <w:ilvl w:val="0"/>
                <w:numId w:val="19"/>
              </w:numPr>
              <w:rPr>
                <w:color w:val="000000" w:themeColor="text1"/>
              </w:rPr>
            </w:pPr>
            <w:r w:rsidRPr="002A56CE">
              <w:rPr>
                <w:color w:val="000000" w:themeColor="text1"/>
              </w:rPr>
              <w:t>Elektrický obvod</w:t>
            </w:r>
          </w:p>
          <w:p w14:paraId="16CFA420" w14:textId="77777777" w:rsidR="00583B46" w:rsidRPr="002A56CE" w:rsidRDefault="00583B46" w:rsidP="00583B46">
            <w:pPr>
              <w:pStyle w:val="vpodrka-"/>
              <w:numPr>
                <w:ilvl w:val="0"/>
                <w:numId w:val="19"/>
              </w:numPr>
              <w:rPr>
                <w:color w:val="000000" w:themeColor="text1"/>
              </w:rPr>
            </w:pPr>
            <w:r w:rsidRPr="002A56CE">
              <w:rPr>
                <w:color w:val="000000" w:themeColor="text1"/>
              </w:rPr>
              <w:t>Ohmův zákon</w:t>
            </w:r>
          </w:p>
          <w:p w14:paraId="36D81832" w14:textId="77777777" w:rsidR="00583B46" w:rsidRPr="002A56CE" w:rsidRDefault="00583B46" w:rsidP="00583B46">
            <w:pPr>
              <w:pStyle w:val="vpodrka-"/>
              <w:numPr>
                <w:ilvl w:val="0"/>
                <w:numId w:val="19"/>
              </w:numPr>
              <w:rPr>
                <w:color w:val="000000" w:themeColor="text1"/>
              </w:rPr>
            </w:pPr>
            <w:r w:rsidRPr="002A56CE">
              <w:rPr>
                <w:color w:val="000000" w:themeColor="text1"/>
              </w:rPr>
              <w:t>Řazení rezistorů</w:t>
            </w:r>
          </w:p>
          <w:p w14:paraId="1B251553" w14:textId="77777777" w:rsidR="00583B46" w:rsidRPr="002A56CE" w:rsidRDefault="00583B46" w:rsidP="00583B46">
            <w:pPr>
              <w:pStyle w:val="vpodrka-"/>
              <w:numPr>
                <w:ilvl w:val="0"/>
                <w:numId w:val="19"/>
              </w:numPr>
              <w:rPr>
                <w:color w:val="000000" w:themeColor="text1"/>
              </w:rPr>
            </w:pPr>
            <w:r w:rsidRPr="002A56CE">
              <w:rPr>
                <w:color w:val="000000" w:themeColor="text1"/>
              </w:rPr>
              <w:t>Kirchhoffovy zákony</w:t>
            </w:r>
          </w:p>
          <w:p w14:paraId="78AFDEDA" w14:textId="77777777" w:rsidR="00583B46" w:rsidRPr="00944952" w:rsidRDefault="00583B46" w:rsidP="00583B46">
            <w:pPr>
              <w:pStyle w:val="vpodrka-"/>
              <w:numPr>
                <w:ilvl w:val="0"/>
                <w:numId w:val="19"/>
              </w:numPr>
              <w:rPr>
                <w:color w:val="000000" w:themeColor="text1"/>
              </w:rPr>
            </w:pPr>
            <w:r w:rsidRPr="002A56CE">
              <w:rPr>
                <w:color w:val="000000" w:themeColor="text1"/>
              </w:rPr>
              <w:t>Elektrická práce, energie, výkon, příkon, účinnost</w:t>
            </w:r>
            <w:r>
              <w:rPr>
                <w:color w:val="000000" w:themeColor="text1"/>
              </w:rPr>
              <w:t xml:space="preserve">, </w:t>
            </w:r>
            <w:r>
              <w:rPr>
                <w:color w:val="FF0000"/>
              </w:rPr>
              <w:t>teplo</w:t>
            </w:r>
          </w:p>
          <w:p w14:paraId="0E0538E6" w14:textId="77777777" w:rsidR="00583B46" w:rsidRPr="00944952" w:rsidRDefault="00583B46" w:rsidP="00583B46">
            <w:pPr>
              <w:pStyle w:val="vpodrka-"/>
              <w:numPr>
                <w:ilvl w:val="0"/>
                <w:numId w:val="19"/>
              </w:numPr>
              <w:rPr>
                <w:color w:val="000000" w:themeColor="text1"/>
              </w:rPr>
            </w:pPr>
            <w:r>
              <w:rPr>
                <w:color w:val="FF0000"/>
              </w:rPr>
              <w:t>Řazení zdrojů elektrické energie</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79649203" w14:textId="77777777" w:rsidR="00583B46" w:rsidRPr="002A56CE" w:rsidRDefault="00583B46" w:rsidP="00E5436D">
            <w:pPr>
              <w:pStyle w:val="vpnormlnvtabulce"/>
              <w:rPr>
                <w:color w:val="000000" w:themeColor="text1"/>
              </w:rPr>
            </w:pPr>
          </w:p>
        </w:tc>
      </w:tr>
      <w:tr w:rsidR="00583B46" w:rsidRPr="002A56CE" w14:paraId="5AFE7640" w14:textId="77777777" w:rsidTr="00E5436D">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6C77106F" w14:textId="77777777" w:rsidR="00583B46" w:rsidRPr="002A56CE" w:rsidRDefault="00583B46" w:rsidP="00E5436D">
            <w:pPr>
              <w:pStyle w:val="vpodrka-"/>
              <w:numPr>
                <w:ilvl w:val="0"/>
                <w:numId w:val="0"/>
              </w:numPr>
              <w:ind w:left="720"/>
              <w:rPr>
                <w:color w:val="000000" w:themeColor="text1"/>
              </w:rPr>
            </w:pPr>
          </w:p>
          <w:p w14:paraId="2EBE730D" w14:textId="77777777" w:rsidR="00583B46" w:rsidRPr="002A56CE" w:rsidRDefault="00583B46" w:rsidP="00583B46">
            <w:pPr>
              <w:pStyle w:val="vpodrka-"/>
              <w:numPr>
                <w:ilvl w:val="0"/>
                <w:numId w:val="19"/>
              </w:numPr>
              <w:rPr>
                <w:color w:val="000000" w:themeColor="text1"/>
              </w:rPr>
            </w:pPr>
            <w:r w:rsidRPr="002A56CE">
              <w:rPr>
                <w:color w:val="000000" w:themeColor="text1"/>
              </w:rPr>
              <w:t>vysvětlí princip Coulombova zákona</w:t>
            </w:r>
          </w:p>
          <w:p w14:paraId="5B5095F5" w14:textId="77777777" w:rsidR="00583B46" w:rsidRPr="002A56CE" w:rsidRDefault="00583B46" w:rsidP="00583B46">
            <w:pPr>
              <w:pStyle w:val="vpodrka-"/>
              <w:numPr>
                <w:ilvl w:val="0"/>
                <w:numId w:val="19"/>
              </w:numPr>
              <w:rPr>
                <w:color w:val="000000" w:themeColor="text1"/>
              </w:rPr>
            </w:pPr>
            <w:r w:rsidRPr="002A56CE">
              <w:rPr>
                <w:color w:val="000000" w:themeColor="text1"/>
              </w:rPr>
              <w:t>řeší elektrické obvody s kondenzátory</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3D95C8D9" w14:textId="77777777" w:rsidR="00583B46" w:rsidRPr="002A56CE" w:rsidRDefault="00583B46" w:rsidP="00E5436D">
            <w:pPr>
              <w:pStyle w:val="vpnormlnvtabulce"/>
              <w:rPr>
                <w:b/>
                <w:bCs/>
                <w:color w:val="000000" w:themeColor="text1"/>
              </w:rPr>
            </w:pPr>
            <w:r w:rsidRPr="002A56CE">
              <w:rPr>
                <w:b/>
                <w:bCs/>
                <w:color w:val="000000" w:themeColor="text1"/>
              </w:rPr>
              <w:t>Elektrostatické pole</w:t>
            </w:r>
          </w:p>
          <w:p w14:paraId="3646F570" w14:textId="77777777" w:rsidR="00583B46" w:rsidRPr="002A56CE" w:rsidRDefault="00583B46" w:rsidP="00583B46">
            <w:pPr>
              <w:pStyle w:val="vpodrka-"/>
              <w:numPr>
                <w:ilvl w:val="0"/>
                <w:numId w:val="19"/>
              </w:numPr>
              <w:rPr>
                <w:color w:val="000000" w:themeColor="text1"/>
              </w:rPr>
            </w:pPr>
            <w:r w:rsidRPr="002A56CE">
              <w:rPr>
                <w:color w:val="000000" w:themeColor="text1"/>
              </w:rPr>
              <w:t>Coulombův zákon</w:t>
            </w:r>
          </w:p>
          <w:p w14:paraId="5B42A3E6" w14:textId="77777777" w:rsidR="00583B46" w:rsidRPr="002A56CE" w:rsidRDefault="00583B46" w:rsidP="00583B46">
            <w:pPr>
              <w:pStyle w:val="vpodrka-"/>
              <w:numPr>
                <w:ilvl w:val="0"/>
                <w:numId w:val="19"/>
              </w:numPr>
              <w:rPr>
                <w:color w:val="000000" w:themeColor="text1"/>
              </w:rPr>
            </w:pPr>
            <w:r w:rsidRPr="002A56CE">
              <w:rPr>
                <w:color w:val="000000" w:themeColor="text1"/>
              </w:rPr>
              <w:t>Kondenzátory, kapacita kondenzátoru</w:t>
            </w:r>
          </w:p>
          <w:p w14:paraId="2696A312" w14:textId="77777777" w:rsidR="00583B46" w:rsidRPr="002A56CE" w:rsidRDefault="00583B46" w:rsidP="00583B46">
            <w:pPr>
              <w:pStyle w:val="vpodrka-"/>
              <w:numPr>
                <w:ilvl w:val="0"/>
                <w:numId w:val="19"/>
              </w:numPr>
              <w:rPr>
                <w:color w:val="000000" w:themeColor="text1"/>
              </w:rPr>
            </w:pPr>
            <w:r>
              <w:rPr>
                <w:color w:val="000000" w:themeColor="text1"/>
              </w:rPr>
              <w:t>spojování</w:t>
            </w:r>
            <w:r w:rsidRPr="002A56CE">
              <w:rPr>
                <w:color w:val="000000" w:themeColor="text1"/>
              </w:rPr>
              <w:t xml:space="preserve"> kondenzátorů</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7BFAAE52" w14:textId="77777777" w:rsidR="00583B46" w:rsidRPr="002A56CE" w:rsidRDefault="00583B46" w:rsidP="00E5436D">
            <w:pPr>
              <w:pStyle w:val="vpnormlnvtabulce"/>
              <w:rPr>
                <w:color w:val="000000" w:themeColor="text1"/>
              </w:rPr>
            </w:pPr>
          </w:p>
        </w:tc>
      </w:tr>
      <w:tr w:rsidR="00583B46" w:rsidRPr="002A56CE" w14:paraId="11488E60" w14:textId="77777777" w:rsidTr="00E5436D">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6F0B55D4" w14:textId="77777777" w:rsidR="00583B46" w:rsidRPr="002A56CE" w:rsidRDefault="00583B46" w:rsidP="00583B46">
            <w:pPr>
              <w:pStyle w:val="vpodrka-"/>
              <w:numPr>
                <w:ilvl w:val="0"/>
                <w:numId w:val="19"/>
              </w:numPr>
              <w:rPr>
                <w:color w:val="000000" w:themeColor="text1"/>
              </w:rPr>
            </w:pPr>
            <w:r w:rsidRPr="002A56CE">
              <w:rPr>
                <w:color w:val="000000" w:themeColor="text1"/>
              </w:rPr>
              <w:t>chápe podstatu přeměny chemické energie na elektrickou a naopak</w:t>
            </w:r>
          </w:p>
          <w:p w14:paraId="20E8AB64" w14:textId="77777777" w:rsidR="00583B46" w:rsidRPr="002A56CE" w:rsidRDefault="00583B46" w:rsidP="00583B46">
            <w:pPr>
              <w:pStyle w:val="vpodrka-"/>
              <w:numPr>
                <w:ilvl w:val="0"/>
                <w:numId w:val="19"/>
              </w:numPr>
              <w:rPr>
                <w:color w:val="000000" w:themeColor="text1"/>
              </w:rPr>
            </w:pPr>
            <w:r w:rsidRPr="002A56CE">
              <w:rPr>
                <w:color w:val="000000" w:themeColor="text1"/>
              </w:rPr>
              <w:t xml:space="preserve">vybírá a udržuje elektrochemické zdroje </w:t>
            </w:r>
            <w:r>
              <w:rPr>
                <w:color w:val="000000" w:themeColor="text1"/>
              </w:rPr>
              <w:t xml:space="preserve">proudu </w:t>
            </w:r>
            <w:r w:rsidRPr="002A56CE">
              <w:rPr>
                <w:color w:val="000000" w:themeColor="text1"/>
              </w:rPr>
              <w:t>na základě znalostí jejich jednotlivých druhů</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1903DB18" w14:textId="77777777" w:rsidR="00583B46" w:rsidRPr="002A56CE" w:rsidRDefault="00583B46" w:rsidP="00E5436D">
            <w:pPr>
              <w:pStyle w:val="vpnormlnvtabulce"/>
              <w:rPr>
                <w:b/>
                <w:bCs/>
                <w:color w:val="000000" w:themeColor="text1"/>
              </w:rPr>
            </w:pPr>
            <w:r w:rsidRPr="002A56CE">
              <w:rPr>
                <w:b/>
                <w:bCs/>
                <w:color w:val="000000" w:themeColor="text1"/>
              </w:rPr>
              <w:t>Elektrochemie</w:t>
            </w:r>
          </w:p>
          <w:p w14:paraId="43F8F14C" w14:textId="77777777" w:rsidR="00583B46" w:rsidRPr="002A56CE" w:rsidRDefault="00583B46" w:rsidP="00583B46">
            <w:pPr>
              <w:pStyle w:val="vpodrka-"/>
              <w:numPr>
                <w:ilvl w:val="0"/>
                <w:numId w:val="19"/>
              </w:numPr>
              <w:rPr>
                <w:color w:val="000000" w:themeColor="text1"/>
              </w:rPr>
            </w:pPr>
            <w:r w:rsidRPr="002A56CE">
              <w:rPr>
                <w:color w:val="000000" w:themeColor="text1"/>
              </w:rPr>
              <w:t>Elektrický proud v kapalinách a plynech</w:t>
            </w:r>
          </w:p>
          <w:p w14:paraId="404DD8AF" w14:textId="77777777" w:rsidR="00583B46" w:rsidRPr="002A56CE" w:rsidRDefault="00583B46" w:rsidP="00583B46">
            <w:pPr>
              <w:pStyle w:val="vpodrka-"/>
              <w:numPr>
                <w:ilvl w:val="0"/>
                <w:numId w:val="19"/>
              </w:numPr>
              <w:rPr>
                <w:color w:val="000000" w:themeColor="text1"/>
              </w:rPr>
            </w:pPr>
            <w:r w:rsidRPr="002A56CE">
              <w:rPr>
                <w:color w:val="000000" w:themeColor="text1"/>
              </w:rPr>
              <w:t>Elektrolýza – princip, využití</w:t>
            </w:r>
          </w:p>
          <w:p w14:paraId="057E96E2" w14:textId="77777777" w:rsidR="00583B46" w:rsidRPr="002A56CE" w:rsidRDefault="00583B46" w:rsidP="00583B46">
            <w:pPr>
              <w:pStyle w:val="vpodrka-"/>
              <w:numPr>
                <w:ilvl w:val="0"/>
                <w:numId w:val="19"/>
              </w:numPr>
              <w:rPr>
                <w:color w:val="000000" w:themeColor="text1"/>
              </w:rPr>
            </w:pPr>
            <w:r w:rsidRPr="00944952">
              <w:rPr>
                <w:color w:val="FF0000"/>
              </w:rPr>
              <w:t>Chemické zdroje elektrického proudu</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646EFF64" w14:textId="77777777" w:rsidR="00583B46" w:rsidRPr="002A56CE" w:rsidRDefault="00583B46" w:rsidP="00E5436D">
            <w:pPr>
              <w:pStyle w:val="vpnormlnvtabulce"/>
              <w:rPr>
                <w:color w:val="000000" w:themeColor="text1"/>
              </w:rPr>
            </w:pPr>
          </w:p>
        </w:tc>
      </w:tr>
      <w:tr w:rsidR="00583B46" w:rsidRPr="002A56CE" w14:paraId="17EC7E6F" w14:textId="77777777" w:rsidTr="00E5436D">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278AB3B2" w14:textId="77777777" w:rsidR="00583B46" w:rsidRPr="002A56CE" w:rsidRDefault="00583B46" w:rsidP="00583B46">
            <w:pPr>
              <w:pStyle w:val="vpodrka-"/>
              <w:numPr>
                <w:ilvl w:val="0"/>
                <w:numId w:val="19"/>
              </w:numPr>
              <w:rPr>
                <w:color w:val="000000" w:themeColor="text1"/>
              </w:rPr>
            </w:pPr>
            <w:r w:rsidRPr="002A56CE">
              <w:rPr>
                <w:color w:val="000000" w:themeColor="text1"/>
              </w:rPr>
              <w:t>rozumí podstatě elektromagnetických dějů</w:t>
            </w:r>
          </w:p>
          <w:p w14:paraId="0F1C7DB2" w14:textId="77777777" w:rsidR="00583B46" w:rsidRPr="002A56CE" w:rsidRDefault="00583B46" w:rsidP="00583B46">
            <w:pPr>
              <w:pStyle w:val="vpodrka-"/>
              <w:numPr>
                <w:ilvl w:val="0"/>
                <w:numId w:val="19"/>
              </w:numPr>
              <w:rPr>
                <w:color w:val="000000" w:themeColor="text1"/>
              </w:rPr>
            </w:pPr>
            <w:r w:rsidRPr="002A56CE">
              <w:rPr>
                <w:color w:val="000000" w:themeColor="text1"/>
              </w:rPr>
              <w:t>vysvětlí princip magnetického pole vodiče a cívky</w:t>
            </w:r>
          </w:p>
          <w:p w14:paraId="530EDAD2" w14:textId="77777777" w:rsidR="00583B46" w:rsidRDefault="00583B46" w:rsidP="00583B46">
            <w:pPr>
              <w:pStyle w:val="vpodrka-"/>
              <w:numPr>
                <w:ilvl w:val="0"/>
                <w:numId w:val="19"/>
              </w:numPr>
              <w:rPr>
                <w:color w:val="000000" w:themeColor="text1"/>
              </w:rPr>
            </w:pPr>
            <w:r w:rsidRPr="002A56CE">
              <w:rPr>
                <w:color w:val="000000" w:themeColor="text1"/>
              </w:rPr>
              <w:t>popíše princip elektromagnetické indukce a její vztah k funkci různých elektrických strojů a přístrojů</w:t>
            </w:r>
          </w:p>
          <w:p w14:paraId="7BED9D3A" w14:textId="77777777" w:rsidR="00583B46" w:rsidRPr="002A56CE" w:rsidRDefault="00583B46" w:rsidP="00583B46">
            <w:pPr>
              <w:pStyle w:val="vpodrka-"/>
              <w:numPr>
                <w:ilvl w:val="0"/>
                <w:numId w:val="19"/>
              </w:numPr>
              <w:rPr>
                <w:color w:val="000000" w:themeColor="text1"/>
              </w:rPr>
            </w:pPr>
            <w:r w:rsidRPr="000A4AF7">
              <w:rPr>
                <w:color w:val="FF0000"/>
              </w:rPr>
              <w:t>popíše vlastnosti nízkonapěťového vedení</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65B5AC56" w14:textId="77777777" w:rsidR="00583B46" w:rsidRPr="002A56CE" w:rsidRDefault="00583B46" w:rsidP="00E5436D">
            <w:pPr>
              <w:pStyle w:val="vpnormlnvtabulce"/>
              <w:rPr>
                <w:b/>
                <w:bCs/>
                <w:color w:val="000000" w:themeColor="text1"/>
              </w:rPr>
            </w:pPr>
            <w:r w:rsidRPr="002A56CE">
              <w:rPr>
                <w:b/>
                <w:bCs/>
                <w:color w:val="000000" w:themeColor="text1"/>
              </w:rPr>
              <w:t>Magnetismus a elektromagnetismus</w:t>
            </w:r>
          </w:p>
          <w:p w14:paraId="05A1393C" w14:textId="77777777" w:rsidR="00583B46" w:rsidRPr="002A56CE" w:rsidRDefault="00583B46" w:rsidP="00583B46">
            <w:pPr>
              <w:pStyle w:val="vpodrka-"/>
              <w:numPr>
                <w:ilvl w:val="0"/>
                <w:numId w:val="19"/>
              </w:numPr>
              <w:rPr>
                <w:color w:val="000000" w:themeColor="text1"/>
              </w:rPr>
            </w:pPr>
            <w:r w:rsidRPr="00103C60">
              <w:rPr>
                <w:color w:val="FF0000"/>
              </w:rPr>
              <w:t>magnetické pole a elektromagnetismus</w:t>
            </w:r>
          </w:p>
          <w:p w14:paraId="151D6C0C" w14:textId="77777777" w:rsidR="00583B46" w:rsidRPr="002A56CE" w:rsidRDefault="00583B46" w:rsidP="00583B46">
            <w:pPr>
              <w:pStyle w:val="vpodrka-"/>
              <w:numPr>
                <w:ilvl w:val="0"/>
                <w:numId w:val="19"/>
              </w:numPr>
              <w:rPr>
                <w:color w:val="000000" w:themeColor="text1"/>
              </w:rPr>
            </w:pPr>
            <w:r w:rsidRPr="002A56CE">
              <w:rPr>
                <w:color w:val="000000" w:themeColor="text1"/>
              </w:rPr>
              <w:t>Magnetické pole vodiče a cívky, elektromagnet</w:t>
            </w:r>
          </w:p>
          <w:p w14:paraId="24C6B325" w14:textId="77777777" w:rsidR="00583B46" w:rsidRPr="002A56CE" w:rsidRDefault="00583B46" w:rsidP="00583B46">
            <w:pPr>
              <w:pStyle w:val="vpodrka-"/>
              <w:numPr>
                <w:ilvl w:val="0"/>
                <w:numId w:val="19"/>
              </w:numPr>
              <w:rPr>
                <w:color w:val="000000" w:themeColor="text1"/>
              </w:rPr>
            </w:pPr>
            <w:r w:rsidRPr="002A56CE">
              <w:rPr>
                <w:color w:val="000000" w:themeColor="text1"/>
              </w:rPr>
              <w:t>Magnetické veličiny</w:t>
            </w:r>
            <w:r>
              <w:rPr>
                <w:color w:val="000000" w:themeColor="text1"/>
              </w:rPr>
              <w:t xml:space="preserve"> a jednotky</w:t>
            </w:r>
            <w:r w:rsidRPr="002A56CE">
              <w:rPr>
                <w:color w:val="000000" w:themeColor="text1"/>
              </w:rPr>
              <w:t xml:space="preserve"> (intenzita magnetického pole, magnetická indukce, magnetický indukční tok)</w:t>
            </w:r>
          </w:p>
          <w:p w14:paraId="75D3616A" w14:textId="77777777" w:rsidR="00583B46" w:rsidRPr="002A56CE" w:rsidRDefault="00583B46" w:rsidP="00583B46">
            <w:pPr>
              <w:pStyle w:val="vpodrka-"/>
              <w:numPr>
                <w:ilvl w:val="0"/>
                <w:numId w:val="19"/>
              </w:numPr>
              <w:rPr>
                <w:color w:val="000000" w:themeColor="text1"/>
              </w:rPr>
            </w:pPr>
            <w:r w:rsidRPr="002A56CE">
              <w:rPr>
                <w:color w:val="000000" w:themeColor="text1"/>
              </w:rPr>
              <w:t>Elektromagnetická indukce a její využití</w:t>
            </w:r>
          </w:p>
          <w:p w14:paraId="494D0A95" w14:textId="77777777" w:rsidR="00583B46" w:rsidRPr="00103C60" w:rsidRDefault="00583B46" w:rsidP="00583B46">
            <w:pPr>
              <w:pStyle w:val="vpodrka-"/>
              <w:numPr>
                <w:ilvl w:val="0"/>
                <w:numId w:val="19"/>
              </w:numPr>
              <w:rPr>
                <w:color w:val="000000" w:themeColor="text1"/>
              </w:rPr>
            </w:pPr>
            <w:r w:rsidRPr="00944952">
              <w:rPr>
                <w:color w:val="FF0000"/>
              </w:rPr>
              <w:t>Elektrodynamické účinky proudu</w:t>
            </w:r>
          </w:p>
          <w:p w14:paraId="2B9BBF56" w14:textId="77777777" w:rsidR="00583B46" w:rsidRPr="00103C60" w:rsidRDefault="00583B46" w:rsidP="00583B46">
            <w:pPr>
              <w:pStyle w:val="vpodrka-"/>
              <w:numPr>
                <w:ilvl w:val="0"/>
                <w:numId w:val="19"/>
              </w:numPr>
              <w:rPr>
                <w:color w:val="000000" w:themeColor="text1"/>
              </w:rPr>
            </w:pPr>
            <w:r>
              <w:rPr>
                <w:color w:val="FF0000"/>
              </w:rPr>
              <w:t>Nízkonapěťové Sítě (TN, TT, IT)</w:t>
            </w:r>
          </w:p>
          <w:p w14:paraId="11080B7B" w14:textId="77777777" w:rsidR="00583B46" w:rsidRPr="002A56CE" w:rsidRDefault="00583B46" w:rsidP="00583B46">
            <w:pPr>
              <w:pStyle w:val="vpodrka-"/>
              <w:numPr>
                <w:ilvl w:val="0"/>
                <w:numId w:val="19"/>
              </w:numPr>
              <w:rPr>
                <w:color w:val="000000" w:themeColor="text1"/>
              </w:rPr>
            </w:pPr>
            <w:r>
              <w:rPr>
                <w:color w:val="FF0000"/>
              </w:rPr>
              <w:t>Proudový chránič, stykače</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7CAD1ADD" w14:textId="77777777" w:rsidR="00583B46" w:rsidRPr="002A56CE" w:rsidRDefault="00583B46" w:rsidP="00E5436D">
            <w:pPr>
              <w:pStyle w:val="vpnormlnvtabulce"/>
              <w:rPr>
                <w:color w:val="000000" w:themeColor="text1"/>
              </w:rPr>
            </w:pPr>
          </w:p>
        </w:tc>
      </w:tr>
    </w:tbl>
    <w:p w14:paraId="66BB1C66" w14:textId="77777777" w:rsidR="00583B46" w:rsidRPr="002A56CE" w:rsidRDefault="00583B46" w:rsidP="00583B46">
      <w:pPr>
        <w:pStyle w:val="vpnormln"/>
        <w:jc w:val="right"/>
        <w:rPr>
          <w:color w:val="000000" w:themeColor="text1"/>
        </w:rPr>
      </w:pPr>
      <w:r w:rsidRPr="002A56CE">
        <w:rPr>
          <w:color w:val="000000" w:themeColor="text1"/>
        </w:rPr>
        <w:t>tabulka: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3"/>
        <w:gridCol w:w="4534"/>
        <w:gridCol w:w="560"/>
      </w:tblGrid>
      <w:tr w:rsidR="00583B46" w:rsidRPr="002A56CE" w14:paraId="146C3704" w14:textId="77777777" w:rsidTr="00E5436D">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333D581C" w14:textId="77777777" w:rsidR="00583B46" w:rsidRPr="002A56CE" w:rsidRDefault="00583B46" w:rsidP="00E5436D">
            <w:pPr>
              <w:pStyle w:val="vpodrka-"/>
              <w:numPr>
                <w:ilvl w:val="0"/>
                <w:numId w:val="0"/>
              </w:numPr>
              <w:rPr>
                <w:color w:val="000000" w:themeColor="text1"/>
              </w:rPr>
            </w:pPr>
            <w:r w:rsidRPr="002A56CE">
              <w:rPr>
                <w:color w:val="000000" w:themeColor="text1"/>
              </w:rPr>
              <w:lastRenderedPageBreak/>
              <w:t>Ročník: 2.</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536A08F5" w14:textId="77777777" w:rsidR="00583B46" w:rsidRPr="002A56CE" w:rsidRDefault="00583B46" w:rsidP="00E5436D">
            <w:pPr>
              <w:pStyle w:val="vpnormlnvtabulce"/>
              <w:rPr>
                <w:b/>
                <w:bCs/>
                <w:color w:val="000000" w:themeColor="text1"/>
              </w:rPr>
            </w:pPr>
            <w:r w:rsidRPr="002A56CE">
              <w:rPr>
                <w:color w:val="000000" w:themeColor="text1"/>
              </w:rPr>
              <w:t>Počet hodin v ročníku: 1 x 33 = 33</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25E6703A" w14:textId="77777777" w:rsidR="00583B46" w:rsidRPr="002A56CE" w:rsidRDefault="00583B46" w:rsidP="00E5436D">
            <w:pPr>
              <w:pStyle w:val="vpnormlnvtabulce"/>
              <w:rPr>
                <w:color w:val="000000" w:themeColor="text1"/>
              </w:rPr>
            </w:pPr>
          </w:p>
        </w:tc>
      </w:tr>
      <w:tr w:rsidR="00583B46" w:rsidRPr="002A56CE" w14:paraId="295866BC" w14:textId="77777777" w:rsidTr="00E5436D">
        <w:trPr>
          <w:trHeight w:val="340"/>
        </w:trPr>
        <w:tc>
          <w:tcPr>
            <w:tcW w:w="2354" w:type="pct"/>
            <w:shd w:val="clear" w:color="auto" w:fill="auto"/>
            <w:vAlign w:val="center"/>
          </w:tcPr>
          <w:p w14:paraId="1687550B" w14:textId="77777777" w:rsidR="00583B46" w:rsidRPr="002A56CE" w:rsidRDefault="00583B46" w:rsidP="00E5436D">
            <w:pPr>
              <w:pStyle w:val="vpnormlnvtabulce"/>
              <w:rPr>
                <w:color w:val="000000" w:themeColor="text1"/>
              </w:rPr>
            </w:pPr>
            <w:r w:rsidRPr="002A56CE">
              <w:rPr>
                <w:color w:val="000000" w:themeColor="text1"/>
              </w:rPr>
              <w:t xml:space="preserve">Výsledky vzdělávání </w:t>
            </w:r>
          </w:p>
        </w:tc>
        <w:tc>
          <w:tcPr>
            <w:tcW w:w="2355" w:type="pct"/>
            <w:shd w:val="clear" w:color="auto" w:fill="auto"/>
            <w:vAlign w:val="center"/>
          </w:tcPr>
          <w:p w14:paraId="60D65080" w14:textId="77777777" w:rsidR="00583B46" w:rsidRPr="002A56CE" w:rsidRDefault="00583B46" w:rsidP="00E5436D">
            <w:pPr>
              <w:pStyle w:val="vpnormlnvtabulce"/>
              <w:rPr>
                <w:color w:val="000000" w:themeColor="text1"/>
              </w:rPr>
            </w:pPr>
            <w:r w:rsidRPr="002A56CE">
              <w:rPr>
                <w:color w:val="000000" w:themeColor="text1"/>
              </w:rPr>
              <w:t>Obsah vzdělávání</w:t>
            </w:r>
          </w:p>
        </w:tc>
        <w:tc>
          <w:tcPr>
            <w:tcW w:w="291" w:type="pct"/>
            <w:shd w:val="clear" w:color="auto" w:fill="auto"/>
            <w:vAlign w:val="center"/>
          </w:tcPr>
          <w:p w14:paraId="18DB1F9C" w14:textId="77777777" w:rsidR="00583B46" w:rsidRPr="002A56CE" w:rsidRDefault="00583B46" w:rsidP="00E5436D">
            <w:pPr>
              <w:pStyle w:val="vpnormlnvtabulce"/>
              <w:rPr>
                <w:color w:val="000000" w:themeColor="text1"/>
              </w:rPr>
            </w:pPr>
            <w:r w:rsidRPr="002A56CE">
              <w:rPr>
                <w:color w:val="000000" w:themeColor="text1"/>
              </w:rPr>
              <w:t>hod.</w:t>
            </w:r>
          </w:p>
        </w:tc>
      </w:tr>
      <w:tr w:rsidR="00583B46" w:rsidRPr="002A56CE" w14:paraId="40607A05" w14:textId="77777777" w:rsidTr="00E5436D">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3F6A0394" w14:textId="77777777" w:rsidR="00583B46" w:rsidRPr="002A56CE" w:rsidRDefault="00583B46" w:rsidP="00583B46">
            <w:pPr>
              <w:pStyle w:val="vpodrka-"/>
              <w:numPr>
                <w:ilvl w:val="0"/>
                <w:numId w:val="19"/>
              </w:numPr>
              <w:rPr>
                <w:color w:val="000000" w:themeColor="text1"/>
              </w:rPr>
            </w:pPr>
            <w:r w:rsidRPr="002A56CE">
              <w:rPr>
                <w:color w:val="000000" w:themeColor="text1"/>
              </w:rPr>
              <w:t>řeší a navrhuje obvody střídavého proudu s využitím fázorů</w:t>
            </w:r>
          </w:p>
          <w:p w14:paraId="611810F7" w14:textId="77777777" w:rsidR="00583B46" w:rsidRPr="002A56CE" w:rsidRDefault="00583B46" w:rsidP="00583B46">
            <w:pPr>
              <w:pStyle w:val="vpodrka-"/>
              <w:numPr>
                <w:ilvl w:val="0"/>
                <w:numId w:val="19"/>
              </w:numPr>
              <w:rPr>
                <w:color w:val="000000" w:themeColor="text1"/>
              </w:rPr>
            </w:pPr>
            <w:r w:rsidRPr="002A56CE">
              <w:rPr>
                <w:color w:val="000000" w:themeColor="text1"/>
              </w:rPr>
              <w:t>vypočítává základní parametry jednofázových a trojfázových obvodů</w:t>
            </w:r>
          </w:p>
          <w:p w14:paraId="734FC984" w14:textId="77777777" w:rsidR="00583B46" w:rsidRPr="002A56CE" w:rsidRDefault="00583B46" w:rsidP="00583B46">
            <w:pPr>
              <w:pStyle w:val="vpodrka-"/>
              <w:numPr>
                <w:ilvl w:val="0"/>
                <w:numId w:val="19"/>
              </w:numPr>
              <w:rPr>
                <w:color w:val="000000" w:themeColor="text1"/>
              </w:rPr>
            </w:pPr>
            <w:r w:rsidRPr="002A56CE">
              <w:rPr>
                <w:color w:val="000000" w:themeColor="text1"/>
              </w:rPr>
              <w:t>graficky vyjadřuje vztah mezi činným, jalovým a zdánlivým výkonem</w:t>
            </w:r>
          </w:p>
          <w:p w14:paraId="56F2BB79" w14:textId="77777777" w:rsidR="00583B46" w:rsidRPr="002A56CE" w:rsidRDefault="00583B46" w:rsidP="00583B46">
            <w:pPr>
              <w:pStyle w:val="vpodrka-"/>
              <w:numPr>
                <w:ilvl w:val="0"/>
                <w:numId w:val="19"/>
              </w:numPr>
              <w:rPr>
                <w:color w:val="000000" w:themeColor="text1"/>
              </w:rPr>
            </w:pPr>
            <w:r w:rsidRPr="002A56CE">
              <w:rPr>
                <w:color w:val="000000" w:themeColor="text1"/>
              </w:rPr>
              <w:t>vysvětlí vztah účiníku k činnému a zdánlivému výkonu</w:t>
            </w:r>
          </w:p>
          <w:p w14:paraId="390EE7CD" w14:textId="77777777" w:rsidR="00583B46" w:rsidRPr="002A56CE" w:rsidRDefault="00583B46" w:rsidP="00583B46">
            <w:pPr>
              <w:pStyle w:val="vpodrka-"/>
              <w:numPr>
                <w:ilvl w:val="0"/>
                <w:numId w:val="19"/>
              </w:numPr>
              <w:rPr>
                <w:color w:val="000000" w:themeColor="text1"/>
              </w:rPr>
            </w:pPr>
            <w:r w:rsidRPr="002A56CE">
              <w:rPr>
                <w:color w:val="000000" w:themeColor="text1"/>
              </w:rPr>
              <w:t>nakreslí sériový a paralelní rezonanční obvod a vysvětlí, jak vzniká rezonance</w:t>
            </w:r>
          </w:p>
          <w:p w14:paraId="0BDF6AF5" w14:textId="77777777" w:rsidR="00583B46" w:rsidRPr="002A56CE" w:rsidRDefault="00583B46" w:rsidP="00583B46">
            <w:pPr>
              <w:pStyle w:val="vpodrka-"/>
              <w:numPr>
                <w:ilvl w:val="0"/>
                <w:numId w:val="19"/>
              </w:numPr>
              <w:rPr>
                <w:color w:val="000000" w:themeColor="text1"/>
              </w:rPr>
            </w:pPr>
            <w:r w:rsidRPr="002A56CE">
              <w:rPr>
                <w:color w:val="000000" w:themeColor="text1"/>
              </w:rPr>
              <w:t>rozděluje trojfázové proudové soustavy dle zapojení</w:t>
            </w:r>
          </w:p>
          <w:p w14:paraId="1516F76C" w14:textId="77777777" w:rsidR="00583B46" w:rsidRPr="002A56CE" w:rsidRDefault="00583B46" w:rsidP="00583B46">
            <w:pPr>
              <w:pStyle w:val="vpodrka-"/>
              <w:numPr>
                <w:ilvl w:val="0"/>
                <w:numId w:val="19"/>
              </w:numPr>
              <w:rPr>
                <w:color w:val="000000" w:themeColor="text1"/>
              </w:rPr>
            </w:pPr>
            <w:r w:rsidRPr="002A56CE">
              <w:rPr>
                <w:color w:val="000000" w:themeColor="text1"/>
              </w:rPr>
              <w:t>provádí výpočty výkonu a práce trojfázových proudových soustav</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2D1EA97A" w14:textId="77777777" w:rsidR="00583B46" w:rsidRPr="002A56CE" w:rsidRDefault="00583B46" w:rsidP="00E5436D">
            <w:pPr>
              <w:pStyle w:val="vpnormlnvtabulce"/>
              <w:rPr>
                <w:b/>
                <w:bCs/>
                <w:color w:val="000000" w:themeColor="text1"/>
              </w:rPr>
            </w:pPr>
            <w:r w:rsidRPr="002A56CE">
              <w:rPr>
                <w:b/>
                <w:bCs/>
                <w:color w:val="000000" w:themeColor="text1"/>
              </w:rPr>
              <w:t>Střídavé proudy</w:t>
            </w:r>
          </w:p>
          <w:p w14:paraId="0C586C7D" w14:textId="77777777" w:rsidR="00583B46" w:rsidRPr="002A56CE" w:rsidRDefault="00583B46" w:rsidP="00583B46">
            <w:pPr>
              <w:pStyle w:val="vpodrka-"/>
              <w:numPr>
                <w:ilvl w:val="0"/>
                <w:numId w:val="19"/>
              </w:numPr>
              <w:rPr>
                <w:color w:val="000000" w:themeColor="text1"/>
              </w:rPr>
            </w:pPr>
            <w:r w:rsidRPr="002A56CE">
              <w:rPr>
                <w:color w:val="000000" w:themeColor="text1"/>
              </w:rPr>
              <w:t>Vznik střídavého proudu</w:t>
            </w:r>
          </w:p>
          <w:p w14:paraId="3746AF9B" w14:textId="77777777" w:rsidR="00583B46" w:rsidRPr="002A56CE" w:rsidRDefault="00583B46" w:rsidP="00583B46">
            <w:pPr>
              <w:pStyle w:val="vpodrka-"/>
              <w:numPr>
                <w:ilvl w:val="0"/>
                <w:numId w:val="19"/>
              </w:numPr>
              <w:rPr>
                <w:color w:val="000000" w:themeColor="text1"/>
              </w:rPr>
            </w:pPr>
            <w:r w:rsidRPr="002A56CE">
              <w:rPr>
                <w:color w:val="000000" w:themeColor="text1"/>
              </w:rPr>
              <w:t xml:space="preserve">Časový průběh </w:t>
            </w:r>
            <w:r>
              <w:rPr>
                <w:color w:val="000000" w:themeColor="text1"/>
              </w:rPr>
              <w:t>střídavých veličin</w:t>
            </w:r>
          </w:p>
          <w:p w14:paraId="2DCBAFFE" w14:textId="77777777" w:rsidR="00583B46" w:rsidRPr="002A56CE" w:rsidRDefault="00583B46" w:rsidP="00583B46">
            <w:pPr>
              <w:pStyle w:val="vpodrka-"/>
              <w:numPr>
                <w:ilvl w:val="0"/>
                <w:numId w:val="19"/>
              </w:numPr>
              <w:rPr>
                <w:color w:val="000000" w:themeColor="text1"/>
              </w:rPr>
            </w:pPr>
            <w:r w:rsidRPr="002A56CE">
              <w:rPr>
                <w:color w:val="000000" w:themeColor="text1"/>
              </w:rPr>
              <w:t>Efektivní, střední a maximální hodnota střídavých veličin</w:t>
            </w:r>
          </w:p>
          <w:p w14:paraId="7A2B5F36" w14:textId="77777777" w:rsidR="00583B46" w:rsidRPr="002A56CE" w:rsidRDefault="00583B46" w:rsidP="00583B46">
            <w:pPr>
              <w:pStyle w:val="vpodrka-"/>
              <w:numPr>
                <w:ilvl w:val="0"/>
                <w:numId w:val="19"/>
              </w:numPr>
              <w:rPr>
                <w:color w:val="000000" w:themeColor="text1"/>
              </w:rPr>
            </w:pPr>
            <w:r w:rsidRPr="002A56CE">
              <w:rPr>
                <w:color w:val="000000" w:themeColor="text1"/>
              </w:rPr>
              <w:t>Obvody s prvky R, L, C</w:t>
            </w:r>
          </w:p>
          <w:p w14:paraId="6CF0A6CE" w14:textId="77777777" w:rsidR="00583B46" w:rsidRPr="002A56CE" w:rsidRDefault="00583B46" w:rsidP="00583B46">
            <w:pPr>
              <w:pStyle w:val="vpodrka-"/>
              <w:numPr>
                <w:ilvl w:val="0"/>
                <w:numId w:val="19"/>
              </w:numPr>
              <w:rPr>
                <w:color w:val="000000" w:themeColor="text1"/>
              </w:rPr>
            </w:pPr>
            <w:r w:rsidRPr="002A56CE">
              <w:rPr>
                <w:color w:val="000000" w:themeColor="text1"/>
              </w:rPr>
              <w:t>Oscilační obvod, rezonance</w:t>
            </w:r>
          </w:p>
          <w:p w14:paraId="673C2757" w14:textId="77777777" w:rsidR="00583B46" w:rsidRPr="002A56CE" w:rsidRDefault="00583B46" w:rsidP="00583B46">
            <w:pPr>
              <w:pStyle w:val="vpodrka-"/>
              <w:numPr>
                <w:ilvl w:val="0"/>
                <w:numId w:val="19"/>
              </w:numPr>
              <w:rPr>
                <w:color w:val="000000" w:themeColor="text1"/>
              </w:rPr>
            </w:pPr>
            <w:r>
              <w:rPr>
                <w:color w:val="000000" w:themeColor="text1"/>
              </w:rPr>
              <w:t xml:space="preserve">Výkon </w:t>
            </w:r>
            <w:r w:rsidRPr="002A56CE">
              <w:rPr>
                <w:color w:val="000000" w:themeColor="text1"/>
              </w:rPr>
              <w:t>střídavého proudu</w:t>
            </w:r>
          </w:p>
          <w:p w14:paraId="09BE3436" w14:textId="77777777" w:rsidR="00583B46" w:rsidRDefault="00583B46" w:rsidP="00583B46">
            <w:pPr>
              <w:pStyle w:val="vpodrka-"/>
              <w:numPr>
                <w:ilvl w:val="0"/>
                <w:numId w:val="19"/>
              </w:numPr>
              <w:rPr>
                <w:color w:val="000000" w:themeColor="text1"/>
              </w:rPr>
            </w:pPr>
            <w:r>
              <w:rPr>
                <w:color w:val="000000" w:themeColor="text1"/>
              </w:rPr>
              <w:t>Rezonance</w:t>
            </w:r>
          </w:p>
          <w:p w14:paraId="60E5BBE7" w14:textId="77777777" w:rsidR="00583B46" w:rsidRPr="00103C60" w:rsidRDefault="00583B46" w:rsidP="00583B46">
            <w:pPr>
              <w:pStyle w:val="vpodrka-"/>
              <w:numPr>
                <w:ilvl w:val="0"/>
                <w:numId w:val="19"/>
              </w:numPr>
              <w:rPr>
                <w:color w:val="000000" w:themeColor="text1"/>
              </w:rPr>
            </w:pPr>
            <w:r>
              <w:rPr>
                <w:color w:val="000000" w:themeColor="text1"/>
              </w:rPr>
              <w:t>Trojfázová proudová soustava</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68668746" w14:textId="77777777" w:rsidR="00583B46" w:rsidRPr="002A56CE" w:rsidRDefault="00583B46" w:rsidP="00E5436D">
            <w:pPr>
              <w:pStyle w:val="vpnormlnvtabulce"/>
              <w:rPr>
                <w:color w:val="000000" w:themeColor="text1"/>
              </w:rPr>
            </w:pPr>
          </w:p>
        </w:tc>
      </w:tr>
      <w:tr w:rsidR="00583B46" w:rsidRPr="002A56CE" w14:paraId="0214A8B2" w14:textId="77777777" w:rsidTr="00E5436D">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5035F9BE" w14:textId="77777777" w:rsidR="00583B46" w:rsidRPr="00616A13" w:rsidRDefault="00583B46" w:rsidP="00583B46">
            <w:pPr>
              <w:pStyle w:val="vpodrka-"/>
              <w:numPr>
                <w:ilvl w:val="0"/>
                <w:numId w:val="19"/>
              </w:numPr>
              <w:rPr>
                <w:color w:val="FF0000"/>
              </w:rPr>
            </w:pPr>
            <w:r w:rsidRPr="00616A13">
              <w:rPr>
                <w:color w:val="FF0000"/>
              </w:rPr>
              <w:t>používá elektrotechnické názvosloví,</w:t>
            </w:r>
          </w:p>
          <w:p w14:paraId="41BAC564" w14:textId="77777777" w:rsidR="00583B46" w:rsidRPr="00616A13" w:rsidRDefault="00583B46" w:rsidP="00E5436D">
            <w:pPr>
              <w:pStyle w:val="vpodrka-"/>
              <w:numPr>
                <w:ilvl w:val="0"/>
                <w:numId w:val="0"/>
              </w:numPr>
              <w:ind w:left="720"/>
              <w:rPr>
                <w:color w:val="FF0000"/>
              </w:rPr>
            </w:pPr>
            <w:r w:rsidRPr="00616A13">
              <w:rPr>
                <w:color w:val="FF0000"/>
              </w:rPr>
              <w:t>značky, schémata</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35335F3A" w14:textId="77777777" w:rsidR="00583B46" w:rsidRPr="000A4AF7" w:rsidRDefault="00583B46" w:rsidP="00E5436D">
            <w:pPr>
              <w:pStyle w:val="vpnormlnvtabulce"/>
              <w:rPr>
                <w:b/>
                <w:bCs/>
                <w:color w:val="FF0000"/>
              </w:rPr>
            </w:pPr>
            <w:r w:rsidRPr="000A4AF7">
              <w:rPr>
                <w:b/>
                <w:bCs/>
                <w:color w:val="FF0000"/>
              </w:rPr>
              <w:t>Rozvaděč</w:t>
            </w:r>
          </w:p>
          <w:p w14:paraId="0ED8FC01" w14:textId="77777777" w:rsidR="00583B46" w:rsidRPr="000A4AF7" w:rsidRDefault="00583B46" w:rsidP="00583B46">
            <w:pPr>
              <w:pStyle w:val="vpnormlnvtabulce"/>
              <w:numPr>
                <w:ilvl w:val="0"/>
                <w:numId w:val="63"/>
              </w:numPr>
              <w:rPr>
                <w:b/>
                <w:bCs/>
                <w:color w:val="FF0000"/>
              </w:rPr>
            </w:pPr>
            <w:r w:rsidRPr="000A4AF7">
              <w:rPr>
                <w:bCs/>
                <w:color w:val="FF0000"/>
              </w:rPr>
              <w:t>Druhy rozvaděčů a rozvodnic</w:t>
            </w:r>
          </w:p>
          <w:p w14:paraId="3548743A" w14:textId="77777777" w:rsidR="00583B46" w:rsidRPr="000A4AF7" w:rsidRDefault="00583B46" w:rsidP="00583B46">
            <w:pPr>
              <w:pStyle w:val="vpnormlnvtabulce"/>
              <w:numPr>
                <w:ilvl w:val="0"/>
                <w:numId w:val="63"/>
              </w:numPr>
              <w:rPr>
                <w:b/>
                <w:bCs/>
                <w:color w:val="FF0000"/>
              </w:rPr>
            </w:pPr>
            <w:r w:rsidRPr="000A4AF7">
              <w:rPr>
                <w:bCs/>
                <w:color w:val="FF0000"/>
              </w:rPr>
              <w:t>Komponenty pro vybavení rozvaděčů</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379FA1F3" w14:textId="77777777" w:rsidR="00583B46" w:rsidRPr="002A56CE" w:rsidRDefault="00583B46" w:rsidP="00E5436D">
            <w:pPr>
              <w:pStyle w:val="vpnormlnvtabulce"/>
              <w:rPr>
                <w:color w:val="000000" w:themeColor="text1"/>
              </w:rPr>
            </w:pPr>
          </w:p>
        </w:tc>
      </w:tr>
      <w:tr w:rsidR="00583B46" w:rsidRPr="002A56CE" w14:paraId="51D2E238" w14:textId="77777777" w:rsidTr="00E5436D">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6D9857BA" w14:textId="77777777" w:rsidR="00583B46" w:rsidRPr="00616A13" w:rsidRDefault="00583B46" w:rsidP="00583B46">
            <w:pPr>
              <w:pStyle w:val="vpodrka-"/>
              <w:numPr>
                <w:ilvl w:val="0"/>
                <w:numId w:val="19"/>
              </w:numPr>
              <w:rPr>
                <w:color w:val="FF0000"/>
              </w:rPr>
            </w:pPr>
            <w:r w:rsidRPr="00616A13">
              <w:rPr>
                <w:color w:val="FF0000"/>
              </w:rPr>
              <w:t>diagnostikuje závady strojů</w:t>
            </w:r>
          </w:p>
          <w:p w14:paraId="086A7B14" w14:textId="77777777" w:rsidR="00583B46" w:rsidRPr="00616A13" w:rsidRDefault="00583B46" w:rsidP="00583B46">
            <w:pPr>
              <w:pStyle w:val="vpodrka-"/>
              <w:numPr>
                <w:ilvl w:val="0"/>
                <w:numId w:val="19"/>
              </w:numPr>
              <w:rPr>
                <w:color w:val="FF0000"/>
              </w:rPr>
            </w:pPr>
            <w:r w:rsidRPr="00616A13">
              <w:rPr>
                <w:color w:val="FF0000"/>
              </w:rPr>
              <w:t>zapojuje koncová zařízení dle schémat</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78006616" w14:textId="77777777" w:rsidR="00583B46" w:rsidRPr="00616A13" w:rsidRDefault="00583B46" w:rsidP="00E5436D">
            <w:pPr>
              <w:pStyle w:val="vpnormlnvtabulce"/>
              <w:rPr>
                <w:b/>
                <w:bCs/>
                <w:color w:val="FF0000"/>
              </w:rPr>
            </w:pPr>
            <w:r w:rsidRPr="00616A13">
              <w:rPr>
                <w:b/>
                <w:bCs/>
                <w:color w:val="FF0000"/>
              </w:rPr>
              <w:t>Elektrická zařízení</w:t>
            </w:r>
          </w:p>
          <w:p w14:paraId="42594032" w14:textId="77777777" w:rsidR="00583B46" w:rsidRPr="00616A13" w:rsidRDefault="00583B46" w:rsidP="00583B46">
            <w:pPr>
              <w:pStyle w:val="vpnormlnvtabulce"/>
              <w:numPr>
                <w:ilvl w:val="0"/>
                <w:numId w:val="19"/>
              </w:numPr>
              <w:rPr>
                <w:bCs/>
                <w:color w:val="FF0000"/>
              </w:rPr>
            </w:pPr>
            <w:r w:rsidRPr="00616A13">
              <w:rPr>
                <w:bCs/>
                <w:color w:val="FF0000"/>
              </w:rPr>
              <w:t>rozdělení elektrických zařízení</w:t>
            </w:r>
          </w:p>
          <w:p w14:paraId="75008EB6" w14:textId="77777777" w:rsidR="00583B46" w:rsidRPr="00616A13" w:rsidRDefault="00583B46" w:rsidP="00583B46">
            <w:pPr>
              <w:pStyle w:val="vpnormlnvtabulce"/>
              <w:numPr>
                <w:ilvl w:val="0"/>
                <w:numId w:val="19"/>
              </w:numPr>
              <w:rPr>
                <w:bCs/>
                <w:color w:val="FF0000"/>
              </w:rPr>
            </w:pPr>
            <w:r w:rsidRPr="00616A13">
              <w:rPr>
                <w:bCs/>
                <w:color w:val="FF0000"/>
              </w:rPr>
              <w:t>bezpečná činnost a pravidla bezpečné práce na EZ</w:t>
            </w:r>
          </w:p>
          <w:p w14:paraId="316FC013" w14:textId="77777777" w:rsidR="00583B46" w:rsidRPr="000A4AF7" w:rsidRDefault="00583B46" w:rsidP="00583B46">
            <w:pPr>
              <w:pStyle w:val="vpnormlnvtabulce"/>
              <w:numPr>
                <w:ilvl w:val="0"/>
                <w:numId w:val="19"/>
              </w:numPr>
              <w:rPr>
                <w:bCs/>
                <w:color w:val="000000" w:themeColor="text1"/>
              </w:rPr>
            </w:pPr>
            <w:r w:rsidRPr="00616A13">
              <w:rPr>
                <w:bCs/>
                <w:color w:val="FF0000"/>
              </w:rPr>
              <w:t>opravy a údržba</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2728585E" w14:textId="77777777" w:rsidR="00583B46" w:rsidRPr="002A56CE" w:rsidRDefault="00583B46" w:rsidP="00E5436D">
            <w:pPr>
              <w:pStyle w:val="vpnormlnvtabulce"/>
              <w:rPr>
                <w:color w:val="000000" w:themeColor="text1"/>
              </w:rPr>
            </w:pPr>
          </w:p>
        </w:tc>
      </w:tr>
    </w:tbl>
    <w:p w14:paraId="223D508B" w14:textId="77777777" w:rsidR="00583B46" w:rsidRPr="002A56CE" w:rsidRDefault="00583B46" w:rsidP="00583B46">
      <w:pPr>
        <w:pStyle w:val="HBKapitola2"/>
        <w:rPr>
          <w:color w:val="000000" w:themeColor="text1"/>
        </w:rPr>
      </w:pPr>
      <w:bookmarkStart w:id="385" w:name="_Toc11137651"/>
      <w:commentRangeStart w:id="386"/>
      <w:r>
        <w:rPr>
          <w:color w:val="000000" w:themeColor="text1"/>
        </w:rPr>
        <w:t>Automatizace</w:t>
      </w:r>
      <w:bookmarkEnd w:id="385"/>
      <w:commentRangeEnd w:id="386"/>
      <w:r w:rsidR="001D6ED0">
        <w:rPr>
          <w:rStyle w:val="Odkaznakoment"/>
          <w:rFonts w:ascii="Times New Roman" w:hAnsi="Times New Roman" w:cs="Times New Roman"/>
          <w:b w:val="0"/>
          <w:bCs w:val="0"/>
          <w:caps w:val="0"/>
          <w:color w:val="663300"/>
          <w:spacing w:val="0"/>
        </w:rPr>
        <w:commentReference w:id="386"/>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3"/>
        <w:gridCol w:w="4814"/>
      </w:tblGrid>
      <w:tr w:rsidR="00583B46" w:rsidRPr="002A56CE" w14:paraId="0099B7D7" w14:textId="77777777" w:rsidTr="00E5436D">
        <w:trPr>
          <w:trHeight w:val="340"/>
        </w:trPr>
        <w:tc>
          <w:tcPr>
            <w:tcW w:w="2500" w:type="pct"/>
            <w:shd w:val="clear" w:color="auto" w:fill="auto"/>
            <w:vAlign w:val="center"/>
          </w:tcPr>
          <w:p w14:paraId="2547A1F0" w14:textId="77777777" w:rsidR="00583B46" w:rsidRPr="002A56CE" w:rsidRDefault="00583B46" w:rsidP="00E5436D">
            <w:pPr>
              <w:pStyle w:val="vpnormln"/>
              <w:keepNext/>
              <w:jc w:val="center"/>
              <w:rPr>
                <w:color w:val="000000" w:themeColor="text1"/>
              </w:rPr>
            </w:pPr>
            <w:r w:rsidRPr="002A56CE">
              <w:rPr>
                <w:color w:val="000000" w:themeColor="text1"/>
              </w:rPr>
              <w:t>Název předmětu:</w:t>
            </w:r>
          </w:p>
        </w:tc>
        <w:tc>
          <w:tcPr>
            <w:tcW w:w="2500" w:type="pct"/>
            <w:shd w:val="clear" w:color="auto" w:fill="auto"/>
            <w:vAlign w:val="center"/>
          </w:tcPr>
          <w:p w14:paraId="481C4BEE" w14:textId="77777777" w:rsidR="00583B46" w:rsidRPr="002A56CE" w:rsidRDefault="00583B46" w:rsidP="00E5436D">
            <w:pPr>
              <w:pStyle w:val="vpnormln"/>
              <w:keepNext/>
              <w:jc w:val="center"/>
              <w:rPr>
                <w:color w:val="000000" w:themeColor="text1"/>
              </w:rPr>
            </w:pPr>
            <w:r w:rsidRPr="002A56CE">
              <w:rPr>
                <w:color w:val="000000" w:themeColor="text1"/>
              </w:rPr>
              <w:t>Měření a regulace</w:t>
            </w:r>
          </w:p>
        </w:tc>
      </w:tr>
      <w:tr w:rsidR="00583B46" w:rsidRPr="002A56CE" w14:paraId="4F294041" w14:textId="77777777" w:rsidTr="00E5436D">
        <w:trPr>
          <w:trHeight w:val="340"/>
        </w:trPr>
        <w:tc>
          <w:tcPr>
            <w:tcW w:w="2500" w:type="pct"/>
            <w:shd w:val="clear" w:color="auto" w:fill="auto"/>
            <w:vAlign w:val="center"/>
          </w:tcPr>
          <w:p w14:paraId="242E666F" w14:textId="77777777" w:rsidR="00583B46" w:rsidRPr="002A56CE" w:rsidRDefault="00583B46" w:rsidP="00E5436D">
            <w:pPr>
              <w:pStyle w:val="vpnormln"/>
              <w:keepNext/>
              <w:jc w:val="center"/>
              <w:rPr>
                <w:color w:val="000000" w:themeColor="text1"/>
              </w:rPr>
            </w:pPr>
            <w:r w:rsidRPr="002A56CE">
              <w:rPr>
                <w:color w:val="000000" w:themeColor="text1"/>
              </w:rPr>
              <w:t>Celkový počet hodin za studium</w:t>
            </w:r>
          </w:p>
          <w:p w14:paraId="231C7410" w14:textId="77777777" w:rsidR="00583B46" w:rsidRPr="002A56CE" w:rsidRDefault="00583B46" w:rsidP="00E5436D">
            <w:pPr>
              <w:pStyle w:val="vpnormln"/>
              <w:keepNext/>
              <w:jc w:val="center"/>
              <w:rPr>
                <w:color w:val="000000" w:themeColor="text1"/>
              </w:rPr>
            </w:pPr>
            <w:r w:rsidRPr="002A56CE">
              <w:rPr>
                <w:color w:val="000000" w:themeColor="text1"/>
              </w:rPr>
              <w:t>(počet hodin v ročnících):</w:t>
            </w:r>
          </w:p>
        </w:tc>
        <w:tc>
          <w:tcPr>
            <w:tcW w:w="2500" w:type="pct"/>
            <w:shd w:val="clear" w:color="auto" w:fill="auto"/>
            <w:vAlign w:val="center"/>
          </w:tcPr>
          <w:p w14:paraId="159D5096" w14:textId="77777777" w:rsidR="00583B46" w:rsidRPr="002A56CE" w:rsidRDefault="00583B46" w:rsidP="0041515E">
            <w:pPr>
              <w:keepNext/>
              <w:tabs>
                <w:tab w:val="right" w:pos="5940"/>
              </w:tabs>
              <w:spacing w:line="288" w:lineRule="auto"/>
              <w:jc w:val="center"/>
              <w:rPr>
                <w:rFonts w:ascii="Arial" w:hAnsi="Arial" w:cs="Arial"/>
                <w:color w:val="000000" w:themeColor="text1"/>
                <w:sz w:val="20"/>
                <w:szCs w:val="20"/>
              </w:rPr>
            </w:pPr>
            <w:r>
              <w:rPr>
                <w:rFonts w:ascii="Arial" w:hAnsi="Arial" w:cs="Arial"/>
                <w:color w:val="000000" w:themeColor="text1"/>
                <w:sz w:val="20"/>
                <w:szCs w:val="20"/>
              </w:rPr>
              <w:t xml:space="preserve">(0 – 0 – </w:t>
            </w:r>
            <w:r w:rsidRPr="00470642">
              <w:rPr>
                <w:rFonts w:ascii="Arial" w:hAnsi="Arial" w:cs="Arial"/>
                <w:b/>
                <w:color w:val="000000" w:themeColor="text1"/>
                <w:sz w:val="20"/>
                <w:szCs w:val="20"/>
                <w:highlight w:val="yellow"/>
              </w:rPr>
              <w:t>2</w:t>
            </w:r>
            <w:r>
              <w:rPr>
                <w:rFonts w:ascii="Arial" w:hAnsi="Arial" w:cs="Arial"/>
                <w:color w:val="000000" w:themeColor="text1"/>
                <w:sz w:val="20"/>
                <w:szCs w:val="20"/>
              </w:rPr>
              <w:t xml:space="preserve">– </w:t>
            </w:r>
            <w:r w:rsidR="0041515E" w:rsidRPr="0041515E">
              <w:rPr>
                <w:rFonts w:ascii="Arial" w:hAnsi="Arial" w:cs="Arial"/>
                <w:color w:val="000000" w:themeColor="text1"/>
                <w:sz w:val="20"/>
                <w:szCs w:val="20"/>
                <w:highlight w:val="yellow"/>
              </w:rPr>
              <w:t>2</w:t>
            </w:r>
            <w:r w:rsidR="0041515E">
              <w:rPr>
                <w:rFonts w:ascii="Arial" w:hAnsi="Arial" w:cs="Arial"/>
                <w:color w:val="000000" w:themeColor="text1"/>
                <w:sz w:val="20"/>
                <w:szCs w:val="20"/>
              </w:rPr>
              <w:t>)</w:t>
            </w:r>
          </w:p>
        </w:tc>
      </w:tr>
    </w:tbl>
    <w:p w14:paraId="7C92D0D1" w14:textId="77777777" w:rsidR="00583B46" w:rsidRPr="002A56CE" w:rsidRDefault="00583B46" w:rsidP="00583B46">
      <w:pPr>
        <w:pStyle w:val="vpnormln"/>
        <w:keepNext/>
        <w:tabs>
          <w:tab w:val="left" w:pos="2694"/>
        </w:tabs>
        <w:spacing w:before="120"/>
        <w:ind w:firstLine="0"/>
        <w:rPr>
          <w:color w:val="000000" w:themeColor="text1"/>
        </w:rPr>
      </w:pPr>
      <w:r w:rsidRPr="002A56CE">
        <w:rPr>
          <w:color w:val="000000" w:themeColor="text1"/>
        </w:rPr>
        <w:t>Název a adresa školy:</w:t>
      </w:r>
      <w:r w:rsidRPr="002A56CE">
        <w:rPr>
          <w:color w:val="000000" w:themeColor="text1"/>
        </w:rPr>
        <w:tab/>
        <w:t>SOU plynárenské Pardubice, Poděbradská 93, 530 09 Pardubice</w:t>
      </w:r>
    </w:p>
    <w:p w14:paraId="2761EA4C" w14:textId="77777777" w:rsidR="00583B46" w:rsidRPr="002A56CE" w:rsidRDefault="00583B46" w:rsidP="00583B46">
      <w:pPr>
        <w:pStyle w:val="vpnormln"/>
        <w:keepNext/>
        <w:tabs>
          <w:tab w:val="left" w:pos="2694"/>
        </w:tabs>
        <w:ind w:firstLine="0"/>
        <w:rPr>
          <w:color w:val="000000" w:themeColor="text1"/>
        </w:rPr>
      </w:pPr>
      <w:r w:rsidRPr="002A56CE">
        <w:rPr>
          <w:color w:val="000000" w:themeColor="text1"/>
        </w:rPr>
        <w:t>Obor vzdělání, název ŠVP:</w:t>
      </w:r>
      <w:r w:rsidRPr="002A56CE">
        <w:rPr>
          <w:color w:val="000000" w:themeColor="text1"/>
        </w:rPr>
        <w:tab/>
        <w:t>39-41-L/02, Mechanik instalatérských a elektrotechnických zařízení, Instalatér</w:t>
      </w:r>
    </w:p>
    <w:p w14:paraId="72662F90" w14:textId="77777777" w:rsidR="00583B46" w:rsidRDefault="00583B46" w:rsidP="00583B46">
      <w:pPr>
        <w:pStyle w:val="vpnormln"/>
        <w:keepNext/>
        <w:tabs>
          <w:tab w:val="left" w:pos="2694"/>
        </w:tabs>
        <w:ind w:firstLine="0"/>
        <w:rPr>
          <w:color w:val="000000" w:themeColor="text1"/>
        </w:rPr>
      </w:pPr>
      <w:r>
        <w:rPr>
          <w:color w:val="000000" w:themeColor="text1"/>
        </w:rPr>
        <w:t>Platnost učební osnovy:</w:t>
      </w:r>
      <w:r>
        <w:rPr>
          <w:color w:val="000000" w:themeColor="text1"/>
        </w:rPr>
        <w:tab/>
        <w:t>od 1. 9. 2017</w:t>
      </w:r>
    </w:p>
    <w:p w14:paraId="553B8BDE" w14:textId="77777777" w:rsidR="00583B46" w:rsidRDefault="00583B46" w:rsidP="00583B46">
      <w:pPr>
        <w:pStyle w:val="vpnormln"/>
        <w:jc w:val="right"/>
        <w:rPr>
          <w:color w:val="000000" w:themeColor="text1"/>
        </w:rPr>
      </w:pPr>
      <w:r w:rsidRPr="002A56CE">
        <w:rPr>
          <w:color w:val="000000" w:themeColor="text1"/>
        </w:rPr>
        <w:t>tabulka: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3"/>
        <w:gridCol w:w="4534"/>
        <w:gridCol w:w="560"/>
      </w:tblGrid>
      <w:tr w:rsidR="00583B46" w:rsidRPr="002A56CE" w14:paraId="41B05EB6" w14:textId="77777777" w:rsidTr="00E5436D">
        <w:trPr>
          <w:trHeight w:val="340"/>
        </w:trPr>
        <w:tc>
          <w:tcPr>
            <w:tcW w:w="2354" w:type="pct"/>
            <w:shd w:val="clear" w:color="auto" w:fill="auto"/>
          </w:tcPr>
          <w:p w14:paraId="6871947E" w14:textId="77777777" w:rsidR="00583B46" w:rsidRPr="002A56CE" w:rsidRDefault="00583B46" w:rsidP="00E5436D">
            <w:pPr>
              <w:pStyle w:val="vpnormlnvtabulce"/>
              <w:keepNext/>
              <w:rPr>
                <w:color w:val="000000" w:themeColor="text1"/>
              </w:rPr>
            </w:pPr>
            <w:r w:rsidRPr="002A56CE">
              <w:rPr>
                <w:color w:val="000000" w:themeColor="text1"/>
              </w:rPr>
              <w:t>Ročník: 3.</w:t>
            </w:r>
          </w:p>
        </w:tc>
        <w:tc>
          <w:tcPr>
            <w:tcW w:w="2355" w:type="pct"/>
            <w:shd w:val="clear" w:color="auto" w:fill="auto"/>
          </w:tcPr>
          <w:p w14:paraId="685AA599" w14:textId="77777777" w:rsidR="00583B46" w:rsidRPr="002A56CE" w:rsidRDefault="00583B46" w:rsidP="00583B46">
            <w:pPr>
              <w:pStyle w:val="vpnormlnvtabulce"/>
              <w:keepNext/>
              <w:rPr>
                <w:color w:val="000000" w:themeColor="text1"/>
              </w:rPr>
            </w:pPr>
            <w:r>
              <w:rPr>
                <w:color w:val="000000" w:themeColor="text1"/>
              </w:rPr>
              <w:t>Počet hodin v ročníku: 2</w:t>
            </w:r>
            <w:r w:rsidRPr="002A56CE">
              <w:rPr>
                <w:color w:val="000000" w:themeColor="text1"/>
              </w:rPr>
              <w:t xml:space="preserve"> x 3</w:t>
            </w:r>
            <w:r>
              <w:rPr>
                <w:color w:val="000000" w:themeColor="text1"/>
              </w:rPr>
              <w:t>3</w:t>
            </w:r>
            <w:r w:rsidRPr="002A56CE">
              <w:rPr>
                <w:color w:val="000000" w:themeColor="text1"/>
              </w:rPr>
              <w:t xml:space="preserve"> =</w:t>
            </w:r>
            <w:r>
              <w:rPr>
                <w:color w:val="000000" w:themeColor="text1"/>
              </w:rPr>
              <w:t xml:space="preserve"> 66</w:t>
            </w:r>
          </w:p>
        </w:tc>
        <w:tc>
          <w:tcPr>
            <w:tcW w:w="291" w:type="pct"/>
            <w:shd w:val="clear" w:color="auto" w:fill="auto"/>
          </w:tcPr>
          <w:p w14:paraId="788FDA23" w14:textId="77777777" w:rsidR="00583B46" w:rsidRPr="002A56CE" w:rsidRDefault="00583B46" w:rsidP="00E5436D">
            <w:pPr>
              <w:pStyle w:val="vpnormlnvtabulce"/>
              <w:keepNext/>
              <w:rPr>
                <w:color w:val="000000" w:themeColor="text1"/>
              </w:rPr>
            </w:pPr>
          </w:p>
        </w:tc>
      </w:tr>
      <w:tr w:rsidR="00583B46" w:rsidRPr="002A56CE" w14:paraId="0F029CE4" w14:textId="77777777" w:rsidTr="00E5436D">
        <w:trPr>
          <w:trHeight w:val="340"/>
        </w:trPr>
        <w:tc>
          <w:tcPr>
            <w:tcW w:w="2354" w:type="pct"/>
            <w:shd w:val="clear" w:color="auto" w:fill="auto"/>
          </w:tcPr>
          <w:p w14:paraId="262E3879" w14:textId="77777777" w:rsidR="00583B46" w:rsidRPr="002A56CE" w:rsidRDefault="00583B46" w:rsidP="00E5436D">
            <w:pPr>
              <w:pStyle w:val="vpnormlnvtabulce"/>
              <w:rPr>
                <w:color w:val="000000" w:themeColor="text1"/>
              </w:rPr>
            </w:pPr>
            <w:r w:rsidRPr="002A56CE">
              <w:rPr>
                <w:color w:val="000000" w:themeColor="text1"/>
              </w:rPr>
              <w:t xml:space="preserve">Výsledky vzdělávání </w:t>
            </w:r>
          </w:p>
        </w:tc>
        <w:tc>
          <w:tcPr>
            <w:tcW w:w="2355" w:type="pct"/>
            <w:shd w:val="clear" w:color="auto" w:fill="auto"/>
          </w:tcPr>
          <w:p w14:paraId="563930F4" w14:textId="77777777" w:rsidR="00583B46" w:rsidRPr="002A56CE" w:rsidRDefault="00583B46" w:rsidP="00E5436D">
            <w:pPr>
              <w:pStyle w:val="vpnormlnvtabulce"/>
              <w:rPr>
                <w:color w:val="000000" w:themeColor="text1"/>
              </w:rPr>
            </w:pPr>
            <w:r w:rsidRPr="002A56CE">
              <w:rPr>
                <w:color w:val="000000" w:themeColor="text1"/>
              </w:rPr>
              <w:t>Obsah vzdělávání</w:t>
            </w:r>
          </w:p>
        </w:tc>
        <w:tc>
          <w:tcPr>
            <w:tcW w:w="291" w:type="pct"/>
            <w:shd w:val="clear" w:color="auto" w:fill="auto"/>
          </w:tcPr>
          <w:p w14:paraId="6B17E6EA" w14:textId="77777777" w:rsidR="00583B46" w:rsidRPr="002A56CE" w:rsidRDefault="00583B46" w:rsidP="00E5436D">
            <w:pPr>
              <w:pStyle w:val="vpnormlnvtabulce"/>
              <w:rPr>
                <w:color w:val="000000" w:themeColor="text1"/>
              </w:rPr>
            </w:pPr>
            <w:r w:rsidRPr="002A56CE">
              <w:rPr>
                <w:color w:val="000000" w:themeColor="text1"/>
              </w:rPr>
              <w:t>hod.</w:t>
            </w:r>
          </w:p>
        </w:tc>
      </w:tr>
      <w:tr w:rsidR="00583B46" w:rsidRPr="002A56CE" w14:paraId="7ACE6CA3" w14:textId="77777777" w:rsidTr="00E5436D">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7249904C" w14:textId="77777777" w:rsidR="00583B46" w:rsidRPr="002A56CE" w:rsidRDefault="00583B46" w:rsidP="00E5436D">
            <w:pPr>
              <w:pStyle w:val="vpnormlnvtabulce"/>
              <w:widowControl w:val="0"/>
              <w:rPr>
                <w:b/>
                <w:color w:val="000000" w:themeColor="text1"/>
              </w:rPr>
            </w:pPr>
            <w:r w:rsidRPr="002A56CE">
              <w:rPr>
                <w:b/>
                <w:color w:val="000000" w:themeColor="text1"/>
              </w:rPr>
              <w:t>Žák:</w:t>
            </w:r>
          </w:p>
          <w:p w14:paraId="0B3199AA" w14:textId="77777777" w:rsidR="00583B46" w:rsidRPr="002A56CE" w:rsidRDefault="00583B46" w:rsidP="00583B46">
            <w:pPr>
              <w:pStyle w:val="vpodrka-"/>
              <w:numPr>
                <w:ilvl w:val="0"/>
                <w:numId w:val="19"/>
              </w:numPr>
              <w:rPr>
                <w:color w:val="000000" w:themeColor="text1"/>
                <w:spacing w:val="0"/>
              </w:rPr>
            </w:pPr>
            <w:r w:rsidRPr="002A56CE">
              <w:rPr>
                <w:color w:val="000000" w:themeColor="text1"/>
                <w:spacing w:val="0"/>
              </w:rPr>
              <w:t>vysvětlí rozdělení a použití</w:t>
            </w:r>
          </w:p>
          <w:p w14:paraId="08E0D186" w14:textId="77777777" w:rsidR="00583B46" w:rsidRPr="00716CB0" w:rsidRDefault="00583B46" w:rsidP="00583B46">
            <w:pPr>
              <w:pStyle w:val="vpodrka-"/>
              <w:numPr>
                <w:ilvl w:val="0"/>
                <w:numId w:val="19"/>
              </w:numPr>
              <w:rPr>
                <w:color w:val="000000" w:themeColor="text1"/>
              </w:rPr>
            </w:pPr>
            <w:r w:rsidRPr="002A56CE">
              <w:rPr>
                <w:color w:val="000000" w:themeColor="text1"/>
                <w:spacing w:val="0"/>
              </w:rPr>
              <w:t>popíše kontakty přístrojů</w:t>
            </w:r>
          </w:p>
          <w:p w14:paraId="33D2AF16" w14:textId="77777777" w:rsidR="00583B46" w:rsidRPr="002A56CE" w:rsidRDefault="00583B46" w:rsidP="00583B46">
            <w:pPr>
              <w:pStyle w:val="vpodrka-"/>
              <w:numPr>
                <w:ilvl w:val="0"/>
                <w:numId w:val="19"/>
              </w:numPr>
              <w:rPr>
                <w:color w:val="000000" w:themeColor="text1"/>
              </w:rPr>
            </w:pPr>
            <w:r w:rsidRPr="002A56CE">
              <w:rPr>
                <w:color w:val="000000" w:themeColor="text1"/>
                <w:spacing w:val="0"/>
              </w:rPr>
              <w:t>uvede příčiny vzniku a možnosti zhášení elektrického oblouku</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3493BBAE" w14:textId="77777777" w:rsidR="00583B46" w:rsidRPr="002A56CE" w:rsidRDefault="00583B46" w:rsidP="00E5436D">
            <w:pPr>
              <w:pStyle w:val="vpnormlnvtabulce"/>
              <w:widowControl w:val="0"/>
              <w:rPr>
                <w:b/>
                <w:color w:val="000000" w:themeColor="text1"/>
              </w:rPr>
            </w:pPr>
            <w:r w:rsidRPr="002A56CE">
              <w:rPr>
                <w:b/>
                <w:color w:val="000000" w:themeColor="text1"/>
              </w:rPr>
              <w:t>Elektrické přístroje</w:t>
            </w:r>
          </w:p>
          <w:p w14:paraId="2293D023" w14:textId="77777777" w:rsidR="00583B46" w:rsidRPr="002A56CE" w:rsidRDefault="00583B46" w:rsidP="00583B46">
            <w:pPr>
              <w:pStyle w:val="vpodrka-"/>
              <w:numPr>
                <w:ilvl w:val="0"/>
                <w:numId w:val="19"/>
              </w:numPr>
              <w:rPr>
                <w:color w:val="000000" w:themeColor="text1"/>
              </w:rPr>
            </w:pPr>
            <w:r w:rsidRPr="002A56CE">
              <w:rPr>
                <w:color w:val="000000" w:themeColor="text1"/>
              </w:rPr>
              <w:t>Rozdělení, použití</w:t>
            </w:r>
          </w:p>
          <w:p w14:paraId="1BA4A4F6" w14:textId="77777777" w:rsidR="00583B46" w:rsidRPr="002A56CE" w:rsidRDefault="00583B46" w:rsidP="00583B46">
            <w:pPr>
              <w:pStyle w:val="vpodrka-"/>
              <w:numPr>
                <w:ilvl w:val="0"/>
                <w:numId w:val="19"/>
              </w:numPr>
              <w:rPr>
                <w:color w:val="000000" w:themeColor="text1"/>
              </w:rPr>
            </w:pPr>
            <w:r w:rsidRPr="002A56CE">
              <w:rPr>
                <w:color w:val="000000" w:themeColor="text1"/>
              </w:rPr>
              <w:t>Kontakty</w:t>
            </w:r>
          </w:p>
          <w:p w14:paraId="16592778" w14:textId="77777777" w:rsidR="00583B46" w:rsidRPr="002A56CE" w:rsidRDefault="00583B46" w:rsidP="00583B46">
            <w:pPr>
              <w:pStyle w:val="vpodrka-"/>
              <w:numPr>
                <w:ilvl w:val="0"/>
                <w:numId w:val="19"/>
              </w:numPr>
              <w:rPr>
                <w:color w:val="000000" w:themeColor="text1"/>
              </w:rPr>
            </w:pPr>
            <w:r w:rsidRPr="002A56CE">
              <w:rPr>
                <w:color w:val="000000" w:themeColor="text1"/>
              </w:rPr>
              <w:t>Elektrický oblouk</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754BDF9C" w14:textId="77777777" w:rsidR="00583B46" w:rsidRPr="002A56CE" w:rsidRDefault="00583B46" w:rsidP="00E5436D">
            <w:pPr>
              <w:pStyle w:val="vpnormlnvtabulce"/>
              <w:rPr>
                <w:color w:val="000000" w:themeColor="text1"/>
              </w:rPr>
            </w:pPr>
          </w:p>
        </w:tc>
      </w:tr>
      <w:tr w:rsidR="00583B46" w:rsidRPr="002A56CE" w14:paraId="0D6245BE" w14:textId="77777777" w:rsidTr="00E5436D">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5C2AAAEA" w14:textId="77777777" w:rsidR="00583B46" w:rsidRPr="002A56CE" w:rsidRDefault="00583B46" w:rsidP="00E5436D">
            <w:pPr>
              <w:pStyle w:val="vpnormlnvtabulce"/>
              <w:widowControl w:val="0"/>
              <w:rPr>
                <w:b/>
                <w:color w:val="000000" w:themeColor="text1"/>
              </w:rPr>
            </w:pPr>
            <w:r w:rsidRPr="002A56CE">
              <w:rPr>
                <w:b/>
                <w:color w:val="000000" w:themeColor="text1"/>
              </w:rPr>
              <w:t>Žák:</w:t>
            </w:r>
          </w:p>
          <w:p w14:paraId="6BEBBD07" w14:textId="77777777" w:rsidR="00583B46" w:rsidRPr="002A56CE" w:rsidRDefault="00583B46" w:rsidP="00583B46">
            <w:pPr>
              <w:pStyle w:val="vpodrka-"/>
              <w:numPr>
                <w:ilvl w:val="0"/>
                <w:numId w:val="19"/>
              </w:numPr>
              <w:rPr>
                <w:color w:val="000000" w:themeColor="text1"/>
                <w:spacing w:val="0"/>
              </w:rPr>
            </w:pPr>
            <w:r w:rsidRPr="002A56CE">
              <w:rPr>
                <w:color w:val="000000" w:themeColor="text1"/>
                <w:spacing w:val="0"/>
              </w:rPr>
              <w:t>popíše elektromagnety</w:t>
            </w:r>
          </w:p>
          <w:p w14:paraId="4DBFB692" w14:textId="77777777" w:rsidR="00583B46" w:rsidRPr="002A56CE" w:rsidRDefault="00583B46" w:rsidP="00583B46">
            <w:pPr>
              <w:pStyle w:val="vpodrka-"/>
              <w:numPr>
                <w:ilvl w:val="0"/>
                <w:numId w:val="19"/>
              </w:numPr>
              <w:rPr>
                <w:color w:val="000000" w:themeColor="text1"/>
                <w:spacing w:val="0"/>
              </w:rPr>
            </w:pPr>
            <w:r w:rsidRPr="002A56CE">
              <w:rPr>
                <w:color w:val="000000" w:themeColor="text1"/>
                <w:spacing w:val="0"/>
              </w:rPr>
              <w:t>popíše relé</w:t>
            </w:r>
          </w:p>
          <w:p w14:paraId="4ECBD0C9" w14:textId="77777777" w:rsidR="00583B46" w:rsidRPr="002A56CE" w:rsidRDefault="00583B46" w:rsidP="00583B46">
            <w:pPr>
              <w:pStyle w:val="vpodrka-"/>
              <w:numPr>
                <w:ilvl w:val="0"/>
                <w:numId w:val="19"/>
              </w:numPr>
              <w:rPr>
                <w:color w:val="000000" w:themeColor="text1"/>
                <w:spacing w:val="0"/>
              </w:rPr>
            </w:pPr>
            <w:r w:rsidRPr="002A56CE">
              <w:rPr>
                <w:color w:val="000000" w:themeColor="text1"/>
                <w:spacing w:val="0"/>
              </w:rPr>
              <w:t>popíše stykače</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7C158F60" w14:textId="77777777" w:rsidR="00583B46" w:rsidRPr="002A56CE" w:rsidRDefault="00583B46" w:rsidP="00E5436D">
            <w:pPr>
              <w:pStyle w:val="vpnormlnvtabulce"/>
              <w:widowControl w:val="0"/>
              <w:rPr>
                <w:b/>
                <w:color w:val="000000" w:themeColor="text1"/>
              </w:rPr>
            </w:pPr>
            <w:r w:rsidRPr="002A56CE">
              <w:rPr>
                <w:b/>
                <w:color w:val="000000" w:themeColor="text1"/>
              </w:rPr>
              <w:t xml:space="preserve">Elektrické </w:t>
            </w:r>
            <w:r>
              <w:rPr>
                <w:b/>
                <w:color w:val="000000" w:themeColor="text1"/>
              </w:rPr>
              <w:t xml:space="preserve">spínací </w:t>
            </w:r>
            <w:r w:rsidRPr="002A56CE">
              <w:rPr>
                <w:b/>
                <w:color w:val="000000" w:themeColor="text1"/>
              </w:rPr>
              <w:t>přístroje NN</w:t>
            </w:r>
          </w:p>
          <w:p w14:paraId="622A4657" w14:textId="77777777" w:rsidR="00583B46" w:rsidRPr="002A56CE" w:rsidRDefault="00583B46" w:rsidP="00583B46">
            <w:pPr>
              <w:pStyle w:val="vpodrka-"/>
              <w:numPr>
                <w:ilvl w:val="0"/>
                <w:numId w:val="19"/>
              </w:numPr>
              <w:rPr>
                <w:color w:val="000000" w:themeColor="text1"/>
              </w:rPr>
            </w:pPr>
            <w:r w:rsidRPr="002A56CE">
              <w:rPr>
                <w:color w:val="000000" w:themeColor="text1"/>
              </w:rPr>
              <w:t>Elektromagnety</w:t>
            </w:r>
          </w:p>
          <w:p w14:paraId="0AD96A2D" w14:textId="77777777" w:rsidR="00583B46" w:rsidRPr="002A56CE" w:rsidRDefault="00583B46" w:rsidP="00583B46">
            <w:pPr>
              <w:pStyle w:val="vpodrka-"/>
              <w:numPr>
                <w:ilvl w:val="0"/>
                <w:numId w:val="19"/>
              </w:numPr>
              <w:rPr>
                <w:color w:val="000000" w:themeColor="text1"/>
              </w:rPr>
            </w:pPr>
            <w:r w:rsidRPr="002A56CE">
              <w:rPr>
                <w:color w:val="000000" w:themeColor="text1"/>
              </w:rPr>
              <w:t>Relé</w:t>
            </w:r>
          </w:p>
          <w:p w14:paraId="51CAE968" w14:textId="77777777" w:rsidR="00583B46" w:rsidRPr="002A56CE" w:rsidRDefault="00583B46" w:rsidP="00583B46">
            <w:pPr>
              <w:pStyle w:val="vpodrka-"/>
              <w:numPr>
                <w:ilvl w:val="0"/>
                <w:numId w:val="19"/>
              </w:numPr>
              <w:rPr>
                <w:color w:val="000000" w:themeColor="text1"/>
              </w:rPr>
            </w:pPr>
            <w:r w:rsidRPr="002A56CE">
              <w:rPr>
                <w:color w:val="000000" w:themeColor="text1"/>
              </w:rPr>
              <w:t>Stykače</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7069294C" w14:textId="77777777" w:rsidR="00583B46" w:rsidRPr="002A56CE" w:rsidRDefault="00583B46" w:rsidP="00E5436D">
            <w:pPr>
              <w:pStyle w:val="vpnormlnvtabulce"/>
              <w:rPr>
                <w:color w:val="000000" w:themeColor="text1"/>
              </w:rPr>
            </w:pPr>
          </w:p>
        </w:tc>
      </w:tr>
      <w:tr w:rsidR="00583B46" w:rsidRPr="002A56CE" w14:paraId="75D89B5E" w14:textId="77777777" w:rsidTr="00E5436D">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0E1A4AB1" w14:textId="77777777" w:rsidR="00583B46" w:rsidRPr="002A56CE" w:rsidRDefault="00583B46" w:rsidP="00E5436D">
            <w:pPr>
              <w:pStyle w:val="vpnormlnvtabulce"/>
              <w:widowControl w:val="0"/>
              <w:rPr>
                <w:b/>
                <w:color w:val="000000" w:themeColor="text1"/>
              </w:rPr>
            </w:pPr>
            <w:r w:rsidRPr="002A56CE">
              <w:rPr>
                <w:b/>
                <w:color w:val="000000" w:themeColor="text1"/>
              </w:rPr>
              <w:t>Žák:</w:t>
            </w:r>
          </w:p>
          <w:p w14:paraId="21B0126A" w14:textId="77777777" w:rsidR="00583B46" w:rsidRPr="002A56CE" w:rsidRDefault="00583B46" w:rsidP="00583B46">
            <w:pPr>
              <w:pStyle w:val="vpnormlnvtabulce"/>
              <w:widowControl w:val="0"/>
              <w:numPr>
                <w:ilvl w:val="0"/>
                <w:numId w:val="19"/>
              </w:numPr>
              <w:rPr>
                <w:b/>
                <w:color w:val="000000" w:themeColor="text1"/>
              </w:rPr>
            </w:pPr>
            <w:r w:rsidRPr="002A56CE">
              <w:rPr>
                <w:color w:val="000000" w:themeColor="text1"/>
              </w:rPr>
              <w:t>volí a zapojuje odpovídající typy jistících přístrojů a chráničů</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7ABF2321" w14:textId="77777777" w:rsidR="00583B46" w:rsidRPr="002A56CE" w:rsidRDefault="00583B46" w:rsidP="00E5436D">
            <w:pPr>
              <w:pStyle w:val="vpnormlnvtabulce"/>
              <w:widowControl w:val="0"/>
              <w:rPr>
                <w:b/>
                <w:color w:val="000000" w:themeColor="text1"/>
              </w:rPr>
            </w:pPr>
            <w:r w:rsidRPr="002A56CE">
              <w:rPr>
                <w:b/>
                <w:color w:val="000000" w:themeColor="text1"/>
              </w:rPr>
              <w:t>Jistící přístroje a chrániče</w:t>
            </w:r>
          </w:p>
          <w:p w14:paraId="11B392CA" w14:textId="77777777" w:rsidR="00583B46" w:rsidRPr="002A56CE" w:rsidRDefault="00583B46" w:rsidP="00583B46">
            <w:pPr>
              <w:pStyle w:val="vpodrka-"/>
              <w:numPr>
                <w:ilvl w:val="0"/>
                <w:numId w:val="19"/>
              </w:numPr>
              <w:rPr>
                <w:color w:val="000000" w:themeColor="text1"/>
              </w:rPr>
            </w:pPr>
            <w:r w:rsidRPr="002A56CE">
              <w:rPr>
                <w:color w:val="000000" w:themeColor="text1"/>
              </w:rPr>
              <w:t>Pojistky</w:t>
            </w:r>
          </w:p>
          <w:p w14:paraId="31131524" w14:textId="77777777" w:rsidR="00583B46" w:rsidRPr="002A56CE" w:rsidRDefault="00583B46" w:rsidP="00583B46">
            <w:pPr>
              <w:pStyle w:val="vpodrka-"/>
              <w:numPr>
                <w:ilvl w:val="0"/>
                <w:numId w:val="19"/>
              </w:numPr>
              <w:rPr>
                <w:color w:val="000000" w:themeColor="text1"/>
              </w:rPr>
            </w:pPr>
            <w:r w:rsidRPr="002A56CE">
              <w:rPr>
                <w:color w:val="000000" w:themeColor="text1"/>
              </w:rPr>
              <w:t>Jističe</w:t>
            </w:r>
          </w:p>
          <w:p w14:paraId="441EE40A" w14:textId="77777777" w:rsidR="00583B46" w:rsidRPr="002A56CE" w:rsidRDefault="00583B46" w:rsidP="00583B46">
            <w:pPr>
              <w:pStyle w:val="vpnormlnvtabulce"/>
              <w:widowControl w:val="0"/>
              <w:numPr>
                <w:ilvl w:val="0"/>
                <w:numId w:val="19"/>
              </w:numPr>
              <w:rPr>
                <w:b/>
                <w:color w:val="000000" w:themeColor="text1"/>
              </w:rPr>
            </w:pPr>
            <w:r w:rsidRPr="002A56CE">
              <w:rPr>
                <w:color w:val="000000" w:themeColor="text1"/>
              </w:rPr>
              <w:t>Proudové chrániče</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701F24ED" w14:textId="77777777" w:rsidR="00583B46" w:rsidRPr="002A56CE" w:rsidRDefault="00583B46" w:rsidP="00E5436D">
            <w:pPr>
              <w:pStyle w:val="vpnormlnvtabulce"/>
              <w:rPr>
                <w:color w:val="000000" w:themeColor="text1"/>
              </w:rPr>
            </w:pPr>
          </w:p>
        </w:tc>
      </w:tr>
      <w:tr w:rsidR="00583B46" w:rsidRPr="002A56CE" w14:paraId="23590078" w14:textId="77777777" w:rsidTr="00E5436D">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11CD6E58" w14:textId="77777777" w:rsidR="00583B46" w:rsidRPr="002A56CE" w:rsidRDefault="00583B46" w:rsidP="00E5436D">
            <w:pPr>
              <w:pStyle w:val="vpnormlnvtabulce"/>
              <w:widowControl w:val="0"/>
              <w:rPr>
                <w:b/>
                <w:color w:val="000000" w:themeColor="text1"/>
              </w:rPr>
            </w:pPr>
            <w:r w:rsidRPr="002A56CE">
              <w:rPr>
                <w:b/>
                <w:color w:val="000000" w:themeColor="text1"/>
              </w:rPr>
              <w:t>Žák:</w:t>
            </w:r>
          </w:p>
          <w:p w14:paraId="110EEFED" w14:textId="77777777" w:rsidR="00583B46" w:rsidRPr="00716CB0" w:rsidRDefault="00583B46" w:rsidP="00583B46">
            <w:pPr>
              <w:pStyle w:val="vpodrka-"/>
              <w:numPr>
                <w:ilvl w:val="0"/>
                <w:numId w:val="19"/>
              </w:numPr>
              <w:rPr>
                <w:color w:val="000000" w:themeColor="text1"/>
                <w:spacing w:val="0"/>
              </w:rPr>
            </w:pPr>
            <w:r w:rsidRPr="002A56CE">
              <w:rPr>
                <w:color w:val="000000" w:themeColor="text1"/>
                <w:spacing w:val="0"/>
              </w:rPr>
              <w:t>popíše odpojovače</w:t>
            </w:r>
            <w:r>
              <w:rPr>
                <w:color w:val="000000" w:themeColor="text1"/>
                <w:spacing w:val="0"/>
              </w:rPr>
              <w:t xml:space="preserve"> a úsečníky</w:t>
            </w:r>
          </w:p>
          <w:p w14:paraId="0517154B" w14:textId="77777777" w:rsidR="00583B46" w:rsidRPr="00716CB0" w:rsidRDefault="00583B46" w:rsidP="00583B46">
            <w:pPr>
              <w:pStyle w:val="vpodrka-"/>
              <w:numPr>
                <w:ilvl w:val="0"/>
                <w:numId w:val="19"/>
              </w:numPr>
              <w:rPr>
                <w:color w:val="000000" w:themeColor="text1"/>
              </w:rPr>
            </w:pPr>
            <w:r w:rsidRPr="002A56CE">
              <w:rPr>
                <w:color w:val="000000" w:themeColor="text1"/>
                <w:spacing w:val="0"/>
              </w:rPr>
              <w:lastRenderedPageBreak/>
              <w:t>popíše odpínače</w:t>
            </w:r>
            <w:r>
              <w:rPr>
                <w:color w:val="000000" w:themeColor="text1"/>
                <w:spacing w:val="0"/>
              </w:rPr>
              <w:t xml:space="preserve"> a výkonové vypínače</w:t>
            </w:r>
          </w:p>
          <w:p w14:paraId="61988894" w14:textId="77777777" w:rsidR="00583B46" w:rsidRPr="002A56CE" w:rsidRDefault="00583B46" w:rsidP="00583B46">
            <w:pPr>
              <w:pStyle w:val="vpodrka-"/>
              <w:numPr>
                <w:ilvl w:val="0"/>
                <w:numId w:val="19"/>
              </w:numPr>
              <w:rPr>
                <w:color w:val="000000" w:themeColor="text1"/>
              </w:rPr>
            </w:pPr>
            <w:r w:rsidRPr="002A56CE">
              <w:rPr>
                <w:color w:val="000000" w:themeColor="text1"/>
                <w:spacing w:val="0"/>
              </w:rPr>
              <w:t>popíše svodiče přepětí</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33BC87A8" w14:textId="77777777" w:rsidR="00583B46" w:rsidRPr="002A56CE" w:rsidRDefault="00583B46" w:rsidP="00E5436D">
            <w:pPr>
              <w:pStyle w:val="vpnormlnvtabulce"/>
              <w:widowControl w:val="0"/>
              <w:rPr>
                <w:b/>
                <w:color w:val="000000" w:themeColor="text1"/>
              </w:rPr>
            </w:pPr>
            <w:r w:rsidRPr="002A56CE">
              <w:rPr>
                <w:b/>
                <w:color w:val="000000" w:themeColor="text1"/>
              </w:rPr>
              <w:lastRenderedPageBreak/>
              <w:t xml:space="preserve">Elektrické </w:t>
            </w:r>
            <w:r>
              <w:rPr>
                <w:b/>
                <w:color w:val="000000" w:themeColor="text1"/>
              </w:rPr>
              <w:t xml:space="preserve">spínací </w:t>
            </w:r>
            <w:r w:rsidRPr="002A56CE">
              <w:rPr>
                <w:b/>
                <w:color w:val="000000" w:themeColor="text1"/>
              </w:rPr>
              <w:t>přístroje VN</w:t>
            </w:r>
          </w:p>
          <w:p w14:paraId="62AD1577" w14:textId="77777777" w:rsidR="00583B46" w:rsidRPr="00716CB0" w:rsidRDefault="00583B46" w:rsidP="00583B46">
            <w:pPr>
              <w:pStyle w:val="vpodrka-"/>
              <w:numPr>
                <w:ilvl w:val="0"/>
                <w:numId w:val="19"/>
              </w:numPr>
              <w:rPr>
                <w:color w:val="000000" w:themeColor="text1"/>
              </w:rPr>
            </w:pPr>
            <w:r w:rsidRPr="002A56CE">
              <w:rPr>
                <w:color w:val="000000" w:themeColor="text1"/>
              </w:rPr>
              <w:t>Odpojovače</w:t>
            </w:r>
            <w:r>
              <w:rPr>
                <w:color w:val="000000" w:themeColor="text1"/>
              </w:rPr>
              <w:t xml:space="preserve"> a úsečníky</w:t>
            </w:r>
          </w:p>
          <w:p w14:paraId="251D637A" w14:textId="77777777" w:rsidR="00583B46" w:rsidRPr="002A56CE" w:rsidRDefault="00583B46" w:rsidP="00583B46">
            <w:pPr>
              <w:pStyle w:val="vpodrka-"/>
              <w:numPr>
                <w:ilvl w:val="0"/>
                <w:numId w:val="19"/>
              </w:numPr>
              <w:rPr>
                <w:color w:val="000000" w:themeColor="text1"/>
              </w:rPr>
            </w:pPr>
            <w:r w:rsidRPr="002A56CE">
              <w:rPr>
                <w:color w:val="000000" w:themeColor="text1"/>
              </w:rPr>
              <w:lastRenderedPageBreak/>
              <w:t>Odpínače</w:t>
            </w:r>
            <w:r>
              <w:rPr>
                <w:color w:val="000000" w:themeColor="text1"/>
              </w:rPr>
              <w:t xml:space="preserve"> a výkonové vypínače</w:t>
            </w:r>
          </w:p>
          <w:p w14:paraId="737E12B6" w14:textId="77777777" w:rsidR="00583B46" w:rsidRPr="002A56CE" w:rsidRDefault="00583B46" w:rsidP="00583B46">
            <w:pPr>
              <w:pStyle w:val="vpodrka-"/>
              <w:numPr>
                <w:ilvl w:val="0"/>
                <w:numId w:val="19"/>
              </w:numPr>
              <w:rPr>
                <w:color w:val="000000" w:themeColor="text1"/>
              </w:rPr>
            </w:pPr>
            <w:r w:rsidRPr="002A56CE">
              <w:rPr>
                <w:color w:val="000000" w:themeColor="text1"/>
              </w:rPr>
              <w:t>Svodiče přepětí</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46A0D6B0" w14:textId="77777777" w:rsidR="00583B46" w:rsidRPr="002A56CE" w:rsidRDefault="00583B46" w:rsidP="00E5436D">
            <w:pPr>
              <w:pStyle w:val="vpnormlnvtabulce"/>
              <w:rPr>
                <w:color w:val="000000" w:themeColor="text1"/>
              </w:rPr>
            </w:pPr>
          </w:p>
        </w:tc>
      </w:tr>
      <w:tr w:rsidR="00583B46" w:rsidRPr="002A56CE" w14:paraId="5EBCA5CC" w14:textId="77777777" w:rsidTr="00E5436D">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2873CFF7" w14:textId="77777777" w:rsidR="00583B46" w:rsidRPr="002A56CE" w:rsidRDefault="00583B46" w:rsidP="00E5436D">
            <w:pPr>
              <w:pStyle w:val="vpnormlnvtabulce"/>
              <w:widowControl w:val="0"/>
              <w:rPr>
                <w:b/>
                <w:color w:val="000000" w:themeColor="text1"/>
              </w:rPr>
            </w:pPr>
            <w:r w:rsidRPr="002A56CE">
              <w:rPr>
                <w:b/>
                <w:color w:val="000000" w:themeColor="text1"/>
              </w:rPr>
              <w:t>Žák:</w:t>
            </w:r>
          </w:p>
          <w:p w14:paraId="7DFDFE6F" w14:textId="77777777" w:rsidR="00583B46" w:rsidRPr="002A56CE" w:rsidRDefault="00583B46" w:rsidP="00583B46">
            <w:pPr>
              <w:pStyle w:val="vpodrka-"/>
              <w:numPr>
                <w:ilvl w:val="0"/>
                <w:numId w:val="19"/>
              </w:numPr>
              <w:rPr>
                <w:color w:val="000000" w:themeColor="text1"/>
                <w:spacing w:val="0"/>
              </w:rPr>
            </w:pPr>
            <w:r w:rsidRPr="002A56CE">
              <w:rPr>
                <w:color w:val="000000" w:themeColor="text1"/>
                <w:spacing w:val="0"/>
              </w:rPr>
              <w:t>vysvětlí systémy procesu řízení</w:t>
            </w:r>
          </w:p>
          <w:p w14:paraId="1416E203" w14:textId="77777777" w:rsidR="00583B46" w:rsidRPr="002A56CE" w:rsidRDefault="00583B46" w:rsidP="00583B46">
            <w:pPr>
              <w:pStyle w:val="vpodrka-"/>
              <w:numPr>
                <w:ilvl w:val="0"/>
                <w:numId w:val="19"/>
              </w:numPr>
              <w:rPr>
                <w:color w:val="000000" w:themeColor="text1"/>
                <w:spacing w:val="0"/>
              </w:rPr>
            </w:pPr>
            <w:r w:rsidRPr="002A56CE">
              <w:rPr>
                <w:color w:val="000000" w:themeColor="text1"/>
                <w:spacing w:val="0"/>
              </w:rPr>
              <w:t>objasní získávání, přenos a zpracování informace</w:t>
            </w:r>
          </w:p>
          <w:p w14:paraId="4CE93FF7" w14:textId="77777777" w:rsidR="00583B46" w:rsidRPr="002A56CE" w:rsidRDefault="00583B46" w:rsidP="00583B46">
            <w:pPr>
              <w:pStyle w:val="vpodrka-"/>
              <w:numPr>
                <w:ilvl w:val="0"/>
                <w:numId w:val="19"/>
              </w:numPr>
              <w:rPr>
                <w:color w:val="000000" w:themeColor="text1"/>
                <w:spacing w:val="0"/>
              </w:rPr>
            </w:pPr>
            <w:r w:rsidRPr="002A56CE">
              <w:rPr>
                <w:color w:val="000000" w:themeColor="text1"/>
                <w:spacing w:val="0"/>
              </w:rPr>
              <w:t>popíše oblasti automatického řízení</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2B47CD62" w14:textId="77777777" w:rsidR="00583B46" w:rsidRPr="002A56CE" w:rsidRDefault="00583B46" w:rsidP="00E5436D">
            <w:pPr>
              <w:pStyle w:val="vpnormlnvtabulce"/>
              <w:widowControl w:val="0"/>
              <w:rPr>
                <w:b/>
                <w:color w:val="000000" w:themeColor="text1"/>
              </w:rPr>
            </w:pPr>
            <w:r w:rsidRPr="002A56CE">
              <w:rPr>
                <w:b/>
                <w:color w:val="000000" w:themeColor="text1"/>
              </w:rPr>
              <w:t>Automatizace</w:t>
            </w:r>
          </w:p>
          <w:p w14:paraId="7C9EFC98" w14:textId="77777777" w:rsidR="00583B46" w:rsidRPr="002A56CE" w:rsidRDefault="00583B46" w:rsidP="00583B46">
            <w:pPr>
              <w:pStyle w:val="vpodrka-"/>
              <w:numPr>
                <w:ilvl w:val="0"/>
                <w:numId w:val="19"/>
              </w:numPr>
              <w:rPr>
                <w:color w:val="000000" w:themeColor="text1"/>
                <w:spacing w:val="0"/>
              </w:rPr>
            </w:pPr>
            <w:r w:rsidRPr="002A56CE">
              <w:rPr>
                <w:color w:val="000000" w:themeColor="text1"/>
                <w:spacing w:val="0"/>
              </w:rPr>
              <w:t xml:space="preserve">Proces řízení </w:t>
            </w:r>
          </w:p>
          <w:p w14:paraId="7A4D44CF" w14:textId="77777777" w:rsidR="00583B46" w:rsidRPr="002A56CE" w:rsidRDefault="00583B46" w:rsidP="00583B46">
            <w:pPr>
              <w:pStyle w:val="vpodrka-"/>
              <w:numPr>
                <w:ilvl w:val="0"/>
                <w:numId w:val="19"/>
              </w:numPr>
              <w:rPr>
                <w:color w:val="000000" w:themeColor="text1"/>
                <w:spacing w:val="0"/>
              </w:rPr>
            </w:pPr>
            <w:r w:rsidRPr="002A56CE">
              <w:rPr>
                <w:color w:val="000000" w:themeColor="text1"/>
                <w:spacing w:val="0"/>
              </w:rPr>
              <w:t>Získávání, přenos a zpracování informací</w:t>
            </w:r>
          </w:p>
          <w:p w14:paraId="0155A121" w14:textId="77777777" w:rsidR="00583B46" w:rsidRPr="002A56CE" w:rsidRDefault="00583B46" w:rsidP="00E5436D">
            <w:pPr>
              <w:pStyle w:val="vpodrka-"/>
              <w:numPr>
                <w:ilvl w:val="0"/>
                <w:numId w:val="0"/>
              </w:numPr>
              <w:rPr>
                <w:color w:val="000000" w:themeColor="text1"/>
                <w:spacing w:val="0"/>
              </w:rPr>
            </w:pPr>
          </w:p>
          <w:p w14:paraId="4D132011" w14:textId="77777777" w:rsidR="00583B46" w:rsidRPr="002A56CE" w:rsidRDefault="00583B46" w:rsidP="00583B46">
            <w:pPr>
              <w:pStyle w:val="vpodrka-"/>
              <w:numPr>
                <w:ilvl w:val="0"/>
                <w:numId w:val="19"/>
              </w:numPr>
              <w:rPr>
                <w:color w:val="000000" w:themeColor="text1"/>
                <w:spacing w:val="0"/>
              </w:rPr>
            </w:pPr>
            <w:r w:rsidRPr="002A56CE">
              <w:rPr>
                <w:color w:val="000000" w:themeColor="text1"/>
                <w:spacing w:val="0"/>
              </w:rPr>
              <w:t xml:space="preserve">Oblasti automatického řízení </w:t>
            </w:r>
          </w:p>
          <w:p w14:paraId="71C2050A" w14:textId="77777777" w:rsidR="00583B46" w:rsidRPr="002A56CE" w:rsidRDefault="00583B46" w:rsidP="00E5436D">
            <w:pPr>
              <w:pStyle w:val="vpodrka-"/>
              <w:numPr>
                <w:ilvl w:val="0"/>
                <w:numId w:val="0"/>
              </w:numPr>
              <w:ind w:left="360"/>
              <w:rPr>
                <w:color w:val="000000" w:themeColor="text1"/>
                <w:spacing w:val="0"/>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3B484645" w14:textId="77777777" w:rsidR="00583B46" w:rsidRPr="002A56CE" w:rsidRDefault="00583B46" w:rsidP="00E5436D">
            <w:pPr>
              <w:pStyle w:val="vpnormlnvtabulce"/>
              <w:rPr>
                <w:color w:val="000000" w:themeColor="text1"/>
              </w:rPr>
            </w:pPr>
          </w:p>
        </w:tc>
      </w:tr>
      <w:tr w:rsidR="00583B46" w:rsidRPr="002A56CE" w14:paraId="47EEE9F0" w14:textId="77777777" w:rsidTr="00E5436D">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0631700F" w14:textId="77777777" w:rsidR="00583B46" w:rsidRPr="002A56CE" w:rsidRDefault="00583B46" w:rsidP="00E5436D">
            <w:pPr>
              <w:pStyle w:val="vpnormlnvtabulce"/>
              <w:widowControl w:val="0"/>
              <w:rPr>
                <w:b/>
                <w:color w:val="000000" w:themeColor="text1"/>
              </w:rPr>
            </w:pPr>
            <w:r w:rsidRPr="002A56CE">
              <w:rPr>
                <w:b/>
                <w:color w:val="000000" w:themeColor="text1"/>
              </w:rPr>
              <w:t>Žák:</w:t>
            </w:r>
          </w:p>
          <w:p w14:paraId="31A4A6F9" w14:textId="77777777" w:rsidR="00583B46" w:rsidRPr="002A56CE" w:rsidRDefault="00583B46" w:rsidP="00583B46">
            <w:pPr>
              <w:pStyle w:val="vpodrka-"/>
              <w:numPr>
                <w:ilvl w:val="0"/>
                <w:numId w:val="19"/>
              </w:numPr>
              <w:rPr>
                <w:color w:val="000000" w:themeColor="text1"/>
                <w:spacing w:val="0"/>
              </w:rPr>
            </w:pPr>
            <w:r w:rsidRPr="002A56CE">
              <w:rPr>
                <w:color w:val="000000" w:themeColor="text1"/>
                <w:spacing w:val="0"/>
              </w:rPr>
              <w:t>vyjmenuje a popíše druhy regulací</w:t>
            </w:r>
          </w:p>
          <w:p w14:paraId="14A668CA" w14:textId="77777777" w:rsidR="00583B46" w:rsidRPr="002A56CE" w:rsidRDefault="00583B46" w:rsidP="00583B46">
            <w:pPr>
              <w:pStyle w:val="vpodrka-"/>
              <w:numPr>
                <w:ilvl w:val="0"/>
                <w:numId w:val="19"/>
              </w:numPr>
              <w:rPr>
                <w:color w:val="000000" w:themeColor="text1"/>
                <w:spacing w:val="0"/>
              </w:rPr>
            </w:pPr>
            <w:r w:rsidRPr="002A56CE">
              <w:rPr>
                <w:color w:val="000000" w:themeColor="text1"/>
                <w:spacing w:val="0"/>
              </w:rPr>
              <w:t>popíše stabilitu a jakost regulace</w:t>
            </w:r>
          </w:p>
          <w:p w14:paraId="4F0EC80D" w14:textId="77777777" w:rsidR="00583B46" w:rsidRPr="002A56CE" w:rsidRDefault="00583B46" w:rsidP="00583B46">
            <w:pPr>
              <w:pStyle w:val="vpodrka-"/>
              <w:numPr>
                <w:ilvl w:val="0"/>
                <w:numId w:val="19"/>
              </w:numPr>
              <w:rPr>
                <w:color w:val="000000" w:themeColor="text1"/>
                <w:spacing w:val="0"/>
              </w:rPr>
            </w:pPr>
            <w:r w:rsidRPr="002A56CE">
              <w:rPr>
                <w:color w:val="000000" w:themeColor="text1"/>
                <w:spacing w:val="0"/>
              </w:rPr>
              <w:t>objasní princip funkce impulsních, logických a číslicových obvodů</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051D7D2F" w14:textId="77777777" w:rsidR="00583B46" w:rsidRPr="002A56CE" w:rsidRDefault="00583B46" w:rsidP="00E5436D">
            <w:pPr>
              <w:pStyle w:val="vpnormlnvtabulce"/>
              <w:widowControl w:val="0"/>
              <w:rPr>
                <w:b/>
                <w:color w:val="000000" w:themeColor="text1"/>
              </w:rPr>
            </w:pPr>
            <w:r w:rsidRPr="002A56CE">
              <w:rPr>
                <w:b/>
                <w:color w:val="000000" w:themeColor="text1"/>
              </w:rPr>
              <w:t>Automatická regulace</w:t>
            </w:r>
          </w:p>
          <w:p w14:paraId="57581B1C" w14:textId="77777777" w:rsidR="00583B46" w:rsidRPr="002A56CE" w:rsidRDefault="00583B46" w:rsidP="00583B46">
            <w:pPr>
              <w:pStyle w:val="vpodrka-"/>
              <w:numPr>
                <w:ilvl w:val="0"/>
                <w:numId w:val="19"/>
              </w:numPr>
              <w:rPr>
                <w:color w:val="000000" w:themeColor="text1"/>
                <w:spacing w:val="0"/>
              </w:rPr>
            </w:pPr>
            <w:r w:rsidRPr="002A56CE">
              <w:rPr>
                <w:color w:val="000000" w:themeColor="text1"/>
                <w:spacing w:val="0"/>
              </w:rPr>
              <w:t>Druhy automatické regulace</w:t>
            </w:r>
          </w:p>
          <w:p w14:paraId="6A14F35C" w14:textId="77777777" w:rsidR="00583B46" w:rsidRPr="002A56CE" w:rsidRDefault="00583B46" w:rsidP="00583B46">
            <w:pPr>
              <w:pStyle w:val="vpodrka-"/>
              <w:numPr>
                <w:ilvl w:val="0"/>
                <w:numId w:val="19"/>
              </w:numPr>
              <w:rPr>
                <w:color w:val="000000" w:themeColor="text1"/>
                <w:spacing w:val="0"/>
              </w:rPr>
            </w:pPr>
            <w:r w:rsidRPr="002A56CE">
              <w:rPr>
                <w:color w:val="000000" w:themeColor="text1"/>
                <w:spacing w:val="0"/>
              </w:rPr>
              <w:t>Regulační obvody</w:t>
            </w:r>
          </w:p>
          <w:p w14:paraId="40C909BB" w14:textId="77777777" w:rsidR="00583B46" w:rsidRDefault="00583B46" w:rsidP="00583B46">
            <w:pPr>
              <w:pStyle w:val="vpodrka-"/>
              <w:numPr>
                <w:ilvl w:val="0"/>
                <w:numId w:val="19"/>
              </w:numPr>
              <w:rPr>
                <w:color w:val="000000" w:themeColor="text1"/>
                <w:spacing w:val="0"/>
              </w:rPr>
            </w:pPr>
            <w:r w:rsidRPr="002A56CE">
              <w:rPr>
                <w:color w:val="000000" w:themeColor="text1"/>
                <w:spacing w:val="0"/>
              </w:rPr>
              <w:t>Řídící obvody, kontrola a signalizace</w:t>
            </w:r>
          </w:p>
          <w:p w14:paraId="7B8727B1" w14:textId="77777777" w:rsidR="00583B46" w:rsidRPr="002A56CE" w:rsidRDefault="00583B46" w:rsidP="00583B46">
            <w:pPr>
              <w:pStyle w:val="vpodrka-"/>
              <w:numPr>
                <w:ilvl w:val="0"/>
                <w:numId w:val="19"/>
              </w:numPr>
              <w:rPr>
                <w:color w:val="000000" w:themeColor="text1"/>
                <w:spacing w:val="0"/>
              </w:rPr>
            </w:pPr>
            <w:r>
              <w:rPr>
                <w:color w:val="000000" w:themeColor="text1"/>
                <w:spacing w:val="0"/>
              </w:rPr>
              <w:t>Členy regulačních obvodů</w:t>
            </w:r>
          </w:p>
          <w:p w14:paraId="0B0AAC90" w14:textId="77777777" w:rsidR="00583B46" w:rsidRPr="002A56CE" w:rsidRDefault="00583B46" w:rsidP="00583B46">
            <w:pPr>
              <w:pStyle w:val="vpodrka-"/>
              <w:numPr>
                <w:ilvl w:val="0"/>
                <w:numId w:val="19"/>
              </w:numPr>
              <w:rPr>
                <w:color w:val="000000" w:themeColor="text1"/>
                <w:spacing w:val="0"/>
              </w:rPr>
            </w:pPr>
            <w:r w:rsidRPr="002A56CE">
              <w:rPr>
                <w:color w:val="000000" w:themeColor="text1"/>
                <w:spacing w:val="0"/>
              </w:rPr>
              <w:t>Statické a astatické regulované soustavy</w:t>
            </w:r>
          </w:p>
          <w:p w14:paraId="338ABC26" w14:textId="77777777" w:rsidR="00583B46" w:rsidRPr="002A56CE" w:rsidRDefault="00583B46" w:rsidP="00583B46">
            <w:pPr>
              <w:pStyle w:val="vpodrka-"/>
              <w:numPr>
                <w:ilvl w:val="0"/>
                <w:numId w:val="19"/>
              </w:numPr>
              <w:rPr>
                <w:color w:val="000000" w:themeColor="text1"/>
                <w:spacing w:val="0"/>
              </w:rPr>
            </w:pPr>
            <w:r w:rsidRPr="002A56CE">
              <w:rPr>
                <w:color w:val="000000" w:themeColor="text1"/>
                <w:spacing w:val="0"/>
              </w:rPr>
              <w:t>Stabilita a jakost regulace</w:t>
            </w:r>
          </w:p>
          <w:p w14:paraId="6C60BB3E" w14:textId="77777777" w:rsidR="00583B46" w:rsidRPr="002A56CE" w:rsidRDefault="00583B46" w:rsidP="00583B46">
            <w:pPr>
              <w:pStyle w:val="vpodrka-"/>
              <w:numPr>
                <w:ilvl w:val="0"/>
                <w:numId w:val="19"/>
              </w:numPr>
              <w:rPr>
                <w:color w:val="000000" w:themeColor="text1"/>
                <w:spacing w:val="0"/>
              </w:rPr>
            </w:pPr>
            <w:r w:rsidRPr="002A56CE">
              <w:rPr>
                <w:color w:val="000000" w:themeColor="text1"/>
                <w:spacing w:val="0"/>
              </w:rPr>
              <w:t>Impulsní, logické a číslicové obvody</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55FC37A0" w14:textId="77777777" w:rsidR="00583B46" w:rsidRPr="002A56CE" w:rsidRDefault="00583B46" w:rsidP="00E5436D">
            <w:pPr>
              <w:pStyle w:val="vpnormlnvtabulce"/>
              <w:rPr>
                <w:color w:val="000000" w:themeColor="text1"/>
              </w:rPr>
            </w:pPr>
          </w:p>
        </w:tc>
      </w:tr>
    </w:tbl>
    <w:p w14:paraId="33917CD9" w14:textId="77777777" w:rsidR="0041515E" w:rsidRPr="002A56CE" w:rsidRDefault="0041515E" w:rsidP="0041515E">
      <w:pPr>
        <w:pStyle w:val="vpnormln"/>
        <w:jc w:val="right"/>
        <w:rPr>
          <w:color w:val="000000" w:themeColor="text1"/>
        </w:rPr>
      </w:pPr>
      <w:r w:rsidRPr="002A56CE">
        <w:rPr>
          <w:color w:val="000000" w:themeColor="text1"/>
        </w:rPr>
        <w:t>tabulka: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3"/>
        <w:gridCol w:w="4534"/>
        <w:gridCol w:w="560"/>
      </w:tblGrid>
      <w:tr w:rsidR="0041515E" w:rsidRPr="002A56CE" w14:paraId="081F09FF" w14:textId="77777777" w:rsidTr="00E5436D">
        <w:trPr>
          <w:trHeight w:val="340"/>
        </w:trPr>
        <w:tc>
          <w:tcPr>
            <w:tcW w:w="2354" w:type="pct"/>
            <w:shd w:val="clear" w:color="auto" w:fill="auto"/>
          </w:tcPr>
          <w:p w14:paraId="6F6F5072" w14:textId="77777777" w:rsidR="0041515E" w:rsidRPr="002A56CE" w:rsidRDefault="0041515E" w:rsidP="00E5436D">
            <w:pPr>
              <w:pStyle w:val="vpnormlnvtabulce"/>
              <w:keepNext/>
              <w:rPr>
                <w:color w:val="000000" w:themeColor="text1"/>
              </w:rPr>
            </w:pPr>
            <w:r w:rsidRPr="002A56CE">
              <w:rPr>
                <w:color w:val="000000" w:themeColor="text1"/>
              </w:rPr>
              <w:t>Ročník: 4.</w:t>
            </w:r>
          </w:p>
        </w:tc>
        <w:tc>
          <w:tcPr>
            <w:tcW w:w="2355" w:type="pct"/>
            <w:shd w:val="clear" w:color="auto" w:fill="auto"/>
          </w:tcPr>
          <w:p w14:paraId="1C6E076C" w14:textId="77777777" w:rsidR="0041515E" w:rsidRPr="002A56CE" w:rsidRDefault="0041515E" w:rsidP="00E5436D">
            <w:pPr>
              <w:pStyle w:val="vpnormlnvtabulce"/>
              <w:keepNext/>
              <w:rPr>
                <w:color w:val="000000" w:themeColor="text1"/>
              </w:rPr>
            </w:pPr>
            <w:r>
              <w:rPr>
                <w:color w:val="000000" w:themeColor="text1"/>
              </w:rPr>
              <w:t>Počet hodin v ročníku: 2 x 29 = 58</w:t>
            </w:r>
          </w:p>
        </w:tc>
        <w:tc>
          <w:tcPr>
            <w:tcW w:w="291" w:type="pct"/>
            <w:shd w:val="clear" w:color="auto" w:fill="auto"/>
          </w:tcPr>
          <w:p w14:paraId="441F8430" w14:textId="77777777" w:rsidR="0041515E" w:rsidRPr="002A56CE" w:rsidRDefault="0041515E" w:rsidP="00E5436D">
            <w:pPr>
              <w:pStyle w:val="vpnormlnvtabulce"/>
              <w:keepNext/>
              <w:rPr>
                <w:color w:val="000000" w:themeColor="text1"/>
              </w:rPr>
            </w:pPr>
          </w:p>
        </w:tc>
      </w:tr>
      <w:tr w:rsidR="0041515E" w:rsidRPr="002A56CE" w14:paraId="2290966E" w14:textId="77777777" w:rsidTr="00E5436D">
        <w:trPr>
          <w:trHeight w:val="340"/>
        </w:trPr>
        <w:tc>
          <w:tcPr>
            <w:tcW w:w="2354" w:type="pct"/>
            <w:shd w:val="clear" w:color="auto" w:fill="auto"/>
          </w:tcPr>
          <w:p w14:paraId="29CF25F9" w14:textId="77777777" w:rsidR="0041515E" w:rsidRPr="002A56CE" w:rsidRDefault="0041515E" w:rsidP="00E5436D">
            <w:pPr>
              <w:pStyle w:val="vpnormlnvtabulce"/>
              <w:rPr>
                <w:color w:val="000000" w:themeColor="text1"/>
              </w:rPr>
            </w:pPr>
            <w:r w:rsidRPr="002A56CE">
              <w:rPr>
                <w:color w:val="000000" w:themeColor="text1"/>
              </w:rPr>
              <w:t xml:space="preserve">Výsledky vzdělávání </w:t>
            </w:r>
          </w:p>
        </w:tc>
        <w:tc>
          <w:tcPr>
            <w:tcW w:w="2355" w:type="pct"/>
            <w:shd w:val="clear" w:color="auto" w:fill="auto"/>
          </w:tcPr>
          <w:p w14:paraId="0AF08CFD" w14:textId="77777777" w:rsidR="0041515E" w:rsidRPr="002A56CE" w:rsidRDefault="0041515E" w:rsidP="00E5436D">
            <w:pPr>
              <w:pStyle w:val="vpnormlnvtabulce"/>
              <w:rPr>
                <w:color w:val="000000" w:themeColor="text1"/>
              </w:rPr>
            </w:pPr>
            <w:r w:rsidRPr="002A56CE">
              <w:rPr>
                <w:color w:val="000000" w:themeColor="text1"/>
              </w:rPr>
              <w:t>Obsah vzdělávání</w:t>
            </w:r>
          </w:p>
        </w:tc>
        <w:tc>
          <w:tcPr>
            <w:tcW w:w="291" w:type="pct"/>
            <w:shd w:val="clear" w:color="auto" w:fill="auto"/>
          </w:tcPr>
          <w:p w14:paraId="495D7CFB" w14:textId="77777777" w:rsidR="0041515E" w:rsidRPr="002A56CE" w:rsidRDefault="0041515E" w:rsidP="00E5436D">
            <w:pPr>
              <w:pStyle w:val="vpnormlnvtabulce"/>
              <w:rPr>
                <w:color w:val="000000" w:themeColor="text1"/>
              </w:rPr>
            </w:pPr>
            <w:r w:rsidRPr="002A56CE">
              <w:rPr>
                <w:color w:val="000000" w:themeColor="text1"/>
              </w:rPr>
              <w:t>hod.</w:t>
            </w:r>
          </w:p>
        </w:tc>
      </w:tr>
      <w:tr w:rsidR="0041515E" w:rsidRPr="002A56CE" w14:paraId="56811BD6" w14:textId="77777777" w:rsidTr="00E5436D">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1FE7CD5C" w14:textId="77777777" w:rsidR="0041515E" w:rsidRPr="002A56CE" w:rsidRDefault="0041515E" w:rsidP="00E5436D">
            <w:pPr>
              <w:pStyle w:val="vpnormlnvtabulce"/>
              <w:widowControl w:val="0"/>
              <w:rPr>
                <w:b/>
                <w:color w:val="000000" w:themeColor="text1"/>
              </w:rPr>
            </w:pPr>
            <w:r w:rsidRPr="002A56CE">
              <w:rPr>
                <w:b/>
                <w:color w:val="000000" w:themeColor="text1"/>
              </w:rPr>
              <w:t>Žák:</w:t>
            </w:r>
          </w:p>
          <w:p w14:paraId="1ABDFC45" w14:textId="77777777" w:rsidR="0041515E" w:rsidRPr="00342532" w:rsidRDefault="0041515E" w:rsidP="00E5436D">
            <w:pPr>
              <w:pStyle w:val="vpodrka-"/>
              <w:numPr>
                <w:ilvl w:val="0"/>
                <w:numId w:val="19"/>
              </w:numPr>
              <w:rPr>
                <w:color w:val="000000" w:themeColor="text1"/>
                <w:spacing w:val="0"/>
              </w:rPr>
            </w:pPr>
            <w:r>
              <w:rPr>
                <w:color w:val="000000" w:themeColor="text1"/>
                <w:spacing w:val="0"/>
              </w:rPr>
              <w:t>aplikuje obvody automatické regulace</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05839F3D" w14:textId="77777777" w:rsidR="0041515E" w:rsidRPr="002A56CE" w:rsidRDefault="0041515E" w:rsidP="00E5436D">
            <w:pPr>
              <w:pStyle w:val="vpnormlnvtabulce"/>
              <w:widowControl w:val="0"/>
              <w:rPr>
                <w:b/>
                <w:color w:val="000000" w:themeColor="text1"/>
              </w:rPr>
            </w:pPr>
            <w:r w:rsidRPr="002A56CE">
              <w:rPr>
                <w:b/>
                <w:color w:val="000000" w:themeColor="text1"/>
              </w:rPr>
              <w:t>Členy regulačních obvodů</w:t>
            </w:r>
          </w:p>
          <w:p w14:paraId="2580952B" w14:textId="77777777" w:rsidR="0041515E" w:rsidRPr="00342532" w:rsidRDefault="0041515E" w:rsidP="00E5436D">
            <w:pPr>
              <w:pStyle w:val="vpodrka-"/>
              <w:numPr>
                <w:ilvl w:val="0"/>
                <w:numId w:val="19"/>
              </w:numPr>
              <w:rPr>
                <w:color w:val="000000" w:themeColor="text1"/>
                <w:spacing w:val="0"/>
              </w:rPr>
            </w:pPr>
            <w:r w:rsidRPr="002A56CE">
              <w:rPr>
                <w:color w:val="000000" w:themeColor="text1"/>
                <w:spacing w:val="0"/>
              </w:rPr>
              <w:t>Rozdělení a konstrukce regulátorů</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50E75A54" w14:textId="77777777" w:rsidR="0041515E" w:rsidRPr="002A56CE" w:rsidRDefault="0041515E" w:rsidP="00E5436D">
            <w:pPr>
              <w:pStyle w:val="vpnormlnvtabulce"/>
              <w:rPr>
                <w:color w:val="000000" w:themeColor="text1"/>
              </w:rPr>
            </w:pPr>
          </w:p>
        </w:tc>
      </w:tr>
      <w:tr w:rsidR="0041515E" w:rsidRPr="002A56CE" w14:paraId="5009C624" w14:textId="77777777" w:rsidTr="00E5436D">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3215B9FC" w14:textId="77777777" w:rsidR="0041515E" w:rsidRPr="002A56CE" w:rsidRDefault="0041515E" w:rsidP="00E5436D">
            <w:pPr>
              <w:pStyle w:val="vpnormlnvtabulce"/>
              <w:rPr>
                <w:b/>
                <w:bCs/>
                <w:color w:val="000000" w:themeColor="text1"/>
              </w:rPr>
            </w:pPr>
            <w:r w:rsidRPr="002A56CE">
              <w:rPr>
                <w:b/>
                <w:bCs/>
                <w:color w:val="000000" w:themeColor="text1"/>
              </w:rPr>
              <w:t>Žák:</w:t>
            </w:r>
          </w:p>
          <w:p w14:paraId="068CB8D7" w14:textId="77777777" w:rsidR="0041515E" w:rsidRPr="002A56CE" w:rsidRDefault="0041515E" w:rsidP="00E5436D">
            <w:pPr>
              <w:pStyle w:val="vpodrka-"/>
              <w:numPr>
                <w:ilvl w:val="0"/>
                <w:numId w:val="19"/>
              </w:numPr>
              <w:rPr>
                <w:color w:val="000000" w:themeColor="text1"/>
              </w:rPr>
            </w:pPr>
            <w:r w:rsidRPr="002A56CE">
              <w:rPr>
                <w:color w:val="000000" w:themeColor="text1"/>
              </w:rPr>
              <w:t>dokáže definovat základní pojmy a jednotky</w:t>
            </w:r>
          </w:p>
          <w:p w14:paraId="5F9BBDBC" w14:textId="77777777" w:rsidR="0041515E" w:rsidRPr="002A56CE" w:rsidRDefault="0041515E" w:rsidP="00E5436D">
            <w:pPr>
              <w:pStyle w:val="vpodrka-"/>
              <w:numPr>
                <w:ilvl w:val="0"/>
                <w:numId w:val="19"/>
              </w:numPr>
              <w:rPr>
                <w:color w:val="000000" w:themeColor="text1"/>
              </w:rPr>
            </w:pPr>
            <w:r w:rsidRPr="002A56CE">
              <w:rPr>
                <w:color w:val="000000" w:themeColor="text1"/>
              </w:rPr>
              <w:t>popíše princip a konstrukce dilatačních</w:t>
            </w:r>
            <w:r>
              <w:rPr>
                <w:color w:val="000000" w:themeColor="text1"/>
              </w:rPr>
              <w:t xml:space="preserve">, odporových a termoelektrických </w:t>
            </w:r>
            <w:r w:rsidRPr="002A56CE">
              <w:rPr>
                <w:color w:val="000000" w:themeColor="text1"/>
              </w:rPr>
              <w:t>teploměrů</w:t>
            </w:r>
          </w:p>
          <w:p w14:paraId="74CAC6E3" w14:textId="77777777" w:rsidR="0041515E" w:rsidRPr="002A56CE" w:rsidRDefault="0041515E" w:rsidP="00E5436D">
            <w:pPr>
              <w:pStyle w:val="vpodrka-"/>
              <w:numPr>
                <w:ilvl w:val="0"/>
                <w:numId w:val="19"/>
              </w:numPr>
              <w:rPr>
                <w:color w:val="000000" w:themeColor="text1"/>
              </w:rPr>
            </w:pPr>
            <w:r w:rsidRPr="002A56CE">
              <w:rPr>
                <w:color w:val="000000" w:themeColor="text1"/>
              </w:rPr>
              <w:t>popíše princip pyrometru</w:t>
            </w:r>
          </w:p>
          <w:p w14:paraId="223CDA64" w14:textId="77777777" w:rsidR="0041515E" w:rsidRPr="002A56CE" w:rsidRDefault="0041515E" w:rsidP="00E5436D">
            <w:pPr>
              <w:pStyle w:val="vpodrka-"/>
              <w:numPr>
                <w:ilvl w:val="0"/>
                <w:numId w:val="19"/>
              </w:numPr>
              <w:rPr>
                <w:color w:val="000000" w:themeColor="text1"/>
              </w:rPr>
            </w:pPr>
            <w:r w:rsidRPr="002A56CE">
              <w:rPr>
                <w:color w:val="000000" w:themeColor="text1"/>
              </w:rPr>
              <w:t>popíše princip termovize</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139305C6" w14:textId="77777777" w:rsidR="0041515E" w:rsidRPr="002A56CE" w:rsidRDefault="0041515E" w:rsidP="00E5436D">
            <w:pPr>
              <w:pStyle w:val="vpnormlnvtabulce"/>
              <w:rPr>
                <w:b/>
                <w:bCs/>
                <w:color w:val="000000" w:themeColor="text1"/>
              </w:rPr>
            </w:pPr>
            <w:r w:rsidRPr="002A56CE">
              <w:rPr>
                <w:b/>
                <w:bCs/>
                <w:color w:val="000000" w:themeColor="text1"/>
              </w:rPr>
              <w:t>Měření teploty</w:t>
            </w:r>
          </w:p>
          <w:p w14:paraId="0A512F6F" w14:textId="77777777" w:rsidR="0041515E" w:rsidRPr="002A56CE" w:rsidRDefault="0041515E" w:rsidP="00E5436D">
            <w:pPr>
              <w:pStyle w:val="vpodrka-"/>
              <w:numPr>
                <w:ilvl w:val="0"/>
                <w:numId w:val="19"/>
              </w:numPr>
              <w:rPr>
                <w:color w:val="000000" w:themeColor="text1"/>
              </w:rPr>
            </w:pPr>
            <w:r w:rsidRPr="002A56CE">
              <w:rPr>
                <w:color w:val="000000" w:themeColor="text1"/>
              </w:rPr>
              <w:t>Základní pojmy, definice, jednotky, teplotní stupnice</w:t>
            </w:r>
          </w:p>
          <w:p w14:paraId="67957922" w14:textId="77777777" w:rsidR="0041515E" w:rsidRPr="002A56CE" w:rsidRDefault="0041515E" w:rsidP="00E5436D">
            <w:pPr>
              <w:pStyle w:val="vpodrka-"/>
              <w:numPr>
                <w:ilvl w:val="0"/>
                <w:numId w:val="19"/>
              </w:numPr>
              <w:rPr>
                <w:color w:val="000000" w:themeColor="text1"/>
              </w:rPr>
            </w:pPr>
            <w:r w:rsidRPr="002A56CE">
              <w:rPr>
                <w:color w:val="000000" w:themeColor="text1"/>
              </w:rPr>
              <w:t>Dilatační teploměry</w:t>
            </w:r>
          </w:p>
          <w:p w14:paraId="6C54F5F3" w14:textId="77777777" w:rsidR="0041515E" w:rsidRPr="002A56CE" w:rsidRDefault="0041515E" w:rsidP="00E5436D">
            <w:pPr>
              <w:pStyle w:val="vpodrka-"/>
              <w:numPr>
                <w:ilvl w:val="0"/>
                <w:numId w:val="19"/>
              </w:numPr>
              <w:rPr>
                <w:color w:val="000000" w:themeColor="text1"/>
              </w:rPr>
            </w:pPr>
            <w:r w:rsidRPr="002A56CE">
              <w:rPr>
                <w:color w:val="000000" w:themeColor="text1"/>
              </w:rPr>
              <w:t>Odporové teploměry</w:t>
            </w:r>
          </w:p>
          <w:p w14:paraId="126C5B00" w14:textId="77777777" w:rsidR="0041515E" w:rsidRPr="002A56CE" w:rsidRDefault="0041515E" w:rsidP="00E5436D">
            <w:pPr>
              <w:pStyle w:val="vpodrka-"/>
              <w:numPr>
                <w:ilvl w:val="0"/>
                <w:numId w:val="19"/>
              </w:numPr>
              <w:rPr>
                <w:color w:val="000000" w:themeColor="text1"/>
              </w:rPr>
            </w:pPr>
            <w:r w:rsidRPr="002A56CE">
              <w:rPr>
                <w:color w:val="000000" w:themeColor="text1"/>
              </w:rPr>
              <w:t>Termoelektrické teploměry</w:t>
            </w:r>
          </w:p>
          <w:p w14:paraId="61EBBBE1" w14:textId="77777777" w:rsidR="0041515E" w:rsidRPr="002A56CE" w:rsidRDefault="0041515E" w:rsidP="00E5436D">
            <w:pPr>
              <w:pStyle w:val="vpodrka-"/>
              <w:numPr>
                <w:ilvl w:val="0"/>
                <w:numId w:val="19"/>
              </w:numPr>
              <w:rPr>
                <w:color w:val="000000" w:themeColor="text1"/>
              </w:rPr>
            </w:pPr>
            <w:r w:rsidRPr="002A56CE">
              <w:rPr>
                <w:color w:val="000000" w:themeColor="text1"/>
              </w:rPr>
              <w:t>Pyrometry</w:t>
            </w:r>
          </w:p>
          <w:p w14:paraId="2B939F60" w14:textId="77777777" w:rsidR="0041515E" w:rsidRPr="002A56CE" w:rsidRDefault="0041515E" w:rsidP="00E5436D">
            <w:pPr>
              <w:pStyle w:val="vpodrka-"/>
              <w:numPr>
                <w:ilvl w:val="0"/>
                <w:numId w:val="19"/>
              </w:numPr>
              <w:rPr>
                <w:color w:val="000000" w:themeColor="text1"/>
              </w:rPr>
            </w:pPr>
            <w:r w:rsidRPr="002A56CE">
              <w:rPr>
                <w:color w:val="000000" w:themeColor="text1"/>
              </w:rPr>
              <w:t>Termovize</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5955EA49" w14:textId="77777777" w:rsidR="0041515E" w:rsidRPr="002A56CE" w:rsidRDefault="0041515E" w:rsidP="00E5436D">
            <w:pPr>
              <w:pStyle w:val="vpnormlnvtabulce"/>
              <w:rPr>
                <w:color w:val="000000" w:themeColor="text1"/>
              </w:rPr>
            </w:pPr>
          </w:p>
        </w:tc>
      </w:tr>
      <w:tr w:rsidR="0041515E" w:rsidRPr="002A56CE" w14:paraId="4F450F4F" w14:textId="77777777" w:rsidTr="00E5436D">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220321D4" w14:textId="77777777" w:rsidR="0041515E" w:rsidRPr="002A56CE" w:rsidRDefault="0041515E" w:rsidP="00E5436D">
            <w:pPr>
              <w:pStyle w:val="vpnormlnvtabulce"/>
              <w:rPr>
                <w:b/>
                <w:bCs/>
                <w:color w:val="000000" w:themeColor="text1"/>
              </w:rPr>
            </w:pPr>
            <w:r w:rsidRPr="002A56CE">
              <w:rPr>
                <w:b/>
                <w:bCs/>
                <w:color w:val="000000" w:themeColor="text1"/>
              </w:rPr>
              <w:t>Žák:</w:t>
            </w:r>
          </w:p>
          <w:p w14:paraId="6D35982E" w14:textId="77777777" w:rsidR="0041515E" w:rsidRPr="002A56CE" w:rsidRDefault="0041515E" w:rsidP="00E5436D">
            <w:pPr>
              <w:pStyle w:val="vpodrka-"/>
              <w:numPr>
                <w:ilvl w:val="0"/>
                <w:numId w:val="19"/>
              </w:numPr>
              <w:rPr>
                <w:color w:val="000000" w:themeColor="text1"/>
              </w:rPr>
            </w:pPr>
            <w:r w:rsidRPr="002A56CE">
              <w:rPr>
                <w:color w:val="000000" w:themeColor="text1"/>
              </w:rPr>
              <w:t>dokáže definovat základní pojmy a jednotky</w:t>
            </w:r>
          </w:p>
          <w:p w14:paraId="3C1C1891" w14:textId="77777777" w:rsidR="0041515E" w:rsidRPr="002A56CE" w:rsidRDefault="0041515E" w:rsidP="00E5436D">
            <w:pPr>
              <w:pStyle w:val="vpodrka-"/>
              <w:numPr>
                <w:ilvl w:val="0"/>
                <w:numId w:val="19"/>
              </w:numPr>
              <w:rPr>
                <w:color w:val="000000" w:themeColor="text1"/>
              </w:rPr>
            </w:pPr>
            <w:r w:rsidRPr="002A56CE">
              <w:rPr>
                <w:color w:val="000000" w:themeColor="text1"/>
              </w:rPr>
              <w:t>popíše princip barometru</w:t>
            </w:r>
          </w:p>
          <w:p w14:paraId="1CE75642" w14:textId="77777777" w:rsidR="0041515E" w:rsidRPr="002A56CE" w:rsidRDefault="0041515E" w:rsidP="00E5436D">
            <w:pPr>
              <w:pStyle w:val="vpodrka-"/>
              <w:numPr>
                <w:ilvl w:val="0"/>
                <w:numId w:val="19"/>
              </w:numPr>
              <w:rPr>
                <w:color w:val="000000" w:themeColor="text1"/>
              </w:rPr>
            </w:pPr>
            <w:r w:rsidRPr="002A56CE">
              <w:rPr>
                <w:color w:val="000000" w:themeColor="text1"/>
              </w:rPr>
              <w:t>popíše princip digitálních tlakoměrů</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71E4E4CF" w14:textId="77777777" w:rsidR="0041515E" w:rsidRPr="002A56CE" w:rsidRDefault="0041515E" w:rsidP="00E5436D">
            <w:pPr>
              <w:pStyle w:val="vpnormlnvtabulce"/>
              <w:rPr>
                <w:b/>
                <w:bCs/>
                <w:color w:val="000000" w:themeColor="text1"/>
              </w:rPr>
            </w:pPr>
            <w:r w:rsidRPr="002A56CE">
              <w:rPr>
                <w:b/>
                <w:bCs/>
                <w:color w:val="000000" w:themeColor="text1"/>
              </w:rPr>
              <w:t>Měření tlaku</w:t>
            </w:r>
          </w:p>
          <w:p w14:paraId="752ADA4C" w14:textId="77777777" w:rsidR="0041515E" w:rsidRPr="002A56CE" w:rsidRDefault="0041515E" w:rsidP="00E5436D">
            <w:pPr>
              <w:pStyle w:val="vpodrka-"/>
              <w:numPr>
                <w:ilvl w:val="0"/>
                <w:numId w:val="19"/>
              </w:numPr>
              <w:rPr>
                <w:color w:val="000000" w:themeColor="text1"/>
              </w:rPr>
            </w:pPr>
            <w:r w:rsidRPr="002A56CE">
              <w:rPr>
                <w:color w:val="000000" w:themeColor="text1"/>
              </w:rPr>
              <w:t>Základní pojmy, definice, jednotky</w:t>
            </w:r>
          </w:p>
          <w:p w14:paraId="0805949E" w14:textId="77777777" w:rsidR="0041515E" w:rsidRPr="002A56CE" w:rsidRDefault="0041515E" w:rsidP="00E5436D">
            <w:pPr>
              <w:pStyle w:val="vpodrka-"/>
              <w:numPr>
                <w:ilvl w:val="0"/>
                <w:numId w:val="19"/>
              </w:numPr>
              <w:rPr>
                <w:color w:val="000000" w:themeColor="text1"/>
              </w:rPr>
            </w:pPr>
            <w:r w:rsidRPr="002A56CE">
              <w:rPr>
                <w:color w:val="000000" w:themeColor="text1"/>
              </w:rPr>
              <w:t>Barometry</w:t>
            </w:r>
          </w:p>
          <w:p w14:paraId="59232061" w14:textId="77777777" w:rsidR="0041515E" w:rsidRPr="002A56CE" w:rsidRDefault="0041515E" w:rsidP="00E5436D">
            <w:pPr>
              <w:pStyle w:val="vpodrka-"/>
              <w:numPr>
                <w:ilvl w:val="0"/>
                <w:numId w:val="19"/>
              </w:numPr>
              <w:rPr>
                <w:color w:val="000000" w:themeColor="text1"/>
              </w:rPr>
            </w:pPr>
            <w:r w:rsidRPr="002A56CE">
              <w:rPr>
                <w:color w:val="000000" w:themeColor="text1"/>
              </w:rPr>
              <w:t xml:space="preserve">Digitální tlakoměry  </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339DFECF" w14:textId="77777777" w:rsidR="0041515E" w:rsidRPr="002A56CE" w:rsidRDefault="0041515E" w:rsidP="00E5436D">
            <w:pPr>
              <w:pStyle w:val="vpnormlnvtabulce"/>
              <w:rPr>
                <w:color w:val="000000" w:themeColor="text1"/>
              </w:rPr>
            </w:pPr>
          </w:p>
        </w:tc>
      </w:tr>
      <w:tr w:rsidR="0041515E" w:rsidRPr="002A56CE" w14:paraId="6ACFB8B0" w14:textId="77777777" w:rsidTr="00E5436D">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276927D0" w14:textId="77777777" w:rsidR="0041515E" w:rsidRPr="002A56CE" w:rsidRDefault="0041515E" w:rsidP="00E5436D">
            <w:pPr>
              <w:pStyle w:val="vpnormlnvtabulce"/>
              <w:rPr>
                <w:b/>
                <w:bCs/>
                <w:color w:val="000000" w:themeColor="text1"/>
              </w:rPr>
            </w:pPr>
            <w:r w:rsidRPr="002A56CE">
              <w:rPr>
                <w:b/>
                <w:bCs/>
                <w:color w:val="000000" w:themeColor="text1"/>
              </w:rPr>
              <w:t>Žák:</w:t>
            </w:r>
          </w:p>
          <w:p w14:paraId="08290F70" w14:textId="77777777" w:rsidR="0041515E" w:rsidRPr="002A56CE" w:rsidRDefault="0041515E" w:rsidP="00E5436D">
            <w:pPr>
              <w:pStyle w:val="vpodrka-"/>
              <w:numPr>
                <w:ilvl w:val="0"/>
                <w:numId w:val="19"/>
              </w:numPr>
              <w:rPr>
                <w:color w:val="000000" w:themeColor="text1"/>
              </w:rPr>
            </w:pPr>
            <w:r w:rsidRPr="002A56CE">
              <w:rPr>
                <w:color w:val="000000" w:themeColor="text1"/>
              </w:rPr>
              <w:t>dokáže definovat základní pojmy a jednotky</w:t>
            </w:r>
          </w:p>
          <w:p w14:paraId="2A41E9FF" w14:textId="77777777" w:rsidR="0041515E" w:rsidRPr="002A56CE" w:rsidRDefault="0041515E" w:rsidP="00E5436D">
            <w:pPr>
              <w:pStyle w:val="vpodrka-"/>
              <w:numPr>
                <w:ilvl w:val="0"/>
                <w:numId w:val="19"/>
              </w:numPr>
              <w:rPr>
                <w:color w:val="000000" w:themeColor="text1"/>
              </w:rPr>
            </w:pPr>
            <w:r w:rsidRPr="002A56CE">
              <w:rPr>
                <w:color w:val="000000" w:themeColor="text1"/>
              </w:rPr>
              <w:t xml:space="preserve">vysvětlí metody měření </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3DBA98DB" w14:textId="77777777" w:rsidR="0041515E" w:rsidRPr="002A56CE" w:rsidRDefault="0041515E" w:rsidP="00E5436D">
            <w:pPr>
              <w:pStyle w:val="vpnormlnvtabulce"/>
              <w:rPr>
                <w:b/>
                <w:bCs/>
                <w:color w:val="000000" w:themeColor="text1"/>
              </w:rPr>
            </w:pPr>
            <w:r w:rsidRPr="002A56CE">
              <w:rPr>
                <w:b/>
                <w:bCs/>
                <w:color w:val="000000" w:themeColor="text1"/>
              </w:rPr>
              <w:t>Měření průtoku</w:t>
            </w:r>
          </w:p>
          <w:p w14:paraId="3A86CC65" w14:textId="77777777" w:rsidR="0041515E" w:rsidRPr="002A56CE" w:rsidRDefault="0041515E" w:rsidP="00E5436D">
            <w:pPr>
              <w:pStyle w:val="vpodrka-"/>
              <w:numPr>
                <w:ilvl w:val="0"/>
                <w:numId w:val="19"/>
              </w:numPr>
              <w:rPr>
                <w:color w:val="000000" w:themeColor="text1"/>
              </w:rPr>
            </w:pPr>
            <w:r w:rsidRPr="002A56CE">
              <w:rPr>
                <w:color w:val="000000" w:themeColor="text1"/>
              </w:rPr>
              <w:t>Základní pojmy, definice, jednotky</w:t>
            </w:r>
          </w:p>
          <w:p w14:paraId="605C196E" w14:textId="77777777" w:rsidR="0041515E" w:rsidRPr="002A56CE" w:rsidRDefault="0041515E" w:rsidP="00E5436D">
            <w:pPr>
              <w:pStyle w:val="vpodrka-"/>
              <w:numPr>
                <w:ilvl w:val="0"/>
                <w:numId w:val="19"/>
              </w:numPr>
              <w:rPr>
                <w:color w:val="000000" w:themeColor="text1"/>
              </w:rPr>
            </w:pPr>
            <w:r w:rsidRPr="002A56CE">
              <w:rPr>
                <w:color w:val="000000" w:themeColor="text1"/>
              </w:rPr>
              <w:t>Metody měření</w:t>
            </w:r>
            <w:r>
              <w:rPr>
                <w:color w:val="000000" w:themeColor="text1"/>
              </w:rPr>
              <w:t xml:space="preserve"> průtoku</w:t>
            </w:r>
          </w:p>
          <w:p w14:paraId="48486987" w14:textId="77777777" w:rsidR="0041515E" w:rsidRPr="002A56CE" w:rsidRDefault="0041515E" w:rsidP="00E5436D">
            <w:pPr>
              <w:pStyle w:val="vpodrka-"/>
              <w:numPr>
                <w:ilvl w:val="0"/>
                <w:numId w:val="0"/>
              </w:numPr>
              <w:ind w:left="720"/>
              <w:rPr>
                <w:color w:val="000000" w:themeColor="text1"/>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1D052E58" w14:textId="77777777" w:rsidR="0041515E" w:rsidRPr="002A56CE" w:rsidRDefault="0041515E" w:rsidP="00E5436D">
            <w:pPr>
              <w:pStyle w:val="vpnormlnvtabulce"/>
              <w:rPr>
                <w:color w:val="000000" w:themeColor="text1"/>
              </w:rPr>
            </w:pPr>
          </w:p>
        </w:tc>
      </w:tr>
      <w:tr w:rsidR="0041515E" w:rsidRPr="002A56CE" w14:paraId="472151F4" w14:textId="77777777" w:rsidTr="00E5436D">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3DED2628" w14:textId="77777777" w:rsidR="0041515E" w:rsidRPr="002A56CE" w:rsidRDefault="0041515E" w:rsidP="00E5436D">
            <w:pPr>
              <w:pStyle w:val="vpnormlnvtabulce"/>
              <w:widowControl w:val="0"/>
              <w:rPr>
                <w:b/>
                <w:color w:val="000000" w:themeColor="text1"/>
              </w:rPr>
            </w:pPr>
            <w:r w:rsidRPr="002A56CE">
              <w:rPr>
                <w:b/>
                <w:color w:val="000000" w:themeColor="text1"/>
              </w:rPr>
              <w:t>Žák:</w:t>
            </w:r>
          </w:p>
          <w:p w14:paraId="4DDDADDD" w14:textId="77777777" w:rsidR="0041515E" w:rsidRPr="002A56CE" w:rsidRDefault="0041515E" w:rsidP="00E5436D">
            <w:pPr>
              <w:pStyle w:val="vpodrka-"/>
              <w:numPr>
                <w:ilvl w:val="0"/>
                <w:numId w:val="19"/>
              </w:numPr>
              <w:rPr>
                <w:color w:val="000000" w:themeColor="text1"/>
                <w:spacing w:val="0"/>
              </w:rPr>
            </w:pPr>
            <w:r w:rsidRPr="002A56CE">
              <w:rPr>
                <w:color w:val="000000" w:themeColor="text1"/>
                <w:spacing w:val="0"/>
              </w:rPr>
              <w:t>zná principy a pojmy dálkového měření</w:t>
            </w:r>
          </w:p>
          <w:p w14:paraId="4C63CF40" w14:textId="77777777" w:rsidR="0041515E" w:rsidRPr="002A56CE" w:rsidRDefault="0041515E" w:rsidP="00E5436D">
            <w:pPr>
              <w:pStyle w:val="vpodrka-"/>
              <w:numPr>
                <w:ilvl w:val="0"/>
                <w:numId w:val="19"/>
              </w:numPr>
              <w:rPr>
                <w:color w:val="000000" w:themeColor="text1"/>
                <w:spacing w:val="0"/>
              </w:rPr>
            </w:pPr>
            <w:r w:rsidRPr="002A56CE">
              <w:rPr>
                <w:color w:val="000000" w:themeColor="text1"/>
                <w:spacing w:val="0"/>
              </w:rPr>
              <w:t>vysvětlí principy amplitudových, frekvenčních a impulsních soustav</w:t>
            </w:r>
          </w:p>
          <w:p w14:paraId="2C12AD88" w14:textId="77777777" w:rsidR="0041515E" w:rsidRPr="002A56CE" w:rsidRDefault="0041515E" w:rsidP="00E5436D">
            <w:pPr>
              <w:pStyle w:val="vpodrka-"/>
              <w:numPr>
                <w:ilvl w:val="0"/>
                <w:numId w:val="19"/>
              </w:numPr>
              <w:rPr>
                <w:color w:val="000000" w:themeColor="text1"/>
                <w:spacing w:val="0"/>
              </w:rPr>
            </w:pPr>
            <w:r w:rsidRPr="002A56CE">
              <w:rPr>
                <w:color w:val="000000" w:themeColor="text1"/>
                <w:spacing w:val="0"/>
              </w:rPr>
              <w:t>vysvětlí druhy přenosových cest</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639807BB" w14:textId="77777777" w:rsidR="0041515E" w:rsidRPr="002A56CE" w:rsidRDefault="0041515E" w:rsidP="00E5436D">
            <w:pPr>
              <w:pStyle w:val="vpnormlnvtabulce"/>
              <w:widowControl w:val="0"/>
              <w:rPr>
                <w:b/>
                <w:color w:val="000000" w:themeColor="text1"/>
              </w:rPr>
            </w:pPr>
            <w:r w:rsidRPr="002A56CE">
              <w:rPr>
                <w:b/>
                <w:color w:val="000000" w:themeColor="text1"/>
              </w:rPr>
              <w:t>Dálkové měření</w:t>
            </w:r>
          </w:p>
          <w:p w14:paraId="5A6D7C28" w14:textId="77777777" w:rsidR="0041515E" w:rsidRPr="002A56CE" w:rsidRDefault="0041515E" w:rsidP="00E5436D">
            <w:pPr>
              <w:pStyle w:val="vpodrka-"/>
              <w:numPr>
                <w:ilvl w:val="0"/>
                <w:numId w:val="19"/>
              </w:numPr>
              <w:rPr>
                <w:color w:val="000000" w:themeColor="text1"/>
                <w:spacing w:val="0"/>
              </w:rPr>
            </w:pPr>
            <w:r w:rsidRPr="002A56CE">
              <w:rPr>
                <w:color w:val="000000" w:themeColor="text1"/>
                <w:spacing w:val="0"/>
              </w:rPr>
              <w:t>Princip a základní pojmy</w:t>
            </w:r>
          </w:p>
          <w:p w14:paraId="3540E199" w14:textId="77777777" w:rsidR="0041515E" w:rsidRPr="002A56CE" w:rsidRDefault="0041515E" w:rsidP="00E5436D">
            <w:pPr>
              <w:pStyle w:val="vpodrka-"/>
              <w:numPr>
                <w:ilvl w:val="0"/>
                <w:numId w:val="19"/>
              </w:numPr>
              <w:rPr>
                <w:color w:val="000000" w:themeColor="text1"/>
                <w:spacing w:val="0"/>
              </w:rPr>
            </w:pPr>
            <w:r w:rsidRPr="002A56CE">
              <w:rPr>
                <w:color w:val="000000" w:themeColor="text1"/>
                <w:spacing w:val="0"/>
              </w:rPr>
              <w:t>Rozdělení dálkových soustav</w:t>
            </w:r>
          </w:p>
          <w:p w14:paraId="151B86F9" w14:textId="77777777" w:rsidR="0041515E" w:rsidRPr="002A56CE" w:rsidRDefault="0041515E" w:rsidP="00E5436D">
            <w:pPr>
              <w:pStyle w:val="vpodrka-"/>
              <w:numPr>
                <w:ilvl w:val="0"/>
                <w:numId w:val="19"/>
              </w:numPr>
              <w:rPr>
                <w:color w:val="000000" w:themeColor="text1"/>
                <w:spacing w:val="0"/>
              </w:rPr>
            </w:pPr>
            <w:r w:rsidRPr="002A56CE">
              <w:rPr>
                <w:color w:val="000000" w:themeColor="text1"/>
                <w:spacing w:val="0"/>
              </w:rPr>
              <w:t>Přenosové cesty</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5C15B082" w14:textId="77777777" w:rsidR="0041515E" w:rsidRPr="002A56CE" w:rsidRDefault="0041515E" w:rsidP="00E5436D">
            <w:pPr>
              <w:pStyle w:val="vpnormlnvtabulce"/>
              <w:rPr>
                <w:color w:val="000000" w:themeColor="text1"/>
              </w:rPr>
            </w:pPr>
          </w:p>
        </w:tc>
      </w:tr>
      <w:tr w:rsidR="0041515E" w:rsidRPr="002A56CE" w14:paraId="4F8787BF" w14:textId="77777777" w:rsidTr="00E5436D">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6451D89A" w14:textId="77777777" w:rsidR="0041515E" w:rsidRPr="002A56CE" w:rsidRDefault="0041515E" w:rsidP="00E5436D">
            <w:pPr>
              <w:pStyle w:val="vpnormlnvtabulce"/>
              <w:widowControl w:val="0"/>
              <w:rPr>
                <w:b/>
                <w:color w:val="000000" w:themeColor="text1"/>
              </w:rPr>
            </w:pPr>
            <w:r w:rsidRPr="002A56CE">
              <w:rPr>
                <w:b/>
                <w:color w:val="000000" w:themeColor="text1"/>
              </w:rPr>
              <w:t>Žák:</w:t>
            </w:r>
          </w:p>
          <w:p w14:paraId="32EF796B" w14:textId="77777777" w:rsidR="0041515E" w:rsidRPr="002A56CE" w:rsidRDefault="0041515E" w:rsidP="00E5436D">
            <w:pPr>
              <w:pStyle w:val="vpodrka-"/>
              <w:numPr>
                <w:ilvl w:val="0"/>
                <w:numId w:val="19"/>
              </w:numPr>
              <w:rPr>
                <w:color w:val="000000" w:themeColor="text1"/>
                <w:spacing w:val="0"/>
              </w:rPr>
            </w:pPr>
            <w:r w:rsidRPr="002A56CE">
              <w:rPr>
                <w:color w:val="000000" w:themeColor="text1"/>
                <w:spacing w:val="0"/>
              </w:rPr>
              <w:t>zapojuje prvky spolupracující se systémem inteligentních budov</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2811BFCF" w14:textId="77777777" w:rsidR="0041515E" w:rsidRPr="002A56CE" w:rsidRDefault="0041515E" w:rsidP="00E5436D">
            <w:pPr>
              <w:pStyle w:val="vpnormlnvtabulce"/>
              <w:widowControl w:val="0"/>
              <w:rPr>
                <w:b/>
                <w:color w:val="000000" w:themeColor="text1"/>
              </w:rPr>
            </w:pPr>
            <w:r w:rsidRPr="002A56CE">
              <w:rPr>
                <w:b/>
                <w:color w:val="000000" w:themeColor="text1"/>
              </w:rPr>
              <w:t>Vybavení inteligentních budov</w:t>
            </w:r>
          </w:p>
          <w:p w14:paraId="4BF83C0B" w14:textId="77777777" w:rsidR="0041515E" w:rsidRDefault="0041515E" w:rsidP="00E5436D">
            <w:pPr>
              <w:pStyle w:val="vpodrka-"/>
              <w:numPr>
                <w:ilvl w:val="0"/>
                <w:numId w:val="19"/>
              </w:numPr>
              <w:rPr>
                <w:color w:val="000000" w:themeColor="text1"/>
                <w:spacing w:val="0"/>
              </w:rPr>
            </w:pPr>
            <w:r>
              <w:rPr>
                <w:color w:val="000000" w:themeColor="text1"/>
                <w:spacing w:val="0"/>
              </w:rPr>
              <w:t>Intelig</w:t>
            </w:r>
            <w:r w:rsidRPr="002A56CE">
              <w:rPr>
                <w:color w:val="000000" w:themeColor="text1"/>
                <w:spacing w:val="0"/>
              </w:rPr>
              <w:t>entní nízkoenergetické budovy</w:t>
            </w:r>
          </w:p>
          <w:p w14:paraId="0D2455A7" w14:textId="77777777" w:rsidR="0041515E" w:rsidRPr="00D57240" w:rsidRDefault="0041515E" w:rsidP="00E5436D">
            <w:pPr>
              <w:pStyle w:val="vpodrka-"/>
              <w:numPr>
                <w:ilvl w:val="0"/>
                <w:numId w:val="19"/>
              </w:numPr>
              <w:rPr>
                <w:color w:val="000000" w:themeColor="text1"/>
                <w:spacing w:val="0"/>
              </w:rPr>
            </w:pPr>
            <w:r w:rsidRPr="002A56CE">
              <w:rPr>
                <w:color w:val="000000" w:themeColor="text1"/>
                <w:spacing w:val="0"/>
              </w:rPr>
              <w:t>Technika přenosu</w:t>
            </w:r>
          </w:p>
          <w:p w14:paraId="45F6B179" w14:textId="77777777" w:rsidR="0041515E" w:rsidRPr="002A56CE" w:rsidRDefault="0041515E" w:rsidP="00E5436D">
            <w:pPr>
              <w:pStyle w:val="vpodrka-"/>
              <w:numPr>
                <w:ilvl w:val="0"/>
                <w:numId w:val="19"/>
              </w:numPr>
              <w:rPr>
                <w:color w:val="000000" w:themeColor="text1"/>
                <w:spacing w:val="0"/>
              </w:rPr>
            </w:pPr>
            <w:r w:rsidRPr="002A56CE">
              <w:rPr>
                <w:color w:val="000000" w:themeColor="text1"/>
                <w:spacing w:val="0"/>
              </w:rPr>
              <w:t>Elektrická zařízení pro inteligentní budovy</w:t>
            </w:r>
          </w:p>
          <w:p w14:paraId="24034593" w14:textId="77777777" w:rsidR="0041515E" w:rsidRPr="002A56CE" w:rsidRDefault="0041515E" w:rsidP="00E5436D">
            <w:pPr>
              <w:pStyle w:val="vpodrka-"/>
              <w:numPr>
                <w:ilvl w:val="0"/>
                <w:numId w:val="19"/>
              </w:numPr>
              <w:rPr>
                <w:color w:val="000000" w:themeColor="text1"/>
                <w:spacing w:val="0"/>
              </w:rPr>
            </w:pPr>
            <w:r w:rsidRPr="002A56CE">
              <w:rPr>
                <w:color w:val="000000" w:themeColor="text1"/>
                <w:spacing w:val="0"/>
              </w:rPr>
              <w:t>Bezpečnostní systémy</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2C90F158" w14:textId="77777777" w:rsidR="0041515E" w:rsidRPr="002A56CE" w:rsidRDefault="0041515E" w:rsidP="00E5436D">
            <w:pPr>
              <w:pStyle w:val="vpnormlnvtabulce"/>
              <w:rPr>
                <w:color w:val="000000" w:themeColor="text1"/>
              </w:rPr>
            </w:pPr>
          </w:p>
        </w:tc>
      </w:tr>
    </w:tbl>
    <w:p w14:paraId="1D6F8EDE" w14:textId="77777777" w:rsidR="00583B46" w:rsidRPr="001D306E" w:rsidRDefault="00583B46" w:rsidP="0041515E">
      <w:pPr>
        <w:pStyle w:val="HBKapitola2"/>
        <w:rPr>
          <w:color w:val="000000" w:themeColor="text1"/>
        </w:rPr>
      </w:pPr>
      <w:bookmarkStart w:id="387" w:name="_Toc11137652"/>
      <w:r w:rsidRPr="001D306E">
        <w:rPr>
          <w:color w:val="000000" w:themeColor="text1"/>
        </w:rPr>
        <w:lastRenderedPageBreak/>
        <w:t>Elektrotechnologie</w:t>
      </w:r>
      <w:bookmarkEnd w:id="38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3"/>
        <w:gridCol w:w="4814"/>
      </w:tblGrid>
      <w:tr w:rsidR="00583B46" w:rsidRPr="002A56CE" w14:paraId="10CA9D87" w14:textId="77777777" w:rsidTr="00E5436D">
        <w:trPr>
          <w:trHeight w:val="340"/>
        </w:trPr>
        <w:tc>
          <w:tcPr>
            <w:tcW w:w="2500" w:type="pct"/>
            <w:shd w:val="clear" w:color="auto" w:fill="auto"/>
            <w:vAlign w:val="center"/>
          </w:tcPr>
          <w:p w14:paraId="5BC8A460" w14:textId="77777777" w:rsidR="00583B46" w:rsidRPr="002A56CE" w:rsidRDefault="00583B46" w:rsidP="00E5436D">
            <w:pPr>
              <w:pStyle w:val="vpnormln"/>
              <w:jc w:val="center"/>
              <w:rPr>
                <w:color w:val="000000" w:themeColor="text1"/>
              </w:rPr>
            </w:pPr>
            <w:r w:rsidRPr="002A56CE">
              <w:rPr>
                <w:color w:val="000000" w:themeColor="text1"/>
              </w:rPr>
              <w:t>Název předmětu:</w:t>
            </w:r>
          </w:p>
        </w:tc>
        <w:tc>
          <w:tcPr>
            <w:tcW w:w="2500" w:type="pct"/>
            <w:shd w:val="clear" w:color="auto" w:fill="auto"/>
            <w:vAlign w:val="center"/>
          </w:tcPr>
          <w:p w14:paraId="3B56ECE3" w14:textId="77777777" w:rsidR="00583B46" w:rsidRPr="002A56CE" w:rsidRDefault="00583B46" w:rsidP="00E5436D">
            <w:pPr>
              <w:pStyle w:val="vpnormln"/>
              <w:jc w:val="center"/>
              <w:rPr>
                <w:color w:val="000000" w:themeColor="text1"/>
              </w:rPr>
            </w:pPr>
            <w:r w:rsidRPr="002A56CE">
              <w:rPr>
                <w:color w:val="000000" w:themeColor="text1"/>
              </w:rPr>
              <w:t>Elektrotechnologie</w:t>
            </w:r>
          </w:p>
        </w:tc>
      </w:tr>
      <w:tr w:rsidR="00583B46" w:rsidRPr="002A56CE" w14:paraId="3795D73F" w14:textId="77777777" w:rsidTr="00E5436D">
        <w:trPr>
          <w:trHeight w:val="340"/>
        </w:trPr>
        <w:tc>
          <w:tcPr>
            <w:tcW w:w="2500" w:type="pct"/>
            <w:shd w:val="clear" w:color="auto" w:fill="auto"/>
            <w:vAlign w:val="center"/>
          </w:tcPr>
          <w:p w14:paraId="480A0E72" w14:textId="77777777" w:rsidR="00583B46" w:rsidRPr="002A56CE" w:rsidRDefault="00583B46" w:rsidP="00E5436D">
            <w:pPr>
              <w:pStyle w:val="vpnormln"/>
              <w:jc w:val="center"/>
              <w:rPr>
                <w:color w:val="000000" w:themeColor="text1"/>
              </w:rPr>
            </w:pPr>
            <w:r w:rsidRPr="002A56CE">
              <w:rPr>
                <w:color w:val="000000" w:themeColor="text1"/>
              </w:rPr>
              <w:t>Celkový počet hodin za studium</w:t>
            </w:r>
          </w:p>
          <w:p w14:paraId="44D9136A" w14:textId="77777777" w:rsidR="00583B46" w:rsidRPr="002A56CE" w:rsidRDefault="00583B46" w:rsidP="00E5436D">
            <w:pPr>
              <w:pStyle w:val="vpnormln"/>
              <w:jc w:val="center"/>
              <w:rPr>
                <w:color w:val="000000" w:themeColor="text1"/>
              </w:rPr>
            </w:pPr>
            <w:r w:rsidRPr="002A56CE">
              <w:rPr>
                <w:color w:val="000000" w:themeColor="text1"/>
              </w:rPr>
              <w:t>(počet hodin v ročnících):</w:t>
            </w:r>
          </w:p>
        </w:tc>
        <w:tc>
          <w:tcPr>
            <w:tcW w:w="2500" w:type="pct"/>
            <w:shd w:val="clear" w:color="auto" w:fill="auto"/>
            <w:vAlign w:val="center"/>
          </w:tcPr>
          <w:p w14:paraId="56CAA7D7" w14:textId="77777777" w:rsidR="00583B46" w:rsidRPr="002A56CE" w:rsidRDefault="00583B46" w:rsidP="00E5436D">
            <w:pPr>
              <w:keepNext/>
              <w:tabs>
                <w:tab w:val="right" w:pos="5940"/>
              </w:tabs>
              <w:spacing w:line="288" w:lineRule="auto"/>
              <w:jc w:val="center"/>
              <w:rPr>
                <w:rFonts w:ascii="Arial" w:hAnsi="Arial" w:cs="Arial"/>
                <w:color w:val="000000" w:themeColor="text1"/>
                <w:sz w:val="20"/>
                <w:szCs w:val="20"/>
              </w:rPr>
            </w:pPr>
            <w:r w:rsidRPr="002A56CE">
              <w:rPr>
                <w:rFonts w:ascii="Arial" w:hAnsi="Arial" w:cs="Arial"/>
                <w:color w:val="000000" w:themeColor="text1"/>
                <w:sz w:val="20"/>
                <w:szCs w:val="20"/>
              </w:rPr>
              <w:t>(</w:t>
            </w:r>
            <w:r w:rsidRPr="00470642">
              <w:rPr>
                <w:rFonts w:ascii="Arial" w:hAnsi="Arial" w:cs="Arial"/>
                <w:b/>
                <w:color w:val="000000" w:themeColor="text1"/>
                <w:sz w:val="20"/>
                <w:szCs w:val="20"/>
                <w:highlight w:val="yellow"/>
              </w:rPr>
              <w:t>1</w:t>
            </w:r>
            <w:r w:rsidRPr="002A56CE">
              <w:rPr>
                <w:rFonts w:ascii="Arial" w:hAnsi="Arial" w:cs="Arial"/>
                <w:color w:val="000000" w:themeColor="text1"/>
                <w:sz w:val="20"/>
                <w:szCs w:val="20"/>
              </w:rPr>
              <w:t>– 0 – 0– 0)</w:t>
            </w:r>
          </w:p>
        </w:tc>
      </w:tr>
    </w:tbl>
    <w:p w14:paraId="0A6F5432" w14:textId="77777777" w:rsidR="00583B46" w:rsidRPr="002A56CE" w:rsidRDefault="00583B46" w:rsidP="00583B46">
      <w:pPr>
        <w:pStyle w:val="vpnormln"/>
        <w:keepNext/>
        <w:tabs>
          <w:tab w:val="left" w:pos="2694"/>
        </w:tabs>
        <w:spacing w:before="120"/>
        <w:ind w:firstLine="0"/>
        <w:rPr>
          <w:color w:val="000000" w:themeColor="text1"/>
        </w:rPr>
      </w:pPr>
      <w:r w:rsidRPr="002A56CE">
        <w:rPr>
          <w:color w:val="000000" w:themeColor="text1"/>
        </w:rPr>
        <w:t>Název a adresa školy:</w:t>
      </w:r>
      <w:r w:rsidRPr="002A56CE">
        <w:rPr>
          <w:color w:val="000000" w:themeColor="text1"/>
        </w:rPr>
        <w:tab/>
        <w:t>SOU plynárenské Pardubice, Poděbradská 93, 530 09 Pardubice</w:t>
      </w:r>
    </w:p>
    <w:p w14:paraId="6BFDC081" w14:textId="77777777" w:rsidR="00583B46" w:rsidRPr="002A56CE" w:rsidRDefault="00583B46" w:rsidP="00583B46">
      <w:pPr>
        <w:pStyle w:val="vpnormln"/>
        <w:keepNext/>
        <w:tabs>
          <w:tab w:val="left" w:pos="2694"/>
        </w:tabs>
        <w:ind w:firstLine="0"/>
        <w:rPr>
          <w:color w:val="000000" w:themeColor="text1"/>
        </w:rPr>
      </w:pPr>
      <w:r w:rsidRPr="002A56CE">
        <w:rPr>
          <w:color w:val="000000" w:themeColor="text1"/>
        </w:rPr>
        <w:t>Obor vzdělání, název ŠVP:</w:t>
      </w:r>
      <w:r w:rsidRPr="002A56CE">
        <w:rPr>
          <w:color w:val="000000" w:themeColor="text1"/>
        </w:rPr>
        <w:tab/>
        <w:t>39-41-L/02, Mechanik instalatérských a elektrotechnických zařízení, Instalatér</w:t>
      </w:r>
    </w:p>
    <w:p w14:paraId="00CEF380" w14:textId="77777777" w:rsidR="00583B46" w:rsidRPr="002A56CE" w:rsidRDefault="00583B46" w:rsidP="00583B46">
      <w:pPr>
        <w:pStyle w:val="vpnormln"/>
        <w:keepNext/>
        <w:tabs>
          <w:tab w:val="left" w:pos="2694"/>
        </w:tabs>
        <w:ind w:firstLine="0"/>
        <w:rPr>
          <w:color w:val="000000" w:themeColor="text1"/>
        </w:rPr>
      </w:pPr>
      <w:r>
        <w:rPr>
          <w:color w:val="000000" w:themeColor="text1"/>
        </w:rPr>
        <w:t>Platnost učební osnovy:</w:t>
      </w:r>
      <w:r>
        <w:rPr>
          <w:color w:val="000000" w:themeColor="text1"/>
        </w:rPr>
        <w:tab/>
        <w:t>od 1. 9. 2017</w:t>
      </w:r>
    </w:p>
    <w:p w14:paraId="1E6038DD" w14:textId="77777777" w:rsidR="00583B46" w:rsidRPr="002A56CE" w:rsidRDefault="00583B46" w:rsidP="00583B46">
      <w:pPr>
        <w:pStyle w:val="vpnormln"/>
        <w:keepNext/>
        <w:keepLines/>
        <w:jc w:val="right"/>
        <w:rPr>
          <w:color w:val="000000" w:themeColor="text1"/>
        </w:rPr>
      </w:pPr>
      <w:r w:rsidRPr="002A56CE">
        <w:rPr>
          <w:color w:val="000000" w:themeColor="text1"/>
        </w:rPr>
        <w:t>tabulka: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3"/>
        <w:gridCol w:w="4534"/>
        <w:gridCol w:w="560"/>
      </w:tblGrid>
      <w:tr w:rsidR="00583B46" w:rsidRPr="002A56CE" w14:paraId="46018120" w14:textId="77777777" w:rsidTr="00E5436D">
        <w:trPr>
          <w:trHeight w:val="340"/>
        </w:trPr>
        <w:tc>
          <w:tcPr>
            <w:tcW w:w="2354" w:type="pct"/>
            <w:shd w:val="clear" w:color="auto" w:fill="auto"/>
          </w:tcPr>
          <w:p w14:paraId="6C723513" w14:textId="77777777" w:rsidR="00583B46" w:rsidRPr="002A56CE" w:rsidRDefault="00583B46" w:rsidP="00E5436D">
            <w:pPr>
              <w:pStyle w:val="vpnormlnvtabulce"/>
              <w:keepNext/>
              <w:keepLines/>
              <w:rPr>
                <w:color w:val="000000" w:themeColor="text1"/>
              </w:rPr>
            </w:pPr>
            <w:r w:rsidRPr="002A56CE">
              <w:rPr>
                <w:color w:val="000000" w:themeColor="text1"/>
              </w:rPr>
              <w:t>Ročník: 1.</w:t>
            </w:r>
          </w:p>
        </w:tc>
        <w:tc>
          <w:tcPr>
            <w:tcW w:w="2355" w:type="pct"/>
            <w:shd w:val="clear" w:color="auto" w:fill="auto"/>
          </w:tcPr>
          <w:p w14:paraId="746B077B" w14:textId="77777777" w:rsidR="00583B46" w:rsidRPr="002A56CE" w:rsidRDefault="00583B46" w:rsidP="00583B46">
            <w:pPr>
              <w:pStyle w:val="vpnormlnvtabulce"/>
              <w:keepNext/>
              <w:keepLines/>
              <w:rPr>
                <w:color w:val="000000" w:themeColor="text1"/>
              </w:rPr>
            </w:pPr>
            <w:r w:rsidRPr="002A56CE">
              <w:rPr>
                <w:color w:val="000000" w:themeColor="text1"/>
              </w:rPr>
              <w:t>Počet hodin v ročníku: 1 x 3</w:t>
            </w:r>
            <w:r>
              <w:rPr>
                <w:color w:val="000000" w:themeColor="text1"/>
              </w:rPr>
              <w:t>3</w:t>
            </w:r>
            <w:r w:rsidRPr="002A56CE">
              <w:rPr>
                <w:color w:val="000000" w:themeColor="text1"/>
              </w:rPr>
              <w:t xml:space="preserve"> = 3</w:t>
            </w:r>
            <w:r>
              <w:rPr>
                <w:color w:val="000000" w:themeColor="text1"/>
              </w:rPr>
              <w:t>3</w:t>
            </w:r>
          </w:p>
        </w:tc>
        <w:tc>
          <w:tcPr>
            <w:tcW w:w="291" w:type="pct"/>
            <w:shd w:val="clear" w:color="auto" w:fill="auto"/>
          </w:tcPr>
          <w:p w14:paraId="490AFFBB" w14:textId="77777777" w:rsidR="00583B46" w:rsidRPr="002A56CE" w:rsidRDefault="00583B46" w:rsidP="00E5436D">
            <w:pPr>
              <w:pStyle w:val="vpnormlnvtabulce"/>
              <w:keepNext/>
              <w:keepLines/>
              <w:rPr>
                <w:color w:val="000000" w:themeColor="text1"/>
              </w:rPr>
            </w:pPr>
          </w:p>
        </w:tc>
      </w:tr>
      <w:tr w:rsidR="00583B46" w:rsidRPr="002A56CE" w14:paraId="1D1B3A3B" w14:textId="77777777" w:rsidTr="00E5436D">
        <w:trPr>
          <w:trHeight w:val="340"/>
        </w:trPr>
        <w:tc>
          <w:tcPr>
            <w:tcW w:w="2354" w:type="pct"/>
            <w:shd w:val="clear" w:color="auto" w:fill="auto"/>
          </w:tcPr>
          <w:p w14:paraId="42C37A72" w14:textId="77777777" w:rsidR="00583B46" w:rsidRPr="002A56CE" w:rsidRDefault="00583B46" w:rsidP="00E5436D">
            <w:pPr>
              <w:pStyle w:val="vpnormlnvtabulce"/>
              <w:rPr>
                <w:color w:val="000000" w:themeColor="text1"/>
              </w:rPr>
            </w:pPr>
            <w:r w:rsidRPr="002A56CE">
              <w:rPr>
                <w:color w:val="000000" w:themeColor="text1"/>
              </w:rPr>
              <w:t xml:space="preserve">Výsledky vzdělávání </w:t>
            </w:r>
          </w:p>
        </w:tc>
        <w:tc>
          <w:tcPr>
            <w:tcW w:w="2355" w:type="pct"/>
            <w:shd w:val="clear" w:color="auto" w:fill="auto"/>
          </w:tcPr>
          <w:p w14:paraId="603D4EBD" w14:textId="77777777" w:rsidR="00583B46" w:rsidRPr="002A56CE" w:rsidRDefault="00583B46" w:rsidP="00E5436D">
            <w:pPr>
              <w:pStyle w:val="vpnormlnvtabulce"/>
              <w:rPr>
                <w:color w:val="000000" w:themeColor="text1"/>
              </w:rPr>
            </w:pPr>
            <w:r w:rsidRPr="002A56CE">
              <w:rPr>
                <w:color w:val="000000" w:themeColor="text1"/>
              </w:rPr>
              <w:t>Obsah vzdělávání</w:t>
            </w:r>
          </w:p>
        </w:tc>
        <w:tc>
          <w:tcPr>
            <w:tcW w:w="291" w:type="pct"/>
            <w:shd w:val="clear" w:color="auto" w:fill="auto"/>
          </w:tcPr>
          <w:p w14:paraId="2B029502" w14:textId="77777777" w:rsidR="00583B46" w:rsidRPr="002A56CE" w:rsidRDefault="00583B46" w:rsidP="00E5436D">
            <w:pPr>
              <w:pStyle w:val="vpnormlnvtabulce"/>
              <w:rPr>
                <w:color w:val="000000" w:themeColor="text1"/>
              </w:rPr>
            </w:pPr>
            <w:r w:rsidRPr="002A56CE">
              <w:rPr>
                <w:color w:val="000000" w:themeColor="text1"/>
              </w:rPr>
              <w:t>hod.</w:t>
            </w:r>
          </w:p>
        </w:tc>
      </w:tr>
      <w:tr w:rsidR="00583B46" w:rsidRPr="002A56CE" w14:paraId="769F2CE5" w14:textId="77777777" w:rsidTr="00E5436D">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3895AE5E" w14:textId="77777777" w:rsidR="00583B46" w:rsidRPr="002A56CE" w:rsidRDefault="00583B46" w:rsidP="00E5436D">
            <w:pPr>
              <w:pStyle w:val="vpnormlnvtabulce"/>
              <w:rPr>
                <w:b/>
                <w:bCs/>
                <w:color w:val="000000" w:themeColor="text1"/>
              </w:rPr>
            </w:pPr>
            <w:r w:rsidRPr="002A56CE">
              <w:rPr>
                <w:b/>
                <w:bCs/>
                <w:color w:val="000000" w:themeColor="text1"/>
              </w:rPr>
              <w:t>Žák:</w:t>
            </w:r>
          </w:p>
          <w:p w14:paraId="614F2A2F" w14:textId="77777777" w:rsidR="00583B46" w:rsidRPr="002A56CE" w:rsidRDefault="00583B46" w:rsidP="00583B46">
            <w:pPr>
              <w:pStyle w:val="vpodrka-"/>
              <w:numPr>
                <w:ilvl w:val="0"/>
                <w:numId w:val="19"/>
              </w:numPr>
              <w:rPr>
                <w:color w:val="000000" w:themeColor="text1"/>
                <w:spacing w:val="0"/>
              </w:rPr>
            </w:pPr>
            <w:r w:rsidRPr="002A56CE">
              <w:rPr>
                <w:color w:val="000000" w:themeColor="text1"/>
                <w:spacing w:val="0"/>
              </w:rPr>
              <w:t>ovládá předpisy o odborné způsobilosti v</w:t>
            </w:r>
            <w:r>
              <w:rPr>
                <w:color w:val="000000" w:themeColor="text1"/>
                <w:spacing w:val="0"/>
              </w:rPr>
              <w:t> </w:t>
            </w:r>
            <w:r w:rsidRPr="002A56CE">
              <w:rPr>
                <w:color w:val="000000" w:themeColor="text1"/>
                <w:spacing w:val="0"/>
              </w:rPr>
              <w:t>elektrotechnice</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35122557" w14:textId="77777777" w:rsidR="00583B46" w:rsidRPr="002A56CE" w:rsidRDefault="00583B46" w:rsidP="00E5436D">
            <w:pPr>
              <w:pStyle w:val="vpnormlnvtabulce"/>
              <w:rPr>
                <w:b/>
                <w:bCs/>
                <w:color w:val="000000" w:themeColor="text1"/>
              </w:rPr>
            </w:pPr>
            <w:r w:rsidRPr="002A56CE">
              <w:rPr>
                <w:b/>
                <w:bCs/>
                <w:color w:val="000000" w:themeColor="text1"/>
              </w:rPr>
              <w:t xml:space="preserve">Zákoník práce a platné předpisy </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142F5366" w14:textId="77777777" w:rsidR="00583B46" w:rsidRPr="002A56CE" w:rsidRDefault="00583B46" w:rsidP="00E5436D">
            <w:pPr>
              <w:pStyle w:val="vpnormlnvtabulce"/>
              <w:rPr>
                <w:color w:val="000000" w:themeColor="text1"/>
              </w:rPr>
            </w:pPr>
          </w:p>
        </w:tc>
      </w:tr>
      <w:tr w:rsidR="00583B46" w:rsidRPr="002A56CE" w14:paraId="69F2783E" w14:textId="77777777" w:rsidTr="00E5436D">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538A39E9" w14:textId="77777777" w:rsidR="00583B46" w:rsidRPr="002A56CE" w:rsidRDefault="00583B46" w:rsidP="00E5436D">
            <w:pPr>
              <w:pStyle w:val="vpnormlnvtabulce"/>
              <w:rPr>
                <w:b/>
                <w:bCs/>
                <w:color w:val="000000" w:themeColor="text1"/>
              </w:rPr>
            </w:pPr>
            <w:r w:rsidRPr="002A56CE">
              <w:rPr>
                <w:b/>
                <w:bCs/>
                <w:color w:val="000000" w:themeColor="text1"/>
              </w:rPr>
              <w:t>Žák:</w:t>
            </w:r>
          </w:p>
          <w:p w14:paraId="78DC8F0F" w14:textId="77777777" w:rsidR="00583B46" w:rsidRPr="002A56CE" w:rsidRDefault="00583B46" w:rsidP="00583B46">
            <w:pPr>
              <w:pStyle w:val="vpodrka-"/>
              <w:numPr>
                <w:ilvl w:val="0"/>
                <w:numId w:val="19"/>
              </w:numPr>
              <w:rPr>
                <w:color w:val="000000" w:themeColor="text1"/>
                <w:spacing w:val="0"/>
              </w:rPr>
            </w:pPr>
            <w:r w:rsidRPr="002A56CE">
              <w:rPr>
                <w:color w:val="000000" w:themeColor="text1"/>
                <w:spacing w:val="0"/>
              </w:rPr>
              <w:t>vybaví si předpisy a normy</w:t>
            </w:r>
          </w:p>
          <w:p w14:paraId="40693679" w14:textId="77777777" w:rsidR="00583B46" w:rsidRPr="002A56CE" w:rsidRDefault="00583B46" w:rsidP="00583B46">
            <w:pPr>
              <w:pStyle w:val="vpodrka-"/>
              <w:numPr>
                <w:ilvl w:val="0"/>
                <w:numId w:val="19"/>
              </w:numPr>
              <w:rPr>
                <w:color w:val="000000" w:themeColor="text1"/>
                <w:spacing w:val="0"/>
              </w:rPr>
            </w:pPr>
            <w:r w:rsidRPr="002A56CE">
              <w:rPr>
                <w:color w:val="000000" w:themeColor="text1"/>
                <w:spacing w:val="0"/>
              </w:rPr>
              <w:t>poskytuje první pomoc při úrazu elektrickým proudem</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1F5B9BE5" w14:textId="77777777" w:rsidR="00583B46" w:rsidRPr="002A56CE" w:rsidRDefault="00583B46" w:rsidP="00E5436D">
            <w:pPr>
              <w:pStyle w:val="vpnormlnvtabulce"/>
              <w:rPr>
                <w:b/>
                <w:bCs/>
                <w:color w:val="000000" w:themeColor="text1"/>
              </w:rPr>
            </w:pPr>
            <w:r w:rsidRPr="002A56CE">
              <w:rPr>
                <w:b/>
                <w:bCs/>
                <w:color w:val="000000" w:themeColor="text1"/>
              </w:rPr>
              <w:t>Ochrany před úrazem elektrickým proudem</w:t>
            </w:r>
          </w:p>
          <w:p w14:paraId="1878752A" w14:textId="77777777" w:rsidR="00583B46" w:rsidRPr="002A56CE" w:rsidRDefault="00583B46" w:rsidP="00583B46">
            <w:pPr>
              <w:pStyle w:val="vpodrka-"/>
              <w:numPr>
                <w:ilvl w:val="0"/>
                <w:numId w:val="19"/>
              </w:numPr>
              <w:rPr>
                <w:color w:val="000000" w:themeColor="text1"/>
              </w:rPr>
            </w:pPr>
            <w:r w:rsidRPr="002A56CE">
              <w:rPr>
                <w:color w:val="000000" w:themeColor="text1"/>
              </w:rPr>
              <w:t>Předpisy a normy</w:t>
            </w:r>
          </w:p>
          <w:p w14:paraId="60337EFC" w14:textId="77777777" w:rsidR="00583B46" w:rsidRPr="002A56CE" w:rsidRDefault="00583B46" w:rsidP="00583B46">
            <w:pPr>
              <w:pStyle w:val="vpodrka-"/>
              <w:numPr>
                <w:ilvl w:val="0"/>
                <w:numId w:val="19"/>
              </w:numPr>
              <w:rPr>
                <w:color w:val="000000" w:themeColor="text1"/>
              </w:rPr>
            </w:pPr>
            <w:r w:rsidRPr="002A56CE">
              <w:rPr>
                <w:color w:val="000000" w:themeColor="text1"/>
              </w:rPr>
              <w:t>Zásady bezpečnosti</w:t>
            </w:r>
          </w:p>
          <w:p w14:paraId="329B6243" w14:textId="77777777" w:rsidR="00583B46" w:rsidRPr="002A56CE" w:rsidRDefault="00583B46" w:rsidP="00583B46">
            <w:pPr>
              <w:pStyle w:val="vpodrka-"/>
              <w:numPr>
                <w:ilvl w:val="0"/>
                <w:numId w:val="19"/>
              </w:numPr>
              <w:rPr>
                <w:color w:val="000000" w:themeColor="text1"/>
              </w:rPr>
            </w:pPr>
            <w:r w:rsidRPr="002A56CE">
              <w:rPr>
                <w:color w:val="000000" w:themeColor="text1"/>
              </w:rPr>
              <w:t>První pomoc</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0E158094" w14:textId="77777777" w:rsidR="00583B46" w:rsidRPr="002A56CE" w:rsidRDefault="00583B46" w:rsidP="00E5436D">
            <w:pPr>
              <w:pStyle w:val="vpnormlnvtabulce"/>
              <w:rPr>
                <w:color w:val="000000" w:themeColor="text1"/>
              </w:rPr>
            </w:pPr>
          </w:p>
        </w:tc>
      </w:tr>
      <w:tr w:rsidR="00583B46" w:rsidRPr="002A56CE" w14:paraId="0ECDF688" w14:textId="77777777" w:rsidTr="00E5436D">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15FBD17F" w14:textId="77777777" w:rsidR="00583B46" w:rsidRPr="009C1C75" w:rsidRDefault="00583B46" w:rsidP="00E5436D">
            <w:pPr>
              <w:pStyle w:val="vpnormlnvtabulce"/>
              <w:rPr>
                <w:b/>
                <w:bCs/>
                <w:color w:val="FF0000"/>
              </w:rPr>
            </w:pPr>
            <w:r w:rsidRPr="009C1C75">
              <w:rPr>
                <w:b/>
                <w:bCs/>
                <w:color w:val="FF0000"/>
              </w:rPr>
              <w:t>Žák:</w:t>
            </w:r>
          </w:p>
          <w:p w14:paraId="78A0A8FC" w14:textId="77777777" w:rsidR="00583B46" w:rsidRPr="009C1C75" w:rsidRDefault="00583B46" w:rsidP="00583B46">
            <w:pPr>
              <w:pStyle w:val="vpodrka-"/>
              <w:numPr>
                <w:ilvl w:val="0"/>
                <w:numId w:val="19"/>
              </w:numPr>
              <w:rPr>
                <w:color w:val="FF0000"/>
                <w:spacing w:val="0"/>
              </w:rPr>
            </w:pPr>
            <w:r w:rsidRPr="009C1C75">
              <w:rPr>
                <w:color w:val="FF0000"/>
                <w:spacing w:val="0"/>
              </w:rPr>
              <w:t>vysvětlí elektronovou teorii</w:t>
            </w:r>
          </w:p>
          <w:p w14:paraId="467FC00F" w14:textId="77777777" w:rsidR="00583B46" w:rsidRPr="009C1C75" w:rsidRDefault="00583B46" w:rsidP="00583B46">
            <w:pPr>
              <w:pStyle w:val="vpodrka-"/>
              <w:numPr>
                <w:ilvl w:val="0"/>
                <w:numId w:val="19"/>
              </w:numPr>
              <w:rPr>
                <w:color w:val="FF0000"/>
                <w:spacing w:val="0"/>
              </w:rPr>
            </w:pPr>
            <w:r w:rsidRPr="009C1C75">
              <w:rPr>
                <w:color w:val="FF0000"/>
                <w:spacing w:val="0"/>
              </w:rPr>
              <w:t>využívá elektrických vlastností materiálů</w:t>
            </w:r>
          </w:p>
          <w:p w14:paraId="2DF7EAAC" w14:textId="77777777" w:rsidR="00583B46" w:rsidRPr="009C1C75" w:rsidRDefault="00583B46" w:rsidP="00583B46">
            <w:pPr>
              <w:pStyle w:val="vpodrka-"/>
              <w:numPr>
                <w:ilvl w:val="0"/>
                <w:numId w:val="19"/>
              </w:numPr>
              <w:rPr>
                <w:color w:val="FF0000"/>
                <w:spacing w:val="0"/>
              </w:rPr>
            </w:pPr>
            <w:r w:rsidRPr="009C1C75">
              <w:rPr>
                <w:color w:val="FF0000"/>
                <w:spacing w:val="0"/>
              </w:rPr>
              <w:t>dělí látky dle vodivosti</w:t>
            </w:r>
          </w:p>
          <w:p w14:paraId="1AF29F8E" w14:textId="77777777" w:rsidR="00583B46" w:rsidRPr="009C1C75" w:rsidRDefault="00583B46" w:rsidP="00583B46">
            <w:pPr>
              <w:pStyle w:val="vpodrka-"/>
              <w:numPr>
                <w:ilvl w:val="0"/>
                <w:numId w:val="19"/>
              </w:numPr>
              <w:rPr>
                <w:color w:val="FF0000"/>
                <w:spacing w:val="0"/>
              </w:rPr>
            </w:pPr>
            <w:r w:rsidRPr="009C1C75">
              <w:rPr>
                <w:color w:val="FF0000"/>
                <w:spacing w:val="0"/>
              </w:rPr>
              <w:t>charakterizuje elektrotechnické materiály (vodivé,</w:t>
            </w:r>
            <w:r>
              <w:rPr>
                <w:color w:val="FF0000"/>
                <w:spacing w:val="0"/>
              </w:rPr>
              <w:t xml:space="preserve"> </w:t>
            </w:r>
            <w:r w:rsidRPr="009C1C75">
              <w:rPr>
                <w:color w:val="FF0000"/>
                <w:spacing w:val="0"/>
              </w:rPr>
              <w:t>odporové a izolační)</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68DFC09B" w14:textId="77777777" w:rsidR="00583B46" w:rsidRPr="009C1C75" w:rsidRDefault="00583B46" w:rsidP="00E5436D">
            <w:pPr>
              <w:pStyle w:val="vpnormlnvtabulce"/>
              <w:rPr>
                <w:b/>
                <w:bCs/>
                <w:color w:val="FF0000"/>
              </w:rPr>
            </w:pPr>
            <w:r>
              <w:rPr>
                <w:b/>
                <w:bCs/>
                <w:color w:val="FF0000"/>
              </w:rPr>
              <w:t>Vodiče,</w:t>
            </w:r>
            <w:r w:rsidRPr="009C1C75">
              <w:rPr>
                <w:b/>
                <w:bCs/>
                <w:color w:val="FF0000"/>
              </w:rPr>
              <w:t xml:space="preserve"> </w:t>
            </w:r>
            <w:r>
              <w:rPr>
                <w:b/>
                <w:bCs/>
                <w:color w:val="FF0000"/>
              </w:rPr>
              <w:t xml:space="preserve">polovodiče, </w:t>
            </w:r>
            <w:r w:rsidRPr="009C1C75">
              <w:rPr>
                <w:b/>
                <w:bCs/>
                <w:color w:val="FF0000"/>
              </w:rPr>
              <w:t>nevodiče</w:t>
            </w:r>
          </w:p>
          <w:p w14:paraId="6AECF916" w14:textId="77777777" w:rsidR="00583B46" w:rsidRPr="009C1C75" w:rsidRDefault="00583B46" w:rsidP="00583B46">
            <w:pPr>
              <w:pStyle w:val="vpodrka-"/>
              <w:numPr>
                <w:ilvl w:val="0"/>
                <w:numId w:val="19"/>
              </w:numPr>
              <w:rPr>
                <w:color w:val="FF0000"/>
              </w:rPr>
            </w:pPr>
            <w:r w:rsidRPr="009C1C75">
              <w:rPr>
                <w:color w:val="FF0000"/>
              </w:rPr>
              <w:t>stavba látek</w:t>
            </w:r>
          </w:p>
          <w:p w14:paraId="201CA7B9" w14:textId="77777777" w:rsidR="00583B46" w:rsidRPr="009C1C75" w:rsidRDefault="00583B46" w:rsidP="00583B46">
            <w:pPr>
              <w:pStyle w:val="vpodrka-"/>
              <w:numPr>
                <w:ilvl w:val="0"/>
                <w:numId w:val="19"/>
              </w:numPr>
              <w:rPr>
                <w:color w:val="FF0000"/>
              </w:rPr>
            </w:pPr>
            <w:r w:rsidRPr="009C1C75">
              <w:rPr>
                <w:color w:val="FF0000"/>
              </w:rPr>
              <w:t xml:space="preserve">elektronová teorie </w:t>
            </w:r>
          </w:p>
          <w:p w14:paraId="065B18E3" w14:textId="77777777" w:rsidR="00583B46" w:rsidRPr="009C1C75" w:rsidRDefault="00583B46" w:rsidP="00583B46">
            <w:pPr>
              <w:pStyle w:val="vpodrka-"/>
              <w:numPr>
                <w:ilvl w:val="0"/>
                <w:numId w:val="19"/>
              </w:numPr>
              <w:rPr>
                <w:color w:val="FF0000"/>
              </w:rPr>
            </w:pPr>
            <w:r w:rsidRPr="009C1C75">
              <w:rPr>
                <w:color w:val="FF0000"/>
              </w:rPr>
              <w:t>elektrotechnické materiály</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6FD6642D" w14:textId="77777777" w:rsidR="00583B46" w:rsidRPr="009C1C75" w:rsidRDefault="00583B46" w:rsidP="00E5436D">
            <w:pPr>
              <w:pStyle w:val="vpnormlnvtabulce"/>
              <w:rPr>
                <w:color w:val="FF0000"/>
              </w:rPr>
            </w:pPr>
          </w:p>
        </w:tc>
      </w:tr>
      <w:tr w:rsidR="00583B46" w:rsidRPr="002A56CE" w14:paraId="56A85BA2" w14:textId="77777777" w:rsidTr="00E5436D">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0E776D57" w14:textId="77777777" w:rsidR="00583B46" w:rsidRPr="00063143" w:rsidRDefault="00583B46" w:rsidP="00E5436D">
            <w:pPr>
              <w:pStyle w:val="vpnormlnvtabulce"/>
              <w:rPr>
                <w:b/>
                <w:bCs/>
                <w:color w:val="FF0000"/>
              </w:rPr>
            </w:pPr>
            <w:r w:rsidRPr="00063143">
              <w:rPr>
                <w:b/>
                <w:bCs/>
                <w:color w:val="FF0000"/>
              </w:rPr>
              <w:t>Žák:</w:t>
            </w:r>
          </w:p>
          <w:p w14:paraId="16AA6359" w14:textId="77777777" w:rsidR="00583B46" w:rsidRDefault="00583B46" w:rsidP="00583B46">
            <w:pPr>
              <w:pStyle w:val="vpodrka-"/>
              <w:numPr>
                <w:ilvl w:val="0"/>
                <w:numId w:val="19"/>
              </w:numPr>
              <w:rPr>
                <w:color w:val="FF0000"/>
                <w:spacing w:val="0"/>
              </w:rPr>
            </w:pPr>
            <w:r w:rsidRPr="00063143">
              <w:rPr>
                <w:color w:val="FF0000"/>
                <w:spacing w:val="0"/>
              </w:rPr>
              <w:t xml:space="preserve">popíše </w:t>
            </w:r>
            <w:r>
              <w:rPr>
                <w:color w:val="FF0000"/>
                <w:spacing w:val="0"/>
              </w:rPr>
              <w:t>strukturu polovodičů</w:t>
            </w:r>
          </w:p>
          <w:p w14:paraId="21B1FE6A" w14:textId="77777777" w:rsidR="00583B46" w:rsidRPr="00063143" w:rsidRDefault="00583B46" w:rsidP="00583B46">
            <w:pPr>
              <w:pStyle w:val="vpodrka-"/>
              <w:numPr>
                <w:ilvl w:val="0"/>
                <w:numId w:val="19"/>
              </w:numPr>
              <w:rPr>
                <w:color w:val="FF0000"/>
                <w:spacing w:val="0"/>
              </w:rPr>
            </w:pPr>
            <w:r>
              <w:rPr>
                <w:color w:val="FF0000"/>
                <w:spacing w:val="0"/>
              </w:rPr>
              <w:t xml:space="preserve">popíše </w:t>
            </w:r>
            <w:r w:rsidRPr="00063143">
              <w:rPr>
                <w:color w:val="FF0000"/>
                <w:spacing w:val="0"/>
              </w:rPr>
              <w:t>vlastními slovy výrobu diody</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4479DB02" w14:textId="77777777" w:rsidR="00583B46" w:rsidRPr="00063143" w:rsidRDefault="00583B46" w:rsidP="00E5436D">
            <w:pPr>
              <w:pStyle w:val="vpnormlnvtabulce"/>
              <w:rPr>
                <w:b/>
                <w:bCs/>
                <w:color w:val="FF0000"/>
              </w:rPr>
            </w:pPr>
            <w:r w:rsidRPr="00063143">
              <w:rPr>
                <w:b/>
                <w:bCs/>
                <w:color w:val="FF0000"/>
              </w:rPr>
              <w:t>Struktura polovodičů a technologie výroby polovodičových prvků</w:t>
            </w:r>
          </w:p>
          <w:p w14:paraId="11D3C5E7" w14:textId="77777777" w:rsidR="00583B46" w:rsidRPr="00063143" w:rsidRDefault="00583B46" w:rsidP="00583B46">
            <w:pPr>
              <w:pStyle w:val="vpodrka-"/>
              <w:numPr>
                <w:ilvl w:val="0"/>
                <w:numId w:val="19"/>
              </w:numPr>
              <w:rPr>
                <w:color w:val="FF0000"/>
              </w:rPr>
            </w:pPr>
            <w:r w:rsidRPr="00063143">
              <w:rPr>
                <w:color w:val="FF0000"/>
              </w:rPr>
              <w:t>struktura polovodičů, přechod PN</w:t>
            </w:r>
          </w:p>
          <w:p w14:paraId="045BF129" w14:textId="77777777" w:rsidR="00583B46" w:rsidRPr="00063143" w:rsidRDefault="00583B46" w:rsidP="00583B46">
            <w:pPr>
              <w:pStyle w:val="vpodrka-"/>
              <w:numPr>
                <w:ilvl w:val="0"/>
                <w:numId w:val="19"/>
              </w:numPr>
              <w:rPr>
                <w:color w:val="FF0000"/>
              </w:rPr>
            </w:pPr>
            <w:r w:rsidRPr="00063143">
              <w:rPr>
                <w:color w:val="FF0000"/>
              </w:rPr>
              <w:t>Diody</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563F54E3" w14:textId="77777777" w:rsidR="00583B46" w:rsidRPr="002A56CE" w:rsidRDefault="00583B46" w:rsidP="00E5436D">
            <w:pPr>
              <w:pStyle w:val="vpnormlnvtabulce"/>
              <w:rPr>
                <w:color w:val="000000" w:themeColor="text1"/>
              </w:rPr>
            </w:pPr>
          </w:p>
        </w:tc>
      </w:tr>
      <w:tr w:rsidR="00583B46" w:rsidRPr="002A56CE" w14:paraId="3C7F7506" w14:textId="77777777" w:rsidTr="00E5436D">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13D04785" w14:textId="77777777" w:rsidR="00583B46" w:rsidRPr="002A56CE" w:rsidRDefault="00583B46" w:rsidP="00E5436D">
            <w:pPr>
              <w:pStyle w:val="vpnormlnvtabulce"/>
              <w:rPr>
                <w:b/>
                <w:bCs/>
                <w:color w:val="000000" w:themeColor="text1"/>
              </w:rPr>
            </w:pPr>
            <w:r w:rsidRPr="002A56CE">
              <w:rPr>
                <w:b/>
                <w:bCs/>
                <w:color w:val="000000" w:themeColor="text1"/>
              </w:rPr>
              <w:t>Žák:</w:t>
            </w:r>
          </w:p>
          <w:p w14:paraId="385481D9" w14:textId="77777777" w:rsidR="00583B46" w:rsidRPr="002A56CE" w:rsidRDefault="00583B46" w:rsidP="00583B46">
            <w:pPr>
              <w:pStyle w:val="vpodrka-"/>
              <w:numPr>
                <w:ilvl w:val="0"/>
                <w:numId w:val="19"/>
              </w:numPr>
              <w:rPr>
                <w:b/>
                <w:bCs/>
                <w:color w:val="000000" w:themeColor="text1"/>
                <w:spacing w:val="0"/>
              </w:rPr>
            </w:pPr>
            <w:r w:rsidRPr="002A56CE">
              <w:rPr>
                <w:color w:val="000000" w:themeColor="text1"/>
                <w:spacing w:val="0"/>
              </w:rPr>
              <w:t>popíše permeabilitu</w:t>
            </w:r>
          </w:p>
          <w:p w14:paraId="1D063514" w14:textId="77777777" w:rsidR="00583B46" w:rsidRPr="002A56CE" w:rsidRDefault="00583B46" w:rsidP="00583B46">
            <w:pPr>
              <w:pStyle w:val="vpodrka-"/>
              <w:numPr>
                <w:ilvl w:val="0"/>
                <w:numId w:val="19"/>
              </w:numPr>
              <w:rPr>
                <w:b/>
                <w:bCs/>
                <w:color w:val="000000" w:themeColor="text1"/>
                <w:spacing w:val="0"/>
              </w:rPr>
            </w:pPr>
            <w:r w:rsidRPr="002A56CE">
              <w:rPr>
                <w:color w:val="000000" w:themeColor="text1"/>
                <w:spacing w:val="0"/>
              </w:rPr>
              <w:t xml:space="preserve">popíše </w:t>
            </w:r>
            <w:r w:rsidRPr="002A56CE">
              <w:rPr>
                <w:bCs/>
                <w:color w:val="000000" w:themeColor="text1"/>
                <w:spacing w:val="0"/>
              </w:rPr>
              <w:t>typy materiálů</w:t>
            </w:r>
          </w:p>
          <w:p w14:paraId="122F128A" w14:textId="77777777" w:rsidR="00583B46" w:rsidRPr="002A56CE" w:rsidRDefault="00583B46" w:rsidP="00583B46">
            <w:pPr>
              <w:pStyle w:val="vpodrka-"/>
              <w:numPr>
                <w:ilvl w:val="0"/>
                <w:numId w:val="19"/>
              </w:numPr>
              <w:rPr>
                <w:b/>
                <w:bCs/>
                <w:color w:val="000000" w:themeColor="text1"/>
                <w:spacing w:val="0"/>
              </w:rPr>
            </w:pPr>
            <w:r w:rsidRPr="002A56CE">
              <w:rPr>
                <w:bCs/>
                <w:color w:val="000000" w:themeColor="text1"/>
                <w:spacing w:val="0"/>
              </w:rPr>
              <w:t>uvede použití</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32E6FC8B" w14:textId="77777777" w:rsidR="00583B46" w:rsidRPr="002A56CE" w:rsidRDefault="00583B46" w:rsidP="00E5436D">
            <w:pPr>
              <w:pStyle w:val="vpodrka-"/>
              <w:numPr>
                <w:ilvl w:val="0"/>
                <w:numId w:val="0"/>
              </w:numPr>
              <w:rPr>
                <w:b/>
                <w:bCs/>
                <w:color w:val="000000" w:themeColor="text1"/>
                <w:spacing w:val="0"/>
              </w:rPr>
            </w:pPr>
            <w:r w:rsidRPr="002A56CE">
              <w:rPr>
                <w:b/>
                <w:bCs/>
                <w:color w:val="000000" w:themeColor="text1"/>
                <w:spacing w:val="0"/>
              </w:rPr>
              <w:t>Magnetické materiály</w:t>
            </w:r>
          </w:p>
          <w:p w14:paraId="6273341D" w14:textId="77777777" w:rsidR="00583B46" w:rsidRPr="002A56CE" w:rsidRDefault="00583B46" w:rsidP="00583B46">
            <w:pPr>
              <w:pStyle w:val="vpodrka-"/>
              <w:numPr>
                <w:ilvl w:val="0"/>
                <w:numId w:val="19"/>
              </w:numPr>
              <w:rPr>
                <w:color w:val="000000" w:themeColor="text1"/>
              </w:rPr>
            </w:pPr>
            <w:r w:rsidRPr="002A56CE">
              <w:rPr>
                <w:color w:val="000000" w:themeColor="text1"/>
              </w:rPr>
              <w:t>Permeabilita</w:t>
            </w:r>
          </w:p>
          <w:p w14:paraId="78A331A5" w14:textId="77777777" w:rsidR="00583B46" w:rsidRPr="002A56CE" w:rsidRDefault="00583B46" w:rsidP="00583B46">
            <w:pPr>
              <w:pStyle w:val="vpodrka-"/>
              <w:numPr>
                <w:ilvl w:val="0"/>
                <w:numId w:val="19"/>
              </w:numPr>
              <w:rPr>
                <w:color w:val="000000" w:themeColor="text1"/>
              </w:rPr>
            </w:pPr>
            <w:r w:rsidRPr="002A56CE">
              <w:rPr>
                <w:color w:val="000000" w:themeColor="text1"/>
              </w:rPr>
              <w:t>Typy materiálů</w:t>
            </w:r>
          </w:p>
          <w:p w14:paraId="27B48379" w14:textId="77777777" w:rsidR="00583B46" w:rsidRPr="002A56CE" w:rsidRDefault="00583B46" w:rsidP="00583B46">
            <w:pPr>
              <w:pStyle w:val="vpodrka-"/>
              <w:numPr>
                <w:ilvl w:val="0"/>
                <w:numId w:val="19"/>
              </w:numPr>
              <w:rPr>
                <w:color w:val="000000" w:themeColor="text1"/>
              </w:rPr>
            </w:pPr>
            <w:r w:rsidRPr="002A56CE">
              <w:rPr>
                <w:color w:val="000000" w:themeColor="text1"/>
              </w:rPr>
              <w:t>Použití</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53248E99" w14:textId="77777777" w:rsidR="00583B46" w:rsidRPr="002A56CE" w:rsidRDefault="00583B46" w:rsidP="00E5436D">
            <w:pPr>
              <w:pStyle w:val="vpnormlnvtabulce"/>
              <w:rPr>
                <w:color w:val="000000" w:themeColor="text1"/>
              </w:rPr>
            </w:pPr>
          </w:p>
        </w:tc>
      </w:tr>
      <w:tr w:rsidR="00583B46" w:rsidRPr="002A56CE" w14:paraId="03E4A1DF" w14:textId="77777777" w:rsidTr="00E5436D">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00B9412C" w14:textId="77777777" w:rsidR="00583B46" w:rsidRPr="00063143" w:rsidRDefault="00583B46" w:rsidP="00E5436D">
            <w:pPr>
              <w:pStyle w:val="vpnormlnvtabulce"/>
              <w:rPr>
                <w:b/>
                <w:bCs/>
                <w:color w:val="FF0000"/>
              </w:rPr>
            </w:pPr>
            <w:r w:rsidRPr="00063143">
              <w:rPr>
                <w:b/>
                <w:bCs/>
                <w:color w:val="FF0000"/>
              </w:rPr>
              <w:t>Žák:</w:t>
            </w:r>
          </w:p>
          <w:p w14:paraId="5E05EE3A" w14:textId="77777777" w:rsidR="00583B46" w:rsidRPr="00063143" w:rsidRDefault="00583B46" w:rsidP="00583B46">
            <w:pPr>
              <w:pStyle w:val="vpodrka-"/>
              <w:numPr>
                <w:ilvl w:val="0"/>
                <w:numId w:val="19"/>
              </w:numPr>
              <w:rPr>
                <w:color w:val="FF0000"/>
                <w:spacing w:val="0"/>
              </w:rPr>
            </w:pPr>
            <w:r w:rsidRPr="00063143">
              <w:rPr>
                <w:color w:val="FF0000"/>
                <w:spacing w:val="0"/>
              </w:rPr>
              <w:t xml:space="preserve">vysvětlí </w:t>
            </w:r>
            <w:r w:rsidRPr="00063143">
              <w:rPr>
                <w:color w:val="FF0000"/>
              </w:rPr>
              <w:t>spojovací materiál</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24911E96" w14:textId="77777777" w:rsidR="00583B46" w:rsidRPr="00063143" w:rsidRDefault="00583B46" w:rsidP="00E5436D">
            <w:pPr>
              <w:pStyle w:val="vpnormlnvtabulce"/>
              <w:rPr>
                <w:b/>
                <w:bCs/>
                <w:color w:val="FF0000"/>
              </w:rPr>
            </w:pPr>
            <w:r w:rsidRPr="00063143">
              <w:rPr>
                <w:b/>
                <w:bCs/>
                <w:color w:val="FF0000"/>
              </w:rPr>
              <w:t>Svorky</w:t>
            </w:r>
          </w:p>
          <w:p w14:paraId="6E4F1491" w14:textId="77777777" w:rsidR="00583B46" w:rsidRPr="00063143" w:rsidRDefault="00583B46" w:rsidP="00583B46">
            <w:pPr>
              <w:pStyle w:val="vpodrka-"/>
              <w:numPr>
                <w:ilvl w:val="0"/>
                <w:numId w:val="19"/>
              </w:numPr>
              <w:rPr>
                <w:color w:val="FF0000"/>
              </w:rPr>
            </w:pPr>
            <w:r w:rsidRPr="00063143">
              <w:rPr>
                <w:color w:val="FF0000"/>
              </w:rPr>
              <w:t>Spojovací materiál</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6AD4E1BB" w14:textId="77777777" w:rsidR="00583B46" w:rsidRPr="002A56CE" w:rsidRDefault="00583B46" w:rsidP="00E5436D">
            <w:pPr>
              <w:pStyle w:val="vpnormlnvtabulce"/>
              <w:rPr>
                <w:color w:val="000000" w:themeColor="text1"/>
              </w:rPr>
            </w:pPr>
          </w:p>
        </w:tc>
      </w:tr>
      <w:tr w:rsidR="00583B46" w:rsidRPr="002A56CE" w14:paraId="1477A9F0" w14:textId="77777777" w:rsidTr="00E5436D">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7522A0E1" w14:textId="77777777" w:rsidR="00583B46" w:rsidRPr="00F94C0C" w:rsidRDefault="00583B46" w:rsidP="00E5436D">
            <w:pPr>
              <w:pStyle w:val="vpnormlnvtabulce"/>
              <w:rPr>
                <w:b/>
                <w:bCs/>
                <w:color w:val="FF0000"/>
              </w:rPr>
            </w:pPr>
            <w:r w:rsidRPr="00F94C0C">
              <w:rPr>
                <w:b/>
                <w:bCs/>
                <w:color w:val="FF0000"/>
              </w:rPr>
              <w:t>Žák:</w:t>
            </w:r>
          </w:p>
          <w:p w14:paraId="4C82D2C5" w14:textId="77777777" w:rsidR="00583B46" w:rsidRPr="00F94C0C" w:rsidRDefault="00583B46" w:rsidP="00583B46">
            <w:pPr>
              <w:pStyle w:val="vpodrka-"/>
              <w:numPr>
                <w:ilvl w:val="0"/>
                <w:numId w:val="19"/>
              </w:numPr>
              <w:rPr>
                <w:color w:val="FF0000"/>
                <w:spacing w:val="0"/>
              </w:rPr>
            </w:pPr>
            <w:r w:rsidRPr="00F94C0C">
              <w:rPr>
                <w:color w:val="FF0000"/>
                <w:spacing w:val="0"/>
              </w:rPr>
              <w:t>vysvětlí IP krytí</w:t>
            </w:r>
          </w:p>
          <w:p w14:paraId="51DCB34C" w14:textId="77777777" w:rsidR="00583B46" w:rsidRPr="00F94C0C" w:rsidRDefault="00583B46" w:rsidP="00583B46">
            <w:pPr>
              <w:pStyle w:val="vpodrka-"/>
              <w:numPr>
                <w:ilvl w:val="0"/>
                <w:numId w:val="19"/>
              </w:numPr>
              <w:rPr>
                <w:color w:val="FF0000"/>
                <w:spacing w:val="0"/>
              </w:rPr>
            </w:pPr>
            <w:r w:rsidRPr="00F94C0C">
              <w:rPr>
                <w:color w:val="FF0000"/>
                <w:spacing w:val="0"/>
              </w:rPr>
              <w:t>vysvětlí druhy prostředí</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1AD73B62" w14:textId="77777777" w:rsidR="00583B46" w:rsidRPr="00F94C0C" w:rsidRDefault="00583B46" w:rsidP="00E5436D">
            <w:pPr>
              <w:pStyle w:val="vpnormlnvtabulce"/>
              <w:rPr>
                <w:b/>
                <w:bCs/>
                <w:color w:val="FF0000"/>
              </w:rPr>
            </w:pPr>
            <w:r w:rsidRPr="00F94C0C">
              <w:rPr>
                <w:b/>
                <w:bCs/>
                <w:color w:val="FF0000"/>
              </w:rPr>
              <w:t>Krytí, druhy prostředí</w:t>
            </w:r>
          </w:p>
          <w:p w14:paraId="4E0DF119" w14:textId="77777777" w:rsidR="00583B46" w:rsidRPr="00F94C0C" w:rsidRDefault="00583B46" w:rsidP="00583B46">
            <w:pPr>
              <w:pStyle w:val="vpodrka-"/>
              <w:numPr>
                <w:ilvl w:val="0"/>
                <w:numId w:val="19"/>
              </w:numPr>
              <w:rPr>
                <w:color w:val="FF0000"/>
              </w:rPr>
            </w:pPr>
            <w:r w:rsidRPr="00F94C0C">
              <w:rPr>
                <w:color w:val="FF0000"/>
              </w:rPr>
              <w:t>IP krytí</w:t>
            </w:r>
          </w:p>
          <w:p w14:paraId="07E72566" w14:textId="77777777" w:rsidR="00583B46" w:rsidRPr="00F94C0C" w:rsidRDefault="00583B46" w:rsidP="00583B46">
            <w:pPr>
              <w:pStyle w:val="vpodrka-"/>
              <w:numPr>
                <w:ilvl w:val="0"/>
                <w:numId w:val="19"/>
              </w:numPr>
              <w:rPr>
                <w:color w:val="FF0000"/>
              </w:rPr>
            </w:pPr>
            <w:r w:rsidRPr="00F94C0C">
              <w:rPr>
                <w:color w:val="FF0000"/>
              </w:rPr>
              <w:t>Druhy prostředí</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49928150" w14:textId="77777777" w:rsidR="00583B46" w:rsidRPr="002A56CE" w:rsidRDefault="00583B46" w:rsidP="00E5436D">
            <w:pPr>
              <w:pStyle w:val="vpnormlnvtabulce"/>
              <w:rPr>
                <w:color w:val="000000" w:themeColor="text1"/>
              </w:rPr>
            </w:pPr>
          </w:p>
        </w:tc>
      </w:tr>
      <w:tr w:rsidR="00583B46" w:rsidRPr="002A56CE" w14:paraId="06EA7544" w14:textId="77777777" w:rsidTr="00E5436D">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4DBF27CA" w14:textId="77777777" w:rsidR="00583B46" w:rsidRPr="00F94C0C" w:rsidRDefault="00583B46" w:rsidP="00E5436D">
            <w:pPr>
              <w:pStyle w:val="vpnormlnvtabulce"/>
              <w:rPr>
                <w:b/>
                <w:bCs/>
                <w:color w:val="FF0000"/>
              </w:rPr>
            </w:pPr>
            <w:r w:rsidRPr="00F94C0C">
              <w:rPr>
                <w:b/>
                <w:bCs/>
                <w:color w:val="FF0000"/>
              </w:rPr>
              <w:t>Žák:</w:t>
            </w:r>
          </w:p>
          <w:p w14:paraId="396654CA" w14:textId="77777777" w:rsidR="00583B46" w:rsidRPr="00F94C0C" w:rsidRDefault="00583B46" w:rsidP="00583B46">
            <w:pPr>
              <w:pStyle w:val="vpnormlnvtabulce"/>
              <w:numPr>
                <w:ilvl w:val="0"/>
                <w:numId w:val="65"/>
              </w:numPr>
              <w:rPr>
                <w:bCs/>
                <w:color w:val="FF0000"/>
              </w:rPr>
            </w:pPr>
            <w:r w:rsidRPr="00F94C0C">
              <w:rPr>
                <w:bCs/>
                <w:color w:val="FF0000"/>
              </w:rPr>
              <w:t>Používá elektrotechnické názvosloví, značky a schémata</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25CF8C25" w14:textId="77777777" w:rsidR="00583B46" w:rsidRPr="00F94C0C" w:rsidRDefault="00583B46" w:rsidP="00E5436D">
            <w:pPr>
              <w:pStyle w:val="vpnormlnvtabulce"/>
              <w:rPr>
                <w:b/>
                <w:bCs/>
                <w:color w:val="FF0000"/>
              </w:rPr>
            </w:pPr>
            <w:r w:rsidRPr="00F94C0C">
              <w:rPr>
                <w:b/>
                <w:bCs/>
                <w:color w:val="FF0000"/>
              </w:rPr>
              <w:t>Zapojení spotřebičů</w:t>
            </w:r>
          </w:p>
          <w:p w14:paraId="26403B37" w14:textId="77777777" w:rsidR="00583B46" w:rsidRPr="00716CB0" w:rsidRDefault="00583B46" w:rsidP="00583B46">
            <w:pPr>
              <w:pStyle w:val="vpnormlnvtabulce"/>
              <w:numPr>
                <w:ilvl w:val="0"/>
                <w:numId w:val="64"/>
              </w:numPr>
              <w:rPr>
                <w:bCs/>
                <w:color w:val="FF0000"/>
              </w:rPr>
            </w:pPr>
            <w:r w:rsidRPr="00F94C0C">
              <w:rPr>
                <w:bCs/>
                <w:color w:val="FF0000"/>
              </w:rPr>
              <w:t>Zapojení světel, vypínačů a zásuvek</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092C634F" w14:textId="77777777" w:rsidR="00583B46" w:rsidRPr="002A56CE" w:rsidRDefault="00583B46" w:rsidP="00E5436D">
            <w:pPr>
              <w:pStyle w:val="vpnormlnvtabulce"/>
              <w:rPr>
                <w:color w:val="000000" w:themeColor="text1"/>
              </w:rPr>
            </w:pPr>
          </w:p>
        </w:tc>
      </w:tr>
      <w:tr w:rsidR="00583B46" w:rsidRPr="002A56CE" w14:paraId="5D892F93" w14:textId="77777777" w:rsidTr="00E5436D">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6BA16194" w14:textId="77777777" w:rsidR="00583B46" w:rsidRPr="002A56CE" w:rsidRDefault="00583B46" w:rsidP="00E5436D">
            <w:pPr>
              <w:pStyle w:val="vpnormlnvtabulce"/>
              <w:rPr>
                <w:b/>
                <w:bCs/>
                <w:color w:val="000000" w:themeColor="text1"/>
              </w:rPr>
            </w:pPr>
            <w:r w:rsidRPr="002A56CE">
              <w:rPr>
                <w:b/>
                <w:bCs/>
                <w:color w:val="000000" w:themeColor="text1"/>
              </w:rPr>
              <w:t>Žák:</w:t>
            </w:r>
          </w:p>
          <w:p w14:paraId="29296D98" w14:textId="77777777" w:rsidR="00583B46" w:rsidRPr="00063143" w:rsidRDefault="00583B46" w:rsidP="00583B46">
            <w:pPr>
              <w:pStyle w:val="vpodrka-"/>
              <w:numPr>
                <w:ilvl w:val="0"/>
                <w:numId w:val="19"/>
              </w:numPr>
              <w:rPr>
                <w:color w:val="000000" w:themeColor="text1"/>
                <w:spacing w:val="0"/>
              </w:rPr>
            </w:pPr>
            <w:r w:rsidRPr="002A56CE">
              <w:rPr>
                <w:color w:val="000000" w:themeColor="text1"/>
                <w:spacing w:val="0"/>
              </w:rPr>
              <w:t>navrhuje a osazuje desky plošných spojů</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355E1964" w14:textId="77777777" w:rsidR="00583B46" w:rsidRPr="002A56CE" w:rsidRDefault="00583B46" w:rsidP="00E5436D">
            <w:pPr>
              <w:pStyle w:val="vpnormlnvtabulce"/>
              <w:rPr>
                <w:b/>
                <w:bCs/>
                <w:color w:val="000000" w:themeColor="text1"/>
              </w:rPr>
            </w:pPr>
            <w:r w:rsidRPr="002A56CE">
              <w:rPr>
                <w:b/>
                <w:bCs/>
                <w:color w:val="000000" w:themeColor="text1"/>
              </w:rPr>
              <w:t>Desky plošných spojů</w:t>
            </w:r>
          </w:p>
          <w:p w14:paraId="7600DB81" w14:textId="77777777" w:rsidR="00583B46" w:rsidRPr="002A56CE" w:rsidRDefault="00583B46" w:rsidP="00583B46">
            <w:pPr>
              <w:pStyle w:val="vpodrka-"/>
              <w:numPr>
                <w:ilvl w:val="0"/>
                <w:numId w:val="19"/>
              </w:numPr>
              <w:rPr>
                <w:color w:val="000000" w:themeColor="text1"/>
              </w:rPr>
            </w:pPr>
            <w:r w:rsidRPr="002A56CE">
              <w:rPr>
                <w:color w:val="000000" w:themeColor="text1"/>
              </w:rPr>
              <w:t>Návrhy desek</w:t>
            </w:r>
          </w:p>
          <w:p w14:paraId="19F1DD53" w14:textId="77777777" w:rsidR="00583B46" w:rsidRPr="002A56CE" w:rsidRDefault="00583B46" w:rsidP="00583B46">
            <w:pPr>
              <w:pStyle w:val="vpodrka-"/>
              <w:numPr>
                <w:ilvl w:val="0"/>
                <w:numId w:val="19"/>
              </w:numPr>
              <w:rPr>
                <w:color w:val="000000" w:themeColor="text1"/>
              </w:rPr>
            </w:pPr>
            <w:r w:rsidRPr="002A56CE">
              <w:rPr>
                <w:color w:val="000000" w:themeColor="text1"/>
              </w:rPr>
              <w:t>Výroba desek</w:t>
            </w:r>
          </w:p>
          <w:p w14:paraId="6EC47D8F" w14:textId="77777777" w:rsidR="00583B46" w:rsidRPr="002A56CE" w:rsidRDefault="00583B46" w:rsidP="00583B46">
            <w:pPr>
              <w:pStyle w:val="vpodrka-"/>
              <w:numPr>
                <w:ilvl w:val="0"/>
                <w:numId w:val="19"/>
              </w:numPr>
              <w:rPr>
                <w:color w:val="000000" w:themeColor="text1"/>
              </w:rPr>
            </w:pPr>
            <w:r w:rsidRPr="002A56CE">
              <w:rPr>
                <w:color w:val="000000" w:themeColor="text1"/>
              </w:rPr>
              <w:t>Osazování desek součástkami</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0311D0F0" w14:textId="77777777" w:rsidR="00583B46" w:rsidRPr="002A56CE" w:rsidRDefault="00583B46" w:rsidP="00E5436D">
            <w:pPr>
              <w:pStyle w:val="vpnormlnvtabulce"/>
              <w:rPr>
                <w:color w:val="000000" w:themeColor="text1"/>
              </w:rPr>
            </w:pPr>
          </w:p>
        </w:tc>
      </w:tr>
      <w:tr w:rsidR="00583B46" w:rsidRPr="002A56CE" w14:paraId="10C0860D" w14:textId="77777777" w:rsidTr="00E5436D">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72F2F092" w14:textId="77777777" w:rsidR="00583B46" w:rsidRPr="002A56CE" w:rsidRDefault="00583B46" w:rsidP="00E5436D">
            <w:pPr>
              <w:pStyle w:val="vpnormlnvtabulce"/>
              <w:rPr>
                <w:b/>
                <w:bCs/>
                <w:color w:val="000000" w:themeColor="text1"/>
              </w:rPr>
            </w:pPr>
            <w:r w:rsidRPr="002A56CE">
              <w:rPr>
                <w:b/>
                <w:bCs/>
                <w:color w:val="000000" w:themeColor="text1"/>
              </w:rPr>
              <w:t>Žák:</w:t>
            </w:r>
          </w:p>
          <w:p w14:paraId="6D03FD88" w14:textId="77777777" w:rsidR="00583B46" w:rsidRPr="002A56CE" w:rsidRDefault="00583B46" w:rsidP="00583B46">
            <w:pPr>
              <w:pStyle w:val="vpodrka-"/>
              <w:numPr>
                <w:ilvl w:val="0"/>
                <w:numId w:val="19"/>
              </w:numPr>
              <w:rPr>
                <w:color w:val="000000" w:themeColor="text1"/>
                <w:spacing w:val="0"/>
              </w:rPr>
            </w:pPr>
            <w:r w:rsidRPr="002A56CE">
              <w:rPr>
                <w:color w:val="000000" w:themeColor="text1"/>
                <w:spacing w:val="0"/>
              </w:rPr>
              <w:t>popíše způsoby ručního pájení</w:t>
            </w:r>
          </w:p>
          <w:p w14:paraId="4D224B35" w14:textId="77777777" w:rsidR="00583B46" w:rsidRPr="002A56CE" w:rsidRDefault="00583B46" w:rsidP="00583B46">
            <w:pPr>
              <w:pStyle w:val="vpodrka-"/>
              <w:numPr>
                <w:ilvl w:val="0"/>
                <w:numId w:val="19"/>
              </w:numPr>
              <w:rPr>
                <w:color w:val="000000" w:themeColor="text1"/>
                <w:spacing w:val="0"/>
              </w:rPr>
            </w:pPr>
            <w:r w:rsidRPr="002A56CE">
              <w:rPr>
                <w:color w:val="000000" w:themeColor="text1"/>
                <w:spacing w:val="0"/>
              </w:rPr>
              <w:t>popíše pájení vlnou</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37AC1363" w14:textId="77777777" w:rsidR="00583B46" w:rsidRPr="002A56CE" w:rsidRDefault="00583B46" w:rsidP="00E5436D">
            <w:pPr>
              <w:pStyle w:val="vpnormlnvtabulce"/>
              <w:rPr>
                <w:b/>
                <w:bCs/>
                <w:color w:val="000000" w:themeColor="text1"/>
              </w:rPr>
            </w:pPr>
            <w:r w:rsidRPr="002A56CE">
              <w:rPr>
                <w:b/>
                <w:bCs/>
                <w:color w:val="000000" w:themeColor="text1"/>
              </w:rPr>
              <w:t xml:space="preserve">Technologie pájení </w:t>
            </w:r>
          </w:p>
          <w:p w14:paraId="5F707C5A" w14:textId="77777777" w:rsidR="00583B46" w:rsidRPr="00F94C0C" w:rsidRDefault="00583B46" w:rsidP="00583B46">
            <w:pPr>
              <w:pStyle w:val="vpodrka-"/>
              <w:numPr>
                <w:ilvl w:val="0"/>
                <w:numId w:val="19"/>
              </w:numPr>
              <w:rPr>
                <w:color w:val="000000" w:themeColor="text1"/>
              </w:rPr>
            </w:pPr>
            <w:r w:rsidRPr="002A56CE">
              <w:rPr>
                <w:color w:val="000000" w:themeColor="text1"/>
              </w:rPr>
              <w:t>Ruční pájení</w:t>
            </w:r>
            <w:r>
              <w:rPr>
                <w:color w:val="000000" w:themeColor="text1"/>
              </w:rPr>
              <w:t xml:space="preserve"> a pájení vlnou</w:t>
            </w:r>
          </w:p>
          <w:p w14:paraId="795F7C28" w14:textId="77777777" w:rsidR="00583B46" w:rsidRPr="002A56CE" w:rsidRDefault="00583B46" w:rsidP="00583B46">
            <w:pPr>
              <w:pStyle w:val="vpodrka-"/>
              <w:numPr>
                <w:ilvl w:val="0"/>
                <w:numId w:val="19"/>
              </w:numPr>
              <w:rPr>
                <w:color w:val="000000" w:themeColor="text1"/>
              </w:rPr>
            </w:pPr>
            <w:r>
              <w:rPr>
                <w:color w:val="000000" w:themeColor="text1"/>
              </w:rPr>
              <w:t>Druhy pájek a tavidel</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5F2B0736" w14:textId="77777777" w:rsidR="00583B46" w:rsidRPr="002A56CE" w:rsidRDefault="00583B46" w:rsidP="00E5436D">
            <w:pPr>
              <w:pStyle w:val="vpnormlnvtabulce"/>
              <w:rPr>
                <w:color w:val="000000" w:themeColor="text1"/>
              </w:rPr>
            </w:pPr>
          </w:p>
        </w:tc>
      </w:tr>
      <w:tr w:rsidR="00583B46" w:rsidRPr="002A56CE" w14:paraId="51ADCEA8" w14:textId="77777777" w:rsidTr="00E5436D">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44E3559F" w14:textId="77777777" w:rsidR="00583B46" w:rsidRPr="002A56CE" w:rsidRDefault="00583B46" w:rsidP="00E5436D">
            <w:pPr>
              <w:pStyle w:val="vpnormlnvtabulce"/>
              <w:rPr>
                <w:b/>
                <w:bCs/>
                <w:color w:val="000000" w:themeColor="text1"/>
              </w:rPr>
            </w:pPr>
            <w:r w:rsidRPr="002A56CE">
              <w:rPr>
                <w:b/>
                <w:bCs/>
                <w:color w:val="000000" w:themeColor="text1"/>
              </w:rPr>
              <w:t>Žák:</w:t>
            </w:r>
          </w:p>
          <w:p w14:paraId="605897BE" w14:textId="77777777" w:rsidR="00583B46" w:rsidRPr="002A56CE" w:rsidRDefault="00583B46" w:rsidP="00583B46">
            <w:pPr>
              <w:pStyle w:val="vpodrka-"/>
              <w:numPr>
                <w:ilvl w:val="0"/>
                <w:numId w:val="19"/>
              </w:numPr>
              <w:rPr>
                <w:color w:val="000000" w:themeColor="text1"/>
                <w:spacing w:val="0"/>
              </w:rPr>
            </w:pPr>
            <w:r w:rsidRPr="002A56CE">
              <w:rPr>
                <w:color w:val="000000" w:themeColor="text1"/>
                <w:spacing w:val="0"/>
              </w:rPr>
              <w:t xml:space="preserve">popíše </w:t>
            </w:r>
            <w:r w:rsidRPr="002A56CE">
              <w:rPr>
                <w:bCs/>
                <w:color w:val="000000" w:themeColor="text1"/>
              </w:rPr>
              <w:t>trubky, lišty, korýtka</w:t>
            </w:r>
          </w:p>
          <w:p w14:paraId="41C22BD7" w14:textId="77777777" w:rsidR="00583B46" w:rsidRPr="002A56CE" w:rsidRDefault="00583B46" w:rsidP="00583B46">
            <w:pPr>
              <w:pStyle w:val="vpodrka-"/>
              <w:numPr>
                <w:ilvl w:val="0"/>
                <w:numId w:val="19"/>
              </w:numPr>
              <w:rPr>
                <w:bCs/>
                <w:color w:val="000000" w:themeColor="text1"/>
              </w:rPr>
            </w:pPr>
            <w:r w:rsidRPr="002A56CE">
              <w:rPr>
                <w:color w:val="000000" w:themeColor="text1"/>
                <w:spacing w:val="0"/>
              </w:rPr>
              <w:t xml:space="preserve">popíše </w:t>
            </w:r>
            <w:r w:rsidRPr="002A56CE">
              <w:rPr>
                <w:bCs/>
                <w:color w:val="000000" w:themeColor="text1"/>
              </w:rPr>
              <w:t>upevňovací materiál</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5118AC73" w14:textId="77777777" w:rsidR="00583B46" w:rsidRPr="002A56CE" w:rsidRDefault="00583B46" w:rsidP="00E5436D">
            <w:pPr>
              <w:pStyle w:val="vpnormlnvtabulce"/>
              <w:rPr>
                <w:b/>
                <w:bCs/>
                <w:color w:val="000000" w:themeColor="text1"/>
              </w:rPr>
            </w:pPr>
            <w:r w:rsidRPr="002A56CE">
              <w:rPr>
                <w:b/>
                <w:bCs/>
                <w:color w:val="000000" w:themeColor="text1"/>
              </w:rPr>
              <w:t>Elektroinstalační materiály</w:t>
            </w:r>
          </w:p>
          <w:p w14:paraId="3A9C8D59" w14:textId="77777777" w:rsidR="00583B46" w:rsidRPr="002A56CE" w:rsidRDefault="00583B46" w:rsidP="00583B46">
            <w:pPr>
              <w:pStyle w:val="vpodrka-"/>
              <w:numPr>
                <w:ilvl w:val="0"/>
                <w:numId w:val="19"/>
              </w:numPr>
              <w:rPr>
                <w:color w:val="000000" w:themeColor="text1"/>
              </w:rPr>
            </w:pPr>
            <w:r w:rsidRPr="002A56CE">
              <w:rPr>
                <w:color w:val="000000" w:themeColor="text1"/>
              </w:rPr>
              <w:t>Trubky, lišty, korýtka</w:t>
            </w:r>
          </w:p>
          <w:p w14:paraId="22E75372" w14:textId="77777777" w:rsidR="00583B46" w:rsidRPr="002A56CE" w:rsidRDefault="00583B46" w:rsidP="00583B46">
            <w:pPr>
              <w:pStyle w:val="vpodrka-"/>
              <w:numPr>
                <w:ilvl w:val="0"/>
                <w:numId w:val="19"/>
              </w:numPr>
              <w:rPr>
                <w:color w:val="000000" w:themeColor="text1"/>
              </w:rPr>
            </w:pPr>
            <w:r w:rsidRPr="002A56CE">
              <w:rPr>
                <w:color w:val="000000" w:themeColor="text1"/>
              </w:rPr>
              <w:t>Elektroinstalační krabice a rozvaděče</w:t>
            </w:r>
          </w:p>
          <w:p w14:paraId="1F78F42A" w14:textId="77777777" w:rsidR="00583B46" w:rsidRPr="002A56CE" w:rsidRDefault="00583B46" w:rsidP="00583B46">
            <w:pPr>
              <w:pStyle w:val="vpodrka-"/>
              <w:numPr>
                <w:ilvl w:val="0"/>
                <w:numId w:val="19"/>
              </w:numPr>
              <w:rPr>
                <w:color w:val="000000" w:themeColor="text1"/>
              </w:rPr>
            </w:pPr>
            <w:r w:rsidRPr="002A56CE">
              <w:rPr>
                <w:color w:val="000000" w:themeColor="text1"/>
              </w:rPr>
              <w:t>Upevňovací materiál</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7E3BA820" w14:textId="77777777" w:rsidR="00583B46" w:rsidRPr="002A56CE" w:rsidRDefault="00583B46" w:rsidP="00E5436D">
            <w:pPr>
              <w:pStyle w:val="vpnormlnvtabulce"/>
              <w:rPr>
                <w:color w:val="000000" w:themeColor="text1"/>
              </w:rPr>
            </w:pPr>
          </w:p>
        </w:tc>
      </w:tr>
    </w:tbl>
    <w:p w14:paraId="13DDE6C4" w14:textId="77777777" w:rsidR="00583B46" w:rsidRPr="002A56CE" w:rsidRDefault="00583B46" w:rsidP="00583B46">
      <w:pPr>
        <w:pStyle w:val="HBKapitola2"/>
        <w:rPr>
          <w:color w:val="000000" w:themeColor="text1"/>
        </w:rPr>
      </w:pPr>
      <w:r w:rsidRPr="002A56CE">
        <w:rPr>
          <w:color w:val="000000" w:themeColor="text1"/>
        </w:rPr>
        <w:br w:type="column"/>
      </w:r>
      <w:bookmarkStart w:id="388" w:name="_Toc11137653"/>
      <w:r w:rsidRPr="002A56CE">
        <w:rPr>
          <w:color w:val="000000" w:themeColor="text1"/>
        </w:rPr>
        <w:lastRenderedPageBreak/>
        <w:t>Elektrické stroje a přístroje</w:t>
      </w:r>
      <w:bookmarkEnd w:id="38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3"/>
        <w:gridCol w:w="4814"/>
      </w:tblGrid>
      <w:tr w:rsidR="00583B46" w:rsidRPr="002A56CE" w14:paraId="41371EB9" w14:textId="77777777" w:rsidTr="00E5436D">
        <w:trPr>
          <w:trHeight w:val="340"/>
        </w:trPr>
        <w:tc>
          <w:tcPr>
            <w:tcW w:w="2500" w:type="pct"/>
            <w:shd w:val="clear" w:color="auto" w:fill="auto"/>
            <w:vAlign w:val="center"/>
          </w:tcPr>
          <w:p w14:paraId="42EA979D" w14:textId="77777777" w:rsidR="00583B46" w:rsidRPr="002A56CE" w:rsidRDefault="00583B46" w:rsidP="00E5436D">
            <w:pPr>
              <w:pStyle w:val="vpnormln"/>
              <w:keepNext/>
              <w:keepLines/>
              <w:jc w:val="center"/>
              <w:rPr>
                <w:color w:val="000000" w:themeColor="text1"/>
              </w:rPr>
            </w:pPr>
            <w:r w:rsidRPr="002A56CE">
              <w:rPr>
                <w:color w:val="000000" w:themeColor="text1"/>
              </w:rPr>
              <w:t>Název předmětu:</w:t>
            </w:r>
          </w:p>
        </w:tc>
        <w:tc>
          <w:tcPr>
            <w:tcW w:w="2500" w:type="pct"/>
            <w:shd w:val="clear" w:color="auto" w:fill="auto"/>
            <w:vAlign w:val="center"/>
          </w:tcPr>
          <w:p w14:paraId="3CC73488" w14:textId="77777777" w:rsidR="00583B46" w:rsidRPr="002A56CE" w:rsidRDefault="00583B46" w:rsidP="00E5436D">
            <w:pPr>
              <w:pStyle w:val="vpnormln"/>
              <w:keepNext/>
              <w:keepLines/>
              <w:jc w:val="center"/>
              <w:rPr>
                <w:color w:val="000000" w:themeColor="text1"/>
              </w:rPr>
            </w:pPr>
            <w:r w:rsidRPr="002A56CE">
              <w:rPr>
                <w:color w:val="000000" w:themeColor="text1"/>
              </w:rPr>
              <w:t>Elektrické stroje a přístroje</w:t>
            </w:r>
          </w:p>
        </w:tc>
      </w:tr>
      <w:tr w:rsidR="00583B46" w:rsidRPr="002A56CE" w14:paraId="4CE7064A" w14:textId="77777777" w:rsidTr="00E5436D">
        <w:trPr>
          <w:trHeight w:val="340"/>
        </w:trPr>
        <w:tc>
          <w:tcPr>
            <w:tcW w:w="2500" w:type="pct"/>
            <w:shd w:val="clear" w:color="auto" w:fill="auto"/>
            <w:vAlign w:val="center"/>
          </w:tcPr>
          <w:p w14:paraId="7AA26676" w14:textId="77777777" w:rsidR="00583B46" w:rsidRPr="002A56CE" w:rsidRDefault="00583B46" w:rsidP="00E5436D">
            <w:pPr>
              <w:pStyle w:val="vpnormln"/>
              <w:keepNext/>
              <w:keepLines/>
              <w:jc w:val="center"/>
              <w:rPr>
                <w:color w:val="000000" w:themeColor="text1"/>
              </w:rPr>
            </w:pPr>
            <w:r w:rsidRPr="002A56CE">
              <w:rPr>
                <w:color w:val="000000" w:themeColor="text1"/>
              </w:rPr>
              <w:t>Celkový počet hodin za studium</w:t>
            </w:r>
          </w:p>
          <w:p w14:paraId="4341B31B" w14:textId="77777777" w:rsidR="00583B46" w:rsidRPr="002A56CE" w:rsidRDefault="00583B46" w:rsidP="00E5436D">
            <w:pPr>
              <w:pStyle w:val="vpnormln"/>
              <w:keepNext/>
              <w:keepLines/>
              <w:jc w:val="center"/>
              <w:rPr>
                <w:color w:val="000000" w:themeColor="text1"/>
              </w:rPr>
            </w:pPr>
            <w:r w:rsidRPr="002A56CE">
              <w:rPr>
                <w:color w:val="000000" w:themeColor="text1"/>
              </w:rPr>
              <w:t>(počet hodin v ročnících):</w:t>
            </w:r>
          </w:p>
        </w:tc>
        <w:tc>
          <w:tcPr>
            <w:tcW w:w="2500" w:type="pct"/>
            <w:shd w:val="clear" w:color="auto" w:fill="auto"/>
            <w:vAlign w:val="center"/>
          </w:tcPr>
          <w:p w14:paraId="4A80DE90" w14:textId="77777777" w:rsidR="00583B46" w:rsidRPr="002A56CE" w:rsidRDefault="00583B46" w:rsidP="00E5436D">
            <w:pPr>
              <w:keepNext/>
              <w:keepLines/>
              <w:tabs>
                <w:tab w:val="right" w:pos="5940"/>
              </w:tabs>
              <w:spacing w:line="288" w:lineRule="auto"/>
              <w:jc w:val="center"/>
              <w:rPr>
                <w:rFonts w:ascii="Arial" w:hAnsi="Arial" w:cs="Arial"/>
                <w:color w:val="000000" w:themeColor="text1"/>
                <w:sz w:val="20"/>
                <w:szCs w:val="20"/>
              </w:rPr>
            </w:pPr>
            <w:r>
              <w:rPr>
                <w:rFonts w:ascii="Arial" w:hAnsi="Arial" w:cs="Arial"/>
                <w:color w:val="000000" w:themeColor="text1"/>
                <w:sz w:val="20"/>
                <w:szCs w:val="20"/>
              </w:rPr>
              <w:t xml:space="preserve">(0 – 0 – 0– </w:t>
            </w:r>
            <w:r w:rsidRPr="00470642">
              <w:rPr>
                <w:rFonts w:ascii="Arial" w:hAnsi="Arial" w:cs="Arial"/>
                <w:b/>
                <w:color w:val="000000" w:themeColor="text1"/>
                <w:sz w:val="20"/>
                <w:szCs w:val="20"/>
                <w:highlight w:val="yellow"/>
              </w:rPr>
              <w:t>3</w:t>
            </w:r>
            <w:r w:rsidRPr="002A56CE">
              <w:rPr>
                <w:rFonts w:ascii="Arial" w:hAnsi="Arial" w:cs="Arial"/>
                <w:color w:val="000000" w:themeColor="text1"/>
                <w:sz w:val="20"/>
                <w:szCs w:val="20"/>
              </w:rPr>
              <w:t>)</w:t>
            </w:r>
          </w:p>
        </w:tc>
      </w:tr>
    </w:tbl>
    <w:p w14:paraId="55E925C4" w14:textId="77777777" w:rsidR="00583B46" w:rsidRPr="002A56CE" w:rsidRDefault="00583B46" w:rsidP="00583B46">
      <w:pPr>
        <w:pStyle w:val="vpnormln"/>
        <w:keepNext/>
        <w:tabs>
          <w:tab w:val="left" w:pos="2694"/>
        </w:tabs>
        <w:spacing w:before="120"/>
        <w:ind w:firstLine="0"/>
        <w:rPr>
          <w:color w:val="000000" w:themeColor="text1"/>
        </w:rPr>
      </w:pPr>
      <w:r w:rsidRPr="002A56CE">
        <w:rPr>
          <w:color w:val="000000" w:themeColor="text1"/>
        </w:rPr>
        <w:t>Název a adresa školy:</w:t>
      </w:r>
      <w:r w:rsidRPr="002A56CE">
        <w:rPr>
          <w:color w:val="000000" w:themeColor="text1"/>
        </w:rPr>
        <w:tab/>
        <w:t>SOU plynárenské Pardubice, Poděbradská 93, 530 09 Pardubice</w:t>
      </w:r>
    </w:p>
    <w:p w14:paraId="6C5AA4B8" w14:textId="77777777" w:rsidR="00583B46" w:rsidRPr="002A56CE" w:rsidRDefault="00583B46" w:rsidP="00583B46">
      <w:pPr>
        <w:pStyle w:val="vpnormln"/>
        <w:keepNext/>
        <w:tabs>
          <w:tab w:val="left" w:pos="2694"/>
        </w:tabs>
        <w:ind w:firstLine="0"/>
        <w:rPr>
          <w:color w:val="000000" w:themeColor="text1"/>
        </w:rPr>
      </w:pPr>
      <w:r w:rsidRPr="002A56CE">
        <w:rPr>
          <w:color w:val="000000" w:themeColor="text1"/>
        </w:rPr>
        <w:t>Obor vzdělání, název ŠVP:</w:t>
      </w:r>
      <w:r w:rsidRPr="002A56CE">
        <w:rPr>
          <w:color w:val="000000" w:themeColor="text1"/>
        </w:rPr>
        <w:tab/>
        <w:t>39-41-L/02, Mechanik instalatérských a elektrotechnických zařízení, Instalatér</w:t>
      </w:r>
    </w:p>
    <w:p w14:paraId="6C6E22D9" w14:textId="77777777" w:rsidR="00583B46" w:rsidRPr="002A56CE" w:rsidRDefault="00583B46" w:rsidP="00583B46">
      <w:pPr>
        <w:pStyle w:val="vpnormln"/>
        <w:keepNext/>
        <w:tabs>
          <w:tab w:val="left" w:pos="2694"/>
        </w:tabs>
        <w:ind w:firstLine="0"/>
        <w:rPr>
          <w:color w:val="000000" w:themeColor="text1"/>
        </w:rPr>
      </w:pPr>
      <w:r>
        <w:rPr>
          <w:color w:val="000000" w:themeColor="text1"/>
        </w:rPr>
        <w:t>Platnost učební osnovy:</w:t>
      </w:r>
      <w:r>
        <w:rPr>
          <w:color w:val="000000" w:themeColor="text1"/>
        </w:rPr>
        <w:tab/>
        <w:t>od 1. 9. 2017</w:t>
      </w:r>
    </w:p>
    <w:p w14:paraId="583BD059" w14:textId="77777777" w:rsidR="00583B46" w:rsidRPr="002A56CE" w:rsidRDefault="00583B46" w:rsidP="00583B46">
      <w:pPr>
        <w:pStyle w:val="vpnormln"/>
        <w:jc w:val="right"/>
        <w:rPr>
          <w:color w:val="000000" w:themeColor="text1"/>
        </w:rPr>
      </w:pPr>
      <w:r w:rsidRPr="002A56CE">
        <w:rPr>
          <w:color w:val="000000" w:themeColor="text1"/>
        </w:rPr>
        <w:t>tabulka: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3"/>
        <w:gridCol w:w="4534"/>
        <w:gridCol w:w="560"/>
      </w:tblGrid>
      <w:tr w:rsidR="00583B46" w:rsidRPr="00583B46" w14:paraId="6DB96FFF" w14:textId="77777777" w:rsidTr="00E5436D">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09B4C75E" w14:textId="77777777" w:rsidR="00583B46" w:rsidRPr="00583B46" w:rsidRDefault="00583B46" w:rsidP="00E5436D">
            <w:pPr>
              <w:pStyle w:val="vpnormlnvtabulce"/>
              <w:widowControl w:val="0"/>
              <w:rPr>
                <w:color w:val="000000" w:themeColor="text1"/>
                <w:sz w:val="19"/>
                <w:szCs w:val="19"/>
              </w:rPr>
            </w:pPr>
            <w:r w:rsidRPr="00583B46">
              <w:rPr>
                <w:color w:val="000000" w:themeColor="text1"/>
                <w:sz w:val="19"/>
                <w:szCs w:val="19"/>
              </w:rPr>
              <w:t>Ročník: 4.</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77511D3D" w14:textId="77777777" w:rsidR="00583B46" w:rsidRPr="00583B46" w:rsidRDefault="00583B46" w:rsidP="00583B46">
            <w:pPr>
              <w:pStyle w:val="vpnormlnvtabulce"/>
              <w:widowControl w:val="0"/>
              <w:rPr>
                <w:color w:val="000000" w:themeColor="text1"/>
                <w:sz w:val="19"/>
                <w:szCs w:val="19"/>
              </w:rPr>
            </w:pPr>
            <w:r w:rsidRPr="00583B46">
              <w:rPr>
                <w:color w:val="000000" w:themeColor="text1"/>
                <w:sz w:val="19"/>
                <w:szCs w:val="19"/>
              </w:rPr>
              <w:t xml:space="preserve">Počet hodin v ročníku: 3 x </w:t>
            </w:r>
            <w:r>
              <w:rPr>
                <w:color w:val="000000" w:themeColor="text1"/>
                <w:sz w:val="19"/>
                <w:szCs w:val="19"/>
              </w:rPr>
              <w:t>29</w:t>
            </w:r>
            <w:r w:rsidRPr="00583B46">
              <w:rPr>
                <w:color w:val="000000" w:themeColor="text1"/>
                <w:sz w:val="19"/>
                <w:szCs w:val="19"/>
              </w:rPr>
              <w:t xml:space="preserve"> = </w:t>
            </w:r>
            <w:r>
              <w:rPr>
                <w:color w:val="000000" w:themeColor="text1"/>
                <w:sz w:val="19"/>
                <w:szCs w:val="19"/>
              </w:rPr>
              <w:t>87</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7DDBA0EC" w14:textId="77777777" w:rsidR="00583B46" w:rsidRPr="00583B46" w:rsidRDefault="00583B46" w:rsidP="00E5436D">
            <w:pPr>
              <w:pStyle w:val="vpnormlnvtabulce"/>
              <w:widowControl w:val="0"/>
              <w:rPr>
                <w:color w:val="000000" w:themeColor="text1"/>
                <w:sz w:val="19"/>
                <w:szCs w:val="19"/>
              </w:rPr>
            </w:pPr>
          </w:p>
        </w:tc>
      </w:tr>
      <w:tr w:rsidR="00583B46" w:rsidRPr="00583B46" w14:paraId="2D28CF0B" w14:textId="77777777" w:rsidTr="00E5436D">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7E0A89FC" w14:textId="77777777" w:rsidR="00583B46" w:rsidRPr="00583B46" w:rsidRDefault="00583B46" w:rsidP="00E5436D">
            <w:pPr>
              <w:pStyle w:val="vpnormlnvtabulce"/>
              <w:widowControl w:val="0"/>
              <w:rPr>
                <w:color w:val="000000" w:themeColor="text1"/>
                <w:sz w:val="19"/>
                <w:szCs w:val="19"/>
              </w:rPr>
            </w:pPr>
            <w:r w:rsidRPr="00583B46">
              <w:rPr>
                <w:color w:val="000000" w:themeColor="text1"/>
                <w:sz w:val="19"/>
                <w:szCs w:val="19"/>
              </w:rPr>
              <w:t xml:space="preserve">Výsledky vzdělávání </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755C8E97" w14:textId="77777777" w:rsidR="00583B46" w:rsidRPr="00583B46" w:rsidRDefault="00583B46" w:rsidP="00E5436D">
            <w:pPr>
              <w:pStyle w:val="vpnormlnvtabulce"/>
              <w:widowControl w:val="0"/>
              <w:rPr>
                <w:color w:val="000000" w:themeColor="text1"/>
                <w:sz w:val="19"/>
                <w:szCs w:val="19"/>
              </w:rPr>
            </w:pPr>
            <w:r w:rsidRPr="00583B46">
              <w:rPr>
                <w:color w:val="000000" w:themeColor="text1"/>
                <w:sz w:val="19"/>
                <w:szCs w:val="19"/>
              </w:rPr>
              <w:t>Obsah vzdělávání</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7AD73568" w14:textId="77777777" w:rsidR="00583B46" w:rsidRPr="00583B46" w:rsidRDefault="00583B46" w:rsidP="00E5436D">
            <w:pPr>
              <w:pStyle w:val="vpnormlnvtabulce"/>
              <w:widowControl w:val="0"/>
              <w:rPr>
                <w:color w:val="000000" w:themeColor="text1"/>
                <w:sz w:val="19"/>
                <w:szCs w:val="19"/>
              </w:rPr>
            </w:pPr>
            <w:r w:rsidRPr="00583B46">
              <w:rPr>
                <w:color w:val="000000" w:themeColor="text1"/>
                <w:sz w:val="19"/>
                <w:szCs w:val="19"/>
              </w:rPr>
              <w:t>hod.</w:t>
            </w:r>
          </w:p>
        </w:tc>
      </w:tr>
      <w:tr w:rsidR="00583B46" w:rsidRPr="00583B46" w14:paraId="6938BA62" w14:textId="77777777" w:rsidTr="00E5436D">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119BA101" w14:textId="77777777" w:rsidR="00583B46" w:rsidRPr="00583B46" w:rsidRDefault="00583B46" w:rsidP="00E5436D">
            <w:pPr>
              <w:pStyle w:val="vpnormlnvtabulce"/>
              <w:widowControl w:val="0"/>
              <w:rPr>
                <w:b/>
                <w:color w:val="000000" w:themeColor="text1"/>
                <w:sz w:val="19"/>
                <w:szCs w:val="19"/>
              </w:rPr>
            </w:pPr>
            <w:r w:rsidRPr="00583B46">
              <w:rPr>
                <w:b/>
                <w:color w:val="000000" w:themeColor="text1"/>
                <w:sz w:val="19"/>
                <w:szCs w:val="19"/>
              </w:rPr>
              <w:t>Žák:</w:t>
            </w:r>
          </w:p>
          <w:p w14:paraId="1A7C6C32" w14:textId="77777777" w:rsidR="00583B46" w:rsidRPr="00583B46" w:rsidRDefault="00583B46" w:rsidP="00583B46">
            <w:pPr>
              <w:pStyle w:val="vpodrka-"/>
              <w:numPr>
                <w:ilvl w:val="0"/>
                <w:numId w:val="19"/>
              </w:numPr>
              <w:rPr>
                <w:color w:val="000000" w:themeColor="text1"/>
                <w:spacing w:val="0"/>
                <w:sz w:val="19"/>
                <w:szCs w:val="19"/>
              </w:rPr>
            </w:pPr>
            <w:r w:rsidRPr="00583B46">
              <w:rPr>
                <w:color w:val="000000" w:themeColor="text1"/>
                <w:spacing w:val="0"/>
                <w:sz w:val="19"/>
                <w:szCs w:val="19"/>
              </w:rPr>
              <w:t xml:space="preserve">Popíše rozdělení elektrických zařízení </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324F82EC" w14:textId="77777777" w:rsidR="00583B46" w:rsidRPr="00583B46" w:rsidRDefault="00583B46" w:rsidP="00E5436D">
            <w:pPr>
              <w:widowControl w:val="0"/>
              <w:rPr>
                <w:rFonts w:ascii="Arial" w:hAnsi="Arial" w:cs="Arial"/>
                <w:b/>
                <w:color w:val="000000" w:themeColor="text1"/>
                <w:sz w:val="19"/>
                <w:szCs w:val="19"/>
              </w:rPr>
            </w:pPr>
            <w:r w:rsidRPr="00583B46">
              <w:rPr>
                <w:rFonts w:ascii="Arial" w:hAnsi="Arial" w:cs="Arial"/>
                <w:b/>
                <w:color w:val="000000" w:themeColor="text1"/>
                <w:sz w:val="19"/>
                <w:szCs w:val="19"/>
              </w:rPr>
              <w:t>Rozdělení elektrických zařízení</w:t>
            </w:r>
          </w:p>
          <w:p w14:paraId="2F5E5986" w14:textId="77777777" w:rsidR="00583B46" w:rsidRPr="00583B46" w:rsidRDefault="00583B46" w:rsidP="00583B46">
            <w:pPr>
              <w:pStyle w:val="vpodrka-"/>
              <w:numPr>
                <w:ilvl w:val="0"/>
                <w:numId w:val="19"/>
              </w:numPr>
              <w:rPr>
                <w:color w:val="000000" w:themeColor="text1"/>
                <w:spacing w:val="0"/>
                <w:sz w:val="19"/>
                <w:szCs w:val="19"/>
              </w:rPr>
            </w:pPr>
            <w:r w:rsidRPr="00583B46">
              <w:rPr>
                <w:color w:val="000000" w:themeColor="text1"/>
                <w:spacing w:val="0"/>
                <w:sz w:val="19"/>
                <w:szCs w:val="19"/>
              </w:rPr>
              <w:t>Druhy elektrických zařízení</w:t>
            </w:r>
          </w:p>
          <w:p w14:paraId="519D2F96" w14:textId="77777777" w:rsidR="00583B46" w:rsidRPr="00583B46" w:rsidRDefault="00583B46" w:rsidP="00583B46">
            <w:pPr>
              <w:pStyle w:val="vpodrka-"/>
              <w:numPr>
                <w:ilvl w:val="0"/>
                <w:numId w:val="19"/>
              </w:numPr>
              <w:rPr>
                <w:color w:val="000000" w:themeColor="text1"/>
                <w:spacing w:val="0"/>
                <w:sz w:val="19"/>
                <w:szCs w:val="19"/>
              </w:rPr>
            </w:pPr>
            <w:r w:rsidRPr="00583B46">
              <w:rPr>
                <w:color w:val="000000" w:themeColor="text1"/>
                <w:spacing w:val="0"/>
                <w:sz w:val="19"/>
                <w:szCs w:val="19"/>
              </w:rPr>
              <w:t>Rozdělení elektrických zařízení podle napětí</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16377964" w14:textId="77777777" w:rsidR="00583B46" w:rsidRPr="00583B46" w:rsidRDefault="00583B46" w:rsidP="00E5436D">
            <w:pPr>
              <w:pStyle w:val="vpnormlnvtabulce"/>
              <w:widowControl w:val="0"/>
              <w:rPr>
                <w:color w:val="000000" w:themeColor="text1"/>
                <w:sz w:val="19"/>
                <w:szCs w:val="19"/>
              </w:rPr>
            </w:pPr>
          </w:p>
        </w:tc>
      </w:tr>
      <w:tr w:rsidR="00583B46" w:rsidRPr="00583B46" w14:paraId="4D13CE28" w14:textId="77777777" w:rsidTr="00E5436D">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40531F43" w14:textId="77777777" w:rsidR="00583B46" w:rsidRPr="00583B46" w:rsidRDefault="00583B46" w:rsidP="00E5436D">
            <w:pPr>
              <w:pStyle w:val="vpnormlnvtabulce"/>
              <w:widowControl w:val="0"/>
              <w:rPr>
                <w:b/>
                <w:color w:val="000000" w:themeColor="text1"/>
                <w:sz w:val="19"/>
                <w:szCs w:val="19"/>
              </w:rPr>
            </w:pPr>
            <w:r w:rsidRPr="00583B46">
              <w:rPr>
                <w:b/>
                <w:color w:val="000000" w:themeColor="text1"/>
                <w:sz w:val="19"/>
                <w:szCs w:val="19"/>
              </w:rPr>
              <w:t>Žák:</w:t>
            </w:r>
          </w:p>
          <w:p w14:paraId="4FE32920" w14:textId="77777777" w:rsidR="00583B46" w:rsidRPr="00583B46" w:rsidRDefault="00583B46" w:rsidP="00583B46">
            <w:pPr>
              <w:pStyle w:val="vpodrka-"/>
              <w:numPr>
                <w:ilvl w:val="0"/>
                <w:numId w:val="19"/>
              </w:numPr>
              <w:rPr>
                <w:color w:val="000000" w:themeColor="text1"/>
                <w:spacing w:val="0"/>
                <w:sz w:val="19"/>
                <w:szCs w:val="19"/>
              </w:rPr>
            </w:pPr>
            <w:r w:rsidRPr="00583B46">
              <w:rPr>
                <w:color w:val="000000" w:themeColor="text1"/>
                <w:spacing w:val="0"/>
                <w:sz w:val="19"/>
                <w:szCs w:val="19"/>
              </w:rPr>
              <w:t>popíše obsluhu a práci na elektrických zařízeních</w:t>
            </w:r>
          </w:p>
          <w:p w14:paraId="58AD9E05" w14:textId="77777777" w:rsidR="00583B46" w:rsidRPr="00583B46" w:rsidRDefault="00583B46" w:rsidP="00583B46">
            <w:pPr>
              <w:pStyle w:val="vpodrka-"/>
              <w:numPr>
                <w:ilvl w:val="0"/>
                <w:numId w:val="19"/>
              </w:numPr>
              <w:rPr>
                <w:color w:val="000000" w:themeColor="text1"/>
                <w:spacing w:val="0"/>
                <w:sz w:val="19"/>
                <w:szCs w:val="19"/>
              </w:rPr>
            </w:pPr>
            <w:r w:rsidRPr="00583B46">
              <w:rPr>
                <w:color w:val="000000" w:themeColor="text1"/>
                <w:spacing w:val="0"/>
                <w:sz w:val="19"/>
                <w:szCs w:val="19"/>
              </w:rPr>
              <w:t>vysvětlí práci podle pokynů, s dohledem, pod dozorem</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17940727" w14:textId="77777777" w:rsidR="00583B46" w:rsidRPr="00583B46" w:rsidRDefault="00583B46" w:rsidP="00E5436D">
            <w:pPr>
              <w:pStyle w:val="vpnormlnvtabulce"/>
              <w:widowControl w:val="0"/>
              <w:rPr>
                <w:b/>
                <w:color w:val="000000" w:themeColor="text1"/>
                <w:sz w:val="19"/>
                <w:szCs w:val="19"/>
              </w:rPr>
            </w:pPr>
            <w:r w:rsidRPr="00583B46">
              <w:rPr>
                <w:b/>
                <w:color w:val="000000" w:themeColor="text1"/>
                <w:sz w:val="19"/>
                <w:szCs w:val="19"/>
              </w:rPr>
              <w:t>Práce na el. zařízeních a jejich obsluha</w:t>
            </w:r>
          </w:p>
          <w:p w14:paraId="24E314C6" w14:textId="77777777" w:rsidR="00583B46" w:rsidRPr="00583B46" w:rsidRDefault="00583B46" w:rsidP="00583B46">
            <w:pPr>
              <w:pStyle w:val="vpodrka-"/>
              <w:numPr>
                <w:ilvl w:val="0"/>
                <w:numId w:val="19"/>
              </w:numPr>
              <w:rPr>
                <w:color w:val="000000" w:themeColor="text1"/>
                <w:spacing w:val="0"/>
                <w:sz w:val="19"/>
                <w:szCs w:val="19"/>
              </w:rPr>
            </w:pPr>
            <w:r w:rsidRPr="00583B46">
              <w:rPr>
                <w:color w:val="000000" w:themeColor="text1"/>
                <w:spacing w:val="0"/>
                <w:sz w:val="19"/>
                <w:szCs w:val="19"/>
              </w:rPr>
              <w:t>Obsluha a práce na elektrických zařízeních</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36A0ACD9" w14:textId="77777777" w:rsidR="00583B46" w:rsidRPr="00583B46" w:rsidRDefault="00583B46" w:rsidP="00E5436D">
            <w:pPr>
              <w:pStyle w:val="vpnormlnvtabulce"/>
              <w:widowControl w:val="0"/>
              <w:rPr>
                <w:color w:val="000000" w:themeColor="text1"/>
                <w:sz w:val="19"/>
                <w:szCs w:val="19"/>
              </w:rPr>
            </w:pPr>
          </w:p>
        </w:tc>
      </w:tr>
      <w:tr w:rsidR="00583B46" w:rsidRPr="00583B46" w14:paraId="51A276E9" w14:textId="77777777" w:rsidTr="00E5436D">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0BD8BFC2" w14:textId="77777777" w:rsidR="00583B46" w:rsidRPr="00583B46" w:rsidRDefault="00583B46" w:rsidP="00E5436D">
            <w:pPr>
              <w:pStyle w:val="vpnormlnvtabulce"/>
              <w:widowControl w:val="0"/>
              <w:rPr>
                <w:b/>
                <w:color w:val="000000" w:themeColor="text1"/>
                <w:sz w:val="19"/>
                <w:szCs w:val="19"/>
              </w:rPr>
            </w:pPr>
            <w:r w:rsidRPr="00583B46">
              <w:rPr>
                <w:b/>
                <w:color w:val="000000" w:themeColor="text1"/>
                <w:sz w:val="19"/>
                <w:szCs w:val="19"/>
              </w:rPr>
              <w:t>Žák:</w:t>
            </w:r>
          </w:p>
          <w:p w14:paraId="1541262F" w14:textId="77777777" w:rsidR="00583B46" w:rsidRPr="00583B46" w:rsidRDefault="00583B46" w:rsidP="00583B46">
            <w:pPr>
              <w:pStyle w:val="vpodrka-"/>
              <w:numPr>
                <w:ilvl w:val="0"/>
                <w:numId w:val="19"/>
              </w:numPr>
              <w:rPr>
                <w:color w:val="000000" w:themeColor="text1"/>
                <w:sz w:val="19"/>
                <w:szCs w:val="19"/>
              </w:rPr>
            </w:pPr>
            <w:r w:rsidRPr="00583B46">
              <w:rPr>
                <w:color w:val="000000" w:themeColor="text1"/>
                <w:spacing w:val="0"/>
                <w:sz w:val="19"/>
                <w:szCs w:val="19"/>
              </w:rPr>
              <w:t>provádí výpočet převodu transformátorů</w:t>
            </w:r>
          </w:p>
          <w:p w14:paraId="7F628F18" w14:textId="77777777" w:rsidR="00583B46" w:rsidRPr="00583B46" w:rsidRDefault="00583B46" w:rsidP="00583B46">
            <w:pPr>
              <w:pStyle w:val="vpodrka-"/>
              <w:numPr>
                <w:ilvl w:val="0"/>
                <w:numId w:val="19"/>
              </w:numPr>
              <w:rPr>
                <w:color w:val="000000" w:themeColor="text1"/>
                <w:sz w:val="19"/>
                <w:szCs w:val="19"/>
              </w:rPr>
            </w:pPr>
            <w:r w:rsidRPr="00583B46">
              <w:rPr>
                <w:color w:val="000000" w:themeColor="text1"/>
                <w:spacing w:val="0"/>
                <w:sz w:val="19"/>
                <w:szCs w:val="19"/>
              </w:rPr>
              <w:t>navrhuje jednoduché transformátory</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03188A80" w14:textId="77777777" w:rsidR="00583B46" w:rsidRPr="00583B46" w:rsidRDefault="00583B46" w:rsidP="00E5436D">
            <w:pPr>
              <w:pStyle w:val="vpnormlnvtabulce"/>
              <w:widowControl w:val="0"/>
              <w:rPr>
                <w:b/>
                <w:color w:val="000000" w:themeColor="text1"/>
                <w:sz w:val="19"/>
                <w:szCs w:val="19"/>
              </w:rPr>
            </w:pPr>
            <w:r w:rsidRPr="00583B46">
              <w:rPr>
                <w:b/>
                <w:color w:val="000000" w:themeColor="text1"/>
                <w:sz w:val="19"/>
                <w:szCs w:val="19"/>
              </w:rPr>
              <w:t>Transformátor</w:t>
            </w:r>
          </w:p>
          <w:p w14:paraId="5F8610DD" w14:textId="77777777" w:rsidR="00583B46" w:rsidRPr="00583B46" w:rsidRDefault="00583B46" w:rsidP="00583B46">
            <w:pPr>
              <w:pStyle w:val="vpodrka-"/>
              <w:numPr>
                <w:ilvl w:val="0"/>
                <w:numId w:val="19"/>
              </w:numPr>
              <w:rPr>
                <w:color w:val="000000" w:themeColor="text1"/>
                <w:sz w:val="19"/>
                <w:szCs w:val="19"/>
              </w:rPr>
            </w:pPr>
            <w:r w:rsidRPr="00583B46">
              <w:rPr>
                <w:color w:val="000000" w:themeColor="text1"/>
                <w:sz w:val="19"/>
                <w:szCs w:val="19"/>
              </w:rPr>
              <w:t>Konstrukce</w:t>
            </w:r>
          </w:p>
          <w:p w14:paraId="3541C940" w14:textId="77777777" w:rsidR="00583B46" w:rsidRPr="00583B46" w:rsidRDefault="00583B46" w:rsidP="00583B46">
            <w:pPr>
              <w:pStyle w:val="vpodrka-"/>
              <w:numPr>
                <w:ilvl w:val="0"/>
                <w:numId w:val="19"/>
              </w:numPr>
              <w:rPr>
                <w:color w:val="000000" w:themeColor="text1"/>
                <w:sz w:val="19"/>
                <w:szCs w:val="19"/>
              </w:rPr>
            </w:pPr>
            <w:r w:rsidRPr="00583B46">
              <w:rPr>
                <w:color w:val="000000" w:themeColor="text1"/>
                <w:sz w:val="19"/>
                <w:szCs w:val="19"/>
              </w:rPr>
              <w:t>Vlastnosti</w:t>
            </w:r>
          </w:p>
          <w:p w14:paraId="37D27A5C" w14:textId="77777777" w:rsidR="00583B46" w:rsidRPr="00583B46" w:rsidRDefault="00583B46" w:rsidP="00583B46">
            <w:pPr>
              <w:pStyle w:val="vpodrka-"/>
              <w:numPr>
                <w:ilvl w:val="0"/>
                <w:numId w:val="19"/>
              </w:numPr>
              <w:rPr>
                <w:color w:val="000000" w:themeColor="text1"/>
                <w:sz w:val="19"/>
                <w:szCs w:val="19"/>
              </w:rPr>
            </w:pPr>
            <w:r w:rsidRPr="00583B46">
              <w:rPr>
                <w:color w:val="000000" w:themeColor="text1"/>
                <w:sz w:val="19"/>
                <w:szCs w:val="19"/>
              </w:rPr>
              <w:t>Zapojení</w:t>
            </w:r>
          </w:p>
          <w:p w14:paraId="20ACFAA8" w14:textId="77777777" w:rsidR="00583B46" w:rsidRPr="00583B46" w:rsidRDefault="00583B46" w:rsidP="00583B46">
            <w:pPr>
              <w:pStyle w:val="vpodrka-"/>
              <w:numPr>
                <w:ilvl w:val="0"/>
                <w:numId w:val="19"/>
              </w:numPr>
              <w:rPr>
                <w:color w:val="000000" w:themeColor="text1"/>
                <w:sz w:val="19"/>
                <w:szCs w:val="19"/>
              </w:rPr>
            </w:pPr>
            <w:r w:rsidRPr="00583B46">
              <w:rPr>
                <w:color w:val="000000" w:themeColor="text1"/>
                <w:sz w:val="19"/>
                <w:szCs w:val="19"/>
              </w:rPr>
              <w:t>Přístrojové transformátory</w:t>
            </w:r>
          </w:p>
          <w:p w14:paraId="2718D3B4" w14:textId="77777777" w:rsidR="00583B46" w:rsidRPr="00583B46" w:rsidRDefault="00583B46" w:rsidP="00583B46">
            <w:pPr>
              <w:pStyle w:val="vpodrka-"/>
              <w:numPr>
                <w:ilvl w:val="0"/>
                <w:numId w:val="19"/>
              </w:numPr>
              <w:rPr>
                <w:color w:val="000000" w:themeColor="text1"/>
                <w:sz w:val="19"/>
                <w:szCs w:val="19"/>
              </w:rPr>
            </w:pPr>
            <w:r w:rsidRPr="00583B46">
              <w:rPr>
                <w:color w:val="000000" w:themeColor="text1"/>
                <w:sz w:val="19"/>
                <w:szCs w:val="19"/>
              </w:rPr>
              <w:t>Autotransformátory</w:t>
            </w:r>
          </w:p>
          <w:p w14:paraId="7E7E5D9B" w14:textId="77777777" w:rsidR="00583B46" w:rsidRPr="00583B46" w:rsidRDefault="00583B46" w:rsidP="00583B46">
            <w:pPr>
              <w:pStyle w:val="vpodrka-"/>
              <w:numPr>
                <w:ilvl w:val="0"/>
                <w:numId w:val="19"/>
              </w:numPr>
              <w:rPr>
                <w:color w:val="000000" w:themeColor="text1"/>
                <w:sz w:val="19"/>
                <w:szCs w:val="19"/>
              </w:rPr>
            </w:pPr>
            <w:r w:rsidRPr="00583B46">
              <w:rPr>
                <w:color w:val="000000" w:themeColor="text1"/>
                <w:sz w:val="19"/>
                <w:szCs w:val="19"/>
              </w:rPr>
              <w:t>Oddělovací transformátory</w:t>
            </w:r>
          </w:p>
          <w:p w14:paraId="50D9EC82" w14:textId="77777777" w:rsidR="00583B46" w:rsidRPr="00583B46" w:rsidRDefault="00583B46" w:rsidP="00583B46">
            <w:pPr>
              <w:pStyle w:val="vpodrka-"/>
              <w:numPr>
                <w:ilvl w:val="0"/>
                <w:numId w:val="19"/>
              </w:numPr>
              <w:rPr>
                <w:color w:val="000000" w:themeColor="text1"/>
                <w:sz w:val="19"/>
                <w:szCs w:val="19"/>
              </w:rPr>
            </w:pPr>
            <w:r w:rsidRPr="00583B46">
              <w:rPr>
                <w:color w:val="000000" w:themeColor="text1"/>
                <w:sz w:val="19"/>
                <w:szCs w:val="19"/>
              </w:rPr>
              <w:t>Svařovací transformátory</w:t>
            </w:r>
          </w:p>
          <w:p w14:paraId="535311F7" w14:textId="77777777" w:rsidR="00583B46" w:rsidRPr="00583B46" w:rsidRDefault="00583B46" w:rsidP="00583B46">
            <w:pPr>
              <w:pStyle w:val="vpodrka-"/>
              <w:numPr>
                <w:ilvl w:val="0"/>
                <w:numId w:val="19"/>
              </w:numPr>
              <w:rPr>
                <w:color w:val="000000" w:themeColor="text1"/>
                <w:sz w:val="19"/>
                <w:szCs w:val="19"/>
              </w:rPr>
            </w:pPr>
            <w:r w:rsidRPr="00583B46">
              <w:rPr>
                <w:color w:val="000000" w:themeColor="text1"/>
                <w:sz w:val="19"/>
                <w:szCs w:val="19"/>
              </w:rPr>
              <w:t>Zvláštní transformátory</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34E5094C" w14:textId="77777777" w:rsidR="00583B46" w:rsidRPr="00583B46" w:rsidRDefault="00583B46" w:rsidP="00E5436D">
            <w:pPr>
              <w:pStyle w:val="vpnormlnvtabulce"/>
              <w:widowControl w:val="0"/>
              <w:rPr>
                <w:color w:val="000000" w:themeColor="text1"/>
                <w:sz w:val="19"/>
                <w:szCs w:val="19"/>
              </w:rPr>
            </w:pPr>
          </w:p>
        </w:tc>
      </w:tr>
      <w:tr w:rsidR="00583B46" w:rsidRPr="00583B46" w14:paraId="01E44D9E" w14:textId="77777777" w:rsidTr="00E5436D">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60B89B5D" w14:textId="77777777" w:rsidR="00583B46" w:rsidRPr="00583B46" w:rsidRDefault="00583B46" w:rsidP="00E5436D">
            <w:pPr>
              <w:pStyle w:val="vpnormlnvtabulce"/>
              <w:widowControl w:val="0"/>
              <w:rPr>
                <w:b/>
                <w:color w:val="000000" w:themeColor="text1"/>
                <w:sz w:val="19"/>
                <w:szCs w:val="19"/>
              </w:rPr>
            </w:pPr>
            <w:r w:rsidRPr="00583B46">
              <w:rPr>
                <w:b/>
                <w:color w:val="000000" w:themeColor="text1"/>
                <w:sz w:val="19"/>
                <w:szCs w:val="19"/>
              </w:rPr>
              <w:t>Žák:</w:t>
            </w:r>
          </w:p>
          <w:p w14:paraId="252D2D02" w14:textId="77777777" w:rsidR="00583B46" w:rsidRPr="00583B46" w:rsidRDefault="00583B46" w:rsidP="00583B46">
            <w:pPr>
              <w:pStyle w:val="vpodrka-"/>
              <w:numPr>
                <w:ilvl w:val="0"/>
                <w:numId w:val="19"/>
              </w:numPr>
              <w:rPr>
                <w:color w:val="000000" w:themeColor="text1"/>
                <w:spacing w:val="0"/>
                <w:sz w:val="19"/>
                <w:szCs w:val="19"/>
              </w:rPr>
            </w:pPr>
            <w:r w:rsidRPr="00583B46">
              <w:rPr>
                <w:color w:val="000000" w:themeColor="text1"/>
                <w:spacing w:val="0"/>
                <w:sz w:val="19"/>
                <w:szCs w:val="19"/>
              </w:rPr>
              <w:t>popíše rozdělení, konstrukci a použití napájecích zdrojů</w:t>
            </w:r>
          </w:p>
          <w:p w14:paraId="5124609F" w14:textId="77777777" w:rsidR="00583B46" w:rsidRPr="00583B46" w:rsidRDefault="00583B46" w:rsidP="00583B46">
            <w:pPr>
              <w:pStyle w:val="vpodrka-"/>
              <w:numPr>
                <w:ilvl w:val="0"/>
                <w:numId w:val="19"/>
              </w:numPr>
              <w:rPr>
                <w:color w:val="000000" w:themeColor="text1"/>
                <w:spacing w:val="0"/>
                <w:sz w:val="19"/>
                <w:szCs w:val="19"/>
              </w:rPr>
            </w:pPr>
            <w:r w:rsidRPr="00583B46">
              <w:rPr>
                <w:color w:val="000000" w:themeColor="text1"/>
                <w:spacing w:val="0"/>
                <w:sz w:val="19"/>
                <w:szCs w:val="19"/>
              </w:rPr>
              <w:t>volí a používá napájecí zdroje potřebných vlastností</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7B9B84C2" w14:textId="77777777" w:rsidR="00583B46" w:rsidRPr="00583B46" w:rsidRDefault="00583B46" w:rsidP="00E5436D">
            <w:pPr>
              <w:pStyle w:val="vpodrka-"/>
              <w:numPr>
                <w:ilvl w:val="0"/>
                <w:numId w:val="0"/>
              </w:numPr>
              <w:ind w:left="360" w:hanging="360"/>
              <w:rPr>
                <w:b/>
                <w:color w:val="000000" w:themeColor="text1"/>
                <w:spacing w:val="0"/>
                <w:sz w:val="19"/>
                <w:szCs w:val="19"/>
              </w:rPr>
            </w:pPr>
            <w:r w:rsidRPr="00583B46">
              <w:rPr>
                <w:b/>
                <w:color w:val="000000" w:themeColor="text1"/>
                <w:spacing w:val="0"/>
                <w:sz w:val="19"/>
                <w:szCs w:val="19"/>
              </w:rPr>
              <w:t>Napájecí zdroje</w:t>
            </w:r>
          </w:p>
          <w:p w14:paraId="1840EDE1" w14:textId="77777777" w:rsidR="00583B46" w:rsidRPr="00583B46" w:rsidRDefault="00583B46" w:rsidP="00583B46">
            <w:pPr>
              <w:pStyle w:val="vpodrka-"/>
              <w:numPr>
                <w:ilvl w:val="0"/>
                <w:numId w:val="19"/>
              </w:numPr>
              <w:rPr>
                <w:color w:val="000000" w:themeColor="text1"/>
                <w:sz w:val="19"/>
                <w:szCs w:val="19"/>
              </w:rPr>
            </w:pPr>
            <w:r w:rsidRPr="00583B46">
              <w:rPr>
                <w:color w:val="000000" w:themeColor="text1"/>
                <w:sz w:val="19"/>
                <w:szCs w:val="19"/>
              </w:rPr>
              <w:t xml:space="preserve">Rozdělení </w:t>
            </w:r>
          </w:p>
          <w:p w14:paraId="0DF29DB1" w14:textId="77777777" w:rsidR="00583B46" w:rsidRPr="00583B46" w:rsidRDefault="00583B46" w:rsidP="00583B46">
            <w:pPr>
              <w:pStyle w:val="vpodrka-"/>
              <w:numPr>
                <w:ilvl w:val="0"/>
                <w:numId w:val="19"/>
              </w:numPr>
              <w:rPr>
                <w:color w:val="000000" w:themeColor="text1"/>
                <w:sz w:val="19"/>
                <w:szCs w:val="19"/>
              </w:rPr>
            </w:pPr>
            <w:r w:rsidRPr="00583B46">
              <w:rPr>
                <w:color w:val="000000" w:themeColor="text1"/>
                <w:sz w:val="19"/>
                <w:szCs w:val="19"/>
              </w:rPr>
              <w:t xml:space="preserve">Konstrukce </w:t>
            </w:r>
          </w:p>
          <w:p w14:paraId="2F9857AF" w14:textId="77777777" w:rsidR="00583B46" w:rsidRPr="00583B46" w:rsidRDefault="00583B46" w:rsidP="00583B46">
            <w:pPr>
              <w:pStyle w:val="vpodrka-"/>
              <w:numPr>
                <w:ilvl w:val="0"/>
                <w:numId w:val="19"/>
              </w:numPr>
              <w:rPr>
                <w:color w:val="000000" w:themeColor="text1"/>
                <w:sz w:val="19"/>
                <w:szCs w:val="19"/>
              </w:rPr>
            </w:pPr>
            <w:r w:rsidRPr="00583B46">
              <w:rPr>
                <w:color w:val="000000" w:themeColor="text1"/>
                <w:sz w:val="19"/>
                <w:szCs w:val="19"/>
              </w:rPr>
              <w:t xml:space="preserve">Použití </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026899E3" w14:textId="77777777" w:rsidR="00583B46" w:rsidRPr="00583B46" w:rsidRDefault="00583B46" w:rsidP="00E5436D">
            <w:pPr>
              <w:pStyle w:val="vpnormlnvtabulce"/>
              <w:widowControl w:val="0"/>
              <w:rPr>
                <w:color w:val="000000" w:themeColor="text1"/>
                <w:sz w:val="19"/>
                <w:szCs w:val="19"/>
              </w:rPr>
            </w:pPr>
          </w:p>
        </w:tc>
      </w:tr>
      <w:tr w:rsidR="00583B46" w:rsidRPr="00583B46" w14:paraId="3C6C06F4" w14:textId="77777777" w:rsidTr="00E5436D">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2E826A10" w14:textId="77777777" w:rsidR="00583B46" w:rsidRPr="00583B46" w:rsidRDefault="00583B46" w:rsidP="00E5436D">
            <w:pPr>
              <w:pStyle w:val="vpnormlnvtabulce"/>
              <w:widowControl w:val="0"/>
              <w:rPr>
                <w:b/>
                <w:color w:val="000000" w:themeColor="text1"/>
                <w:sz w:val="19"/>
                <w:szCs w:val="19"/>
              </w:rPr>
            </w:pPr>
            <w:r w:rsidRPr="00583B46">
              <w:rPr>
                <w:b/>
                <w:color w:val="000000" w:themeColor="text1"/>
                <w:sz w:val="19"/>
                <w:szCs w:val="19"/>
              </w:rPr>
              <w:t>Žák:</w:t>
            </w:r>
          </w:p>
          <w:p w14:paraId="5C2BB31C" w14:textId="77777777" w:rsidR="00583B46" w:rsidRPr="00583B46" w:rsidRDefault="00583B46" w:rsidP="00583B46">
            <w:pPr>
              <w:pStyle w:val="vpodrka-"/>
              <w:numPr>
                <w:ilvl w:val="0"/>
                <w:numId w:val="19"/>
              </w:numPr>
              <w:rPr>
                <w:color w:val="000000" w:themeColor="text1"/>
                <w:spacing w:val="0"/>
                <w:sz w:val="19"/>
                <w:szCs w:val="19"/>
              </w:rPr>
            </w:pPr>
            <w:r w:rsidRPr="00583B46">
              <w:rPr>
                <w:color w:val="000000" w:themeColor="text1"/>
                <w:spacing w:val="0"/>
                <w:sz w:val="19"/>
                <w:szCs w:val="19"/>
              </w:rPr>
              <w:t>vysvětlí princip a použití usměrňovačů</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1383206D" w14:textId="77777777" w:rsidR="00583B46" w:rsidRPr="00583B46" w:rsidRDefault="00583B46" w:rsidP="00E5436D">
            <w:pPr>
              <w:pStyle w:val="vpodrka-"/>
              <w:numPr>
                <w:ilvl w:val="0"/>
                <w:numId w:val="0"/>
              </w:numPr>
              <w:rPr>
                <w:b/>
                <w:color w:val="000000" w:themeColor="text1"/>
                <w:spacing w:val="0"/>
                <w:sz w:val="19"/>
                <w:szCs w:val="19"/>
              </w:rPr>
            </w:pPr>
            <w:r w:rsidRPr="00583B46">
              <w:rPr>
                <w:b/>
                <w:color w:val="000000" w:themeColor="text1"/>
                <w:spacing w:val="0"/>
                <w:sz w:val="19"/>
                <w:szCs w:val="19"/>
              </w:rPr>
              <w:t>Usměrňovače jednofázové a třífázové</w:t>
            </w:r>
          </w:p>
          <w:p w14:paraId="287FB49D" w14:textId="77777777" w:rsidR="00583B46" w:rsidRPr="00583B46" w:rsidRDefault="00583B46" w:rsidP="00583B46">
            <w:pPr>
              <w:pStyle w:val="vpodrka-"/>
              <w:numPr>
                <w:ilvl w:val="0"/>
                <w:numId w:val="19"/>
              </w:numPr>
              <w:rPr>
                <w:color w:val="000000" w:themeColor="text1"/>
                <w:sz w:val="19"/>
                <w:szCs w:val="19"/>
              </w:rPr>
            </w:pPr>
            <w:r w:rsidRPr="00583B46">
              <w:rPr>
                <w:color w:val="000000" w:themeColor="text1"/>
                <w:sz w:val="19"/>
                <w:szCs w:val="19"/>
              </w:rPr>
              <w:t xml:space="preserve">Popis, použití  </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4640BBA8" w14:textId="77777777" w:rsidR="00583B46" w:rsidRPr="00583B46" w:rsidRDefault="00583B46" w:rsidP="00E5436D">
            <w:pPr>
              <w:pStyle w:val="vpnormlnvtabulce"/>
              <w:widowControl w:val="0"/>
              <w:rPr>
                <w:color w:val="000000" w:themeColor="text1"/>
                <w:sz w:val="19"/>
                <w:szCs w:val="19"/>
              </w:rPr>
            </w:pPr>
          </w:p>
        </w:tc>
      </w:tr>
      <w:tr w:rsidR="00583B46" w:rsidRPr="00583B46" w14:paraId="5768E6F4" w14:textId="77777777" w:rsidTr="00E5436D">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1753A033" w14:textId="77777777" w:rsidR="00583B46" w:rsidRPr="00583B46" w:rsidRDefault="00583B46" w:rsidP="00E5436D">
            <w:pPr>
              <w:pStyle w:val="vpnormlnvtabulce"/>
              <w:widowControl w:val="0"/>
              <w:rPr>
                <w:b/>
                <w:color w:val="000000" w:themeColor="text1"/>
                <w:sz w:val="19"/>
                <w:szCs w:val="19"/>
              </w:rPr>
            </w:pPr>
            <w:r w:rsidRPr="00583B46">
              <w:rPr>
                <w:b/>
                <w:color w:val="000000" w:themeColor="text1"/>
                <w:sz w:val="19"/>
                <w:szCs w:val="19"/>
              </w:rPr>
              <w:t>Žák:</w:t>
            </w:r>
          </w:p>
          <w:p w14:paraId="7E358B08" w14:textId="77777777" w:rsidR="00583B46" w:rsidRPr="00583B46" w:rsidRDefault="00583B46" w:rsidP="00583B46">
            <w:pPr>
              <w:pStyle w:val="vpodrka-"/>
              <w:numPr>
                <w:ilvl w:val="0"/>
                <w:numId w:val="19"/>
              </w:numPr>
              <w:rPr>
                <w:color w:val="000000" w:themeColor="text1"/>
                <w:spacing w:val="0"/>
                <w:sz w:val="19"/>
                <w:szCs w:val="19"/>
              </w:rPr>
            </w:pPr>
            <w:r w:rsidRPr="00583B46">
              <w:rPr>
                <w:color w:val="000000" w:themeColor="text1"/>
                <w:spacing w:val="0"/>
                <w:sz w:val="19"/>
                <w:szCs w:val="19"/>
              </w:rPr>
              <w:t xml:space="preserve">vysvětlí principy a způsoby filtrace a stabilizace </w:t>
            </w:r>
          </w:p>
          <w:p w14:paraId="6723AF2F" w14:textId="77777777" w:rsidR="00583B46" w:rsidRPr="00583B46" w:rsidRDefault="00583B46" w:rsidP="00583B46">
            <w:pPr>
              <w:pStyle w:val="vpnormlnvtabulce"/>
              <w:widowControl w:val="0"/>
              <w:numPr>
                <w:ilvl w:val="0"/>
                <w:numId w:val="19"/>
              </w:numPr>
              <w:rPr>
                <w:color w:val="000000" w:themeColor="text1"/>
                <w:sz w:val="19"/>
                <w:szCs w:val="19"/>
              </w:rPr>
            </w:pPr>
            <w:r w:rsidRPr="00583B46">
              <w:rPr>
                <w:color w:val="000000" w:themeColor="text1"/>
                <w:sz w:val="19"/>
                <w:szCs w:val="19"/>
              </w:rPr>
              <w:t>navrhuje jednoduché napájecí zdroje s filtrací napětí a stabilizací</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5F0492E3" w14:textId="77777777" w:rsidR="00583B46" w:rsidRPr="00583B46" w:rsidRDefault="00583B46" w:rsidP="00E5436D">
            <w:pPr>
              <w:pStyle w:val="vpodrka-"/>
              <w:numPr>
                <w:ilvl w:val="0"/>
                <w:numId w:val="0"/>
              </w:numPr>
              <w:rPr>
                <w:b/>
                <w:color w:val="000000" w:themeColor="text1"/>
                <w:spacing w:val="0"/>
                <w:sz w:val="19"/>
                <w:szCs w:val="19"/>
              </w:rPr>
            </w:pPr>
            <w:r w:rsidRPr="00583B46">
              <w:rPr>
                <w:b/>
                <w:color w:val="000000" w:themeColor="text1"/>
                <w:spacing w:val="0"/>
                <w:sz w:val="19"/>
                <w:szCs w:val="19"/>
              </w:rPr>
              <w:t>Filtrace a stabilizace usměrněného napětí</w:t>
            </w:r>
          </w:p>
          <w:p w14:paraId="4D83EF1F" w14:textId="77777777" w:rsidR="00583B46" w:rsidRPr="00583B46" w:rsidRDefault="00583B46" w:rsidP="00583B46">
            <w:pPr>
              <w:pStyle w:val="vpodrka-"/>
              <w:numPr>
                <w:ilvl w:val="0"/>
                <w:numId w:val="19"/>
              </w:numPr>
              <w:rPr>
                <w:color w:val="000000" w:themeColor="text1"/>
                <w:sz w:val="19"/>
                <w:szCs w:val="19"/>
              </w:rPr>
            </w:pPr>
            <w:r w:rsidRPr="00583B46">
              <w:rPr>
                <w:color w:val="000000" w:themeColor="text1"/>
                <w:sz w:val="19"/>
                <w:szCs w:val="19"/>
              </w:rPr>
              <w:t xml:space="preserve">Popis, použití </w:t>
            </w:r>
          </w:p>
          <w:p w14:paraId="59795E3D" w14:textId="77777777" w:rsidR="00583B46" w:rsidRPr="00583B46" w:rsidRDefault="00583B46" w:rsidP="00583B46">
            <w:pPr>
              <w:pStyle w:val="vpodrka-"/>
              <w:numPr>
                <w:ilvl w:val="0"/>
                <w:numId w:val="19"/>
              </w:numPr>
              <w:rPr>
                <w:color w:val="000000" w:themeColor="text1"/>
                <w:sz w:val="19"/>
                <w:szCs w:val="19"/>
              </w:rPr>
            </w:pPr>
            <w:r w:rsidRPr="00583B46">
              <w:rPr>
                <w:color w:val="000000" w:themeColor="text1"/>
                <w:sz w:val="19"/>
                <w:szCs w:val="19"/>
              </w:rPr>
              <w:t xml:space="preserve">filtrace </w:t>
            </w:r>
          </w:p>
          <w:p w14:paraId="20212C2B" w14:textId="77777777" w:rsidR="00583B46" w:rsidRPr="00583B46" w:rsidRDefault="00583B46" w:rsidP="00583B46">
            <w:pPr>
              <w:pStyle w:val="vpodrka-"/>
              <w:numPr>
                <w:ilvl w:val="0"/>
                <w:numId w:val="19"/>
              </w:numPr>
              <w:rPr>
                <w:color w:val="000000" w:themeColor="text1"/>
                <w:sz w:val="19"/>
                <w:szCs w:val="19"/>
              </w:rPr>
            </w:pPr>
            <w:r w:rsidRPr="00583B46">
              <w:rPr>
                <w:color w:val="000000" w:themeColor="text1"/>
                <w:sz w:val="19"/>
                <w:szCs w:val="19"/>
              </w:rPr>
              <w:t>stabilizátory</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33A83794" w14:textId="77777777" w:rsidR="00583B46" w:rsidRPr="00583B46" w:rsidRDefault="00583B46" w:rsidP="00E5436D">
            <w:pPr>
              <w:pStyle w:val="vpnormlnvtabulce"/>
              <w:widowControl w:val="0"/>
              <w:rPr>
                <w:color w:val="000000" w:themeColor="text1"/>
                <w:sz w:val="19"/>
                <w:szCs w:val="19"/>
              </w:rPr>
            </w:pPr>
          </w:p>
        </w:tc>
      </w:tr>
      <w:tr w:rsidR="00583B46" w:rsidRPr="00583B46" w14:paraId="2A799C09" w14:textId="77777777" w:rsidTr="00E5436D">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6E7115B3" w14:textId="77777777" w:rsidR="00583B46" w:rsidRPr="00583B46" w:rsidRDefault="00583B46" w:rsidP="00E5436D">
            <w:pPr>
              <w:pStyle w:val="vpnormlnvtabulce"/>
              <w:widowControl w:val="0"/>
              <w:rPr>
                <w:b/>
                <w:color w:val="000000" w:themeColor="text1"/>
                <w:sz w:val="19"/>
                <w:szCs w:val="19"/>
              </w:rPr>
            </w:pPr>
            <w:r w:rsidRPr="00583B46">
              <w:rPr>
                <w:b/>
                <w:color w:val="000000" w:themeColor="text1"/>
                <w:sz w:val="19"/>
                <w:szCs w:val="19"/>
              </w:rPr>
              <w:t>Žák:</w:t>
            </w:r>
          </w:p>
          <w:p w14:paraId="035A65EC" w14:textId="77777777" w:rsidR="00583B46" w:rsidRPr="00583B46" w:rsidRDefault="00583B46" w:rsidP="00583B46">
            <w:pPr>
              <w:pStyle w:val="vpodrka-"/>
              <w:numPr>
                <w:ilvl w:val="0"/>
                <w:numId w:val="19"/>
              </w:numPr>
              <w:rPr>
                <w:color w:val="000000" w:themeColor="text1"/>
                <w:spacing w:val="0"/>
                <w:sz w:val="19"/>
                <w:szCs w:val="19"/>
              </w:rPr>
            </w:pPr>
            <w:r w:rsidRPr="00583B46">
              <w:rPr>
                <w:color w:val="000000" w:themeColor="text1"/>
                <w:spacing w:val="0"/>
                <w:sz w:val="19"/>
                <w:szCs w:val="19"/>
              </w:rPr>
              <w:t>volí a zapojuje točivé stroje pro dané použití</w:t>
            </w:r>
          </w:p>
          <w:p w14:paraId="3E04C5CF" w14:textId="77777777" w:rsidR="00583B46" w:rsidRPr="00583B46" w:rsidRDefault="00583B46" w:rsidP="00583B46">
            <w:pPr>
              <w:pStyle w:val="vpodrka-"/>
              <w:numPr>
                <w:ilvl w:val="0"/>
                <w:numId w:val="19"/>
              </w:numPr>
              <w:rPr>
                <w:color w:val="000000" w:themeColor="text1"/>
                <w:spacing w:val="0"/>
                <w:sz w:val="19"/>
                <w:szCs w:val="19"/>
              </w:rPr>
            </w:pPr>
            <w:r w:rsidRPr="00583B46">
              <w:rPr>
                <w:color w:val="000000" w:themeColor="text1"/>
                <w:spacing w:val="0"/>
                <w:sz w:val="19"/>
                <w:szCs w:val="19"/>
              </w:rPr>
              <w:t xml:space="preserve">diagnostikuje závady strojů </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58255D15" w14:textId="77777777" w:rsidR="00583B46" w:rsidRPr="00583B46" w:rsidRDefault="00583B46" w:rsidP="00E5436D">
            <w:pPr>
              <w:pStyle w:val="vpodrka-"/>
              <w:numPr>
                <w:ilvl w:val="0"/>
                <w:numId w:val="0"/>
              </w:numPr>
              <w:ind w:left="360" w:hanging="360"/>
              <w:rPr>
                <w:b/>
                <w:color w:val="000000" w:themeColor="text1"/>
                <w:spacing w:val="0"/>
                <w:sz w:val="19"/>
                <w:szCs w:val="19"/>
              </w:rPr>
            </w:pPr>
            <w:r w:rsidRPr="00583B46">
              <w:rPr>
                <w:b/>
                <w:color w:val="000000" w:themeColor="text1"/>
                <w:spacing w:val="0"/>
                <w:sz w:val="19"/>
                <w:szCs w:val="19"/>
              </w:rPr>
              <w:t>Elektrické stroje</w:t>
            </w:r>
          </w:p>
          <w:p w14:paraId="2C70C207" w14:textId="77777777" w:rsidR="00583B46" w:rsidRPr="00583B46" w:rsidRDefault="00583B46" w:rsidP="00583B46">
            <w:pPr>
              <w:pStyle w:val="vpnormlnvtabulce"/>
              <w:widowControl w:val="0"/>
              <w:numPr>
                <w:ilvl w:val="0"/>
                <w:numId w:val="19"/>
              </w:numPr>
              <w:rPr>
                <w:color w:val="000000" w:themeColor="text1"/>
                <w:sz w:val="19"/>
                <w:szCs w:val="19"/>
              </w:rPr>
            </w:pPr>
            <w:r w:rsidRPr="00583B46">
              <w:rPr>
                <w:color w:val="000000" w:themeColor="text1"/>
                <w:sz w:val="19"/>
                <w:szCs w:val="19"/>
              </w:rPr>
              <w:t>Synchronní stroje</w:t>
            </w:r>
          </w:p>
          <w:p w14:paraId="7CD04062" w14:textId="77777777" w:rsidR="00583B46" w:rsidRPr="00583B46" w:rsidRDefault="00583B46" w:rsidP="00583B46">
            <w:pPr>
              <w:pStyle w:val="vpnormlnvtabulce"/>
              <w:widowControl w:val="0"/>
              <w:numPr>
                <w:ilvl w:val="0"/>
                <w:numId w:val="19"/>
              </w:numPr>
              <w:rPr>
                <w:color w:val="000000" w:themeColor="text1"/>
                <w:sz w:val="19"/>
                <w:szCs w:val="19"/>
              </w:rPr>
            </w:pPr>
            <w:r w:rsidRPr="00583B46">
              <w:rPr>
                <w:color w:val="000000" w:themeColor="text1"/>
                <w:sz w:val="19"/>
                <w:szCs w:val="19"/>
              </w:rPr>
              <w:t>Asynchronní motory</w:t>
            </w:r>
          </w:p>
          <w:p w14:paraId="5C42F87F" w14:textId="77777777" w:rsidR="00583B46" w:rsidRPr="00583B46" w:rsidRDefault="00583B46" w:rsidP="00583B46">
            <w:pPr>
              <w:pStyle w:val="vpnormlnvtabulce"/>
              <w:widowControl w:val="0"/>
              <w:numPr>
                <w:ilvl w:val="0"/>
                <w:numId w:val="19"/>
              </w:numPr>
              <w:rPr>
                <w:color w:val="000000" w:themeColor="text1"/>
                <w:sz w:val="19"/>
                <w:szCs w:val="19"/>
              </w:rPr>
            </w:pPr>
            <w:r w:rsidRPr="00583B46">
              <w:rPr>
                <w:color w:val="000000" w:themeColor="text1"/>
                <w:sz w:val="19"/>
                <w:szCs w:val="19"/>
              </w:rPr>
              <w:t>Stejnosměrné stroje</w:t>
            </w:r>
          </w:p>
          <w:p w14:paraId="1043F496" w14:textId="77777777" w:rsidR="00583B46" w:rsidRPr="00583B46" w:rsidRDefault="00583B46" w:rsidP="00583B46">
            <w:pPr>
              <w:pStyle w:val="vpnormlnvtabulce"/>
              <w:widowControl w:val="0"/>
              <w:numPr>
                <w:ilvl w:val="0"/>
                <w:numId w:val="19"/>
              </w:numPr>
              <w:rPr>
                <w:b/>
                <w:color w:val="000000" w:themeColor="text1"/>
                <w:sz w:val="19"/>
                <w:szCs w:val="19"/>
              </w:rPr>
            </w:pPr>
            <w:r w:rsidRPr="00583B46">
              <w:rPr>
                <w:color w:val="000000" w:themeColor="text1"/>
                <w:sz w:val="19"/>
                <w:szCs w:val="19"/>
              </w:rPr>
              <w:t>Komutátorové motory</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1A0AC6CE" w14:textId="77777777" w:rsidR="00583B46" w:rsidRPr="00583B46" w:rsidRDefault="00583B46" w:rsidP="00E5436D">
            <w:pPr>
              <w:pStyle w:val="vpnormlnvtabulce"/>
              <w:widowControl w:val="0"/>
              <w:rPr>
                <w:color w:val="000000" w:themeColor="text1"/>
                <w:sz w:val="19"/>
                <w:szCs w:val="19"/>
              </w:rPr>
            </w:pPr>
          </w:p>
        </w:tc>
      </w:tr>
      <w:tr w:rsidR="00583B46" w:rsidRPr="00583B46" w14:paraId="2ACC17EF" w14:textId="77777777" w:rsidTr="00E5436D">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1663DEE3" w14:textId="77777777" w:rsidR="00583B46" w:rsidRPr="00583B46" w:rsidRDefault="00583B46" w:rsidP="00E5436D">
            <w:pPr>
              <w:pStyle w:val="vpnormlnvtabulce"/>
              <w:widowControl w:val="0"/>
              <w:rPr>
                <w:b/>
                <w:bCs/>
                <w:color w:val="000000" w:themeColor="text1"/>
                <w:sz w:val="19"/>
                <w:szCs w:val="19"/>
              </w:rPr>
            </w:pPr>
            <w:r w:rsidRPr="00583B46">
              <w:rPr>
                <w:b/>
                <w:bCs/>
                <w:color w:val="000000" w:themeColor="text1"/>
                <w:sz w:val="19"/>
                <w:szCs w:val="19"/>
              </w:rPr>
              <w:t>Žák:</w:t>
            </w:r>
          </w:p>
          <w:p w14:paraId="106A673C" w14:textId="77777777" w:rsidR="00583B46" w:rsidRPr="00583B46" w:rsidRDefault="00583B46" w:rsidP="00583B46">
            <w:pPr>
              <w:pStyle w:val="vpodrka-"/>
              <w:numPr>
                <w:ilvl w:val="0"/>
                <w:numId w:val="19"/>
              </w:numPr>
              <w:rPr>
                <w:color w:val="000000" w:themeColor="text1"/>
                <w:spacing w:val="0"/>
                <w:sz w:val="19"/>
                <w:szCs w:val="19"/>
              </w:rPr>
            </w:pPr>
            <w:r w:rsidRPr="00583B46">
              <w:rPr>
                <w:color w:val="000000" w:themeColor="text1"/>
                <w:spacing w:val="0"/>
                <w:sz w:val="19"/>
                <w:szCs w:val="19"/>
              </w:rPr>
              <w:t>popíše všeobecné zásady údržby</w:t>
            </w:r>
          </w:p>
          <w:p w14:paraId="5D07282F" w14:textId="77777777" w:rsidR="00583B46" w:rsidRPr="00583B46" w:rsidRDefault="00583B46" w:rsidP="00583B46">
            <w:pPr>
              <w:pStyle w:val="vpodrka-"/>
              <w:numPr>
                <w:ilvl w:val="0"/>
                <w:numId w:val="19"/>
              </w:numPr>
              <w:rPr>
                <w:color w:val="000000" w:themeColor="text1"/>
                <w:spacing w:val="0"/>
                <w:sz w:val="19"/>
                <w:szCs w:val="19"/>
              </w:rPr>
            </w:pPr>
            <w:r w:rsidRPr="00583B46">
              <w:rPr>
                <w:color w:val="000000" w:themeColor="text1"/>
                <w:spacing w:val="0"/>
                <w:sz w:val="19"/>
                <w:szCs w:val="19"/>
              </w:rPr>
              <w:t>seznámí se s údržbou elektrických strojů a přístrojů</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769D8689" w14:textId="77777777" w:rsidR="00583B46" w:rsidRPr="00583B46" w:rsidRDefault="00583B46" w:rsidP="00E5436D">
            <w:pPr>
              <w:widowControl w:val="0"/>
              <w:rPr>
                <w:rFonts w:ascii="Arial" w:hAnsi="Arial" w:cs="Arial"/>
                <w:b/>
                <w:color w:val="000000" w:themeColor="text1"/>
                <w:sz w:val="19"/>
                <w:szCs w:val="19"/>
              </w:rPr>
            </w:pPr>
            <w:r w:rsidRPr="00583B46">
              <w:rPr>
                <w:rFonts w:ascii="Arial" w:hAnsi="Arial" w:cs="Arial"/>
                <w:b/>
                <w:color w:val="000000" w:themeColor="text1"/>
                <w:sz w:val="19"/>
                <w:szCs w:val="19"/>
              </w:rPr>
              <w:t>Údržba elektrických zařízení</w:t>
            </w:r>
          </w:p>
          <w:p w14:paraId="143F3274" w14:textId="77777777" w:rsidR="00583B46" w:rsidRPr="00583B46" w:rsidRDefault="00583B46" w:rsidP="00583B46">
            <w:pPr>
              <w:pStyle w:val="vpodrka-"/>
              <w:numPr>
                <w:ilvl w:val="0"/>
                <w:numId w:val="19"/>
              </w:numPr>
              <w:rPr>
                <w:color w:val="000000" w:themeColor="text1"/>
                <w:sz w:val="19"/>
                <w:szCs w:val="19"/>
              </w:rPr>
            </w:pPr>
            <w:r w:rsidRPr="00583B46">
              <w:rPr>
                <w:color w:val="000000" w:themeColor="text1"/>
                <w:sz w:val="19"/>
                <w:szCs w:val="19"/>
              </w:rPr>
              <w:t>Všeobecné zásady údržby</w:t>
            </w:r>
          </w:p>
          <w:p w14:paraId="577F4935" w14:textId="77777777" w:rsidR="00583B46" w:rsidRPr="00583B46" w:rsidRDefault="00583B46" w:rsidP="00583B46">
            <w:pPr>
              <w:pStyle w:val="vpodrka-"/>
              <w:numPr>
                <w:ilvl w:val="0"/>
                <w:numId w:val="19"/>
              </w:numPr>
              <w:rPr>
                <w:color w:val="000000" w:themeColor="text1"/>
                <w:sz w:val="19"/>
                <w:szCs w:val="19"/>
              </w:rPr>
            </w:pPr>
            <w:r w:rsidRPr="00583B46">
              <w:rPr>
                <w:color w:val="000000" w:themeColor="text1"/>
                <w:sz w:val="19"/>
                <w:szCs w:val="19"/>
              </w:rPr>
              <w:t>Druhy údržby a oprav</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49285184" w14:textId="77777777" w:rsidR="00583B46" w:rsidRPr="00583B46" w:rsidRDefault="00583B46" w:rsidP="00E5436D">
            <w:pPr>
              <w:pStyle w:val="vpnormlnvtabulce"/>
              <w:widowControl w:val="0"/>
              <w:rPr>
                <w:color w:val="000000" w:themeColor="text1"/>
                <w:sz w:val="19"/>
                <w:szCs w:val="19"/>
              </w:rPr>
            </w:pPr>
          </w:p>
        </w:tc>
      </w:tr>
      <w:tr w:rsidR="00583B46" w:rsidRPr="00583B46" w14:paraId="231A2056" w14:textId="77777777" w:rsidTr="00E5436D">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72BF03A3" w14:textId="77777777" w:rsidR="00583B46" w:rsidRPr="00583B46" w:rsidRDefault="00583B46" w:rsidP="00E5436D">
            <w:pPr>
              <w:pStyle w:val="vpnormlnvtabulce"/>
              <w:widowControl w:val="0"/>
              <w:rPr>
                <w:b/>
                <w:bCs/>
                <w:color w:val="000000" w:themeColor="text1"/>
                <w:sz w:val="19"/>
                <w:szCs w:val="19"/>
              </w:rPr>
            </w:pPr>
            <w:r w:rsidRPr="00583B46">
              <w:rPr>
                <w:b/>
                <w:bCs/>
                <w:color w:val="000000" w:themeColor="text1"/>
                <w:sz w:val="19"/>
                <w:szCs w:val="19"/>
              </w:rPr>
              <w:t>Žák:</w:t>
            </w:r>
          </w:p>
          <w:p w14:paraId="24FB7FEC" w14:textId="77777777" w:rsidR="00583B46" w:rsidRPr="00583B46" w:rsidRDefault="00583B46" w:rsidP="00583B46">
            <w:pPr>
              <w:pStyle w:val="vpodrka-"/>
              <w:numPr>
                <w:ilvl w:val="0"/>
                <w:numId w:val="19"/>
              </w:numPr>
              <w:rPr>
                <w:color w:val="000000" w:themeColor="text1"/>
                <w:spacing w:val="0"/>
                <w:sz w:val="19"/>
                <w:szCs w:val="19"/>
              </w:rPr>
            </w:pPr>
            <w:r w:rsidRPr="00583B46">
              <w:rPr>
                <w:color w:val="000000" w:themeColor="text1"/>
                <w:spacing w:val="0"/>
                <w:sz w:val="19"/>
                <w:szCs w:val="19"/>
              </w:rPr>
              <w:t>vybaví si prohlídky a revize</w:t>
            </w:r>
          </w:p>
          <w:p w14:paraId="5F675660" w14:textId="77777777" w:rsidR="00583B46" w:rsidRPr="00583B46" w:rsidRDefault="00583B46" w:rsidP="00583B46">
            <w:pPr>
              <w:pStyle w:val="vpodrka-"/>
              <w:numPr>
                <w:ilvl w:val="0"/>
                <w:numId w:val="19"/>
              </w:numPr>
              <w:rPr>
                <w:color w:val="000000" w:themeColor="text1"/>
                <w:sz w:val="19"/>
                <w:szCs w:val="19"/>
              </w:rPr>
            </w:pPr>
            <w:r w:rsidRPr="00583B46">
              <w:rPr>
                <w:color w:val="000000" w:themeColor="text1"/>
                <w:spacing w:val="0"/>
                <w:sz w:val="19"/>
                <w:szCs w:val="19"/>
              </w:rPr>
              <w:t>seznámí se s terminologií kontrol a revizí</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1A699252" w14:textId="77777777" w:rsidR="00583B46" w:rsidRPr="00583B46" w:rsidRDefault="00583B46" w:rsidP="00E5436D">
            <w:pPr>
              <w:widowControl w:val="0"/>
              <w:rPr>
                <w:rFonts w:ascii="Arial" w:hAnsi="Arial" w:cs="Arial"/>
                <w:b/>
                <w:color w:val="000000" w:themeColor="text1"/>
                <w:sz w:val="19"/>
                <w:szCs w:val="19"/>
              </w:rPr>
            </w:pPr>
            <w:r w:rsidRPr="00583B46">
              <w:rPr>
                <w:rFonts w:ascii="Arial" w:hAnsi="Arial" w:cs="Arial"/>
                <w:b/>
                <w:color w:val="000000" w:themeColor="text1"/>
                <w:sz w:val="19"/>
                <w:szCs w:val="19"/>
              </w:rPr>
              <w:t>Kontrola a revize elektrických zařízení</w:t>
            </w:r>
          </w:p>
          <w:p w14:paraId="5F1F076A" w14:textId="77777777" w:rsidR="00583B46" w:rsidRPr="00583B46" w:rsidRDefault="00583B46" w:rsidP="00583B46">
            <w:pPr>
              <w:pStyle w:val="vpodrka-"/>
              <w:numPr>
                <w:ilvl w:val="0"/>
                <w:numId w:val="19"/>
              </w:numPr>
              <w:rPr>
                <w:color w:val="000000" w:themeColor="text1"/>
                <w:sz w:val="19"/>
                <w:szCs w:val="19"/>
              </w:rPr>
            </w:pPr>
            <w:r w:rsidRPr="00583B46">
              <w:rPr>
                <w:color w:val="000000" w:themeColor="text1"/>
                <w:sz w:val="19"/>
                <w:szCs w:val="19"/>
              </w:rPr>
              <w:t>Revize</w:t>
            </w:r>
          </w:p>
          <w:p w14:paraId="446C4D1E" w14:textId="77777777" w:rsidR="00583B46" w:rsidRPr="00583B46" w:rsidRDefault="00583B46" w:rsidP="00583B46">
            <w:pPr>
              <w:pStyle w:val="vpodrka-"/>
              <w:numPr>
                <w:ilvl w:val="0"/>
                <w:numId w:val="19"/>
              </w:numPr>
              <w:rPr>
                <w:color w:val="000000" w:themeColor="text1"/>
                <w:sz w:val="19"/>
                <w:szCs w:val="19"/>
              </w:rPr>
            </w:pPr>
            <w:r w:rsidRPr="00583B46">
              <w:rPr>
                <w:color w:val="000000" w:themeColor="text1"/>
                <w:sz w:val="19"/>
                <w:szCs w:val="19"/>
              </w:rPr>
              <w:t>Prohlídka</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09D7490D" w14:textId="77777777" w:rsidR="00583B46" w:rsidRPr="00583B46" w:rsidRDefault="00583B46" w:rsidP="00E5436D">
            <w:pPr>
              <w:pStyle w:val="vpnormlnvtabulce"/>
              <w:widowControl w:val="0"/>
              <w:rPr>
                <w:color w:val="000000" w:themeColor="text1"/>
                <w:sz w:val="19"/>
                <w:szCs w:val="19"/>
              </w:rPr>
            </w:pPr>
          </w:p>
        </w:tc>
      </w:tr>
    </w:tbl>
    <w:p w14:paraId="3C5747F4" w14:textId="77777777" w:rsidR="00583B46" w:rsidRPr="002A56CE" w:rsidRDefault="00583B46" w:rsidP="00583B46">
      <w:pPr>
        <w:pStyle w:val="HBKapitola2"/>
        <w:rPr>
          <w:color w:val="000000" w:themeColor="text1"/>
        </w:rPr>
      </w:pPr>
      <w:r w:rsidRPr="002A56CE">
        <w:rPr>
          <w:color w:val="000000" w:themeColor="text1"/>
        </w:rPr>
        <w:br w:type="column"/>
      </w:r>
      <w:bookmarkStart w:id="389" w:name="_Toc11137654"/>
      <w:r w:rsidRPr="002A56CE">
        <w:rPr>
          <w:color w:val="000000" w:themeColor="text1"/>
        </w:rPr>
        <w:lastRenderedPageBreak/>
        <w:t>Rozvod elektrické energie</w:t>
      </w:r>
      <w:bookmarkEnd w:id="38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3"/>
        <w:gridCol w:w="4814"/>
      </w:tblGrid>
      <w:tr w:rsidR="00583B46" w:rsidRPr="002A56CE" w14:paraId="56D91BE7" w14:textId="77777777" w:rsidTr="00E5436D">
        <w:trPr>
          <w:trHeight w:val="340"/>
        </w:trPr>
        <w:tc>
          <w:tcPr>
            <w:tcW w:w="2500" w:type="pct"/>
            <w:shd w:val="clear" w:color="auto" w:fill="auto"/>
            <w:vAlign w:val="center"/>
          </w:tcPr>
          <w:p w14:paraId="7B7024C4" w14:textId="77777777" w:rsidR="00583B46" w:rsidRPr="002A56CE" w:rsidRDefault="00583B46" w:rsidP="00E5436D">
            <w:pPr>
              <w:pStyle w:val="vpnormln"/>
              <w:jc w:val="center"/>
              <w:rPr>
                <w:color w:val="000000" w:themeColor="text1"/>
              </w:rPr>
            </w:pPr>
            <w:r w:rsidRPr="002A56CE">
              <w:rPr>
                <w:color w:val="000000" w:themeColor="text1"/>
              </w:rPr>
              <w:t>Název předmětu:</w:t>
            </w:r>
          </w:p>
        </w:tc>
        <w:tc>
          <w:tcPr>
            <w:tcW w:w="2500" w:type="pct"/>
            <w:shd w:val="clear" w:color="auto" w:fill="auto"/>
            <w:vAlign w:val="center"/>
          </w:tcPr>
          <w:p w14:paraId="183F7E33" w14:textId="77777777" w:rsidR="00583B46" w:rsidRPr="002A56CE" w:rsidRDefault="00583B46" w:rsidP="00E5436D">
            <w:pPr>
              <w:pStyle w:val="vpnormln"/>
              <w:jc w:val="center"/>
              <w:rPr>
                <w:color w:val="000000" w:themeColor="text1"/>
              </w:rPr>
            </w:pPr>
            <w:r w:rsidRPr="002A56CE">
              <w:rPr>
                <w:color w:val="000000" w:themeColor="text1"/>
              </w:rPr>
              <w:t>Rozvod elektrické energie</w:t>
            </w:r>
          </w:p>
        </w:tc>
      </w:tr>
      <w:tr w:rsidR="00583B46" w:rsidRPr="002A56CE" w14:paraId="01B0A630" w14:textId="77777777" w:rsidTr="00E5436D">
        <w:trPr>
          <w:trHeight w:val="340"/>
        </w:trPr>
        <w:tc>
          <w:tcPr>
            <w:tcW w:w="2500" w:type="pct"/>
            <w:shd w:val="clear" w:color="auto" w:fill="auto"/>
            <w:vAlign w:val="center"/>
          </w:tcPr>
          <w:p w14:paraId="621061A8" w14:textId="77777777" w:rsidR="00583B46" w:rsidRPr="002A56CE" w:rsidRDefault="00583B46" w:rsidP="00E5436D">
            <w:pPr>
              <w:pStyle w:val="vpnormln"/>
              <w:jc w:val="center"/>
              <w:rPr>
                <w:color w:val="000000" w:themeColor="text1"/>
              </w:rPr>
            </w:pPr>
            <w:r w:rsidRPr="002A56CE">
              <w:rPr>
                <w:color w:val="000000" w:themeColor="text1"/>
              </w:rPr>
              <w:t>Celkový počet hodin za studium</w:t>
            </w:r>
          </w:p>
          <w:p w14:paraId="297F43B9" w14:textId="77777777" w:rsidR="00583B46" w:rsidRPr="002A56CE" w:rsidRDefault="00583B46" w:rsidP="00E5436D">
            <w:pPr>
              <w:pStyle w:val="vpnormln"/>
              <w:jc w:val="center"/>
              <w:rPr>
                <w:color w:val="000000" w:themeColor="text1"/>
              </w:rPr>
            </w:pPr>
            <w:r w:rsidRPr="002A56CE">
              <w:rPr>
                <w:color w:val="000000" w:themeColor="text1"/>
              </w:rPr>
              <w:t>(počet hodin v ročnících):</w:t>
            </w:r>
          </w:p>
        </w:tc>
        <w:tc>
          <w:tcPr>
            <w:tcW w:w="2500" w:type="pct"/>
            <w:shd w:val="clear" w:color="auto" w:fill="auto"/>
            <w:vAlign w:val="center"/>
          </w:tcPr>
          <w:p w14:paraId="1255D3F2" w14:textId="77777777" w:rsidR="00583B46" w:rsidRPr="002A56CE" w:rsidRDefault="00583B46" w:rsidP="00E5436D">
            <w:pPr>
              <w:keepNext/>
              <w:tabs>
                <w:tab w:val="right" w:pos="5940"/>
              </w:tabs>
              <w:spacing w:line="288" w:lineRule="auto"/>
              <w:jc w:val="center"/>
              <w:rPr>
                <w:rFonts w:ascii="Arial" w:hAnsi="Arial" w:cs="Arial"/>
                <w:color w:val="000000" w:themeColor="text1"/>
                <w:sz w:val="20"/>
                <w:szCs w:val="20"/>
              </w:rPr>
            </w:pPr>
            <w:r>
              <w:rPr>
                <w:rFonts w:ascii="Arial" w:hAnsi="Arial" w:cs="Arial"/>
                <w:color w:val="000000" w:themeColor="text1"/>
                <w:sz w:val="20"/>
                <w:szCs w:val="20"/>
              </w:rPr>
              <w:t xml:space="preserve">(0 – 0 – </w:t>
            </w:r>
            <w:r w:rsidRPr="00470642">
              <w:rPr>
                <w:rFonts w:ascii="Arial" w:hAnsi="Arial" w:cs="Arial"/>
                <w:b/>
                <w:color w:val="000000" w:themeColor="text1"/>
                <w:sz w:val="20"/>
                <w:szCs w:val="20"/>
                <w:highlight w:val="yellow"/>
              </w:rPr>
              <w:t>2</w:t>
            </w:r>
            <w:r>
              <w:rPr>
                <w:rFonts w:ascii="Arial" w:hAnsi="Arial" w:cs="Arial"/>
                <w:color w:val="000000" w:themeColor="text1"/>
                <w:sz w:val="20"/>
                <w:szCs w:val="20"/>
              </w:rPr>
              <w:t xml:space="preserve">– </w:t>
            </w:r>
            <w:r w:rsidRPr="00470642">
              <w:rPr>
                <w:rFonts w:ascii="Arial" w:hAnsi="Arial" w:cs="Arial"/>
                <w:b/>
                <w:color w:val="000000" w:themeColor="text1"/>
                <w:sz w:val="20"/>
                <w:szCs w:val="20"/>
                <w:highlight w:val="yellow"/>
              </w:rPr>
              <w:t>3</w:t>
            </w:r>
            <w:r w:rsidRPr="002A56CE">
              <w:rPr>
                <w:rFonts w:ascii="Arial" w:hAnsi="Arial" w:cs="Arial"/>
                <w:color w:val="000000" w:themeColor="text1"/>
                <w:sz w:val="20"/>
                <w:szCs w:val="20"/>
              </w:rPr>
              <w:t>)</w:t>
            </w:r>
          </w:p>
        </w:tc>
      </w:tr>
    </w:tbl>
    <w:p w14:paraId="70E4268C" w14:textId="77777777" w:rsidR="00583B46" w:rsidRPr="002A56CE" w:rsidRDefault="00583B46" w:rsidP="00583B46">
      <w:pPr>
        <w:pStyle w:val="vpnormln"/>
        <w:keepNext/>
        <w:tabs>
          <w:tab w:val="left" w:pos="2694"/>
        </w:tabs>
        <w:spacing w:before="120"/>
        <w:ind w:firstLine="0"/>
        <w:rPr>
          <w:color w:val="000000" w:themeColor="text1"/>
        </w:rPr>
      </w:pPr>
      <w:r w:rsidRPr="002A56CE">
        <w:rPr>
          <w:color w:val="000000" w:themeColor="text1"/>
        </w:rPr>
        <w:t>Název a adresa školy:</w:t>
      </w:r>
      <w:r w:rsidRPr="002A56CE">
        <w:rPr>
          <w:color w:val="000000" w:themeColor="text1"/>
        </w:rPr>
        <w:tab/>
        <w:t>SOU plynárenské Pardubice, Poděbradská 93, 530 09 Pardubice</w:t>
      </w:r>
    </w:p>
    <w:p w14:paraId="7BA7C204" w14:textId="77777777" w:rsidR="00583B46" w:rsidRPr="002A56CE" w:rsidRDefault="00583B46" w:rsidP="00583B46">
      <w:pPr>
        <w:pStyle w:val="vpnormln"/>
        <w:keepNext/>
        <w:tabs>
          <w:tab w:val="left" w:pos="2694"/>
        </w:tabs>
        <w:ind w:firstLine="0"/>
        <w:rPr>
          <w:color w:val="000000" w:themeColor="text1"/>
        </w:rPr>
      </w:pPr>
      <w:r w:rsidRPr="002A56CE">
        <w:rPr>
          <w:color w:val="000000" w:themeColor="text1"/>
        </w:rPr>
        <w:t>Obor vzdělání, název ŠVP:</w:t>
      </w:r>
      <w:r w:rsidRPr="002A56CE">
        <w:rPr>
          <w:color w:val="000000" w:themeColor="text1"/>
        </w:rPr>
        <w:tab/>
        <w:t>39-41-L/02, Mechanik instalatérských a elektrotechnických zařízení, Instalatér</w:t>
      </w:r>
    </w:p>
    <w:p w14:paraId="6DCB1FA4" w14:textId="77777777" w:rsidR="00583B46" w:rsidRPr="002A56CE" w:rsidRDefault="00583B46" w:rsidP="00583B46">
      <w:pPr>
        <w:pStyle w:val="vpnormln"/>
        <w:keepNext/>
        <w:tabs>
          <w:tab w:val="left" w:pos="2694"/>
        </w:tabs>
        <w:ind w:firstLine="0"/>
        <w:rPr>
          <w:color w:val="000000" w:themeColor="text1"/>
        </w:rPr>
      </w:pPr>
      <w:r>
        <w:rPr>
          <w:color w:val="000000" w:themeColor="text1"/>
        </w:rPr>
        <w:t>Platnost učební osnovy:</w:t>
      </w:r>
      <w:r>
        <w:rPr>
          <w:color w:val="000000" w:themeColor="text1"/>
        </w:rPr>
        <w:tab/>
        <w:t>od 1. 9. 2017</w:t>
      </w:r>
    </w:p>
    <w:p w14:paraId="2489D116" w14:textId="77777777" w:rsidR="00583B46" w:rsidRPr="002A56CE" w:rsidRDefault="00583B46" w:rsidP="00583B46">
      <w:pPr>
        <w:pStyle w:val="vpnormln"/>
        <w:keepNext/>
        <w:tabs>
          <w:tab w:val="left" w:pos="2694"/>
        </w:tabs>
        <w:ind w:firstLine="0"/>
        <w:jc w:val="right"/>
        <w:rPr>
          <w:color w:val="000000" w:themeColor="text1"/>
        </w:rPr>
      </w:pPr>
      <w:r w:rsidRPr="002A56CE">
        <w:rPr>
          <w:color w:val="000000" w:themeColor="text1"/>
        </w:rPr>
        <w:t>tabulka: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5"/>
        <w:gridCol w:w="4392"/>
        <w:gridCol w:w="560"/>
      </w:tblGrid>
      <w:tr w:rsidR="00583B46" w:rsidRPr="002A56CE" w14:paraId="72D38023" w14:textId="77777777" w:rsidTr="00E5436D">
        <w:trPr>
          <w:trHeight w:val="340"/>
        </w:trPr>
        <w:tc>
          <w:tcPr>
            <w:tcW w:w="2428" w:type="pct"/>
            <w:tcBorders>
              <w:top w:val="single" w:sz="4" w:space="0" w:color="auto"/>
              <w:left w:val="single" w:sz="4" w:space="0" w:color="auto"/>
              <w:bottom w:val="single" w:sz="4" w:space="0" w:color="auto"/>
              <w:right w:val="single" w:sz="4" w:space="0" w:color="auto"/>
            </w:tcBorders>
            <w:shd w:val="clear" w:color="auto" w:fill="auto"/>
          </w:tcPr>
          <w:p w14:paraId="5627123B" w14:textId="77777777" w:rsidR="00583B46" w:rsidRPr="002A56CE" w:rsidRDefault="00583B46" w:rsidP="00E5436D">
            <w:pPr>
              <w:pStyle w:val="vpnormlnvtabulce"/>
              <w:widowControl w:val="0"/>
              <w:rPr>
                <w:color w:val="000000" w:themeColor="text1"/>
              </w:rPr>
            </w:pPr>
            <w:r w:rsidRPr="002A56CE">
              <w:rPr>
                <w:color w:val="000000" w:themeColor="text1"/>
              </w:rPr>
              <w:t>Ročník: 3.</w:t>
            </w:r>
          </w:p>
        </w:tc>
        <w:tc>
          <w:tcPr>
            <w:tcW w:w="2281" w:type="pct"/>
            <w:tcBorders>
              <w:top w:val="single" w:sz="4" w:space="0" w:color="auto"/>
              <w:left w:val="single" w:sz="4" w:space="0" w:color="auto"/>
              <w:bottom w:val="single" w:sz="4" w:space="0" w:color="auto"/>
              <w:right w:val="single" w:sz="4" w:space="0" w:color="auto"/>
            </w:tcBorders>
            <w:shd w:val="clear" w:color="auto" w:fill="auto"/>
          </w:tcPr>
          <w:p w14:paraId="33F34816" w14:textId="77777777" w:rsidR="00583B46" w:rsidRPr="002A56CE" w:rsidRDefault="00583B46" w:rsidP="00583B46">
            <w:pPr>
              <w:pStyle w:val="vpnormlnvtabulce"/>
              <w:widowControl w:val="0"/>
              <w:rPr>
                <w:color w:val="000000" w:themeColor="text1"/>
              </w:rPr>
            </w:pPr>
            <w:r>
              <w:rPr>
                <w:color w:val="000000" w:themeColor="text1"/>
              </w:rPr>
              <w:t>Počet hodin v ročníku: 2 x 33 = 66</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172147FD" w14:textId="77777777" w:rsidR="00583B46" w:rsidRPr="002A56CE" w:rsidRDefault="00583B46" w:rsidP="00E5436D">
            <w:pPr>
              <w:pStyle w:val="vpnormlnvtabulce"/>
              <w:widowControl w:val="0"/>
              <w:rPr>
                <w:color w:val="000000" w:themeColor="text1"/>
              </w:rPr>
            </w:pPr>
          </w:p>
        </w:tc>
      </w:tr>
      <w:tr w:rsidR="00583B46" w:rsidRPr="002A56CE" w14:paraId="173D7689" w14:textId="77777777" w:rsidTr="00E5436D">
        <w:trPr>
          <w:trHeight w:val="340"/>
        </w:trPr>
        <w:tc>
          <w:tcPr>
            <w:tcW w:w="2428" w:type="pct"/>
            <w:tcBorders>
              <w:top w:val="single" w:sz="4" w:space="0" w:color="auto"/>
              <w:left w:val="single" w:sz="4" w:space="0" w:color="auto"/>
              <w:bottom w:val="single" w:sz="4" w:space="0" w:color="auto"/>
              <w:right w:val="single" w:sz="4" w:space="0" w:color="auto"/>
            </w:tcBorders>
            <w:shd w:val="clear" w:color="auto" w:fill="auto"/>
          </w:tcPr>
          <w:p w14:paraId="36E7A6A4" w14:textId="77777777" w:rsidR="00583B46" w:rsidRPr="002A56CE" w:rsidRDefault="00583B46" w:rsidP="00E5436D">
            <w:pPr>
              <w:pStyle w:val="vpnormlnvtabulce"/>
              <w:widowControl w:val="0"/>
              <w:rPr>
                <w:color w:val="000000" w:themeColor="text1"/>
              </w:rPr>
            </w:pPr>
            <w:r w:rsidRPr="002A56CE">
              <w:rPr>
                <w:color w:val="000000" w:themeColor="text1"/>
              </w:rPr>
              <w:t xml:space="preserve">Výsledky vzdělávání </w:t>
            </w:r>
          </w:p>
        </w:tc>
        <w:tc>
          <w:tcPr>
            <w:tcW w:w="2281" w:type="pct"/>
            <w:tcBorders>
              <w:top w:val="single" w:sz="4" w:space="0" w:color="auto"/>
              <w:left w:val="single" w:sz="4" w:space="0" w:color="auto"/>
              <w:bottom w:val="single" w:sz="4" w:space="0" w:color="auto"/>
              <w:right w:val="single" w:sz="4" w:space="0" w:color="auto"/>
            </w:tcBorders>
            <w:shd w:val="clear" w:color="auto" w:fill="auto"/>
          </w:tcPr>
          <w:p w14:paraId="6FF0B904" w14:textId="77777777" w:rsidR="00583B46" w:rsidRPr="002A56CE" w:rsidRDefault="00583B46" w:rsidP="00E5436D">
            <w:pPr>
              <w:pStyle w:val="vpnormlnvtabulce"/>
              <w:widowControl w:val="0"/>
              <w:rPr>
                <w:color w:val="000000" w:themeColor="text1"/>
              </w:rPr>
            </w:pPr>
            <w:r w:rsidRPr="002A56CE">
              <w:rPr>
                <w:color w:val="000000" w:themeColor="text1"/>
              </w:rPr>
              <w:t>Obsah vzdělávání</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00F6CDB0" w14:textId="77777777" w:rsidR="00583B46" w:rsidRPr="002A56CE" w:rsidRDefault="00583B46" w:rsidP="00E5436D">
            <w:pPr>
              <w:pStyle w:val="vpnormlnvtabulce"/>
              <w:widowControl w:val="0"/>
              <w:rPr>
                <w:color w:val="000000" w:themeColor="text1"/>
              </w:rPr>
            </w:pPr>
            <w:r w:rsidRPr="002A56CE">
              <w:rPr>
                <w:color w:val="000000" w:themeColor="text1"/>
              </w:rPr>
              <w:t>hod.</w:t>
            </w:r>
          </w:p>
        </w:tc>
      </w:tr>
      <w:tr w:rsidR="00583B46" w:rsidRPr="002A56CE" w14:paraId="71E47DA3" w14:textId="77777777" w:rsidTr="00E5436D">
        <w:trPr>
          <w:trHeight w:val="340"/>
        </w:trPr>
        <w:tc>
          <w:tcPr>
            <w:tcW w:w="2428" w:type="pct"/>
            <w:tcBorders>
              <w:top w:val="single" w:sz="4" w:space="0" w:color="auto"/>
              <w:left w:val="single" w:sz="4" w:space="0" w:color="auto"/>
              <w:bottom w:val="single" w:sz="4" w:space="0" w:color="auto"/>
              <w:right w:val="single" w:sz="4" w:space="0" w:color="auto"/>
            </w:tcBorders>
            <w:shd w:val="clear" w:color="auto" w:fill="auto"/>
          </w:tcPr>
          <w:p w14:paraId="2BF935F2" w14:textId="77777777" w:rsidR="00583B46" w:rsidRPr="002A56CE" w:rsidRDefault="00583B46" w:rsidP="00E5436D">
            <w:pPr>
              <w:pStyle w:val="vpnormlnvtabulce"/>
              <w:widowControl w:val="0"/>
              <w:rPr>
                <w:b/>
                <w:color w:val="000000" w:themeColor="text1"/>
              </w:rPr>
            </w:pPr>
            <w:r w:rsidRPr="002A56CE">
              <w:rPr>
                <w:b/>
                <w:color w:val="000000" w:themeColor="text1"/>
              </w:rPr>
              <w:t>Žák:</w:t>
            </w:r>
          </w:p>
          <w:p w14:paraId="12975188" w14:textId="77777777" w:rsidR="00583B46" w:rsidRPr="002A56CE" w:rsidRDefault="00583B46" w:rsidP="00583B46">
            <w:pPr>
              <w:pStyle w:val="vpodrka-"/>
              <w:numPr>
                <w:ilvl w:val="0"/>
                <w:numId w:val="19"/>
              </w:numPr>
              <w:rPr>
                <w:color w:val="000000" w:themeColor="text1"/>
              </w:rPr>
            </w:pPr>
            <w:r w:rsidRPr="002A56CE">
              <w:rPr>
                <w:color w:val="000000" w:themeColor="text1"/>
                <w:spacing w:val="0"/>
              </w:rPr>
              <w:t>popíše strukturu elektrických přenosových soustav</w:t>
            </w:r>
          </w:p>
        </w:tc>
        <w:tc>
          <w:tcPr>
            <w:tcW w:w="2281" w:type="pct"/>
            <w:tcBorders>
              <w:top w:val="single" w:sz="4" w:space="0" w:color="auto"/>
              <w:left w:val="single" w:sz="4" w:space="0" w:color="auto"/>
              <w:bottom w:val="single" w:sz="4" w:space="0" w:color="auto"/>
              <w:right w:val="single" w:sz="4" w:space="0" w:color="auto"/>
            </w:tcBorders>
            <w:shd w:val="clear" w:color="auto" w:fill="auto"/>
          </w:tcPr>
          <w:p w14:paraId="521F8A9C" w14:textId="77777777" w:rsidR="00583B46" w:rsidRPr="002A56CE" w:rsidRDefault="00583B46" w:rsidP="00E5436D">
            <w:pPr>
              <w:pStyle w:val="vpnormlnvtabulce"/>
              <w:widowControl w:val="0"/>
              <w:rPr>
                <w:b/>
                <w:color w:val="000000" w:themeColor="text1"/>
              </w:rPr>
            </w:pPr>
            <w:r w:rsidRPr="002A56CE">
              <w:rPr>
                <w:b/>
                <w:color w:val="000000" w:themeColor="text1"/>
              </w:rPr>
              <w:t>Elektroenergetická rozvodná soustava</w:t>
            </w:r>
          </w:p>
          <w:p w14:paraId="1F156DB6" w14:textId="77777777" w:rsidR="00583B46" w:rsidRPr="002A56CE" w:rsidRDefault="00583B46" w:rsidP="00583B46">
            <w:pPr>
              <w:pStyle w:val="vpodrka-"/>
              <w:numPr>
                <w:ilvl w:val="0"/>
                <w:numId w:val="19"/>
              </w:numPr>
              <w:rPr>
                <w:color w:val="000000" w:themeColor="text1"/>
                <w:spacing w:val="0"/>
              </w:rPr>
            </w:pPr>
            <w:r w:rsidRPr="002A56CE">
              <w:rPr>
                <w:color w:val="000000" w:themeColor="text1"/>
                <w:spacing w:val="0"/>
              </w:rPr>
              <w:t xml:space="preserve">výroba elektrické energie </w:t>
            </w:r>
          </w:p>
          <w:p w14:paraId="141E919F" w14:textId="77777777" w:rsidR="00583B46" w:rsidRPr="002A56CE" w:rsidRDefault="00583B46" w:rsidP="00583B46">
            <w:pPr>
              <w:pStyle w:val="vpodrka-"/>
              <w:numPr>
                <w:ilvl w:val="0"/>
                <w:numId w:val="19"/>
              </w:numPr>
              <w:rPr>
                <w:color w:val="000000" w:themeColor="text1"/>
                <w:spacing w:val="0"/>
              </w:rPr>
            </w:pPr>
            <w:r w:rsidRPr="002A56CE">
              <w:rPr>
                <w:color w:val="000000" w:themeColor="text1"/>
                <w:spacing w:val="0"/>
              </w:rPr>
              <w:t>struktura elektrické přenosové soustavy</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73C54492" w14:textId="77777777" w:rsidR="00583B46" w:rsidRPr="002A56CE" w:rsidRDefault="00583B46" w:rsidP="00E5436D">
            <w:pPr>
              <w:pStyle w:val="vpnormlnvtabulce"/>
              <w:widowControl w:val="0"/>
              <w:rPr>
                <w:color w:val="000000" w:themeColor="text1"/>
              </w:rPr>
            </w:pPr>
          </w:p>
        </w:tc>
      </w:tr>
      <w:tr w:rsidR="00583B46" w:rsidRPr="002A56CE" w14:paraId="2875F61A" w14:textId="77777777" w:rsidTr="00E5436D">
        <w:trPr>
          <w:trHeight w:val="340"/>
        </w:trPr>
        <w:tc>
          <w:tcPr>
            <w:tcW w:w="2428" w:type="pct"/>
            <w:tcBorders>
              <w:top w:val="single" w:sz="4" w:space="0" w:color="auto"/>
              <w:left w:val="single" w:sz="4" w:space="0" w:color="auto"/>
              <w:bottom w:val="single" w:sz="4" w:space="0" w:color="auto"/>
              <w:right w:val="single" w:sz="4" w:space="0" w:color="auto"/>
            </w:tcBorders>
            <w:shd w:val="clear" w:color="auto" w:fill="auto"/>
          </w:tcPr>
          <w:p w14:paraId="65B4C5EE" w14:textId="77777777" w:rsidR="00583B46" w:rsidRPr="002A56CE" w:rsidRDefault="00583B46" w:rsidP="00E5436D">
            <w:pPr>
              <w:pStyle w:val="vpnormlnvtabulce"/>
              <w:widowControl w:val="0"/>
              <w:rPr>
                <w:b/>
                <w:bCs/>
                <w:color w:val="000000" w:themeColor="text1"/>
              </w:rPr>
            </w:pPr>
            <w:r w:rsidRPr="002A56CE">
              <w:rPr>
                <w:b/>
                <w:bCs/>
                <w:color w:val="000000" w:themeColor="text1"/>
              </w:rPr>
              <w:t>Žák:</w:t>
            </w:r>
          </w:p>
          <w:p w14:paraId="631A3511" w14:textId="77777777" w:rsidR="00583B46" w:rsidRPr="001B0E74" w:rsidRDefault="00583B46" w:rsidP="00583B46">
            <w:pPr>
              <w:pStyle w:val="vpodrka-"/>
              <w:numPr>
                <w:ilvl w:val="0"/>
                <w:numId w:val="19"/>
              </w:numPr>
              <w:rPr>
                <w:color w:val="000000" w:themeColor="text1"/>
              </w:rPr>
            </w:pPr>
            <w:r w:rsidRPr="002A56CE">
              <w:rPr>
                <w:color w:val="000000" w:themeColor="text1"/>
                <w:spacing w:val="0"/>
              </w:rPr>
              <w:t xml:space="preserve">popíše sítě TN-C,TN-S,TN,TT a IT </w:t>
            </w:r>
          </w:p>
          <w:p w14:paraId="7F72C5CF" w14:textId="77777777" w:rsidR="00583B46" w:rsidRPr="002A56CE" w:rsidRDefault="00583B46" w:rsidP="00583B46">
            <w:pPr>
              <w:pStyle w:val="vpodrka-"/>
              <w:numPr>
                <w:ilvl w:val="0"/>
                <w:numId w:val="19"/>
              </w:numPr>
              <w:rPr>
                <w:color w:val="000000" w:themeColor="text1"/>
                <w:spacing w:val="0"/>
              </w:rPr>
            </w:pPr>
            <w:r w:rsidRPr="002A56CE">
              <w:rPr>
                <w:color w:val="000000" w:themeColor="text1"/>
                <w:spacing w:val="0"/>
              </w:rPr>
              <w:t>popíše venkovní přípojky</w:t>
            </w:r>
          </w:p>
          <w:p w14:paraId="711B80F8" w14:textId="77777777" w:rsidR="00583B46" w:rsidRDefault="00583B46" w:rsidP="00583B46">
            <w:pPr>
              <w:pStyle w:val="vpodrka-"/>
              <w:numPr>
                <w:ilvl w:val="0"/>
                <w:numId w:val="19"/>
              </w:numPr>
              <w:rPr>
                <w:color w:val="000000" w:themeColor="text1"/>
                <w:spacing w:val="0"/>
              </w:rPr>
            </w:pPr>
            <w:r w:rsidRPr="002A56CE">
              <w:rPr>
                <w:color w:val="000000" w:themeColor="text1"/>
                <w:spacing w:val="0"/>
              </w:rPr>
              <w:t>popíše přípojkové skříně</w:t>
            </w:r>
          </w:p>
          <w:p w14:paraId="472FA427" w14:textId="77777777" w:rsidR="00583B46" w:rsidRPr="001B0E74" w:rsidRDefault="00583B46" w:rsidP="00583B46">
            <w:pPr>
              <w:pStyle w:val="vpodrka-"/>
              <w:numPr>
                <w:ilvl w:val="0"/>
                <w:numId w:val="19"/>
              </w:numPr>
              <w:rPr>
                <w:color w:val="000000" w:themeColor="text1"/>
                <w:spacing w:val="0"/>
              </w:rPr>
            </w:pPr>
            <w:r>
              <w:rPr>
                <w:color w:val="000000" w:themeColor="text1"/>
                <w:spacing w:val="0"/>
              </w:rPr>
              <w:t>provádí výpočty vedení</w:t>
            </w:r>
          </w:p>
        </w:tc>
        <w:tc>
          <w:tcPr>
            <w:tcW w:w="2281" w:type="pct"/>
            <w:tcBorders>
              <w:top w:val="single" w:sz="4" w:space="0" w:color="auto"/>
              <w:left w:val="single" w:sz="4" w:space="0" w:color="auto"/>
              <w:bottom w:val="single" w:sz="4" w:space="0" w:color="auto"/>
              <w:right w:val="single" w:sz="4" w:space="0" w:color="auto"/>
            </w:tcBorders>
            <w:shd w:val="clear" w:color="auto" w:fill="auto"/>
          </w:tcPr>
          <w:p w14:paraId="09B941F7" w14:textId="77777777" w:rsidR="00583B46" w:rsidRPr="001B0E74" w:rsidRDefault="00583B46" w:rsidP="00E5436D">
            <w:pPr>
              <w:widowControl w:val="0"/>
              <w:rPr>
                <w:rFonts w:ascii="Arial" w:hAnsi="Arial" w:cs="Arial"/>
                <w:b/>
                <w:color w:val="000000" w:themeColor="text1"/>
                <w:sz w:val="20"/>
                <w:szCs w:val="20"/>
              </w:rPr>
            </w:pPr>
            <w:r w:rsidRPr="001B0E74">
              <w:rPr>
                <w:rFonts w:ascii="Arial" w:hAnsi="Arial" w:cs="Arial"/>
                <w:b/>
                <w:color w:val="000000" w:themeColor="text1"/>
                <w:sz w:val="20"/>
                <w:szCs w:val="20"/>
              </w:rPr>
              <w:t>Rozvod elektrické energie</w:t>
            </w:r>
          </w:p>
          <w:p w14:paraId="23245362" w14:textId="77777777" w:rsidR="00583B46" w:rsidRPr="001B0E74" w:rsidRDefault="00583B46" w:rsidP="00583B46">
            <w:pPr>
              <w:pStyle w:val="Odstavecseseznamem"/>
              <w:widowControl w:val="0"/>
              <w:numPr>
                <w:ilvl w:val="0"/>
                <w:numId w:val="67"/>
              </w:numPr>
              <w:rPr>
                <w:rFonts w:ascii="Arial" w:hAnsi="Arial" w:cs="Arial"/>
                <w:color w:val="000000" w:themeColor="text1"/>
                <w:sz w:val="20"/>
                <w:szCs w:val="20"/>
              </w:rPr>
            </w:pPr>
            <w:r w:rsidRPr="001B0E74">
              <w:rPr>
                <w:rFonts w:ascii="Arial" w:hAnsi="Arial" w:cs="Arial"/>
                <w:color w:val="000000" w:themeColor="text1"/>
                <w:sz w:val="20"/>
                <w:szCs w:val="20"/>
              </w:rPr>
              <w:t xml:space="preserve">Nízkonapěťové sítě </w:t>
            </w:r>
          </w:p>
          <w:p w14:paraId="439FA859" w14:textId="77777777" w:rsidR="00583B46" w:rsidRPr="002A56CE" w:rsidRDefault="00583B46" w:rsidP="00583B46">
            <w:pPr>
              <w:pStyle w:val="vpodrka-"/>
              <w:numPr>
                <w:ilvl w:val="0"/>
                <w:numId w:val="67"/>
              </w:numPr>
              <w:rPr>
                <w:color w:val="000000" w:themeColor="text1"/>
                <w:spacing w:val="0"/>
              </w:rPr>
            </w:pPr>
            <w:r w:rsidRPr="002A56CE">
              <w:rPr>
                <w:color w:val="000000" w:themeColor="text1"/>
                <w:spacing w:val="0"/>
              </w:rPr>
              <w:t>Venkovní přípojky vzdušné, kabelové</w:t>
            </w:r>
          </w:p>
          <w:p w14:paraId="5F0A3EB0" w14:textId="77777777" w:rsidR="00583B46" w:rsidRPr="002A56CE" w:rsidRDefault="00583B46" w:rsidP="00583B46">
            <w:pPr>
              <w:pStyle w:val="vpodrka-"/>
              <w:numPr>
                <w:ilvl w:val="0"/>
                <w:numId w:val="67"/>
              </w:numPr>
              <w:rPr>
                <w:color w:val="000000" w:themeColor="text1"/>
                <w:spacing w:val="0"/>
              </w:rPr>
            </w:pPr>
            <w:r w:rsidRPr="002A56CE">
              <w:rPr>
                <w:color w:val="000000" w:themeColor="text1"/>
                <w:spacing w:val="0"/>
              </w:rPr>
              <w:t>Přípojkové skříně HDS,HDSS,RIS</w:t>
            </w:r>
          </w:p>
          <w:p w14:paraId="2713D668" w14:textId="77777777" w:rsidR="00583B46" w:rsidRPr="001B0E74" w:rsidRDefault="00583B46" w:rsidP="00E5436D">
            <w:pPr>
              <w:pStyle w:val="Odstavecseseznamem"/>
              <w:widowControl w:val="0"/>
              <w:rPr>
                <w:rFonts w:ascii="Arial" w:hAnsi="Arial" w:cs="Arial"/>
                <w:b/>
                <w:color w:val="000000" w:themeColor="text1"/>
                <w:sz w:val="20"/>
                <w:szCs w:val="20"/>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3F151FE9" w14:textId="77777777" w:rsidR="00583B46" w:rsidRPr="002A56CE" w:rsidRDefault="00583B46" w:rsidP="00E5436D">
            <w:pPr>
              <w:pStyle w:val="vpnormlnvtabulce"/>
              <w:widowControl w:val="0"/>
              <w:rPr>
                <w:color w:val="000000" w:themeColor="text1"/>
              </w:rPr>
            </w:pPr>
          </w:p>
        </w:tc>
      </w:tr>
      <w:tr w:rsidR="00583B46" w:rsidRPr="002A56CE" w14:paraId="457A07D9" w14:textId="77777777" w:rsidTr="00E5436D">
        <w:trPr>
          <w:trHeight w:val="340"/>
        </w:trPr>
        <w:tc>
          <w:tcPr>
            <w:tcW w:w="2428" w:type="pct"/>
            <w:tcBorders>
              <w:top w:val="single" w:sz="4" w:space="0" w:color="auto"/>
              <w:left w:val="single" w:sz="4" w:space="0" w:color="auto"/>
              <w:bottom w:val="single" w:sz="4" w:space="0" w:color="auto"/>
              <w:right w:val="single" w:sz="4" w:space="0" w:color="auto"/>
            </w:tcBorders>
            <w:shd w:val="clear" w:color="auto" w:fill="auto"/>
          </w:tcPr>
          <w:p w14:paraId="506F0FB9" w14:textId="77777777" w:rsidR="00583B46" w:rsidRPr="002A56CE" w:rsidRDefault="00583B46" w:rsidP="00E5436D">
            <w:pPr>
              <w:pStyle w:val="vpnormlnvtabulce"/>
              <w:widowControl w:val="0"/>
              <w:rPr>
                <w:b/>
                <w:color w:val="000000" w:themeColor="text1"/>
              </w:rPr>
            </w:pPr>
            <w:r w:rsidRPr="002A56CE">
              <w:rPr>
                <w:b/>
                <w:color w:val="000000" w:themeColor="text1"/>
              </w:rPr>
              <w:t>Žák:</w:t>
            </w:r>
          </w:p>
          <w:p w14:paraId="4FBB0299" w14:textId="77777777" w:rsidR="00583B46" w:rsidRPr="002A56CE" w:rsidRDefault="00583B46" w:rsidP="00583B46">
            <w:pPr>
              <w:pStyle w:val="vpodrka-"/>
              <w:numPr>
                <w:ilvl w:val="0"/>
                <w:numId w:val="19"/>
              </w:numPr>
              <w:rPr>
                <w:color w:val="000000" w:themeColor="text1"/>
                <w:spacing w:val="0"/>
              </w:rPr>
            </w:pPr>
            <w:r w:rsidRPr="002A56CE">
              <w:rPr>
                <w:color w:val="000000" w:themeColor="text1"/>
                <w:spacing w:val="0"/>
              </w:rPr>
              <w:t>vysvětlí princip výroby elektrické energie a výhody jednotlivých druhů elektráren</w:t>
            </w:r>
          </w:p>
        </w:tc>
        <w:tc>
          <w:tcPr>
            <w:tcW w:w="2281" w:type="pct"/>
            <w:tcBorders>
              <w:top w:val="single" w:sz="4" w:space="0" w:color="auto"/>
              <w:left w:val="single" w:sz="4" w:space="0" w:color="auto"/>
              <w:bottom w:val="single" w:sz="4" w:space="0" w:color="auto"/>
              <w:right w:val="single" w:sz="4" w:space="0" w:color="auto"/>
            </w:tcBorders>
            <w:shd w:val="clear" w:color="auto" w:fill="auto"/>
          </w:tcPr>
          <w:p w14:paraId="545F91FB" w14:textId="77777777" w:rsidR="00583B46" w:rsidRPr="002A56CE" w:rsidRDefault="00583B46" w:rsidP="00E5436D">
            <w:pPr>
              <w:pStyle w:val="vpnormlnvtabulce"/>
              <w:widowControl w:val="0"/>
              <w:rPr>
                <w:b/>
                <w:color w:val="000000" w:themeColor="text1"/>
              </w:rPr>
            </w:pPr>
            <w:r w:rsidRPr="002A56CE">
              <w:rPr>
                <w:b/>
                <w:color w:val="000000" w:themeColor="text1"/>
              </w:rPr>
              <w:t>Elektrárny</w:t>
            </w:r>
          </w:p>
          <w:p w14:paraId="71702153" w14:textId="77777777" w:rsidR="00583B46" w:rsidRPr="002A56CE" w:rsidRDefault="00583B46" w:rsidP="00583B46">
            <w:pPr>
              <w:pStyle w:val="vpodrka-"/>
              <w:numPr>
                <w:ilvl w:val="0"/>
                <w:numId w:val="19"/>
              </w:numPr>
              <w:rPr>
                <w:color w:val="000000" w:themeColor="text1"/>
                <w:spacing w:val="0"/>
              </w:rPr>
            </w:pPr>
            <w:r w:rsidRPr="002A56CE">
              <w:rPr>
                <w:color w:val="000000" w:themeColor="text1"/>
                <w:spacing w:val="0"/>
              </w:rPr>
              <w:t xml:space="preserve">Vodní elektrárny </w:t>
            </w:r>
          </w:p>
          <w:p w14:paraId="75BB5081" w14:textId="77777777" w:rsidR="00583B46" w:rsidRDefault="00583B46" w:rsidP="00583B46">
            <w:pPr>
              <w:pStyle w:val="vpodrka-"/>
              <w:numPr>
                <w:ilvl w:val="0"/>
                <w:numId w:val="19"/>
              </w:numPr>
              <w:rPr>
                <w:color w:val="000000" w:themeColor="text1"/>
                <w:spacing w:val="0"/>
              </w:rPr>
            </w:pPr>
            <w:r>
              <w:rPr>
                <w:color w:val="000000" w:themeColor="text1"/>
                <w:spacing w:val="0"/>
              </w:rPr>
              <w:t>Větrné elektrárny</w:t>
            </w:r>
          </w:p>
          <w:p w14:paraId="2E0C5FAC" w14:textId="77777777" w:rsidR="00583B46" w:rsidRPr="002A56CE" w:rsidRDefault="00583B46" w:rsidP="00583B46">
            <w:pPr>
              <w:pStyle w:val="vpodrka-"/>
              <w:numPr>
                <w:ilvl w:val="0"/>
                <w:numId w:val="19"/>
              </w:numPr>
              <w:rPr>
                <w:color w:val="000000" w:themeColor="text1"/>
                <w:spacing w:val="0"/>
              </w:rPr>
            </w:pPr>
            <w:r>
              <w:rPr>
                <w:color w:val="000000" w:themeColor="text1"/>
                <w:spacing w:val="0"/>
              </w:rPr>
              <w:t>Tepelné</w:t>
            </w:r>
            <w:r w:rsidRPr="002A56CE">
              <w:rPr>
                <w:color w:val="000000" w:themeColor="text1"/>
                <w:spacing w:val="0"/>
              </w:rPr>
              <w:t xml:space="preserve"> elektrárny </w:t>
            </w:r>
          </w:p>
          <w:p w14:paraId="2BBF183C" w14:textId="77777777" w:rsidR="00583B46" w:rsidRPr="002A56CE" w:rsidRDefault="00583B46" w:rsidP="00583B46">
            <w:pPr>
              <w:pStyle w:val="vpodrka-"/>
              <w:numPr>
                <w:ilvl w:val="0"/>
                <w:numId w:val="19"/>
              </w:numPr>
              <w:rPr>
                <w:color w:val="000000" w:themeColor="text1"/>
                <w:spacing w:val="0"/>
              </w:rPr>
            </w:pPr>
            <w:r w:rsidRPr="002A56CE">
              <w:rPr>
                <w:color w:val="000000" w:themeColor="text1"/>
                <w:spacing w:val="0"/>
              </w:rPr>
              <w:t xml:space="preserve">Sluneční elektrárny </w:t>
            </w:r>
          </w:p>
          <w:p w14:paraId="5D118BF7" w14:textId="77777777" w:rsidR="00583B46" w:rsidRDefault="00583B46" w:rsidP="00583B46">
            <w:pPr>
              <w:pStyle w:val="vpodrka-"/>
              <w:numPr>
                <w:ilvl w:val="0"/>
                <w:numId w:val="19"/>
              </w:numPr>
              <w:rPr>
                <w:color w:val="000000" w:themeColor="text1"/>
                <w:spacing w:val="0"/>
              </w:rPr>
            </w:pPr>
            <w:r w:rsidRPr="002A56CE">
              <w:rPr>
                <w:color w:val="000000" w:themeColor="text1"/>
                <w:spacing w:val="0"/>
              </w:rPr>
              <w:t>Jaderné elektrárny</w:t>
            </w:r>
            <w:r w:rsidRPr="0034139C">
              <w:rPr>
                <w:color w:val="000000" w:themeColor="text1"/>
                <w:spacing w:val="0"/>
              </w:rPr>
              <w:t xml:space="preserve"> </w:t>
            </w:r>
          </w:p>
          <w:p w14:paraId="0533583A" w14:textId="77777777" w:rsidR="00583B46" w:rsidRPr="0034139C" w:rsidRDefault="00583B46" w:rsidP="00583B46">
            <w:pPr>
              <w:pStyle w:val="vpodrka-"/>
              <w:numPr>
                <w:ilvl w:val="0"/>
                <w:numId w:val="19"/>
              </w:numPr>
              <w:rPr>
                <w:color w:val="000000" w:themeColor="text1"/>
                <w:spacing w:val="0"/>
              </w:rPr>
            </w:pPr>
            <w:r>
              <w:rPr>
                <w:color w:val="000000" w:themeColor="text1"/>
                <w:spacing w:val="0"/>
              </w:rPr>
              <w:t>Netradiční zdroje energie</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1DCC6637" w14:textId="77777777" w:rsidR="00583B46" w:rsidRPr="002A56CE" w:rsidRDefault="00583B46" w:rsidP="00E5436D">
            <w:pPr>
              <w:pStyle w:val="vpnormlnvtabulce"/>
              <w:widowControl w:val="0"/>
              <w:rPr>
                <w:color w:val="000000" w:themeColor="text1"/>
              </w:rPr>
            </w:pPr>
          </w:p>
        </w:tc>
      </w:tr>
      <w:tr w:rsidR="00583B46" w:rsidRPr="002A56CE" w14:paraId="126EE9FE" w14:textId="77777777" w:rsidTr="00E5436D">
        <w:trPr>
          <w:trHeight w:val="340"/>
        </w:trPr>
        <w:tc>
          <w:tcPr>
            <w:tcW w:w="2428" w:type="pct"/>
            <w:tcBorders>
              <w:top w:val="single" w:sz="4" w:space="0" w:color="auto"/>
              <w:left w:val="single" w:sz="4" w:space="0" w:color="auto"/>
              <w:bottom w:val="single" w:sz="4" w:space="0" w:color="auto"/>
              <w:right w:val="single" w:sz="4" w:space="0" w:color="auto"/>
            </w:tcBorders>
            <w:shd w:val="clear" w:color="auto" w:fill="auto"/>
          </w:tcPr>
          <w:p w14:paraId="758BEEB0" w14:textId="77777777" w:rsidR="00583B46" w:rsidRPr="002A56CE" w:rsidRDefault="00583B46" w:rsidP="00E5436D">
            <w:pPr>
              <w:pStyle w:val="vpnormlnvtabulce"/>
              <w:widowControl w:val="0"/>
              <w:rPr>
                <w:b/>
                <w:color w:val="000000" w:themeColor="text1"/>
              </w:rPr>
            </w:pPr>
            <w:r w:rsidRPr="002A56CE">
              <w:rPr>
                <w:b/>
                <w:color w:val="000000" w:themeColor="text1"/>
              </w:rPr>
              <w:t>Žák:</w:t>
            </w:r>
          </w:p>
          <w:p w14:paraId="1450D47F" w14:textId="77777777" w:rsidR="00583B46" w:rsidRPr="002A56CE" w:rsidRDefault="00583B46" w:rsidP="00E5436D">
            <w:pPr>
              <w:pStyle w:val="vpnormlnvtabulce"/>
              <w:widowControl w:val="0"/>
              <w:rPr>
                <w:b/>
                <w:color w:val="000000" w:themeColor="text1"/>
              </w:rPr>
            </w:pPr>
          </w:p>
          <w:p w14:paraId="7BF4B7AB" w14:textId="77777777" w:rsidR="00583B46" w:rsidRPr="002A56CE" w:rsidRDefault="00583B46" w:rsidP="00583B46">
            <w:pPr>
              <w:pStyle w:val="vpodrka-"/>
              <w:numPr>
                <w:ilvl w:val="0"/>
                <w:numId w:val="19"/>
              </w:numPr>
              <w:rPr>
                <w:color w:val="000000" w:themeColor="text1"/>
                <w:spacing w:val="0"/>
              </w:rPr>
            </w:pPr>
            <w:r w:rsidRPr="002A56CE">
              <w:rPr>
                <w:color w:val="000000" w:themeColor="text1"/>
                <w:spacing w:val="0"/>
              </w:rPr>
              <w:t>popíše elektrické zdroje světla a zásady správného osvětlení</w:t>
            </w:r>
          </w:p>
          <w:p w14:paraId="7637096A" w14:textId="77777777" w:rsidR="00583B46" w:rsidRPr="009D3BAF" w:rsidRDefault="00583B46" w:rsidP="00583B46">
            <w:pPr>
              <w:pStyle w:val="vpodrka-"/>
              <w:numPr>
                <w:ilvl w:val="0"/>
                <w:numId w:val="19"/>
              </w:numPr>
              <w:rPr>
                <w:color w:val="000000" w:themeColor="text1"/>
              </w:rPr>
            </w:pPr>
            <w:r w:rsidRPr="002A56CE">
              <w:rPr>
                <w:color w:val="000000" w:themeColor="text1"/>
                <w:spacing w:val="0"/>
              </w:rPr>
              <w:t>zapojuje zdroje elektrického světla</w:t>
            </w:r>
          </w:p>
          <w:p w14:paraId="38710FBC" w14:textId="77777777" w:rsidR="00583B46" w:rsidRDefault="00583B46" w:rsidP="00583B46">
            <w:pPr>
              <w:pStyle w:val="vpodrka-"/>
              <w:numPr>
                <w:ilvl w:val="0"/>
                <w:numId w:val="19"/>
              </w:numPr>
              <w:rPr>
                <w:color w:val="000000" w:themeColor="text1"/>
                <w:spacing w:val="0"/>
              </w:rPr>
            </w:pPr>
            <w:r w:rsidRPr="002A56CE">
              <w:rPr>
                <w:color w:val="000000" w:themeColor="text1"/>
                <w:spacing w:val="0"/>
              </w:rPr>
              <w:t>vysvětlí princip elektr</w:t>
            </w:r>
            <w:r>
              <w:rPr>
                <w:color w:val="000000" w:themeColor="text1"/>
                <w:spacing w:val="0"/>
              </w:rPr>
              <w:t xml:space="preserve">ického vytápění </w:t>
            </w:r>
          </w:p>
          <w:p w14:paraId="64756C3F" w14:textId="77777777" w:rsidR="00583B46" w:rsidRPr="002A56CE" w:rsidRDefault="00583B46" w:rsidP="00583B46">
            <w:pPr>
              <w:pStyle w:val="vpodrka-"/>
              <w:numPr>
                <w:ilvl w:val="0"/>
                <w:numId w:val="19"/>
              </w:numPr>
              <w:rPr>
                <w:color w:val="000000" w:themeColor="text1"/>
                <w:spacing w:val="0"/>
              </w:rPr>
            </w:pPr>
            <w:r>
              <w:rPr>
                <w:color w:val="000000" w:themeColor="text1"/>
                <w:spacing w:val="0"/>
              </w:rPr>
              <w:t>popíše druhy elektrického vytápění</w:t>
            </w:r>
          </w:p>
          <w:p w14:paraId="07C69BA2" w14:textId="77777777" w:rsidR="00583B46" w:rsidRPr="002A56CE" w:rsidRDefault="00583B46" w:rsidP="00583B46">
            <w:pPr>
              <w:pStyle w:val="vpodrka-"/>
              <w:numPr>
                <w:ilvl w:val="0"/>
                <w:numId w:val="19"/>
              </w:numPr>
              <w:rPr>
                <w:color w:val="000000" w:themeColor="text1"/>
              </w:rPr>
            </w:pPr>
            <w:r>
              <w:rPr>
                <w:color w:val="000000" w:themeColor="text1"/>
              </w:rPr>
              <w:t>zapojuje zdroje elektrického světla a tepla</w:t>
            </w:r>
          </w:p>
        </w:tc>
        <w:tc>
          <w:tcPr>
            <w:tcW w:w="2281" w:type="pct"/>
            <w:tcBorders>
              <w:top w:val="single" w:sz="4" w:space="0" w:color="auto"/>
              <w:left w:val="single" w:sz="4" w:space="0" w:color="auto"/>
              <w:bottom w:val="single" w:sz="4" w:space="0" w:color="auto"/>
              <w:right w:val="single" w:sz="4" w:space="0" w:color="auto"/>
            </w:tcBorders>
            <w:shd w:val="clear" w:color="auto" w:fill="auto"/>
          </w:tcPr>
          <w:p w14:paraId="694D5B28" w14:textId="77777777" w:rsidR="00583B46" w:rsidRPr="002A56CE" w:rsidRDefault="00583B46" w:rsidP="00E5436D">
            <w:pPr>
              <w:pStyle w:val="vpnormlnvtabulce"/>
              <w:widowControl w:val="0"/>
              <w:rPr>
                <w:b/>
                <w:color w:val="000000" w:themeColor="text1"/>
              </w:rPr>
            </w:pPr>
            <w:r w:rsidRPr="002A56CE">
              <w:rPr>
                <w:b/>
                <w:color w:val="000000" w:themeColor="text1"/>
              </w:rPr>
              <w:t>Domovní a průmyslové instalace</w:t>
            </w:r>
          </w:p>
          <w:p w14:paraId="57AF0E68" w14:textId="77777777" w:rsidR="00583B46" w:rsidRPr="002A56CE" w:rsidRDefault="00583B46" w:rsidP="00583B46">
            <w:pPr>
              <w:pStyle w:val="vpnormlnvtabulce"/>
              <w:widowControl w:val="0"/>
              <w:numPr>
                <w:ilvl w:val="0"/>
                <w:numId w:val="19"/>
              </w:numPr>
              <w:rPr>
                <w:b/>
                <w:color w:val="000000" w:themeColor="text1"/>
              </w:rPr>
            </w:pPr>
            <w:r>
              <w:rPr>
                <w:b/>
                <w:color w:val="000000" w:themeColor="text1"/>
              </w:rPr>
              <w:t>zdroje e</w:t>
            </w:r>
            <w:r w:rsidRPr="002A56CE">
              <w:rPr>
                <w:b/>
                <w:color w:val="000000" w:themeColor="text1"/>
              </w:rPr>
              <w:t>lektrické</w:t>
            </w:r>
            <w:r>
              <w:rPr>
                <w:b/>
                <w:color w:val="000000" w:themeColor="text1"/>
              </w:rPr>
              <w:t>ho světla a tepla</w:t>
            </w:r>
          </w:p>
          <w:p w14:paraId="71C895CD" w14:textId="77777777" w:rsidR="00583B46" w:rsidRDefault="00583B46" w:rsidP="00583B46">
            <w:pPr>
              <w:pStyle w:val="vpodrka-"/>
              <w:numPr>
                <w:ilvl w:val="0"/>
                <w:numId w:val="19"/>
              </w:numPr>
              <w:rPr>
                <w:color w:val="000000" w:themeColor="text1"/>
                <w:spacing w:val="0"/>
              </w:rPr>
            </w:pPr>
            <w:r w:rsidRPr="002A56CE">
              <w:rPr>
                <w:color w:val="000000" w:themeColor="text1"/>
                <w:spacing w:val="0"/>
              </w:rPr>
              <w:t>zdroje elektrického světla</w:t>
            </w:r>
          </w:p>
          <w:p w14:paraId="3727DA80" w14:textId="77777777" w:rsidR="00583B46" w:rsidRPr="009D3BAF" w:rsidRDefault="00583B46" w:rsidP="00583B46">
            <w:pPr>
              <w:pStyle w:val="vpodrka-"/>
              <w:numPr>
                <w:ilvl w:val="0"/>
                <w:numId w:val="19"/>
              </w:numPr>
              <w:rPr>
                <w:color w:val="000000" w:themeColor="text1"/>
                <w:spacing w:val="0"/>
              </w:rPr>
            </w:pPr>
            <w:r w:rsidRPr="002A56CE">
              <w:rPr>
                <w:color w:val="000000" w:themeColor="text1"/>
                <w:spacing w:val="0"/>
              </w:rPr>
              <w:t>zdroje elektrického tepla</w:t>
            </w:r>
          </w:p>
          <w:p w14:paraId="0EF63240" w14:textId="77777777" w:rsidR="00583B46" w:rsidRPr="009D3BAF" w:rsidRDefault="00583B46" w:rsidP="00583B46">
            <w:pPr>
              <w:pStyle w:val="vpodrka-"/>
              <w:numPr>
                <w:ilvl w:val="0"/>
                <w:numId w:val="19"/>
              </w:numPr>
              <w:rPr>
                <w:color w:val="000000" w:themeColor="text1"/>
                <w:spacing w:val="0"/>
              </w:rPr>
            </w:pPr>
            <w:r>
              <w:rPr>
                <w:color w:val="000000" w:themeColor="text1"/>
                <w:spacing w:val="0"/>
              </w:rPr>
              <w:t>elektrický ohřev vody a vytápění</w:t>
            </w:r>
            <w:r w:rsidRPr="009D3BAF">
              <w:rPr>
                <w:color w:val="000000" w:themeColor="text1"/>
                <w:spacing w:val="0"/>
              </w:rPr>
              <w:t xml:space="preserve"> </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15F27B3F" w14:textId="77777777" w:rsidR="00583B46" w:rsidRPr="002A56CE" w:rsidRDefault="00583B46" w:rsidP="00E5436D">
            <w:pPr>
              <w:pStyle w:val="vpnormlnvtabulce"/>
              <w:widowControl w:val="0"/>
              <w:rPr>
                <w:color w:val="000000" w:themeColor="text1"/>
              </w:rPr>
            </w:pPr>
          </w:p>
        </w:tc>
      </w:tr>
      <w:tr w:rsidR="00583B46" w:rsidRPr="002A56CE" w14:paraId="51770041" w14:textId="77777777" w:rsidTr="00E5436D">
        <w:trPr>
          <w:trHeight w:val="340"/>
        </w:trPr>
        <w:tc>
          <w:tcPr>
            <w:tcW w:w="2428" w:type="pct"/>
            <w:tcBorders>
              <w:top w:val="single" w:sz="4" w:space="0" w:color="auto"/>
              <w:left w:val="single" w:sz="4" w:space="0" w:color="auto"/>
              <w:bottom w:val="single" w:sz="4" w:space="0" w:color="auto"/>
              <w:right w:val="single" w:sz="4" w:space="0" w:color="auto"/>
            </w:tcBorders>
            <w:shd w:val="clear" w:color="auto" w:fill="auto"/>
          </w:tcPr>
          <w:p w14:paraId="44138167" w14:textId="77777777" w:rsidR="00583B46" w:rsidRPr="002A56CE" w:rsidRDefault="00583B46" w:rsidP="00E5436D">
            <w:pPr>
              <w:pStyle w:val="vpnormlnvtabulce"/>
              <w:widowControl w:val="0"/>
              <w:rPr>
                <w:b/>
                <w:color w:val="000000" w:themeColor="text1"/>
              </w:rPr>
            </w:pPr>
            <w:r w:rsidRPr="002A56CE">
              <w:rPr>
                <w:b/>
                <w:color w:val="000000" w:themeColor="text1"/>
              </w:rPr>
              <w:t>Žák:</w:t>
            </w:r>
          </w:p>
          <w:p w14:paraId="3B5814E0" w14:textId="77777777" w:rsidR="00583B46" w:rsidRPr="002A56CE" w:rsidRDefault="00583B46" w:rsidP="00583B46">
            <w:pPr>
              <w:pStyle w:val="vpodrka-"/>
              <w:numPr>
                <w:ilvl w:val="0"/>
                <w:numId w:val="19"/>
              </w:numPr>
              <w:rPr>
                <w:color w:val="000000" w:themeColor="text1"/>
                <w:spacing w:val="0"/>
              </w:rPr>
            </w:pPr>
            <w:r w:rsidRPr="002A56CE">
              <w:rPr>
                <w:color w:val="000000" w:themeColor="text1"/>
                <w:spacing w:val="0"/>
              </w:rPr>
              <w:t>popíše princip elektrického chlazení</w:t>
            </w:r>
          </w:p>
          <w:p w14:paraId="3D25A1A7" w14:textId="77777777" w:rsidR="00583B46" w:rsidRPr="002A56CE" w:rsidRDefault="00583B46" w:rsidP="00583B46">
            <w:pPr>
              <w:pStyle w:val="vpodrka-"/>
              <w:numPr>
                <w:ilvl w:val="0"/>
                <w:numId w:val="19"/>
              </w:numPr>
              <w:rPr>
                <w:color w:val="000000" w:themeColor="text1"/>
                <w:spacing w:val="0"/>
              </w:rPr>
            </w:pPr>
            <w:r w:rsidRPr="002A56CE">
              <w:rPr>
                <w:color w:val="000000" w:themeColor="text1"/>
                <w:spacing w:val="0"/>
              </w:rPr>
              <w:t>popíše způsoby klimatizace</w:t>
            </w:r>
          </w:p>
          <w:p w14:paraId="67B75A0F" w14:textId="77777777" w:rsidR="00583B46" w:rsidRPr="002A56CE" w:rsidRDefault="00583B46" w:rsidP="00583B46">
            <w:pPr>
              <w:pStyle w:val="vpodrka-"/>
              <w:numPr>
                <w:ilvl w:val="0"/>
                <w:numId w:val="19"/>
              </w:numPr>
              <w:rPr>
                <w:color w:val="000000" w:themeColor="text1"/>
                <w:spacing w:val="0"/>
              </w:rPr>
            </w:pPr>
            <w:r w:rsidRPr="002A56CE">
              <w:rPr>
                <w:color w:val="000000" w:themeColor="text1"/>
                <w:spacing w:val="0"/>
              </w:rPr>
              <w:t xml:space="preserve">vysvětlí princip kompresorové chladničky </w:t>
            </w:r>
          </w:p>
          <w:p w14:paraId="0006DBDA" w14:textId="77777777" w:rsidR="00583B46" w:rsidRPr="002A56CE" w:rsidRDefault="00583B46" w:rsidP="00583B46">
            <w:pPr>
              <w:pStyle w:val="vpodrka-"/>
              <w:numPr>
                <w:ilvl w:val="0"/>
                <w:numId w:val="19"/>
              </w:numPr>
              <w:rPr>
                <w:color w:val="000000" w:themeColor="text1"/>
                <w:spacing w:val="0"/>
              </w:rPr>
            </w:pPr>
            <w:r w:rsidRPr="002A56CE">
              <w:rPr>
                <w:color w:val="000000" w:themeColor="text1"/>
                <w:spacing w:val="0"/>
              </w:rPr>
              <w:t>vysvětlí princip absorpční chladničky</w:t>
            </w:r>
          </w:p>
          <w:p w14:paraId="222CEAFA" w14:textId="77777777" w:rsidR="00583B46" w:rsidRPr="002A56CE" w:rsidRDefault="00583B46" w:rsidP="00583B46">
            <w:pPr>
              <w:pStyle w:val="vpodrka-"/>
              <w:numPr>
                <w:ilvl w:val="0"/>
                <w:numId w:val="19"/>
              </w:numPr>
              <w:rPr>
                <w:color w:val="000000" w:themeColor="text1"/>
                <w:spacing w:val="0"/>
              </w:rPr>
            </w:pPr>
            <w:r w:rsidRPr="002A56CE">
              <w:rPr>
                <w:color w:val="000000" w:themeColor="text1"/>
                <w:spacing w:val="0"/>
              </w:rPr>
              <w:t>zapojuje zdroje elektrického chlazení a klimatizace</w:t>
            </w:r>
          </w:p>
        </w:tc>
        <w:tc>
          <w:tcPr>
            <w:tcW w:w="2281" w:type="pct"/>
            <w:tcBorders>
              <w:top w:val="single" w:sz="4" w:space="0" w:color="auto"/>
              <w:left w:val="single" w:sz="4" w:space="0" w:color="auto"/>
              <w:bottom w:val="single" w:sz="4" w:space="0" w:color="auto"/>
              <w:right w:val="single" w:sz="4" w:space="0" w:color="auto"/>
            </w:tcBorders>
            <w:shd w:val="clear" w:color="auto" w:fill="auto"/>
          </w:tcPr>
          <w:p w14:paraId="303F35D1" w14:textId="77777777" w:rsidR="00583B46" w:rsidRPr="002A56CE" w:rsidRDefault="00583B46" w:rsidP="00583B46">
            <w:pPr>
              <w:pStyle w:val="vpnormlnvtabulce"/>
              <w:widowControl w:val="0"/>
              <w:numPr>
                <w:ilvl w:val="0"/>
                <w:numId w:val="19"/>
              </w:numPr>
              <w:rPr>
                <w:b/>
                <w:color w:val="000000" w:themeColor="text1"/>
              </w:rPr>
            </w:pPr>
            <w:r w:rsidRPr="002A56CE">
              <w:rPr>
                <w:b/>
                <w:color w:val="000000" w:themeColor="text1"/>
              </w:rPr>
              <w:t>Elektrické chlazení a klimatizace</w:t>
            </w:r>
          </w:p>
          <w:p w14:paraId="04004E7F" w14:textId="77777777" w:rsidR="00583B46" w:rsidRPr="002A56CE" w:rsidRDefault="00583B46" w:rsidP="00583B46">
            <w:pPr>
              <w:pStyle w:val="vpodrka-"/>
              <w:numPr>
                <w:ilvl w:val="0"/>
                <w:numId w:val="19"/>
              </w:numPr>
              <w:rPr>
                <w:color w:val="000000" w:themeColor="text1"/>
                <w:spacing w:val="0"/>
              </w:rPr>
            </w:pPr>
            <w:r w:rsidRPr="002A56CE">
              <w:rPr>
                <w:color w:val="000000" w:themeColor="text1"/>
                <w:spacing w:val="0"/>
              </w:rPr>
              <w:t>Princip elektrického chlazení</w:t>
            </w:r>
          </w:p>
          <w:p w14:paraId="1AD02120" w14:textId="77777777" w:rsidR="00583B46" w:rsidRPr="002A56CE" w:rsidRDefault="00583B46" w:rsidP="00583B46">
            <w:pPr>
              <w:pStyle w:val="vpodrka-"/>
              <w:numPr>
                <w:ilvl w:val="0"/>
                <w:numId w:val="19"/>
              </w:numPr>
              <w:rPr>
                <w:color w:val="000000" w:themeColor="text1"/>
                <w:spacing w:val="0"/>
              </w:rPr>
            </w:pPr>
            <w:r w:rsidRPr="002A56CE">
              <w:rPr>
                <w:color w:val="000000" w:themeColor="text1"/>
                <w:spacing w:val="0"/>
              </w:rPr>
              <w:t>Způsoby klimatizace</w:t>
            </w:r>
          </w:p>
          <w:p w14:paraId="3D938AF0" w14:textId="77777777" w:rsidR="00583B46" w:rsidRPr="002A56CE" w:rsidRDefault="00583B46" w:rsidP="00583B46">
            <w:pPr>
              <w:pStyle w:val="vpodrka-"/>
              <w:numPr>
                <w:ilvl w:val="0"/>
                <w:numId w:val="19"/>
              </w:numPr>
              <w:rPr>
                <w:color w:val="000000" w:themeColor="text1"/>
                <w:spacing w:val="0"/>
              </w:rPr>
            </w:pPr>
            <w:r w:rsidRPr="002A56CE">
              <w:rPr>
                <w:color w:val="000000" w:themeColor="text1"/>
                <w:spacing w:val="0"/>
              </w:rPr>
              <w:t>Kompresorové chladničky</w:t>
            </w:r>
          </w:p>
          <w:p w14:paraId="6045E982" w14:textId="77777777" w:rsidR="00583B46" w:rsidRPr="002A56CE" w:rsidRDefault="00583B46" w:rsidP="00583B46">
            <w:pPr>
              <w:pStyle w:val="vpodrka-"/>
              <w:numPr>
                <w:ilvl w:val="0"/>
                <w:numId w:val="19"/>
              </w:numPr>
              <w:rPr>
                <w:color w:val="000000" w:themeColor="text1"/>
                <w:spacing w:val="0"/>
              </w:rPr>
            </w:pPr>
            <w:r w:rsidRPr="002A56CE">
              <w:rPr>
                <w:color w:val="000000" w:themeColor="text1"/>
                <w:spacing w:val="0"/>
              </w:rPr>
              <w:t>Absorpční chladničky</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751C15A3" w14:textId="77777777" w:rsidR="00583B46" w:rsidRPr="002A56CE" w:rsidRDefault="00583B46" w:rsidP="00E5436D">
            <w:pPr>
              <w:pStyle w:val="vpnormlnvtabulce"/>
              <w:widowControl w:val="0"/>
              <w:rPr>
                <w:color w:val="000000" w:themeColor="text1"/>
              </w:rPr>
            </w:pPr>
          </w:p>
        </w:tc>
      </w:tr>
    </w:tbl>
    <w:p w14:paraId="5D51A922" w14:textId="77777777" w:rsidR="00583B46" w:rsidRDefault="00583B46" w:rsidP="00583B46">
      <w:pPr>
        <w:pStyle w:val="vpnormln"/>
        <w:jc w:val="right"/>
        <w:rPr>
          <w:color w:val="000000" w:themeColor="text1"/>
        </w:rPr>
      </w:pPr>
    </w:p>
    <w:p w14:paraId="20D2704B" w14:textId="77777777" w:rsidR="00583B46" w:rsidRPr="002A56CE" w:rsidRDefault="00583B46" w:rsidP="00583B46">
      <w:pPr>
        <w:pStyle w:val="vpnormln"/>
        <w:jc w:val="right"/>
        <w:rPr>
          <w:color w:val="000000" w:themeColor="text1"/>
        </w:rPr>
      </w:pPr>
      <w:r w:rsidRPr="002A56CE">
        <w:rPr>
          <w:color w:val="000000" w:themeColor="text1"/>
        </w:rPr>
        <w:t>tabulka: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5"/>
        <w:gridCol w:w="4392"/>
        <w:gridCol w:w="560"/>
      </w:tblGrid>
      <w:tr w:rsidR="00583B46" w:rsidRPr="002A56CE" w14:paraId="503C0951" w14:textId="77777777" w:rsidTr="00E5436D">
        <w:trPr>
          <w:trHeight w:val="340"/>
        </w:trPr>
        <w:tc>
          <w:tcPr>
            <w:tcW w:w="2428" w:type="pct"/>
            <w:tcBorders>
              <w:top w:val="single" w:sz="4" w:space="0" w:color="auto"/>
              <w:left w:val="single" w:sz="4" w:space="0" w:color="auto"/>
              <w:bottom w:val="single" w:sz="4" w:space="0" w:color="auto"/>
              <w:right w:val="single" w:sz="4" w:space="0" w:color="auto"/>
            </w:tcBorders>
            <w:shd w:val="clear" w:color="auto" w:fill="auto"/>
          </w:tcPr>
          <w:p w14:paraId="442AB926" w14:textId="77777777" w:rsidR="00583B46" w:rsidRPr="002A56CE" w:rsidRDefault="00583B46" w:rsidP="00E5436D">
            <w:pPr>
              <w:pStyle w:val="vpnormlnvtabulce"/>
              <w:widowControl w:val="0"/>
              <w:rPr>
                <w:color w:val="000000" w:themeColor="text1"/>
              </w:rPr>
            </w:pPr>
            <w:r w:rsidRPr="002A56CE">
              <w:rPr>
                <w:color w:val="000000" w:themeColor="text1"/>
              </w:rPr>
              <w:t>Ročník: 4.</w:t>
            </w:r>
          </w:p>
        </w:tc>
        <w:tc>
          <w:tcPr>
            <w:tcW w:w="2281" w:type="pct"/>
            <w:tcBorders>
              <w:top w:val="single" w:sz="4" w:space="0" w:color="auto"/>
              <w:left w:val="single" w:sz="4" w:space="0" w:color="auto"/>
              <w:bottom w:val="single" w:sz="4" w:space="0" w:color="auto"/>
              <w:right w:val="single" w:sz="4" w:space="0" w:color="auto"/>
            </w:tcBorders>
            <w:shd w:val="clear" w:color="auto" w:fill="auto"/>
          </w:tcPr>
          <w:p w14:paraId="360DC0B8" w14:textId="77777777" w:rsidR="00583B46" w:rsidRPr="002A56CE" w:rsidRDefault="00583B46" w:rsidP="00583B46">
            <w:pPr>
              <w:pStyle w:val="vpnormlnvtabulce"/>
              <w:widowControl w:val="0"/>
              <w:rPr>
                <w:color w:val="000000" w:themeColor="text1"/>
              </w:rPr>
            </w:pPr>
            <w:r>
              <w:rPr>
                <w:color w:val="000000" w:themeColor="text1"/>
              </w:rPr>
              <w:t>Počet hodin v ročníku: 3 x 29 = 87</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48A72B7C" w14:textId="77777777" w:rsidR="00583B46" w:rsidRPr="002A56CE" w:rsidRDefault="00583B46" w:rsidP="00E5436D">
            <w:pPr>
              <w:pStyle w:val="vpnormlnvtabulce"/>
              <w:widowControl w:val="0"/>
              <w:rPr>
                <w:color w:val="000000" w:themeColor="text1"/>
              </w:rPr>
            </w:pPr>
          </w:p>
        </w:tc>
      </w:tr>
      <w:tr w:rsidR="00583B46" w:rsidRPr="002A56CE" w14:paraId="2C7EA884" w14:textId="77777777" w:rsidTr="00E5436D">
        <w:trPr>
          <w:trHeight w:val="340"/>
        </w:trPr>
        <w:tc>
          <w:tcPr>
            <w:tcW w:w="2428" w:type="pct"/>
            <w:tcBorders>
              <w:top w:val="single" w:sz="4" w:space="0" w:color="auto"/>
              <w:left w:val="single" w:sz="4" w:space="0" w:color="auto"/>
              <w:bottom w:val="single" w:sz="4" w:space="0" w:color="auto"/>
              <w:right w:val="single" w:sz="4" w:space="0" w:color="auto"/>
            </w:tcBorders>
            <w:shd w:val="clear" w:color="auto" w:fill="auto"/>
          </w:tcPr>
          <w:p w14:paraId="2A3E3707" w14:textId="77777777" w:rsidR="00583B46" w:rsidRPr="002A56CE" w:rsidRDefault="00583B46" w:rsidP="00E5436D">
            <w:pPr>
              <w:pStyle w:val="vpnormlnvtabulce"/>
              <w:widowControl w:val="0"/>
              <w:rPr>
                <w:color w:val="000000" w:themeColor="text1"/>
              </w:rPr>
            </w:pPr>
            <w:r w:rsidRPr="002A56CE">
              <w:rPr>
                <w:color w:val="000000" w:themeColor="text1"/>
              </w:rPr>
              <w:t xml:space="preserve">Výsledky vzdělávání </w:t>
            </w:r>
          </w:p>
        </w:tc>
        <w:tc>
          <w:tcPr>
            <w:tcW w:w="2281" w:type="pct"/>
            <w:tcBorders>
              <w:top w:val="single" w:sz="4" w:space="0" w:color="auto"/>
              <w:left w:val="single" w:sz="4" w:space="0" w:color="auto"/>
              <w:bottom w:val="single" w:sz="4" w:space="0" w:color="auto"/>
              <w:right w:val="single" w:sz="4" w:space="0" w:color="auto"/>
            </w:tcBorders>
            <w:shd w:val="clear" w:color="auto" w:fill="auto"/>
          </w:tcPr>
          <w:p w14:paraId="2FD1CFC6" w14:textId="77777777" w:rsidR="00583B46" w:rsidRPr="002A56CE" w:rsidRDefault="00583B46" w:rsidP="00E5436D">
            <w:pPr>
              <w:pStyle w:val="vpnormlnvtabulce"/>
              <w:widowControl w:val="0"/>
              <w:rPr>
                <w:color w:val="000000" w:themeColor="text1"/>
              </w:rPr>
            </w:pPr>
            <w:r w:rsidRPr="002A56CE">
              <w:rPr>
                <w:color w:val="000000" w:themeColor="text1"/>
              </w:rPr>
              <w:t>Obsah vzdělávání</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1F1CBCAB" w14:textId="77777777" w:rsidR="00583B46" w:rsidRPr="002A56CE" w:rsidRDefault="00583B46" w:rsidP="00E5436D">
            <w:pPr>
              <w:pStyle w:val="vpnormlnvtabulce"/>
              <w:widowControl w:val="0"/>
              <w:rPr>
                <w:color w:val="000000" w:themeColor="text1"/>
              </w:rPr>
            </w:pPr>
            <w:r w:rsidRPr="002A56CE">
              <w:rPr>
                <w:color w:val="000000" w:themeColor="text1"/>
              </w:rPr>
              <w:t>hod.</w:t>
            </w:r>
          </w:p>
        </w:tc>
      </w:tr>
      <w:tr w:rsidR="00583B46" w:rsidRPr="002A56CE" w14:paraId="4E3EE2FA" w14:textId="77777777" w:rsidTr="00E5436D">
        <w:trPr>
          <w:trHeight w:val="340"/>
        </w:trPr>
        <w:tc>
          <w:tcPr>
            <w:tcW w:w="2428" w:type="pct"/>
            <w:tcBorders>
              <w:top w:val="single" w:sz="4" w:space="0" w:color="auto"/>
              <w:left w:val="single" w:sz="4" w:space="0" w:color="auto"/>
              <w:bottom w:val="single" w:sz="4" w:space="0" w:color="auto"/>
              <w:right w:val="single" w:sz="4" w:space="0" w:color="auto"/>
            </w:tcBorders>
            <w:shd w:val="clear" w:color="auto" w:fill="auto"/>
          </w:tcPr>
          <w:p w14:paraId="121392DE" w14:textId="77777777" w:rsidR="00583B46" w:rsidRPr="002A56CE" w:rsidRDefault="00583B46" w:rsidP="00E5436D">
            <w:pPr>
              <w:pStyle w:val="vpnormlnvtabulce"/>
              <w:widowControl w:val="0"/>
              <w:rPr>
                <w:b/>
                <w:bCs/>
                <w:color w:val="000000" w:themeColor="text1"/>
              </w:rPr>
            </w:pPr>
            <w:r w:rsidRPr="002A56CE">
              <w:rPr>
                <w:b/>
                <w:bCs/>
                <w:color w:val="000000" w:themeColor="text1"/>
              </w:rPr>
              <w:t>Žák:</w:t>
            </w:r>
          </w:p>
          <w:p w14:paraId="13F609FF" w14:textId="77777777" w:rsidR="00583B46" w:rsidRPr="002A56CE" w:rsidRDefault="00583B46" w:rsidP="00583B46">
            <w:pPr>
              <w:pStyle w:val="vpodrka-"/>
              <w:numPr>
                <w:ilvl w:val="0"/>
                <w:numId w:val="19"/>
              </w:numPr>
              <w:rPr>
                <w:color w:val="000000" w:themeColor="text1"/>
                <w:spacing w:val="0"/>
              </w:rPr>
            </w:pPr>
            <w:r w:rsidRPr="002A56CE">
              <w:rPr>
                <w:color w:val="000000" w:themeColor="text1"/>
                <w:spacing w:val="0"/>
              </w:rPr>
              <w:t xml:space="preserve">popíše prostředky základní ochrany </w:t>
            </w:r>
          </w:p>
          <w:p w14:paraId="60EA29B7" w14:textId="77777777" w:rsidR="00583B46" w:rsidRPr="002A56CE" w:rsidRDefault="00583B46" w:rsidP="00583B46">
            <w:pPr>
              <w:pStyle w:val="vpodrka-"/>
              <w:numPr>
                <w:ilvl w:val="0"/>
                <w:numId w:val="19"/>
              </w:numPr>
              <w:rPr>
                <w:color w:val="000000" w:themeColor="text1"/>
                <w:spacing w:val="0"/>
              </w:rPr>
            </w:pPr>
            <w:r w:rsidRPr="002A56CE">
              <w:rPr>
                <w:color w:val="000000" w:themeColor="text1"/>
                <w:spacing w:val="0"/>
              </w:rPr>
              <w:t>popíše prostředky ochrany při poruše</w:t>
            </w:r>
          </w:p>
          <w:p w14:paraId="124F4686" w14:textId="77777777" w:rsidR="00583B46" w:rsidRPr="002A56CE" w:rsidRDefault="00583B46" w:rsidP="00583B46">
            <w:pPr>
              <w:pStyle w:val="vpodrka-"/>
              <w:numPr>
                <w:ilvl w:val="0"/>
                <w:numId w:val="19"/>
              </w:numPr>
              <w:rPr>
                <w:color w:val="000000" w:themeColor="text1"/>
                <w:spacing w:val="0"/>
              </w:rPr>
            </w:pPr>
            <w:r w:rsidRPr="002A56CE">
              <w:rPr>
                <w:color w:val="000000" w:themeColor="text1"/>
                <w:spacing w:val="0"/>
              </w:rPr>
              <w:t>popíše prostředky zvýšené ochrany</w:t>
            </w:r>
          </w:p>
          <w:p w14:paraId="06512B85" w14:textId="77777777" w:rsidR="00583B46" w:rsidRPr="002A56CE" w:rsidRDefault="00583B46" w:rsidP="00583B46">
            <w:pPr>
              <w:pStyle w:val="vpodrka-"/>
              <w:numPr>
                <w:ilvl w:val="0"/>
                <w:numId w:val="19"/>
              </w:numPr>
              <w:rPr>
                <w:color w:val="000000" w:themeColor="text1"/>
                <w:spacing w:val="0"/>
              </w:rPr>
            </w:pPr>
            <w:r w:rsidRPr="002A56CE">
              <w:rPr>
                <w:color w:val="000000" w:themeColor="text1"/>
              </w:rPr>
              <w:t xml:space="preserve">vysvětlí kompletní opatření pro ochranu před </w:t>
            </w:r>
            <w:r w:rsidRPr="002A56CE">
              <w:rPr>
                <w:color w:val="000000" w:themeColor="text1"/>
              </w:rPr>
              <w:lastRenderedPageBreak/>
              <w:t xml:space="preserve">úrazem </w:t>
            </w:r>
            <w:r w:rsidRPr="002A56CE">
              <w:rPr>
                <w:color w:val="000000" w:themeColor="text1"/>
                <w:spacing w:val="0"/>
              </w:rPr>
              <w:t xml:space="preserve">elektrickým </w:t>
            </w:r>
            <w:r w:rsidRPr="002A56CE">
              <w:rPr>
                <w:color w:val="000000" w:themeColor="text1"/>
              </w:rPr>
              <w:t>proudem</w:t>
            </w:r>
          </w:p>
        </w:tc>
        <w:tc>
          <w:tcPr>
            <w:tcW w:w="2281" w:type="pct"/>
            <w:tcBorders>
              <w:top w:val="single" w:sz="4" w:space="0" w:color="auto"/>
              <w:left w:val="single" w:sz="4" w:space="0" w:color="auto"/>
              <w:bottom w:val="single" w:sz="4" w:space="0" w:color="auto"/>
              <w:right w:val="single" w:sz="4" w:space="0" w:color="auto"/>
            </w:tcBorders>
            <w:shd w:val="clear" w:color="auto" w:fill="auto"/>
          </w:tcPr>
          <w:p w14:paraId="72FF4091" w14:textId="77777777" w:rsidR="00583B46" w:rsidRPr="002A56CE" w:rsidRDefault="00583B46" w:rsidP="00E5436D">
            <w:pPr>
              <w:widowControl w:val="0"/>
              <w:rPr>
                <w:rFonts w:ascii="Arial" w:hAnsi="Arial" w:cs="Arial"/>
                <w:b/>
                <w:color w:val="000000" w:themeColor="text1"/>
                <w:sz w:val="20"/>
                <w:szCs w:val="20"/>
              </w:rPr>
            </w:pPr>
            <w:r w:rsidRPr="002A56CE">
              <w:rPr>
                <w:rFonts w:ascii="Arial" w:hAnsi="Arial" w:cs="Arial"/>
                <w:b/>
                <w:color w:val="000000" w:themeColor="text1"/>
                <w:sz w:val="20"/>
                <w:szCs w:val="20"/>
              </w:rPr>
              <w:lastRenderedPageBreak/>
              <w:t>Způsoby ochrany před úrazem elektrickým proudem</w:t>
            </w:r>
          </w:p>
          <w:p w14:paraId="455CDDCE" w14:textId="77777777" w:rsidR="00583B46" w:rsidRPr="002A56CE" w:rsidRDefault="00583B46" w:rsidP="00583B46">
            <w:pPr>
              <w:pStyle w:val="vpodrka-"/>
              <w:numPr>
                <w:ilvl w:val="0"/>
                <w:numId w:val="19"/>
              </w:numPr>
              <w:rPr>
                <w:color w:val="000000" w:themeColor="text1"/>
              </w:rPr>
            </w:pPr>
            <w:r w:rsidRPr="002A56CE">
              <w:rPr>
                <w:color w:val="000000" w:themeColor="text1"/>
              </w:rPr>
              <w:t>Prostředky základní ochrany - základní izolační přepážky a kryty, zábrany, ochrana polohou</w:t>
            </w:r>
          </w:p>
          <w:p w14:paraId="16B60DAB" w14:textId="77777777" w:rsidR="00583B46" w:rsidRPr="002A56CE" w:rsidRDefault="00583B46" w:rsidP="00583B46">
            <w:pPr>
              <w:pStyle w:val="vpodrka-"/>
              <w:numPr>
                <w:ilvl w:val="0"/>
                <w:numId w:val="19"/>
              </w:numPr>
              <w:rPr>
                <w:color w:val="000000" w:themeColor="text1"/>
              </w:rPr>
            </w:pPr>
            <w:r w:rsidRPr="002A56CE">
              <w:rPr>
                <w:color w:val="000000" w:themeColor="text1"/>
              </w:rPr>
              <w:t xml:space="preserve">Prostředky ochrany při poruše – přídavná </w:t>
            </w:r>
            <w:r w:rsidRPr="002A56CE">
              <w:rPr>
                <w:color w:val="000000" w:themeColor="text1"/>
              </w:rPr>
              <w:lastRenderedPageBreak/>
              <w:t>izolace, ochranné  pospojení, stínění, aut. odpojení od zdroje, oddělení obvodů</w:t>
            </w:r>
          </w:p>
          <w:p w14:paraId="613706D3" w14:textId="77777777" w:rsidR="00583B46" w:rsidRPr="002A56CE" w:rsidRDefault="00583B46" w:rsidP="00583B46">
            <w:pPr>
              <w:pStyle w:val="vpodrka-"/>
              <w:numPr>
                <w:ilvl w:val="0"/>
                <w:numId w:val="19"/>
              </w:numPr>
              <w:rPr>
                <w:color w:val="000000" w:themeColor="text1"/>
              </w:rPr>
            </w:pPr>
            <w:r w:rsidRPr="002A56CE">
              <w:rPr>
                <w:color w:val="000000" w:themeColor="text1"/>
              </w:rPr>
              <w:t>Prostředky zvýšené ochrany – zesílená izolace, ochranné oddělení obvodů</w:t>
            </w:r>
          </w:p>
          <w:p w14:paraId="170DC537" w14:textId="77777777" w:rsidR="00583B46" w:rsidRPr="002A56CE" w:rsidRDefault="00583B46" w:rsidP="00583B46">
            <w:pPr>
              <w:pStyle w:val="vpodrka-"/>
              <w:numPr>
                <w:ilvl w:val="0"/>
                <w:numId w:val="19"/>
              </w:numPr>
              <w:rPr>
                <w:color w:val="000000" w:themeColor="text1"/>
              </w:rPr>
            </w:pPr>
            <w:r w:rsidRPr="002A56CE">
              <w:rPr>
                <w:color w:val="000000" w:themeColor="text1"/>
              </w:rPr>
              <w:t xml:space="preserve">Kompletní opatření pro ochranu před úrazem elektrickým proudem – automatické odpojení od zdroje, dvojitá nebo zesílená izolace, elektrické oddělení: SELV, PELV a FELV </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06538C6D" w14:textId="77777777" w:rsidR="00583B46" w:rsidRPr="002A56CE" w:rsidRDefault="00583B46" w:rsidP="00E5436D">
            <w:pPr>
              <w:pStyle w:val="vpnormlnvtabulce"/>
              <w:widowControl w:val="0"/>
              <w:rPr>
                <w:color w:val="000000" w:themeColor="text1"/>
              </w:rPr>
            </w:pPr>
          </w:p>
        </w:tc>
      </w:tr>
      <w:tr w:rsidR="00583B46" w:rsidRPr="002A56CE" w14:paraId="7B52BB08" w14:textId="77777777" w:rsidTr="00E5436D">
        <w:trPr>
          <w:trHeight w:val="340"/>
        </w:trPr>
        <w:tc>
          <w:tcPr>
            <w:tcW w:w="2428" w:type="pct"/>
            <w:tcBorders>
              <w:top w:val="single" w:sz="4" w:space="0" w:color="auto"/>
              <w:left w:val="single" w:sz="4" w:space="0" w:color="auto"/>
              <w:bottom w:val="single" w:sz="4" w:space="0" w:color="auto"/>
              <w:right w:val="single" w:sz="4" w:space="0" w:color="auto"/>
            </w:tcBorders>
            <w:shd w:val="clear" w:color="auto" w:fill="auto"/>
          </w:tcPr>
          <w:p w14:paraId="5D965F32" w14:textId="77777777" w:rsidR="00583B46" w:rsidRPr="002A56CE" w:rsidRDefault="00583B46" w:rsidP="00E5436D">
            <w:pPr>
              <w:pStyle w:val="vpnormlnvtabulce"/>
              <w:widowControl w:val="0"/>
              <w:rPr>
                <w:b/>
                <w:bCs/>
                <w:color w:val="000000" w:themeColor="text1"/>
              </w:rPr>
            </w:pPr>
            <w:r w:rsidRPr="002A56CE">
              <w:rPr>
                <w:b/>
                <w:bCs/>
                <w:color w:val="000000" w:themeColor="text1"/>
              </w:rPr>
              <w:t>Žák:</w:t>
            </w:r>
          </w:p>
          <w:p w14:paraId="6CCEDADA" w14:textId="77777777" w:rsidR="00583B46" w:rsidRPr="000A7169" w:rsidRDefault="00583B46" w:rsidP="00583B46">
            <w:pPr>
              <w:pStyle w:val="vpodrka-"/>
              <w:numPr>
                <w:ilvl w:val="0"/>
                <w:numId w:val="19"/>
              </w:numPr>
              <w:rPr>
                <w:color w:val="000000" w:themeColor="text1"/>
                <w:spacing w:val="0"/>
              </w:rPr>
            </w:pPr>
            <w:r w:rsidRPr="002A56CE">
              <w:rPr>
                <w:color w:val="000000" w:themeColor="text1"/>
                <w:spacing w:val="0"/>
              </w:rPr>
              <w:t>seznámí se s požadavky na rozvodnice, rozvaděče a elektroměrová jádra</w:t>
            </w:r>
          </w:p>
        </w:tc>
        <w:tc>
          <w:tcPr>
            <w:tcW w:w="2281" w:type="pct"/>
            <w:tcBorders>
              <w:top w:val="single" w:sz="4" w:space="0" w:color="auto"/>
              <w:left w:val="single" w:sz="4" w:space="0" w:color="auto"/>
              <w:bottom w:val="single" w:sz="4" w:space="0" w:color="auto"/>
              <w:right w:val="single" w:sz="4" w:space="0" w:color="auto"/>
            </w:tcBorders>
            <w:shd w:val="clear" w:color="auto" w:fill="auto"/>
          </w:tcPr>
          <w:p w14:paraId="56AEC74B" w14:textId="77777777" w:rsidR="00583B46" w:rsidRPr="002A56CE" w:rsidRDefault="00583B46" w:rsidP="00E5436D">
            <w:pPr>
              <w:widowControl w:val="0"/>
              <w:rPr>
                <w:rFonts w:ascii="Arial" w:hAnsi="Arial" w:cs="Arial"/>
                <w:color w:val="000000" w:themeColor="text1"/>
                <w:sz w:val="20"/>
                <w:szCs w:val="20"/>
              </w:rPr>
            </w:pPr>
            <w:r w:rsidRPr="002A56CE">
              <w:rPr>
                <w:rFonts w:ascii="Arial" w:hAnsi="Arial" w:cs="Arial"/>
                <w:b/>
                <w:color w:val="000000" w:themeColor="text1"/>
                <w:sz w:val="20"/>
                <w:szCs w:val="20"/>
              </w:rPr>
              <w:t>Rozvaděče a rozvodnice</w:t>
            </w:r>
          </w:p>
          <w:p w14:paraId="0A2069E2" w14:textId="77777777" w:rsidR="00583B46" w:rsidRPr="000A7169" w:rsidRDefault="00583B46" w:rsidP="00583B46">
            <w:pPr>
              <w:pStyle w:val="vpodrka-"/>
              <w:numPr>
                <w:ilvl w:val="0"/>
                <w:numId w:val="19"/>
              </w:numPr>
              <w:rPr>
                <w:color w:val="000000" w:themeColor="text1"/>
              </w:rPr>
            </w:pPr>
            <w:r w:rsidRPr="002A56CE">
              <w:rPr>
                <w:color w:val="000000" w:themeColor="text1"/>
              </w:rPr>
              <w:t>Požadavky na rozvodnice,</w:t>
            </w:r>
            <w:r>
              <w:rPr>
                <w:color w:val="000000" w:themeColor="text1"/>
              </w:rPr>
              <w:t xml:space="preserve"> rozvaděče</w:t>
            </w:r>
          </w:p>
          <w:p w14:paraId="188AAA38" w14:textId="77777777" w:rsidR="00583B46" w:rsidRDefault="00583B46" w:rsidP="00583B46">
            <w:pPr>
              <w:pStyle w:val="vpodrka-"/>
              <w:numPr>
                <w:ilvl w:val="0"/>
                <w:numId w:val="19"/>
              </w:numPr>
              <w:rPr>
                <w:color w:val="000000" w:themeColor="text1"/>
                <w:spacing w:val="0"/>
              </w:rPr>
            </w:pPr>
            <w:r w:rsidRPr="002A56CE">
              <w:rPr>
                <w:color w:val="000000" w:themeColor="text1"/>
                <w:spacing w:val="0"/>
              </w:rPr>
              <w:t>Proudová ochrana</w:t>
            </w:r>
          </w:p>
          <w:p w14:paraId="1AB0D2C7" w14:textId="77777777" w:rsidR="00583B46" w:rsidRPr="002A56CE" w:rsidRDefault="00583B46" w:rsidP="00583B46">
            <w:pPr>
              <w:pStyle w:val="vpodrka-"/>
              <w:numPr>
                <w:ilvl w:val="0"/>
                <w:numId w:val="19"/>
              </w:numPr>
              <w:rPr>
                <w:color w:val="000000" w:themeColor="text1"/>
                <w:spacing w:val="0"/>
              </w:rPr>
            </w:pPr>
            <w:r>
              <w:rPr>
                <w:color w:val="000000" w:themeColor="text1"/>
                <w:spacing w:val="0"/>
              </w:rPr>
              <w:t>Vybavení rozvaděčů</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0C92EB1F" w14:textId="77777777" w:rsidR="00583B46" w:rsidRPr="002A56CE" w:rsidRDefault="00583B46" w:rsidP="00E5436D">
            <w:pPr>
              <w:pStyle w:val="vpnormlnvtabulce"/>
              <w:widowControl w:val="0"/>
              <w:rPr>
                <w:color w:val="000000" w:themeColor="text1"/>
              </w:rPr>
            </w:pPr>
          </w:p>
        </w:tc>
      </w:tr>
      <w:tr w:rsidR="00583B46" w:rsidRPr="002A56CE" w14:paraId="65C76E27" w14:textId="77777777" w:rsidTr="00E5436D">
        <w:trPr>
          <w:trHeight w:val="340"/>
        </w:trPr>
        <w:tc>
          <w:tcPr>
            <w:tcW w:w="2428" w:type="pct"/>
            <w:tcBorders>
              <w:top w:val="single" w:sz="4" w:space="0" w:color="auto"/>
              <w:left w:val="single" w:sz="4" w:space="0" w:color="auto"/>
              <w:bottom w:val="single" w:sz="4" w:space="0" w:color="auto"/>
              <w:right w:val="single" w:sz="4" w:space="0" w:color="auto"/>
            </w:tcBorders>
            <w:shd w:val="clear" w:color="auto" w:fill="auto"/>
          </w:tcPr>
          <w:p w14:paraId="2FDE19A5" w14:textId="77777777" w:rsidR="00583B46" w:rsidRPr="002A56CE" w:rsidRDefault="00583B46" w:rsidP="00E5436D">
            <w:pPr>
              <w:pStyle w:val="vpnormlnvtabulce"/>
              <w:widowControl w:val="0"/>
              <w:rPr>
                <w:b/>
                <w:color w:val="000000" w:themeColor="text1"/>
              </w:rPr>
            </w:pPr>
            <w:r w:rsidRPr="002A56CE">
              <w:rPr>
                <w:b/>
                <w:color w:val="000000" w:themeColor="text1"/>
              </w:rPr>
              <w:t>Žák:</w:t>
            </w:r>
          </w:p>
          <w:p w14:paraId="768A8C9B" w14:textId="77777777" w:rsidR="00583B46" w:rsidRPr="002A56CE" w:rsidRDefault="00583B46" w:rsidP="00583B46">
            <w:pPr>
              <w:pStyle w:val="vpodrka-"/>
              <w:numPr>
                <w:ilvl w:val="0"/>
                <w:numId w:val="19"/>
              </w:numPr>
              <w:rPr>
                <w:color w:val="000000" w:themeColor="text1"/>
                <w:spacing w:val="0"/>
              </w:rPr>
            </w:pPr>
            <w:r w:rsidRPr="002A56CE">
              <w:rPr>
                <w:color w:val="000000" w:themeColor="text1"/>
                <w:spacing w:val="0"/>
              </w:rPr>
              <w:t xml:space="preserve">popíše hlavní </w:t>
            </w:r>
            <w:r>
              <w:rPr>
                <w:color w:val="000000" w:themeColor="text1"/>
                <w:spacing w:val="0"/>
              </w:rPr>
              <w:t xml:space="preserve">domovní </w:t>
            </w:r>
            <w:r w:rsidRPr="002A56CE">
              <w:rPr>
                <w:color w:val="000000" w:themeColor="text1"/>
                <w:spacing w:val="0"/>
              </w:rPr>
              <w:t>vedení</w:t>
            </w:r>
          </w:p>
          <w:p w14:paraId="3C4102F5" w14:textId="77777777" w:rsidR="00583B46" w:rsidRPr="002A56CE" w:rsidRDefault="00583B46" w:rsidP="00583B46">
            <w:pPr>
              <w:pStyle w:val="vpodrka-"/>
              <w:numPr>
                <w:ilvl w:val="0"/>
                <w:numId w:val="19"/>
              </w:numPr>
              <w:rPr>
                <w:color w:val="000000" w:themeColor="text1"/>
                <w:spacing w:val="0"/>
              </w:rPr>
            </w:pPr>
            <w:r w:rsidRPr="002A56CE">
              <w:rPr>
                <w:color w:val="000000" w:themeColor="text1"/>
                <w:spacing w:val="0"/>
              </w:rPr>
              <w:t>popíše odbočky k elektroměrům</w:t>
            </w:r>
          </w:p>
          <w:p w14:paraId="251B332B" w14:textId="77777777" w:rsidR="00583B46" w:rsidRPr="002A56CE" w:rsidRDefault="00583B46" w:rsidP="00583B46">
            <w:pPr>
              <w:pStyle w:val="vpodrka-"/>
              <w:numPr>
                <w:ilvl w:val="0"/>
                <w:numId w:val="19"/>
              </w:numPr>
              <w:rPr>
                <w:color w:val="000000" w:themeColor="text1"/>
                <w:spacing w:val="0"/>
              </w:rPr>
            </w:pPr>
            <w:r w:rsidRPr="002A56CE">
              <w:rPr>
                <w:color w:val="000000" w:themeColor="text1"/>
                <w:spacing w:val="0"/>
              </w:rPr>
              <w:t>popíše vedení od elektroměrů</w:t>
            </w:r>
          </w:p>
          <w:p w14:paraId="1F86BB03" w14:textId="77777777" w:rsidR="00583B46" w:rsidRPr="001B0E74" w:rsidRDefault="00583B46" w:rsidP="00583B46">
            <w:pPr>
              <w:pStyle w:val="vpodrka-"/>
              <w:numPr>
                <w:ilvl w:val="0"/>
                <w:numId w:val="19"/>
              </w:numPr>
              <w:rPr>
                <w:color w:val="000000" w:themeColor="text1"/>
                <w:spacing w:val="0"/>
              </w:rPr>
            </w:pPr>
            <w:r w:rsidRPr="002A56CE">
              <w:rPr>
                <w:color w:val="000000" w:themeColor="text1"/>
                <w:spacing w:val="0"/>
              </w:rPr>
              <w:t>vysvětlí požadavky na ukládání HDV</w:t>
            </w:r>
          </w:p>
        </w:tc>
        <w:tc>
          <w:tcPr>
            <w:tcW w:w="2281" w:type="pct"/>
            <w:tcBorders>
              <w:top w:val="single" w:sz="4" w:space="0" w:color="auto"/>
              <w:left w:val="single" w:sz="4" w:space="0" w:color="auto"/>
              <w:bottom w:val="single" w:sz="4" w:space="0" w:color="auto"/>
              <w:right w:val="single" w:sz="4" w:space="0" w:color="auto"/>
            </w:tcBorders>
            <w:shd w:val="clear" w:color="auto" w:fill="auto"/>
          </w:tcPr>
          <w:p w14:paraId="0EC11305" w14:textId="77777777" w:rsidR="00583B46" w:rsidRPr="002A56CE" w:rsidRDefault="00583B46" w:rsidP="00E5436D">
            <w:pPr>
              <w:pStyle w:val="vpnormlnvtabulce"/>
              <w:widowControl w:val="0"/>
              <w:rPr>
                <w:b/>
                <w:color w:val="000000" w:themeColor="text1"/>
              </w:rPr>
            </w:pPr>
            <w:r w:rsidRPr="002A56CE">
              <w:rPr>
                <w:b/>
                <w:color w:val="000000" w:themeColor="text1"/>
              </w:rPr>
              <w:t>Hlavní části silového rozvodu NN</w:t>
            </w:r>
          </w:p>
          <w:p w14:paraId="200371BF" w14:textId="77777777" w:rsidR="00583B46" w:rsidRPr="002A56CE" w:rsidRDefault="00583B46" w:rsidP="00583B46">
            <w:pPr>
              <w:pStyle w:val="vpodrka-"/>
              <w:numPr>
                <w:ilvl w:val="0"/>
                <w:numId w:val="19"/>
              </w:numPr>
              <w:rPr>
                <w:color w:val="000000" w:themeColor="text1"/>
                <w:spacing w:val="0"/>
              </w:rPr>
            </w:pPr>
            <w:r w:rsidRPr="002A56CE">
              <w:rPr>
                <w:color w:val="000000" w:themeColor="text1"/>
                <w:spacing w:val="0"/>
              </w:rPr>
              <w:t xml:space="preserve">Hlavní </w:t>
            </w:r>
            <w:r>
              <w:rPr>
                <w:color w:val="000000" w:themeColor="text1"/>
                <w:spacing w:val="0"/>
              </w:rPr>
              <w:t xml:space="preserve">domovní </w:t>
            </w:r>
            <w:r w:rsidRPr="002A56CE">
              <w:rPr>
                <w:color w:val="000000" w:themeColor="text1"/>
                <w:spacing w:val="0"/>
              </w:rPr>
              <w:t>vedení</w:t>
            </w:r>
          </w:p>
          <w:p w14:paraId="3F2F7870" w14:textId="77777777" w:rsidR="00583B46" w:rsidRPr="002A56CE" w:rsidRDefault="00583B46" w:rsidP="00583B46">
            <w:pPr>
              <w:pStyle w:val="vpodrka-"/>
              <w:numPr>
                <w:ilvl w:val="0"/>
                <w:numId w:val="19"/>
              </w:numPr>
              <w:rPr>
                <w:color w:val="000000" w:themeColor="text1"/>
                <w:spacing w:val="0"/>
              </w:rPr>
            </w:pPr>
            <w:r w:rsidRPr="002A56CE">
              <w:rPr>
                <w:color w:val="000000" w:themeColor="text1"/>
                <w:spacing w:val="0"/>
              </w:rPr>
              <w:t>Odbočky k elektroměrům</w:t>
            </w:r>
          </w:p>
          <w:p w14:paraId="1B2C488A" w14:textId="77777777" w:rsidR="00583B46" w:rsidRPr="002A56CE" w:rsidRDefault="00583B46" w:rsidP="00583B46">
            <w:pPr>
              <w:pStyle w:val="vpodrka-"/>
              <w:numPr>
                <w:ilvl w:val="0"/>
                <w:numId w:val="19"/>
              </w:numPr>
              <w:rPr>
                <w:color w:val="000000" w:themeColor="text1"/>
                <w:spacing w:val="0"/>
              </w:rPr>
            </w:pPr>
            <w:r w:rsidRPr="002A56CE">
              <w:rPr>
                <w:color w:val="000000" w:themeColor="text1"/>
                <w:spacing w:val="0"/>
              </w:rPr>
              <w:t>Vedení od elektroměrů k bytovým nebo podružným rozvodnicím</w:t>
            </w:r>
          </w:p>
          <w:p w14:paraId="0CE7A689" w14:textId="77777777" w:rsidR="00583B46" w:rsidRPr="002A56CE" w:rsidRDefault="00583B46" w:rsidP="00583B46">
            <w:pPr>
              <w:pStyle w:val="vpodrka-"/>
              <w:numPr>
                <w:ilvl w:val="0"/>
                <w:numId w:val="19"/>
              </w:numPr>
              <w:rPr>
                <w:color w:val="000000" w:themeColor="text1"/>
                <w:spacing w:val="0"/>
              </w:rPr>
            </w:pPr>
            <w:r w:rsidRPr="002A56CE">
              <w:rPr>
                <w:color w:val="000000" w:themeColor="text1"/>
                <w:spacing w:val="0"/>
              </w:rPr>
              <w:t>Požadavky na ukládání HDV</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2DEC856D" w14:textId="77777777" w:rsidR="00583B46" w:rsidRPr="002A56CE" w:rsidRDefault="00583B46" w:rsidP="00E5436D">
            <w:pPr>
              <w:pStyle w:val="vpnormlnvtabulce"/>
              <w:widowControl w:val="0"/>
              <w:rPr>
                <w:color w:val="000000" w:themeColor="text1"/>
              </w:rPr>
            </w:pPr>
          </w:p>
        </w:tc>
      </w:tr>
      <w:tr w:rsidR="00583B46" w:rsidRPr="002A56CE" w14:paraId="62C31B9C" w14:textId="77777777" w:rsidTr="00E5436D">
        <w:trPr>
          <w:trHeight w:val="340"/>
        </w:trPr>
        <w:tc>
          <w:tcPr>
            <w:tcW w:w="2428" w:type="pct"/>
            <w:tcBorders>
              <w:top w:val="single" w:sz="4" w:space="0" w:color="auto"/>
              <w:left w:val="single" w:sz="4" w:space="0" w:color="auto"/>
              <w:bottom w:val="single" w:sz="4" w:space="0" w:color="auto"/>
              <w:right w:val="single" w:sz="4" w:space="0" w:color="auto"/>
            </w:tcBorders>
            <w:shd w:val="clear" w:color="auto" w:fill="auto"/>
          </w:tcPr>
          <w:p w14:paraId="2ED9B9EB" w14:textId="77777777" w:rsidR="00583B46" w:rsidRPr="002A56CE" w:rsidRDefault="00583B46" w:rsidP="00E5436D">
            <w:pPr>
              <w:pStyle w:val="vpnormlnvtabulce"/>
              <w:widowControl w:val="0"/>
              <w:rPr>
                <w:b/>
                <w:color w:val="000000" w:themeColor="text1"/>
              </w:rPr>
            </w:pPr>
            <w:r w:rsidRPr="002A56CE">
              <w:rPr>
                <w:b/>
                <w:color w:val="000000" w:themeColor="text1"/>
              </w:rPr>
              <w:t>Žák:</w:t>
            </w:r>
          </w:p>
          <w:p w14:paraId="71BE277D" w14:textId="77777777" w:rsidR="00583B46" w:rsidRDefault="00583B46" w:rsidP="00583B46">
            <w:pPr>
              <w:pStyle w:val="vpodrka-"/>
              <w:numPr>
                <w:ilvl w:val="0"/>
                <w:numId w:val="19"/>
              </w:numPr>
              <w:rPr>
                <w:color w:val="000000" w:themeColor="text1"/>
                <w:spacing w:val="0"/>
              </w:rPr>
            </w:pPr>
            <w:r>
              <w:rPr>
                <w:color w:val="000000" w:themeColor="text1"/>
                <w:spacing w:val="0"/>
              </w:rPr>
              <w:t>navrhuje a zapojuje instalační obvody dle schémat</w:t>
            </w:r>
          </w:p>
          <w:p w14:paraId="26FDCC51" w14:textId="77777777" w:rsidR="00583B46" w:rsidRDefault="00583B46" w:rsidP="00583B46">
            <w:pPr>
              <w:pStyle w:val="vpodrka-"/>
              <w:numPr>
                <w:ilvl w:val="0"/>
                <w:numId w:val="19"/>
              </w:numPr>
              <w:rPr>
                <w:color w:val="000000" w:themeColor="text1"/>
                <w:spacing w:val="0"/>
              </w:rPr>
            </w:pPr>
            <w:r>
              <w:rPr>
                <w:color w:val="000000" w:themeColor="text1"/>
                <w:spacing w:val="0"/>
              </w:rPr>
              <w:t>provádí výpočty vedení</w:t>
            </w:r>
          </w:p>
          <w:p w14:paraId="7193F419" w14:textId="77777777" w:rsidR="00583B46" w:rsidRDefault="00583B46" w:rsidP="00583B46">
            <w:pPr>
              <w:pStyle w:val="vpodrka-"/>
              <w:numPr>
                <w:ilvl w:val="0"/>
                <w:numId w:val="19"/>
              </w:numPr>
              <w:rPr>
                <w:color w:val="000000" w:themeColor="text1"/>
                <w:spacing w:val="0"/>
              </w:rPr>
            </w:pPr>
            <w:r>
              <w:rPr>
                <w:color w:val="000000" w:themeColor="text1"/>
                <w:spacing w:val="0"/>
              </w:rPr>
              <w:t>provádí rozvody za bytovou rozvodnicí</w:t>
            </w:r>
          </w:p>
          <w:p w14:paraId="54085785" w14:textId="77777777" w:rsidR="00583B46" w:rsidRDefault="00583B46" w:rsidP="00583B46">
            <w:pPr>
              <w:pStyle w:val="vpodrka-"/>
              <w:numPr>
                <w:ilvl w:val="0"/>
                <w:numId w:val="19"/>
              </w:numPr>
              <w:rPr>
                <w:color w:val="000000" w:themeColor="text1"/>
                <w:spacing w:val="0"/>
              </w:rPr>
            </w:pPr>
            <w:r>
              <w:rPr>
                <w:color w:val="000000" w:themeColor="text1"/>
                <w:spacing w:val="0"/>
              </w:rPr>
              <w:t>montuje domovní a průmyslovou elektroinstalaci</w:t>
            </w:r>
          </w:p>
          <w:p w14:paraId="5F126DA5" w14:textId="77777777" w:rsidR="00583B46" w:rsidRPr="00295D7B" w:rsidRDefault="00583B46" w:rsidP="00583B46">
            <w:pPr>
              <w:pStyle w:val="vpodrka-"/>
              <w:numPr>
                <w:ilvl w:val="0"/>
                <w:numId w:val="19"/>
              </w:numPr>
              <w:rPr>
                <w:color w:val="000000" w:themeColor="text1"/>
                <w:spacing w:val="0"/>
              </w:rPr>
            </w:pPr>
            <w:r>
              <w:rPr>
                <w:color w:val="000000" w:themeColor="text1"/>
                <w:spacing w:val="0"/>
              </w:rPr>
              <w:t>zapojuje zařízení v koupelnách, umývárnách a sprchách</w:t>
            </w:r>
          </w:p>
        </w:tc>
        <w:tc>
          <w:tcPr>
            <w:tcW w:w="2281" w:type="pct"/>
            <w:tcBorders>
              <w:top w:val="single" w:sz="4" w:space="0" w:color="auto"/>
              <w:left w:val="single" w:sz="4" w:space="0" w:color="auto"/>
              <w:bottom w:val="single" w:sz="4" w:space="0" w:color="auto"/>
              <w:right w:val="single" w:sz="4" w:space="0" w:color="auto"/>
            </w:tcBorders>
            <w:shd w:val="clear" w:color="auto" w:fill="auto"/>
          </w:tcPr>
          <w:p w14:paraId="61053519" w14:textId="77777777" w:rsidR="00583B46" w:rsidRPr="002A56CE" w:rsidRDefault="00583B46" w:rsidP="00E5436D">
            <w:pPr>
              <w:pStyle w:val="vpnormlnvtabulce"/>
              <w:widowControl w:val="0"/>
              <w:rPr>
                <w:b/>
                <w:color w:val="000000" w:themeColor="text1"/>
              </w:rPr>
            </w:pPr>
            <w:r w:rsidRPr="002A56CE">
              <w:rPr>
                <w:b/>
                <w:color w:val="000000" w:themeColor="text1"/>
              </w:rPr>
              <w:t xml:space="preserve">Domovní </w:t>
            </w:r>
            <w:r>
              <w:rPr>
                <w:b/>
                <w:color w:val="000000" w:themeColor="text1"/>
              </w:rPr>
              <w:t xml:space="preserve">a průmyslová </w:t>
            </w:r>
            <w:r w:rsidRPr="002A56CE">
              <w:rPr>
                <w:b/>
                <w:color w:val="000000" w:themeColor="text1"/>
              </w:rPr>
              <w:t>elektroinstalace</w:t>
            </w:r>
          </w:p>
          <w:p w14:paraId="1FD2D7FA" w14:textId="77777777" w:rsidR="00583B46" w:rsidRPr="002A56CE" w:rsidRDefault="00583B46" w:rsidP="00583B46">
            <w:pPr>
              <w:pStyle w:val="vpodrka-"/>
              <w:numPr>
                <w:ilvl w:val="0"/>
                <w:numId w:val="66"/>
              </w:numPr>
              <w:rPr>
                <w:color w:val="000000" w:themeColor="text1"/>
                <w:spacing w:val="0"/>
              </w:rPr>
            </w:pPr>
            <w:r w:rsidRPr="002A56CE">
              <w:rPr>
                <w:color w:val="000000" w:themeColor="text1"/>
                <w:spacing w:val="0"/>
              </w:rPr>
              <w:t>Požadavky na domovní elektrické rozvody</w:t>
            </w:r>
          </w:p>
          <w:p w14:paraId="76B447C4" w14:textId="77777777" w:rsidR="00583B46" w:rsidRPr="002A56CE" w:rsidRDefault="00583B46" w:rsidP="00583B46">
            <w:pPr>
              <w:pStyle w:val="vpodrka-"/>
              <w:numPr>
                <w:ilvl w:val="0"/>
                <w:numId w:val="66"/>
              </w:numPr>
              <w:rPr>
                <w:color w:val="000000" w:themeColor="text1"/>
                <w:spacing w:val="0"/>
              </w:rPr>
            </w:pPr>
            <w:r w:rsidRPr="002A56CE">
              <w:rPr>
                <w:color w:val="000000" w:themeColor="text1"/>
                <w:spacing w:val="0"/>
              </w:rPr>
              <w:t>Názvosloví pro elektrické obvody</w:t>
            </w:r>
          </w:p>
          <w:p w14:paraId="7D322203" w14:textId="77777777" w:rsidR="00583B46" w:rsidRPr="002A56CE" w:rsidRDefault="00583B46" w:rsidP="00583B46">
            <w:pPr>
              <w:pStyle w:val="vpodrka-"/>
              <w:numPr>
                <w:ilvl w:val="0"/>
                <w:numId w:val="66"/>
              </w:numPr>
              <w:rPr>
                <w:color w:val="000000" w:themeColor="text1"/>
                <w:spacing w:val="0"/>
              </w:rPr>
            </w:pPr>
            <w:r w:rsidRPr="002A56CE">
              <w:rPr>
                <w:color w:val="000000" w:themeColor="text1"/>
                <w:spacing w:val="0"/>
              </w:rPr>
              <w:t xml:space="preserve">Zóny umístění vedení v bytech </w:t>
            </w:r>
          </w:p>
          <w:p w14:paraId="074FB804" w14:textId="77777777" w:rsidR="00583B46" w:rsidRDefault="00583B46" w:rsidP="00583B46">
            <w:pPr>
              <w:pStyle w:val="vpodrka-"/>
              <w:numPr>
                <w:ilvl w:val="0"/>
                <w:numId w:val="66"/>
              </w:numPr>
              <w:rPr>
                <w:color w:val="000000" w:themeColor="text1"/>
                <w:spacing w:val="0"/>
              </w:rPr>
            </w:pPr>
            <w:r w:rsidRPr="002A56CE">
              <w:rPr>
                <w:color w:val="000000" w:themeColor="text1"/>
                <w:spacing w:val="0"/>
              </w:rPr>
              <w:t>Světelné obvody</w:t>
            </w:r>
          </w:p>
          <w:p w14:paraId="18532CB9" w14:textId="77777777" w:rsidR="00583B46" w:rsidRPr="000A7169" w:rsidRDefault="00583B46" w:rsidP="00583B46">
            <w:pPr>
              <w:pStyle w:val="vpodrka-"/>
              <w:numPr>
                <w:ilvl w:val="0"/>
                <w:numId w:val="66"/>
              </w:numPr>
              <w:rPr>
                <w:color w:val="000000" w:themeColor="text1"/>
                <w:spacing w:val="0"/>
              </w:rPr>
            </w:pPr>
            <w:r w:rsidRPr="002A56CE">
              <w:rPr>
                <w:color w:val="000000" w:themeColor="text1"/>
                <w:spacing w:val="0"/>
              </w:rPr>
              <w:t>Dimenzování a jištění světelných obvodů</w:t>
            </w:r>
          </w:p>
          <w:p w14:paraId="49E782AF" w14:textId="77777777" w:rsidR="00583B46" w:rsidRDefault="00583B46" w:rsidP="00583B46">
            <w:pPr>
              <w:pStyle w:val="vpodrka-"/>
              <w:numPr>
                <w:ilvl w:val="0"/>
                <w:numId w:val="66"/>
              </w:numPr>
              <w:rPr>
                <w:color w:val="000000" w:themeColor="text1"/>
                <w:spacing w:val="0"/>
              </w:rPr>
            </w:pPr>
            <w:r>
              <w:rPr>
                <w:color w:val="000000" w:themeColor="text1"/>
                <w:spacing w:val="0"/>
              </w:rPr>
              <w:t>Zásuvkové obvody</w:t>
            </w:r>
          </w:p>
          <w:p w14:paraId="518D465F" w14:textId="77777777" w:rsidR="00583B46" w:rsidRDefault="00583B46" w:rsidP="00583B46">
            <w:pPr>
              <w:pStyle w:val="vpodrka-"/>
              <w:numPr>
                <w:ilvl w:val="0"/>
                <w:numId w:val="66"/>
              </w:numPr>
              <w:rPr>
                <w:color w:val="000000" w:themeColor="text1"/>
                <w:spacing w:val="0"/>
              </w:rPr>
            </w:pPr>
            <w:r w:rsidRPr="002A56CE">
              <w:rPr>
                <w:color w:val="000000" w:themeColor="text1"/>
                <w:spacing w:val="0"/>
              </w:rPr>
              <w:t>Dimenzování a jištění zásuvkových obvodů</w:t>
            </w:r>
          </w:p>
          <w:p w14:paraId="33D17956" w14:textId="77777777" w:rsidR="00583B46" w:rsidRPr="000A7169" w:rsidRDefault="00583B46" w:rsidP="00583B46">
            <w:pPr>
              <w:pStyle w:val="vpodrka-"/>
              <w:numPr>
                <w:ilvl w:val="0"/>
                <w:numId w:val="66"/>
              </w:numPr>
              <w:rPr>
                <w:color w:val="000000" w:themeColor="text1"/>
                <w:spacing w:val="0"/>
              </w:rPr>
            </w:pPr>
            <w:r w:rsidRPr="002A56CE">
              <w:rPr>
                <w:color w:val="000000" w:themeColor="text1"/>
                <w:spacing w:val="0"/>
              </w:rPr>
              <w:t>Elektrické instalace v koupelnách, umývárnách, sprchách</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0628B562" w14:textId="77777777" w:rsidR="00583B46" w:rsidRPr="002A56CE" w:rsidRDefault="00583B46" w:rsidP="00E5436D">
            <w:pPr>
              <w:pStyle w:val="vpnormlnvtabulce"/>
              <w:widowControl w:val="0"/>
              <w:rPr>
                <w:color w:val="000000" w:themeColor="text1"/>
              </w:rPr>
            </w:pPr>
          </w:p>
        </w:tc>
      </w:tr>
      <w:tr w:rsidR="00583B46" w:rsidRPr="002A56CE" w14:paraId="6CDA623A" w14:textId="77777777" w:rsidTr="00E5436D">
        <w:trPr>
          <w:trHeight w:val="340"/>
        </w:trPr>
        <w:tc>
          <w:tcPr>
            <w:tcW w:w="2428" w:type="pct"/>
            <w:tcBorders>
              <w:top w:val="single" w:sz="4" w:space="0" w:color="auto"/>
              <w:left w:val="single" w:sz="4" w:space="0" w:color="auto"/>
              <w:bottom w:val="single" w:sz="4" w:space="0" w:color="auto"/>
              <w:right w:val="single" w:sz="4" w:space="0" w:color="auto"/>
            </w:tcBorders>
            <w:shd w:val="clear" w:color="auto" w:fill="auto"/>
          </w:tcPr>
          <w:p w14:paraId="7207138C" w14:textId="77777777" w:rsidR="00583B46" w:rsidRPr="002A56CE" w:rsidRDefault="00583B46" w:rsidP="00E5436D">
            <w:pPr>
              <w:pStyle w:val="vpnormlnvtabulce"/>
              <w:widowControl w:val="0"/>
              <w:rPr>
                <w:b/>
                <w:color w:val="000000" w:themeColor="text1"/>
              </w:rPr>
            </w:pPr>
            <w:r w:rsidRPr="002A56CE">
              <w:rPr>
                <w:b/>
                <w:color w:val="000000" w:themeColor="text1"/>
              </w:rPr>
              <w:t>Žák:</w:t>
            </w:r>
          </w:p>
          <w:p w14:paraId="1485E6EF" w14:textId="77777777" w:rsidR="00583B46" w:rsidRPr="002A56CE" w:rsidRDefault="00583B46" w:rsidP="00583B46">
            <w:pPr>
              <w:pStyle w:val="vpodrka-"/>
              <w:numPr>
                <w:ilvl w:val="0"/>
                <w:numId w:val="19"/>
              </w:numPr>
              <w:rPr>
                <w:color w:val="000000" w:themeColor="text1"/>
                <w:spacing w:val="0"/>
              </w:rPr>
            </w:pPr>
            <w:r w:rsidRPr="002A56CE">
              <w:rPr>
                <w:color w:val="000000" w:themeColor="text1"/>
                <w:spacing w:val="0"/>
              </w:rPr>
              <w:t xml:space="preserve">popíše rozdělení činnosti podle stupně kvalifikace </w:t>
            </w:r>
          </w:p>
          <w:p w14:paraId="6FF92913" w14:textId="77777777" w:rsidR="00583B46" w:rsidRPr="002A56CE" w:rsidRDefault="00583B46" w:rsidP="00583B46">
            <w:pPr>
              <w:pStyle w:val="vpodrka-"/>
              <w:numPr>
                <w:ilvl w:val="0"/>
                <w:numId w:val="19"/>
              </w:numPr>
              <w:rPr>
                <w:color w:val="000000" w:themeColor="text1"/>
                <w:spacing w:val="0"/>
              </w:rPr>
            </w:pPr>
            <w:r w:rsidRPr="002A56CE">
              <w:rPr>
                <w:color w:val="000000" w:themeColor="text1"/>
                <w:spacing w:val="0"/>
              </w:rPr>
              <w:t>vysvětlí rozdělení el. zařízení z hlediska bezpečnostních rizik</w:t>
            </w:r>
          </w:p>
          <w:p w14:paraId="44A9BE54" w14:textId="77777777" w:rsidR="00583B46" w:rsidRPr="002A56CE" w:rsidRDefault="00583B46" w:rsidP="00583B46">
            <w:pPr>
              <w:pStyle w:val="vpodrka-"/>
              <w:numPr>
                <w:ilvl w:val="0"/>
                <w:numId w:val="19"/>
              </w:numPr>
              <w:rPr>
                <w:color w:val="000000" w:themeColor="text1"/>
                <w:spacing w:val="0"/>
              </w:rPr>
            </w:pPr>
            <w:r w:rsidRPr="002A56CE">
              <w:rPr>
                <w:color w:val="000000" w:themeColor="text1"/>
                <w:spacing w:val="0"/>
              </w:rPr>
              <w:t>popíše bezpečnostní značení</w:t>
            </w:r>
          </w:p>
          <w:p w14:paraId="3EF7833E" w14:textId="77777777" w:rsidR="00583B46" w:rsidRPr="002A56CE" w:rsidRDefault="00583B46" w:rsidP="00583B46">
            <w:pPr>
              <w:pStyle w:val="vpodrka-"/>
              <w:numPr>
                <w:ilvl w:val="0"/>
                <w:numId w:val="19"/>
              </w:numPr>
              <w:rPr>
                <w:color w:val="000000" w:themeColor="text1"/>
                <w:spacing w:val="0"/>
              </w:rPr>
            </w:pPr>
            <w:r w:rsidRPr="002A56CE">
              <w:rPr>
                <w:color w:val="000000" w:themeColor="text1"/>
                <w:spacing w:val="0"/>
              </w:rPr>
              <w:t>popíše bezpečnostní značky</w:t>
            </w:r>
          </w:p>
          <w:p w14:paraId="3872BC7D" w14:textId="77777777" w:rsidR="00583B46" w:rsidRPr="002A56CE" w:rsidRDefault="00583B46" w:rsidP="00583B46">
            <w:pPr>
              <w:pStyle w:val="vpodrka-"/>
              <w:numPr>
                <w:ilvl w:val="0"/>
                <w:numId w:val="19"/>
              </w:numPr>
              <w:rPr>
                <w:color w:val="000000" w:themeColor="text1"/>
              </w:rPr>
            </w:pPr>
            <w:r w:rsidRPr="002A56CE">
              <w:rPr>
                <w:color w:val="000000" w:themeColor="text1"/>
              </w:rPr>
              <w:t>vysvětlí systém povinné péče o bezpečnost elektrických zařízení</w:t>
            </w:r>
          </w:p>
        </w:tc>
        <w:tc>
          <w:tcPr>
            <w:tcW w:w="2281" w:type="pct"/>
            <w:tcBorders>
              <w:top w:val="single" w:sz="4" w:space="0" w:color="auto"/>
              <w:left w:val="single" w:sz="4" w:space="0" w:color="auto"/>
              <w:bottom w:val="single" w:sz="4" w:space="0" w:color="auto"/>
              <w:right w:val="single" w:sz="4" w:space="0" w:color="auto"/>
            </w:tcBorders>
            <w:shd w:val="clear" w:color="auto" w:fill="auto"/>
          </w:tcPr>
          <w:p w14:paraId="24B5CE85" w14:textId="77777777" w:rsidR="00583B46" w:rsidRPr="002A56CE" w:rsidRDefault="00583B46" w:rsidP="00E5436D">
            <w:pPr>
              <w:pStyle w:val="vpnormlnvtabulce"/>
              <w:widowControl w:val="0"/>
              <w:rPr>
                <w:b/>
                <w:color w:val="000000" w:themeColor="text1"/>
              </w:rPr>
            </w:pPr>
            <w:r w:rsidRPr="002A56CE">
              <w:rPr>
                <w:b/>
                <w:color w:val="000000" w:themeColor="text1"/>
              </w:rPr>
              <w:t>Odborná způsobilost v</w:t>
            </w:r>
            <w:r>
              <w:rPr>
                <w:b/>
                <w:color w:val="000000" w:themeColor="text1"/>
              </w:rPr>
              <w:t> </w:t>
            </w:r>
            <w:r w:rsidRPr="002A56CE">
              <w:rPr>
                <w:b/>
                <w:color w:val="000000" w:themeColor="text1"/>
              </w:rPr>
              <w:t>elektrotechnice</w:t>
            </w:r>
          </w:p>
          <w:p w14:paraId="6DC08640" w14:textId="77777777" w:rsidR="00583B46" w:rsidRPr="002A56CE" w:rsidRDefault="00583B46" w:rsidP="00E5436D">
            <w:pPr>
              <w:pStyle w:val="vpnormlnvtabulce"/>
              <w:widowControl w:val="0"/>
              <w:rPr>
                <w:b/>
                <w:color w:val="000000" w:themeColor="text1"/>
              </w:rPr>
            </w:pPr>
            <w:r w:rsidRPr="002A56CE">
              <w:rPr>
                <w:b/>
                <w:color w:val="000000" w:themeColor="text1"/>
              </w:rPr>
              <w:t>Vyhláška č.50/1978 Sb.</w:t>
            </w:r>
          </w:p>
          <w:p w14:paraId="0DEB3F76" w14:textId="77777777" w:rsidR="00583B46" w:rsidRPr="002A56CE" w:rsidRDefault="00583B46" w:rsidP="00583B46">
            <w:pPr>
              <w:pStyle w:val="vpodrka-"/>
              <w:numPr>
                <w:ilvl w:val="0"/>
                <w:numId w:val="19"/>
              </w:numPr>
              <w:rPr>
                <w:color w:val="000000" w:themeColor="text1"/>
                <w:spacing w:val="0"/>
              </w:rPr>
            </w:pPr>
            <w:r w:rsidRPr="002A56CE">
              <w:rPr>
                <w:color w:val="000000" w:themeColor="text1"/>
                <w:spacing w:val="0"/>
              </w:rPr>
              <w:t>Rozdělení činností podle stupně kvalifikace</w:t>
            </w:r>
          </w:p>
          <w:p w14:paraId="14EE4F3D" w14:textId="77777777" w:rsidR="00583B46" w:rsidRPr="002A56CE" w:rsidRDefault="00583B46" w:rsidP="00583B46">
            <w:pPr>
              <w:pStyle w:val="vpodrka-"/>
              <w:numPr>
                <w:ilvl w:val="0"/>
                <w:numId w:val="19"/>
              </w:numPr>
              <w:rPr>
                <w:color w:val="000000" w:themeColor="text1"/>
                <w:spacing w:val="0"/>
              </w:rPr>
            </w:pPr>
            <w:r w:rsidRPr="002A56CE">
              <w:rPr>
                <w:color w:val="000000" w:themeColor="text1"/>
                <w:spacing w:val="0"/>
              </w:rPr>
              <w:t>Rozdělení elektrických zařízení z hlediska bezpečnostních rizik</w:t>
            </w:r>
          </w:p>
          <w:p w14:paraId="15628193" w14:textId="77777777" w:rsidR="00583B46" w:rsidRPr="002A56CE" w:rsidRDefault="00583B46" w:rsidP="00583B46">
            <w:pPr>
              <w:pStyle w:val="vpodrka-"/>
              <w:numPr>
                <w:ilvl w:val="0"/>
                <w:numId w:val="19"/>
              </w:numPr>
              <w:rPr>
                <w:color w:val="000000" w:themeColor="text1"/>
                <w:spacing w:val="0"/>
              </w:rPr>
            </w:pPr>
            <w:r w:rsidRPr="002A56CE">
              <w:rPr>
                <w:color w:val="000000" w:themeColor="text1"/>
                <w:spacing w:val="0"/>
              </w:rPr>
              <w:t>Bezpečnostní značení</w:t>
            </w:r>
          </w:p>
          <w:p w14:paraId="7F119088" w14:textId="77777777" w:rsidR="00583B46" w:rsidRPr="002A56CE" w:rsidRDefault="00583B46" w:rsidP="00583B46">
            <w:pPr>
              <w:pStyle w:val="vpodrka-"/>
              <w:numPr>
                <w:ilvl w:val="0"/>
                <w:numId w:val="19"/>
              </w:numPr>
              <w:rPr>
                <w:color w:val="000000" w:themeColor="text1"/>
                <w:spacing w:val="0"/>
              </w:rPr>
            </w:pPr>
            <w:r w:rsidRPr="002A56CE">
              <w:rPr>
                <w:color w:val="000000" w:themeColor="text1"/>
                <w:spacing w:val="0"/>
              </w:rPr>
              <w:t>Bezpečnostní značky</w:t>
            </w:r>
          </w:p>
          <w:p w14:paraId="5FE2B115" w14:textId="77777777" w:rsidR="00583B46" w:rsidRPr="002A56CE" w:rsidRDefault="00583B46" w:rsidP="00583B46">
            <w:pPr>
              <w:pStyle w:val="vpodrka-"/>
              <w:numPr>
                <w:ilvl w:val="0"/>
                <w:numId w:val="19"/>
              </w:numPr>
              <w:rPr>
                <w:color w:val="000000" w:themeColor="text1"/>
                <w:spacing w:val="0"/>
              </w:rPr>
            </w:pPr>
            <w:r w:rsidRPr="002A56CE">
              <w:rPr>
                <w:color w:val="000000" w:themeColor="text1"/>
                <w:spacing w:val="0"/>
              </w:rPr>
              <w:t>Ochranná pásma elektrických zařízení</w:t>
            </w:r>
          </w:p>
          <w:p w14:paraId="16B06040" w14:textId="77777777" w:rsidR="00583B46" w:rsidRPr="002A56CE" w:rsidRDefault="00583B46" w:rsidP="00583B46">
            <w:pPr>
              <w:pStyle w:val="vpodrka-"/>
              <w:numPr>
                <w:ilvl w:val="0"/>
                <w:numId w:val="19"/>
              </w:numPr>
              <w:rPr>
                <w:color w:val="000000" w:themeColor="text1"/>
                <w:spacing w:val="0"/>
              </w:rPr>
            </w:pPr>
            <w:r w:rsidRPr="002A56CE">
              <w:rPr>
                <w:color w:val="000000" w:themeColor="text1"/>
                <w:spacing w:val="0"/>
              </w:rPr>
              <w:t>Systém povinné péče o bezpečnost elektrických zařízení</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07694721" w14:textId="77777777" w:rsidR="00583B46" w:rsidRPr="002A56CE" w:rsidRDefault="00583B46" w:rsidP="00E5436D">
            <w:pPr>
              <w:pStyle w:val="vpnormlnvtabulce"/>
              <w:widowControl w:val="0"/>
              <w:rPr>
                <w:color w:val="000000" w:themeColor="text1"/>
              </w:rPr>
            </w:pPr>
          </w:p>
        </w:tc>
      </w:tr>
    </w:tbl>
    <w:p w14:paraId="10F72F7A" w14:textId="77777777" w:rsidR="00583B46" w:rsidRPr="002A56CE" w:rsidRDefault="00583B46" w:rsidP="00583B46">
      <w:pPr>
        <w:pStyle w:val="HBKapitola2"/>
        <w:numPr>
          <w:ilvl w:val="1"/>
          <w:numId w:val="33"/>
        </w:numPr>
        <w:tabs>
          <w:tab w:val="clear" w:pos="567"/>
          <w:tab w:val="num" w:pos="851"/>
        </w:tabs>
        <w:ind w:left="1078"/>
        <w:rPr>
          <w:color w:val="000000" w:themeColor="text1"/>
        </w:rPr>
      </w:pPr>
      <w:r w:rsidRPr="002A56CE">
        <w:rPr>
          <w:color w:val="000000" w:themeColor="text1"/>
        </w:rPr>
        <w:br w:type="column"/>
      </w:r>
      <w:bookmarkStart w:id="390" w:name="_Toc11137655"/>
      <w:r w:rsidRPr="002A56CE">
        <w:rPr>
          <w:color w:val="000000" w:themeColor="text1"/>
        </w:rPr>
        <w:lastRenderedPageBreak/>
        <w:t>Elektronika a měření</w:t>
      </w:r>
      <w:bookmarkEnd w:id="39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3"/>
        <w:gridCol w:w="4814"/>
      </w:tblGrid>
      <w:tr w:rsidR="00583B46" w:rsidRPr="002A56CE" w14:paraId="68EA28E4" w14:textId="77777777" w:rsidTr="00E5436D">
        <w:trPr>
          <w:trHeight w:val="340"/>
        </w:trPr>
        <w:tc>
          <w:tcPr>
            <w:tcW w:w="2500" w:type="pct"/>
            <w:shd w:val="clear" w:color="auto" w:fill="auto"/>
            <w:vAlign w:val="center"/>
          </w:tcPr>
          <w:p w14:paraId="75E51E14" w14:textId="77777777" w:rsidR="00583B46" w:rsidRPr="002A56CE" w:rsidRDefault="00583B46" w:rsidP="00E5436D">
            <w:pPr>
              <w:pStyle w:val="vpnormln"/>
              <w:jc w:val="center"/>
              <w:rPr>
                <w:color w:val="000000" w:themeColor="text1"/>
              </w:rPr>
            </w:pPr>
            <w:r w:rsidRPr="002A56CE">
              <w:rPr>
                <w:color w:val="000000" w:themeColor="text1"/>
              </w:rPr>
              <w:t>Název předmětu:</w:t>
            </w:r>
          </w:p>
        </w:tc>
        <w:tc>
          <w:tcPr>
            <w:tcW w:w="2500" w:type="pct"/>
            <w:shd w:val="clear" w:color="auto" w:fill="auto"/>
            <w:vAlign w:val="center"/>
          </w:tcPr>
          <w:p w14:paraId="71BFDF65" w14:textId="77777777" w:rsidR="00583B46" w:rsidRPr="002A56CE" w:rsidRDefault="00583B46" w:rsidP="00E5436D">
            <w:pPr>
              <w:pStyle w:val="vpnormln"/>
              <w:jc w:val="center"/>
              <w:rPr>
                <w:color w:val="000000" w:themeColor="text1"/>
              </w:rPr>
            </w:pPr>
            <w:r w:rsidRPr="002A56CE">
              <w:rPr>
                <w:color w:val="000000" w:themeColor="text1"/>
              </w:rPr>
              <w:t>Elektronika a měření</w:t>
            </w:r>
          </w:p>
        </w:tc>
      </w:tr>
      <w:tr w:rsidR="00583B46" w:rsidRPr="002A56CE" w14:paraId="0BC3556C" w14:textId="77777777" w:rsidTr="00E5436D">
        <w:trPr>
          <w:trHeight w:val="340"/>
        </w:trPr>
        <w:tc>
          <w:tcPr>
            <w:tcW w:w="2500" w:type="pct"/>
            <w:shd w:val="clear" w:color="auto" w:fill="auto"/>
            <w:vAlign w:val="center"/>
          </w:tcPr>
          <w:p w14:paraId="7A2F8EC3" w14:textId="77777777" w:rsidR="00583B46" w:rsidRPr="002A56CE" w:rsidRDefault="00583B46" w:rsidP="00E5436D">
            <w:pPr>
              <w:pStyle w:val="vpnormln"/>
              <w:jc w:val="center"/>
              <w:rPr>
                <w:color w:val="000000" w:themeColor="text1"/>
              </w:rPr>
            </w:pPr>
            <w:r w:rsidRPr="002A56CE">
              <w:rPr>
                <w:color w:val="000000" w:themeColor="text1"/>
              </w:rPr>
              <w:t>Celkový počet hodin za studium</w:t>
            </w:r>
          </w:p>
          <w:p w14:paraId="0D84CA2D" w14:textId="77777777" w:rsidR="00583B46" w:rsidRPr="002A56CE" w:rsidRDefault="00583B46" w:rsidP="00E5436D">
            <w:pPr>
              <w:pStyle w:val="vpnormln"/>
              <w:jc w:val="center"/>
              <w:rPr>
                <w:color w:val="000000" w:themeColor="text1"/>
              </w:rPr>
            </w:pPr>
            <w:r w:rsidRPr="002A56CE">
              <w:rPr>
                <w:color w:val="000000" w:themeColor="text1"/>
              </w:rPr>
              <w:t>(počet hodin v ročnících):</w:t>
            </w:r>
          </w:p>
        </w:tc>
        <w:tc>
          <w:tcPr>
            <w:tcW w:w="2500" w:type="pct"/>
            <w:shd w:val="clear" w:color="auto" w:fill="auto"/>
            <w:vAlign w:val="center"/>
          </w:tcPr>
          <w:p w14:paraId="3A4CD33A" w14:textId="77777777" w:rsidR="00583B46" w:rsidRPr="002A56CE" w:rsidRDefault="00583B46" w:rsidP="00E5436D">
            <w:pPr>
              <w:keepNext/>
              <w:tabs>
                <w:tab w:val="right" w:pos="5940"/>
              </w:tabs>
              <w:spacing w:line="288" w:lineRule="auto"/>
              <w:jc w:val="center"/>
              <w:rPr>
                <w:rFonts w:ascii="Arial" w:hAnsi="Arial" w:cs="Arial"/>
                <w:color w:val="000000" w:themeColor="text1"/>
                <w:sz w:val="20"/>
                <w:szCs w:val="20"/>
              </w:rPr>
            </w:pPr>
            <w:r w:rsidRPr="002A56CE">
              <w:rPr>
                <w:rFonts w:ascii="Arial" w:hAnsi="Arial" w:cs="Arial"/>
                <w:color w:val="000000" w:themeColor="text1"/>
                <w:sz w:val="20"/>
                <w:szCs w:val="20"/>
              </w:rPr>
              <w:t xml:space="preserve">(0 – 0 – </w:t>
            </w:r>
            <w:r w:rsidRPr="00470642">
              <w:rPr>
                <w:rFonts w:ascii="Arial" w:hAnsi="Arial" w:cs="Arial"/>
                <w:b/>
                <w:color w:val="000000" w:themeColor="text1"/>
                <w:sz w:val="20"/>
                <w:szCs w:val="20"/>
                <w:highlight w:val="yellow"/>
              </w:rPr>
              <w:t>2</w:t>
            </w:r>
            <w:r w:rsidRPr="002A56CE">
              <w:rPr>
                <w:rFonts w:ascii="Arial" w:hAnsi="Arial" w:cs="Arial"/>
                <w:color w:val="000000" w:themeColor="text1"/>
                <w:sz w:val="20"/>
                <w:szCs w:val="20"/>
              </w:rPr>
              <w:t xml:space="preserve">– </w:t>
            </w:r>
            <w:r w:rsidRPr="00470642">
              <w:rPr>
                <w:rFonts w:ascii="Arial" w:hAnsi="Arial" w:cs="Arial"/>
                <w:b/>
                <w:color w:val="000000" w:themeColor="text1"/>
                <w:sz w:val="20"/>
                <w:szCs w:val="20"/>
                <w:highlight w:val="yellow"/>
              </w:rPr>
              <w:t>2</w:t>
            </w:r>
            <w:r w:rsidRPr="002A56CE">
              <w:rPr>
                <w:rFonts w:ascii="Arial" w:hAnsi="Arial" w:cs="Arial"/>
                <w:color w:val="000000" w:themeColor="text1"/>
                <w:sz w:val="20"/>
                <w:szCs w:val="20"/>
              </w:rPr>
              <w:t xml:space="preserve"> )</w:t>
            </w:r>
          </w:p>
          <w:p w14:paraId="3050185C" w14:textId="77777777" w:rsidR="00583B46" w:rsidRPr="002A56CE" w:rsidRDefault="00583B46" w:rsidP="00E5436D">
            <w:pPr>
              <w:keepNext/>
              <w:tabs>
                <w:tab w:val="right" w:pos="5940"/>
              </w:tabs>
              <w:spacing w:line="288" w:lineRule="auto"/>
              <w:jc w:val="center"/>
              <w:rPr>
                <w:rFonts w:ascii="Arial" w:hAnsi="Arial" w:cs="Arial"/>
                <w:color w:val="000000" w:themeColor="text1"/>
                <w:sz w:val="20"/>
                <w:szCs w:val="20"/>
              </w:rPr>
            </w:pPr>
            <w:r w:rsidRPr="002A56CE">
              <w:rPr>
                <w:bCs/>
                <w:color w:val="000000" w:themeColor="text1"/>
                <w:spacing w:val="-8"/>
              </w:rPr>
              <w:t>(</w:t>
            </w:r>
            <w:r w:rsidRPr="002A56CE">
              <w:rPr>
                <w:color w:val="000000" w:themeColor="text1"/>
              </w:rPr>
              <w:t>2</w:t>
            </w:r>
            <w:r>
              <w:rPr>
                <w:color w:val="000000" w:themeColor="text1"/>
              </w:rPr>
              <w:t xml:space="preserve">. pol. </w:t>
            </w:r>
            <w:r w:rsidRPr="002A56CE">
              <w:rPr>
                <w:b/>
                <w:color w:val="000000" w:themeColor="text1"/>
              </w:rPr>
              <w:t>3</w:t>
            </w:r>
            <w:r>
              <w:rPr>
                <w:b/>
                <w:color w:val="000000" w:themeColor="text1"/>
              </w:rPr>
              <w:t xml:space="preserve">. roč </w:t>
            </w:r>
            <w:r w:rsidRPr="002A56CE">
              <w:rPr>
                <w:color w:val="000000" w:themeColor="text1"/>
              </w:rPr>
              <w:t>/1</w:t>
            </w:r>
            <w:r>
              <w:rPr>
                <w:color w:val="000000" w:themeColor="text1"/>
              </w:rPr>
              <w:t xml:space="preserve">. pol. </w:t>
            </w:r>
            <w:r w:rsidRPr="002A56CE">
              <w:rPr>
                <w:b/>
                <w:color w:val="000000" w:themeColor="text1"/>
              </w:rPr>
              <w:t>4</w:t>
            </w:r>
            <w:r>
              <w:rPr>
                <w:b/>
                <w:color w:val="000000" w:themeColor="text1"/>
              </w:rPr>
              <w:t>. ročník</w:t>
            </w:r>
            <w:r w:rsidRPr="002A56CE">
              <w:rPr>
                <w:bCs/>
                <w:color w:val="000000" w:themeColor="text1"/>
                <w:spacing w:val="-8"/>
              </w:rPr>
              <w:t>)</w:t>
            </w:r>
          </w:p>
        </w:tc>
      </w:tr>
    </w:tbl>
    <w:p w14:paraId="5FB0B519" w14:textId="77777777" w:rsidR="00583B46" w:rsidRPr="002A56CE" w:rsidRDefault="00583B46" w:rsidP="00583B46">
      <w:pPr>
        <w:pStyle w:val="vpnormln"/>
        <w:keepNext/>
        <w:tabs>
          <w:tab w:val="left" w:pos="2694"/>
        </w:tabs>
        <w:spacing w:before="120"/>
        <w:ind w:firstLine="0"/>
        <w:rPr>
          <w:color w:val="000000" w:themeColor="text1"/>
        </w:rPr>
      </w:pPr>
      <w:r w:rsidRPr="002A56CE">
        <w:rPr>
          <w:color w:val="000000" w:themeColor="text1"/>
        </w:rPr>
        <w:t>Název a adresa školy:</w:t>
      </w:r>
      <w:r w:rsidRPr="002A56CE">
        <w:rPr>
          <w:color w:val="000000" w:themeColor="text1"/>
        </w:rPr>
        <w:tab/>
        <w:t>SOU plynárenské Pardubice, Poděbradská 93, 530 09 Pardubice</w:t>
      </w:r>
    </w:p>
    <w:p w14:paraId="19206803" w14:textId="77777777" w:rsidR="00583B46" w:rsidRPr="002A56CE" w:rsidRDefault="00583B46" w:rsidP="00583B46">
      <w:pPr>
        <w:pStyle w:val="vpnormln"/>
        <w:keepNext/>
        <w:tabs>
          <w:tab w:val="left" w:pos="2694"/>
        </w:tabs>
        <w:ind w:firstLine="0"/>
        <w:rPr>
          <w:color w:val="000000" w:themeColor="text1"/>
        </w:rPr>
      </w:pPr>
      <w:r w:rsidRPr="002A56CE">
        <w:rPr>
          <w:color w:val="000000" w:themeColor="text1"/>
        </w:rPr>
        <w:t>Obor vzdělání, název ŠVP:</w:t>
      </w:r>
      <w:r w:rsidRPr="002A56CE">
        <w:rPr>
          <w:color w:val="000000" w:themeColor="text1"/>
        </w:rPr>
        <w:tab/>
        <w:t>39-41-L/02, Mechanik instalatérských a elektrotechnických zařízení, Instalatér</w:t>
      </w:r>
    </w:p>
    <w:p w14:paraId="0B42EC19" w14:textId="77777777" w:rsidR="00583B46" w:rsidRPr="002A56CE" w:rsidRDefault="00583B46" w:rsidP="00583B46">
      <w:pPr>
        <w:pStyle w:val="vpnormln"/>
        <w:keepNext/>
        <w:tabs>
          <w:tab w:val="left" w:pos="2694"/>
        </w:tabs>
        <w:ind w:firstLine="0"/>
        <w:rPr>
          <w:color w:val="000000" w:themeColor="text1"/>
        </w:rPr>
      </w:pPr>
      <w:r>
        <w:rPr>
          <w:color w:val="000000" w:themeColor="text1"/>
        </w:rPr>
        <w:t>Platnost učební osnovy:</w:t>
      </w:r>
      <w:r>
        <w:rPr>
          <w:color w:val="000000" w:themeColor="text1"/>
        </w:rPr>
        <w:tab/>
        <w:t>od 1. 9. 2017</w:t>
      </w:r>
    </w:p>
    <w:p w14:paraId="2168269E" w14:textId="77777777" w:rsidR="00583B46" w:rsidRPr="002A56CE" w:rsidRDefault="00583B46" w:rsidP="00583B46">
      <w:pPr>
        <w:pStyle w:val="vpnormln"/>
        <w:tabs>
          <w:tab w:val="left" w:pos="3119"/>
        </w:tabs>
        <w:rPr>
          <w:color w:val="000000" w:themeColor="text1"/>
          <w:spacing w:val="-8"/>
        </w:rPr>
      </w:pPr>
      <w:r w:rsidRPr="002A56CE">
        <w:rPr>
          <w:color w:val="000000" w:themeColor="text1"/>
          <w:spacing w:val="-8"/>
        </w:rPr>
        <w:t xml:space="preserve">Počet hodin laboratorních cvičení v rámci Elektronika a měření </w:t>
      </w:r>
      <w:r w:rsidRPr="002A56CE">
        <w:rPr>
          <w:bCs/>
          <w:color w:val="000000" w:themeColor="text1"/>
          <w:spacing w:val="-8"/>
        </w:rPr>
        <w:t>(</w:t>
      </w:r>
      <w:r w:rsidRPr="002A56CE">
        <w:rPr>
          <w:color w:val="000000" w:themeColor="text1"/>
        </w:rPr>
        <w:t>2-</w:t>
      </w:r>
      <w:r w:rsidRPr="002A56CE">
        <w:rPr>
          <w:b/>
          <w:color w:val="000000" w:themeColor="text1"/>
        </w:rPr>
        <w:t>3</w:t>
      </w:r>
      <w:r w:rsidRPr="002A56CE">
        <w:rPr>
          <w:color w:val="000000" w:themeColor="text1"/>
        </w:rPr>
        <w:t>/1-</w:t>
      </w:r>
      <w:r w:rsidRPr="002A56CE">
        <w:rPr>
          <w:b/>
          <w:color w:val="000000" w:themeColor="text1"/>
        </w:rPr>
        <w:t>4</w:t>
      </w:r>
      <w:r w:rsidRPr="002A56CE">
        <w:rPr>
          <w:bCs/>
          <w:color w:val="000000" w:themeColor="text1"/>
          <w:spacing w:val="-8"/>
        </w:rPr>
        <w:t>)</w:t>
      </w:r>
      <w:r w:rsidRPr="002A56CE">
        <w:rPr>
          <w:color w:val="000000" w:themeColor="text1"/>
          <w:spacing w:val="-8"/>
        </w:rPr>
        <w:t xml:space="preserve"> znamená, že ve 2. pololetí </w:t>
      </w:r>
      <w:r w:rsidRPr="002A56CE">
        <w:rPr>
          <w:b/>
          <w:color w:val="000000" w:themeColor="text1"/>
          <w:spacing w:val="-8"/>
        </w:rPr>
        <w:t>3.</w:t>
      </w:r>
      <w:r w:rsidRPr="002A56CE">
        <w:rPr>
          <w:color w:val="000000" w:themeColor="text1"/>
          <w:spacing w:val="-8"/>
        </w:rPr>
        <w:t xml:space="preserve"> ročníku a dále 1. pololetí </w:t>
      </w:r>
      <w:r w:rsidRPr="002A56CE">
        <w:rPr>
          <w:b/>
          <w:color w:val="000000" w:themeColor="text1"/>
          <w:spacing w:val="-8"/>
        </w:rPr>
        <w:t>4.</w:t>
      </w:r>
      <w:r w:rsidRPr="002A56CE">
        <w:rPr>
          <w:color w:val="000000" w:themeColor="text1"/>
          <w:spacing w:val="-8"/>
        </w:rPr>
        <w:t xml:space="preserve"> ročníku, je zařazeno laboratorní cvičení s počtem 1 hodina týdně z uvedených celkových týdenních hodin.</w:t>
      </w:r>
    </w:p>
    <w:p w14:paraId="339E4355" w14:textId="77777777" w:rsidR="00583B46" w:rsidRPr="002A56CE" w:rsidRDefault="00583B46" w:rsidP="00583B46">
      <w:pPr>
        <w:pStyle w:val="vpnormln"/>
        <w:keepNext/>
        <w:jc w:val="right"/>
        <w:rPr>
          <w:color w:val="000000" w:themeColor="text1"/>
        </w:rPr>
      </w:pPr>
      <w:r w:rsidRPr="002A56CE">
        <w:rPr>
          <w:color w:val="000000" w:themeColor="text1"/>
        </w:rPr>
        <w:t>tabulka: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3"/>
        <w:gridCol w:w="4534"/>
        <w:gridCol w:w="560"/>
      </w:tblGrid>
      <w:tr w:rsidR="00583B46" w:rsidRPr="002A56CE" w14:paraId="46DA5F4F" w14:textId="77777777" w:rsidTr="00E5436D">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5989D5BD" w14:textId="77777777" w:rsidR="00583B46" w:rsidRPr="002A56CE" w:rsidRDefault="00583B46" w:rsidP="00E5436D">
            <w:pPr>
              <w:pStyle w:val="vpnormlnvtabulce"/>
              <w:keepNext/>
              <w:rPr>
                <w:color w:val="000000" w:themeColor="text1"/>
              </w:rPr>
            </w:pPr>
            <w:r w:rsidRPr="002A56CE">
              <w:rPr>
                <w:color w:val="000000" w:themeColor="text1"/>
              </w:rPr>
              <w:t>Ročník: 3.</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17D9A6E7" w14:textId="77777777" w:rsidR="00583B46" w:rsidRPr="002A56CE" w:rsidRDefault="00583B46" w:rsidP="00583B46">
            <w:pPr>
              <w:pStyle w:val="vpnormlnvtabulce"/>
              <w:keepNext/>
              <w:rPr>
                <w:color w:val="000000" w:themeColor="text1"/>
              </w:rPr>
            </w:pPr>
            <w:r w:rsidRPr="002A56CE">
              <w:rPr>
                <w:color w:val="000000" w:themeColor="text1"/>
              </w:rPr>
              <w:t>Počet hodin v ročníku: 2 x 3</w:t>
            </w:r>
            <w:r>
              <w:rPr>
                <w:color w:val="000000" w:themeColor="text1"/>
              </w:rPr>
              <w:t>3</w:t>
            </w:r>
            <w:r w:rsidRPr="002A56CE">
              <w:rPr>
                <w:color w:val="000000" w:themeColor="text1"/>
              </w:rPr>
              <w:t xml:space="preserve"> = 6</w:t>
            </w:r>
            <w:r>
              <w:rPr>
                <w:color w:val="000000" w:themeColor="text1"/>
              </w:rPr>
              <w:t>6</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13E4AD55" w14:textId="77777777" w:rsidR="00583B46" w:rsidRPr="002A56CE" w:rsidRDefault="00583B46" w:rsidP="00E5436D">
            <w:pPr>
              <w:pStyle w:val="vpnormlnvtabulce"/>
              <w:keepNext/>
              <w:rPr>
                <w:color w:val="000000" w:themeColor="text1"/>
              </w:rPr>
            </w:pPr>
          </w:p>
        </w:tc>
      </w:tr>
      <w:tr w:rsidR="00583B46" w:rsidRPr="002A56CE" w14:paraId="43044E1B" w14:textId="77777777" w:rsidTr="00E5436D">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428733D7" w14:textId="77777777" w:rsidR="00583B46" w:rsidRPr="002A56CE" w:rsidRDefault="00583B46" w:rsidP="00E5436D">
            <w:pPr>
              <w:pStyle w:val="vpnormlnvtabulce"/>
              <w:keepNext/>
              <w:rPr>
                <w:color w:val="000000" w:themeColor="text1"/>
              </w:rPr>
            </w:pPr>
            <w:r w:rsidRPr="002A56CE">
              <w:rPr>
                <w:color w:val="000000" w:themeColor="text1"/>
              </w:rPr>
              <w:t xml:space="preserve">Výsledky vzdělávání </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57DC8649" w14:textId="77777777" w:rsidR="00583B46" w:rsidRPr="002A56CE" w:rsidRDefault="00583B46" w:rsidP="00E5436D">
            <w:pPr>
              <w:pStyle w:val="vpnormlnvtabulce"/>
              <w:keepNext/>
              <w:rPr>
                <w:color w:val="000000" w:themeColor="text1"/>
              </w:rPr>
            </w:pPr>
            <w:r w:rsidRPr="002A56CE">
              <w:rPr>
                <w:color w:val="000000" w:themeColor="text1"/>
              </w:rPr>
              <w:t>Obsah vzdělávání</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42188DCA" w14:textId="77777777" w:rsidR="00583B46" w:rsidRPr="002A56CE" w:rsidRDefault="00583B46" w:rsidP="00E5436D">
            <w:pPr>
              <w:pStyle w:val="vpnormlnvtabulce"/>
              <w:keepNext/>
              <w:rPr>
                <w:color w:val="000000" w:themeColor="text1"/>
              </w:rPr>
            </w:pPr>
            <w:r w:rsidRPr="002A56CE">
              <w:rPr>
                <w:color w:val="000000" w:themeColor="text1"/>
              </w:rPr>
              <w:t>hod.</w:t>
            </w:r>
          </w:p>
        </w:tc>
      </w:tr>
      <w:tr w:rsidR="00583B46" w:rsidRPr="002A56CE" w14:paraId="055D88C2" w14:textId="77777777" w:rsidTr="00E5436D">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173545D7" w14:textId="77777777" w:rsidR="00583B46" w:rsidRPr="002A56CE" w:rsidRDefault="00583B46" w:rsidP="00E5436D">
            <w:pPr>
              <w:pStyle w:val="vpnormlnvtabulce"/>
              <w:keepNext/>
              <w:rPr>
                <w:color w:val="000000" w:themeColor="text1"/>
              </w:rPr>
            </w:pPr>
            <w:r w:rsidRPr="002A56CE">
              <w:rPr>
                <w:b/>
                <w:color w:val="000000" w:themeColor="text1"/>
              </w:rPr>
              <w:t>Žák</w:t>
            </w:r>
            <w:r w:rsidRPr="002A56CE">
              <w:rPr>
                <w:color w:val="000000" w:themeColor="text1"/>
              </w:rPr>
              <w:t>:</w:t>
            </w:r>
          </w:p>
          <w:p w14:paraId="71C50F63" w14:textId="77777777" w:rsidR="00583B46" w:rsidRPr="002A56CE" w:rsidRDefault="00583B46" w:rsidP="00583B46">
            <w:pPr>
              <w:pStyle w:val="vpodrka-"/>
              <w:numPr>
                <w:ilvl w:val="0"/>
                <w:numId w:val="19"/>
              </w:numPr>
              <w:rPr>
                <w:color w:val="000000" w:themeColor="text1"/>
                <w:spacing w:val="0"/>
              </w:rPr>
            </w:pPr>
            <w:r w:rsidRPr="002A56CE">
              <w:rPr>
                <w:color w:val="000000" w:themeColor="text1"/>
                <w:spacing w:val="0"/>
              </w:rPr>
              <w:t>popíše označování součástek</w:t>
            </w:r>
          </w:p>
          <w:p w14:paraId="2FEC3157" w14:textId="77777777" w:rsidR="00583B46" w:rsidRPr="002A56CE" w:rsidRDefault="00583B46" w:rsidP="00583B46">
            <w:pPr>
              <w:pStyle w:val="vpodrka-"/>
              <w:numPr>
                <w:ilvl w:val="0"/>
                <w:numId w:val="19"/>
              </w:numPr>
              <w:rPr>
                <w:color w:val="000000" w:themeColor="text1"/>
                <w:spacing w:val="0"/>
              </w:rPr>
            </w:pPr>
            <w:r w:rsidRPr="002A56CE">
              <w:rPr>
                <w:color w:val="000000" w:themeColor="text1"/>
                <w:spacing w:val="0"/>
              </w:rPr>
              <w:t>volí pasivní a aktivní součástky vhodné k danému použití</w:t>
            </w:r>
          </w:p>
          <w:p w14:paraId="132DB17F" w14:textId="77777777" w:rsidR="00583B46" w:rsidRPr="002A56CE" w:rsidRDefault="00583B46" w:rsidP="00583B46">
            <w:pPr>
              <w:pStyle w:val="vpodrka-"/>
              <w:numPr>
                <w:ilvl w:val="0"/>
                <w:numId w:val="19"/>
              </w:numPr>
              <w:rPr>
                <w:color w:val="000000" w:themeColor="text1"/>
                <w:spacing w:val="0"/>
              </w:rPr>
            </w:pPr>
            <w:r w:rsidRPr="002A56CE">
              <w:rPr>
                <w:color w:val="000000" w:themeColor="text1"/>
                <w:spacing w:val="0"/>
              </w:rPr>
              <w:t>bezpečně manipuluje s elektrostaticky citlivými součástkami</w:t>
            </w:r>
          </w:p>
          <w:p w14:paraId="5AFF1546" w14:textId="77777777" w:rsidR="00583B46" w:rsidRPr="002A56CE" w:rsidRDefault="00583B46" w:rsidP="00583B46">
            <w:pPr>
              <w:pStyle w:val="vpodrka-"/>
              <w:numPr>
                <w:ilvl w:val="0"/>
                <w:numId w:val="19"/>
              </w:numPr>
              <w:rPr>
                <w:color w:val="000000" w:themeColor="text1"/>
                <w:spacing w:val="0"/>
              </w:rPr>
            </w:pPr>
            <w:r w:rsidRPr="002A56CE">
              <w:rPr>
                <w:color w:val="000000" w:themeColor="text1"/>
                <w:spacing w:val="0"/>
              </w:rPr>
              <w:t>používá elektrotechnické názvosloví, značky, schémata</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06E00ADB" w14:textId="77777777" w:rsidR="00583B46" w:rsidRPr="002A56CE" w:rsidRDefault="00583B46" w:rsidP="00E5436D">
            <w:pPr>
              <w:pStyle w:val="vpnormlnvtabulce"/>
              <w:keepNext/>
              <w:rPr>
                <w:b/>
                <w:color w:val="000000" w:themeColor="text1"/>
              </w:rPr>
            </w:pPr>
            <w:r w:rsidRPr="002A56CE">
              <w:rPr>
                <w:b/>
                <w:color w:val="000000" w:themeColor="text1"/>
              </w:rPr>
              <w:t>Elektronické prvky, obvody a zařízení</w:t>
            </w:r>
          </w:p>
          <w:p w14:paraId="5C0D20AA" w14:textId="77777777" w:rsidR="00583B46" w:rsidRPr="002A56CE" w:rsidRDefault="00583B46" w:rsidP="00583B46">
            <w:pPr>
              <w:pStyle w:val="vpodrka-"/>
              <w:numPr>
                <w:ilvl w:val="0"/>
                <w:numId w:val="19"/>
              </w:numPr>
              <w:rPr>
                <w:color w:val="000000" w:themeColor="text1"/>
                <w:spacing w:val="0"/>
              </w:rPr>
            </w:pPr>
            <w:r w:rsidRPr="002A56CE">
              <w:rPr>
                <w:color w:val="000000" w:themeColor="text1"/>
                <w:spacing w:val="0"/>
              </w:rPr>
              <w:t>Označování součástek</w:t>
            </w:r>
          </w:p>
          <w:p w14:paraId="7EAB00EE" w14:textId="77777777" w:rsidR="00583B46" w:rsidRPr="002A56CE" w:rsidRDefault="00583B46" w:rsidP="00583B46">
            <w:pPr>
              <w:pStyle w:val="vpodrka-"/>
              <w:numPr>
                <w:ilvl w:val="0"/>
                <w:numId w:val="19"/>
              </w:numPr>
              <w:rPr>
                <w:color w:val="000000" w:themeColor="text1"/>
                <w:spacing w:val="0"/>
              </w:rPr>
            </w:pPr>
            <w:r w:rsidRPr="002A56CE">
              <w:rPr>
                <w:color w:val="000000" w:themeColor="text1"/>
                <w:spacing w:val="0"/>
              </w:rPr>
              <w:t>Aktivní a pasivní součástky</w:t>
            </w:r>
          </w:p>
          <w:p w14:paraId="014FAF3D" w14:textId="77777777" w:rsidR="00583B46" w:rsidRPr="002A56CE" w:rsidRDefault="00583B46" w:rsidP="00583B46">
            <w:pPr>
              <w:pStyle w:val="vpodrka-"/>
              <w:numPr>
                <w:ilvl w:val="0"/>
                <w:numId w:val="19"/>
              </w:numPr>
              <w:rPr>
                <w:color w:val="000000" w:themeColor="text1"/>
                <w:spacing w:val="0"/>
              </w:rPr>
            </w:pPr>
            <w:r w:rsidRPr="002A56CE">
              <w:rPr>
                <w:color w:val="000000" w:themeColor="text1"/>
                <w:spacing w:val="0"/>
              </w:rPr>
              <w:t>Schematické značky</w:t>
            </w:r>
          </w:p>
          <w:p w14:paraId="6902658A" w14:textId="77777777" w:rsidR="00583B46" w:rsidRPr="002A56CE" w:rsidRDefault="00583B46" w:rsidP="00583B46">
            <w:pPr>
              <w:pStyle w:val="vpodrka-"/>
              <w:numPr>
                <w:ilvl w:val="0"/>
                <w:numId w:val="19"/>
              </w:numPr>
              <w:rPr>
                <w:color w:val="000000" w:themeColor="text1"/>
                <w:spacing w:val="0"/>
              </w:rPr>
            </w:pPr>
            <w:r w:rsidRPr="002A56CE">
              <w:rPr>
                <w:color w:val="000000" w:themeColor="text1"/>
                <w:spacing w:val="0"/>
              </w:rPr>
              <w:t>Kreslení schémat</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1BFE49AF" w14:textId="77777777" w:rsidR="00583B46" w:rsidRPr="002A56CE" w:rsidRDefault="00583B46" w:rsidP="00E5436D">
            <w:pPr>
              <w:pStyle w:val="vpnormlnvtabulce"/>
              <w:keepNext/>
              <w:rPr>
                <w:color w:val="000000" w:themeColor="text1"/>
              </w:rPr>
            </w:pPr>
          </w:p>
        </w:tc>
      </w:tr>
      <w:tr w:rsidR="00583B46" w:rsidRPr="002A56CE" w14:paraId="1E253A61" w14:textId="77777777" w:rsidTr="00E5436D">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70542735" w14:textId="77777777" w:rsidR="00583B46" w:rsidRPr="002A56CE" w:rsidRDefault="00583B46" w:rsidP="00E5436D">
            <w:pPr>
              <w:pStyle w:val="vpnormlnvtabulce"/>
              <w:keepNext/>
              <w:rPr>
                <w:b/>
                <w:color w:val="000000" w:themeColor="text1"/>
              </w:rPr>
            </w:pPr>
            <w:r w:rsidRPr="002A56CE">
              <w:rPr>
                <w:b/>
                <w:color w:val="000000" w:themeColor="text1"/>
              </w:rPr>
              <w:t>Žák:</w:t>
            </w:r>
          </w:p>
          <w:p w14:paraId="677106F3" w14:textId="77777777" w:rsidR="00583B46" w:rsidRPr="002A56CE" w:rsidRDefault="00583B46" w:rsidP="00583B46">
            <w:pPr>
              <w:pStyle w:val="vpodrka-"/>
              <w:numPr>
                <w:ilvl w:val="0"/>
                <w:numId w:val="19"/>
              </w:numPr>
              <w:rPr>
                <w:color w:val="000000" w:themeColor="text1"/>
                <w:spacing w:val="0"/>
              </w:rPr>
            </w:pPr>
            <w:r w:rsidRPr="002A56CE">
              <w:rPr>
                <w:color w:val="000000" w:themeColor="text1"/>
                <w:spacing w:val="0"/>
              </w:rPr>
              <w:t>popíše rezistory, konstrukci a použití</w:t>
            </w:r>
          </w:p>
          <w:p w14:paraId="76248B4A" w14:textId="77777777" w:rsidR="00583B46" w:rsidRPr="002A56CE" w:rsidRDefault="00583B46" w:rsidP="00583B46">
            <w:pPr>
              <w:pStyle w:val="vpodrka-"/>
              <w:numPr>
                <w:ilvl w:val="0"/>
                <w:numId w:val="19"/>
              </w:numPr>
              <w:rPr>
                <w:color w:val="000000" w:themeColor="text1"/>
                <w:spacing w:val="0"/>
              </w:rPr>
            </w:pPr>
            <w:r w:rsidRPr="002A56CE">
              <w:rPr>
                <w:color w:val="000000" w:themeColor="text1"/>
                <w:spacing w:val="0"/>
              </w:rPr>
              <w:t>popíše potenciometry a reostaty</w:t>
            </w:r>
          </w:p>
          <w:p w14:paraId="73008F1D" w14:textId="77777777" w:rsidR="00583B46" w:rsidRPr="002A56CE" w:rsidRDefault="00583B46" w:rsidP="00583B46">
            <w:pPr>
              <w:pStyle w:val="vpodrka-"/>
              <w:numPr>
                <w:ilvl w:val="0"/>
                <w:numId w:val="19"/>
              </w:numPr>
              <w:rPr>
                <w:color w:val="000000" w:themeColor="text1"/>
                <w:spacing w:val="0"/>
              </w:rPr>
            </w:pPr>
            <w:r w:rsidRPr="002A56CE">
              <w:rPr>
                <w:color w:val="000000" w:themeColor="text1"/>
                <w:spacing w:val="0"/>
              </w:rPr>
              <w:t>popíše odporové trimry</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777F47D7" w14:textId="77777777" w:rsidR="00583B46" w:rsidRPr="002A56CE" w:rsidRDefault="00583B46" w:rsidP="00E5436D">
            <w:pPr>
              <w:pStyle w:val="vpnormlnvtabulce"/>
              <w:keepNext/>
              <w:rPr>
                <w:b/>
                <w:color w:val="000000" w:themeColor="text1"/>
              </w:rPr>
            </w:pPr>
            <w:r w:rsidRPr="002A56CE">
              <w:rPr>
                <w:b/>
                <w:color w:val="000000" w:themeColor="text1"/>
              </w:rPr>
              <w:t>Součástky pro elektroniku</w:t>
            </w:r>
          </w:p>
          <w:p w14:paraId="68F3EA21" w14:textId="77777777" w:rsidR="00583B46" w:rsidRPr="002A56CE" w:rsidRDefault="00583B46" w:rsidP="00583B46">
            <w:pPr>
              <w:pStyle w:val="vpodrka-"/>
              <w:numPr>
                <w:ilvl w:val="0"/>
                <w:numId w:val="19"/>
              </w:numPr>
              <w:rPr>
                <w:color w:val="000000" w:themeColor="text1"/>
                <w:spacing w:val="0"/>
              </w:rPr>
            </w:pPr>
            <w:r w:rsidRPr="002A56CE">
              <w:rPr>
                <w:color w:val="000000" w:themeColor="text1"/>
                <w:spacing w:val="0"/>
              </w:rPr>
              <w:t>Rezistory</w:t>
            </w:r>
          </w:p>
          <w:p w14:paraId="7069EAE6" w14:textId="77777777" w:rsidR="00583B46" w:rsidRPr="002A56CE" w:rsidRDefault="00583B46" w:rsidP="00583B46">
            <w:pPr>
              <w:pStyle w:val="vpodrka-"/>
              <w:numPr>
                <w:ilvl w:val="0"/>
                <w:numId w:val="19"/>
              </w:numPr>
              <w:rPr>
                <w:color w:val="000000" w:themeColor="text1"/>
                <w:spacing w:val="0"/>
              </w:rPr>
            </w:pPr>
            <w:r w:rsidRPr="002A56CE">
              <w:rPr>
                <w:color w:val="000000" w:themeColor="text1"/>
                <w:spacing w:val="0"/>
              </w:rPr>
              <w:t>Konstrukce</w:t>
            </w:r>
          </w:p>
          <w:p w14:paraId="2A655D83" w14:textId="77777777" w:rsidR="00583B46" w:rsidRPr="002A56CE" w:rsidRDefault="00583B46" w:rsidP="00583B46">
            <w:pPr>
              <w:pStyle w:val="vpodrka-"/>
              <w:numPr>
                <w:ilvl w:val="0"/>
                <w:numId w:val="19"/>
              </w:numPr>
              <w:rPr>
                <w:color w:val="000000" w:themeColor="text1"/>
                <w:spacing w:val="0"/>
              </w:rPr>
            </w:pPr>
            <w:r w:rsidRPr="002A56CE">
              <w:rPr>
                <w:color w:val="000000" w:themeColor="text1"/>
                <w:spacing w:val="0"/>
              </w:rPr>
              <w:t>Potenciometry a reostaty</w:t>
            </w:r>
          </w:p>
          <w:p w14:paraId="0DC12A0F" w14:textId="77777777" w:rsidR="00583B46" w:rsidRPr="002A56CE" w:rsidRDefault="00583B46" w:rsidP="00583B46">
            <w:pPr>
              <w:pStyle w:val="vpodrka-"/>
              <w:numPr>
                <w:ilvl w:val="0"/>
                <w:numId w:val="19"/>
              </w:numPr>
              <w:rPr>
                <w:color w:val="000000" w:themeColor="text1"/>
                <w:spacing w:val="0"/>
              </w:rPr>
            </w:pPr>
            <w:r w:rsidRPr="002A56CE">
              <w:rPr>
                <w:color w:val="000000" w:themeColor="text1"/>
                <w:spacing w:val="0"/>
              </w:rPr>
              <w:t>Odporové trimry</w:t>
            </w:r>
          </w:p>
          <w:p w14:paraId="46772F28" w14:textId="77777777" w:rsidR="00583B46" w:rsidRPr="002A56CE" w:rsidRDefault="00583B46" w:rsidP="00583B46">
            <w:pPr>
              <w:pStyle w:val="vpodrka-"/>
              <w:numPr>
                <w:ilvl w:val="0"/>
                <w:numId w:val="19"/>
              </w:numPr>
              <w:rPr>
                <w:color w:val="000000" w:themeColor="text1"/>
                <w:spacing w:val="0"/>
              </w:rPr>
            </w:pPr>
            <w:r w:rsidRPr="002A56CE">
              <w:rPr>
                <w:color w:val="000000" w:themeColor="text1"/>
                <w:spacing w:val="0"/>
              </w:rPr>
              <w:t>Použití</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6558E3BA" w14:textId="77777777" w:rsidR="00583B46" w:rsidRPr="002A56CE" w:rsidRDefault="00583B46" w:rsidP="00E5436D">
            <w:pPr>
              <w:pStyle w:val="vpnormlnvtabulce"/>
              <w:keepNext/>
              <w:rPr>
                <w:color w:val="000000" w:themeColor="text1"/>
              </w:rPr>
            </w:pPr>
          </w:p>
        </w:tc>
      </w:tr>
      <w:tr w:rsidR="00583B46" w:rsidRPr="002A56CE" w14:paraId="2CF1CEE0" w14:textId="77777777" w:rsidTr="00E5436D">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153D4C9E" w14:textId="77777777" w:rsidR="00583B46" w:rsidRPr="002A56CE" w:rsidRDefault="00583B46" w:rsidP="00E5436D">
            <w:pPr>
              <w:pStyle w:val="vpnormlnvtabulce"/>
              <w:keepNext/>
              <w:rPr>
                <w:b/>
                <w:color w:val="000000" w:themeColor="text1"/>
              </w:rPr>
            </w:pPr>
            <w:r w:rsidRPr="002A56CE">
              <w:rPr>
                <w:b/>
                <w:color w:val="000000" w:themeColor="text1"/>
              </w:rPr>
              <w:t>Žák:</w:t>
            </w:r>
          </w:p>
          <w:p w14:paraId="6BB117C5" w14:textId="77777777" w:rsidR="00583B46" w:rsidRPr="002A56CE" w:rsidRDefault="00583B46" w:rsidP="00583B46">
            <w:pPr>
              <w:pStyle w:val="vpodrka-"/>
              <w:numPr>
                <w:ilvl w:val="0"/>
                <w:numId w:val="19"/>
              </w:numPr>
              <w:rPr>
                <w:color w:val="000000" w:themeColor="text1"/>
                <w:spacing w:val="0"/>
              </w:rPr>
            </w:pPr>
            <w:r w:rsidRPr="002A56CE">
              <w:rPr>
                <w:color w:val="000000" w:themeColor="text1"/>
                <w:spacing w:val="0"/>
              </w:rPr>
              <w:t>popíše kondenzátory, konstrukci a použití</w:t>
            </w:r>
          </w:p>
          <w:p w14:paraId="03E9E09F" w14:textId="77777777" w:rsidR="00583B46" w:rsidRPr="002A56CE" w:rsidRDefault="00583B46" w:rsidP="00583B46">
            <w:pPr>
              <w:pStyle w:val="vpodrka-"/>
              <w:numPr>
                <w:ilvl w:val="0"/>
                <w:numId w:val="19"/>
              </w:numPr>
              <w:rPr>
                <w:color w:val="000000" w:themeColor="text1"/>
                <w:spacing w:val="0"/>
              </w:rPr>
            </w:pPr>
            <w:r w:rsidRPr="002A56CE">
              <w:rPr>
                <w:color w:val="000000" w:themeColor="text1"/>
                <w:spacing w:val="0"/>
              </w:rPr>
              <w:t>popíše ladící kondenzátory a kapacitní trimry</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3E5AF792" w14:textId="77777777" w:rsidR="00583B46" w:rsidRPr="002A56CE" w:rsidRDefault="00583B46" w:rsidP="00E5436D">
            <w:pPr>
              <w:pStyle w:val="vpnormlnvtabulce"/>
              <w:keepNext/>
              <w:rPr>
                <w:b/>
                <w:color w:val="000000" w:themeColor="text1"/>
              </w:rPr>
            </w:pPr>
            <w:r w:rsidRPr="002A56CE">
              <w:rPr>
                <w:b/>
                <w:color w:val="000000" w:themeColor="text1"/>
              </w:rPr>
              <w:t>Součástky pro elektroniku</w:t>
            </w:r>
          </w:p>
          <w:p w14:paraId="42D884A4" w14:textId="77777777" w:rsidR="00583B46" w:rsidRPr="002A56CE" w:rsidRDefault="00583B46" w:rsidP="00583B46">
            <w:pPr>
              <w:pStyle w:val="vpodrka-"/>
              <w:numPr>
                <w:ilvl w:val="0"/>
                <w:numId w:val="19"/>
              </w:numPr>
              <w:rPr>
                <w:color w:val="000000" w:themeColor="text1"/>
                <w:spacing w:val="0"/>
              </w:rPr>
            </w:pPr>
            <w:r w:rsidRPr="002A56CE">
              <w:rPr>
                <w:color w:val="000000" w:themeColor="text1"/>
                <w:spacing w:val="0"/>
              </w:rPr>
              <w:t>Kondenzátory</w:t>
            </w:r>
          </w:p>
          <w:p w14:paraId="076550F0" w14:textId="77777777" w:rsidR="00583B46" w:rsidRPr="002A56CE" w:rsidRDefault="00583B46" w:rsidP="00583B46">
            <w:pPr>
              <w:pStyle w:val="vpodrka-"/>
              <w:numPr>
                <w:ilvl w:val="0"/>
                <w:numId w:val="19"/>
              </w:numPr>
              <w:rPr>
                <w:color w:val="000000" w:themeColor="text1"/>
                <w:spacing w:val="0"/>
              </w:rPr>
            </w:pPr>
            <w:r w:rsidRPr="002A56CE">
              <w:rPr>
                <w:color w:val="000000" w:themeColor="text1"/>
                <w:spacing w:val="0"/>
              </w:rPr>
              <w:t>Konstrukce</w:t>
            </w:r>
          </w:p>
          <w:p w14:paraId="54DEB3FE" w14:textId="77777777" w:rsidR="00583B46" w:rsidRPr="002A56CE" w:rsidRDefault="00583B46" w:rsidP="00583B46">
            <w:pPr>
              <w:pStyle w:val="vpodrka-"/>
              <w:numPr>
                <w:ilvl w:val="0"/>
                <w:numId w:val="19"/>
              </w:numPr>
              <w:rPr>
                <w:color w:val="000000" w:themeColor="text1"/>
                <w:spacing w:val="0"/>
              </w:rPr>
            </w:pPr>
            <w:r w:rsidRPr="002A56CE">
              <w:rPr>
                <w:color w:val="000000" w:themeColor="text1"/>
                <w:spacing w:val="0"/>
              </w:rPr>
              <w:t>Ladící kondenzátory</w:t>
            </w:r>
          </w:p>
          <w:p w14:paraId="7EAC08F0" w14:textId="77777777" w:rsidR="00583B46" w:rsidRPr="002A56CE" w:rsidRDefault="00583B46" w:rsidP="00583B46">
            <w:pPr>
              <w:pStyle w:val="vpodrka-"/>
              <w:numPr>
                <w:ilvl w:val="0"/>
                <w:numId w:val="19"/>
              </w:numPr>
              <w:rPr>
                <w:color w:val="000000" w:themeColor="text1"/>
                <w:spacing w:val="0"/>
              </w:rPr>
            </w:pPr>
            <w:r w:rsidRPr="002A56CE">
              <w:rPr>
                <w:color w:val="000000" w:themeColor="text1"/>
                <w:spacing w:val="0"/>
              </w:rPr>
              <w:t>Použití</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28DFCE15" w14:textId="77777777" w:rsidR="00583B46" w:rsidRPr="002A56CE" w:rsidRDefault="00583B46" w:rsidP="00E5436D">
            <w:pPr>
              <w:pStyle w:val="vpnormlnvtabulce"/>
              <w:keepNext/>
              <w:rPr>
                <w:color w:val="000000" w:themeColor="text1"/>
              </w:rPr>
            </w:pPr>
          </w:p>
        </w:tc>
      </w:tr>
      <w:tr w:rsidR="00583B46" w:rsidRPr="002A56CE" w14:paraId="5B9256C3" w14:textId="77777777" w:rsidTr="00E5436D">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539A39A5" w14:textId="77777777" w:rsidR="00583B46" w:rsidRPr="002A56CE" w:rsidRDefault="00583B46" w:rsidP="00E5436D">
            <w:pPr>
              <w:pStyle w:val="vpnormlnvtabulce"/>
              <w:widowControl w:val="0"/>
              <w:rPr>
                <w:b/>
                <w:color w:val="000000" w:themeColor="text1"/>
              </w:rPr>
            </w:pPr>
            <w:r w:rsidRPr="002A56CE">
              <w:rPr>
                <w:b/>
                <w:color w:val="000000" w:themeColor="text1"/>
              </w:rPr>
              <w:t>Žák:</w:t>
            </w:r>
          </w:p>
          <w:p w14:paraId="5EA259B6" w14:textId="77777777" w:rsidR="00583B46" w:rsidRPr="002A56CE" w:rsidRDefault="00583B46" w:rsidP="00583B46">
            <w:pPr>
              <w:pStyle w:val="vpodrka-"/>
              <w:numPr>
                <w:ilvl w:val="0"/>
                <w:numId w:val="19"/>
              </w:numPr>
              <w:rPr>
                <w:color w:val="000000" w:themeColor="text1"/>
                <w:spacing w:val="0"/>
              </w:rPr>
            </w:pPr>
            <w:r w:rsidRPr="002A56CE">
              <w:rPr>
                <w:color w:val="000000" w:themeColor="text1"/>
                <w:spacing w:val="0"/>
              </w:rPr>
              <w:t>popíše cívky, druhy cívek</w:t>
            </w:r>
          </w:p>
          <w:p w14:paraId="1558951A" w14:textId="77777777" w:rsidR="00583B46" w:rsidRPr="002A56CE" w:rsidRDefault="00583B46" w:rsidP="00583B46">
            <w:pPr>
              <w:pStyle w:val="vpodrka-"/>
              <w:numPr>
                <w:ilvl w:val="0"/>
                <w:numId w:val="19"/>
              </w:numPr>
              <w:rPr>
                <w:color w:val="000000" w:themeColor="text1"/>
                <w:spacing w:val="0"/>
              </w:rPr>
            </w:pPr>
            <w:r w:rsidRPr="002A56CE">
              <w:rPr>
                <w:color w:val="000000" w:themeColor="text1"/>
                <w:spacing w:val="0"/>
              </w:rPr>
              <w:t>popíše konstrukce cívek</w:t>
            </w:r>
          </w:p>
          <w:p w14:paraId="025CD533" w14:textId="77777777" w:rsidR="00583B46" w:rsidRPr="002A56CE" w:rsidRDefault="00583B46" w:rsidP="00583B46">
            <w:pPr>
              <w:pStyle w:val="vpodrka-"/>
              <w:numPr>
                <w:ilvl w:val="0"/>
                <w:numId w:val="19"/>
              </w:numPr>
              <w:rPr>
                <w:color w:val="000000" w:themeColor="text1"/>
                <w:spacing w:val="0"/>
              </w:rPr>
            </w:pPr>
            <w:r w:rsidRPr="002A56CE">
              <w:rPr>
                <w:color w:val="000000" w:themeColor="text1"/>
                <w:spacing w:val="0"/>
              </w:rPr>
              <w:t>popíše použití</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3E6BB555" w14:textId="77777777" w:rsidR="00583B46" w:rsidRPr="002A56CE" w:rsidRDefault="00583B46" w:rsidP="00E5436D">
            <w:pPr>
              <w:pStyle w:val="vpnormlnvtabulce"/>
              <w:widowControl w:val="0"/>
              <w:rPr>
                <w:b/>
                <w:color w:val="000000" w:themeColor="text1"/>
              </w:rPr>
            </w:pPr>
            <w:r w:rsidRPr="002A56CE">
              <w:rPr>
                <w:b/>
                <w:color w:val="000000" w:themeColor="text1"/>
              </w:rPr>
              <w:t>Součástky pro elektroniku</w:t>
            </w:r>
          </w:p>
          <w:p w14:paraId="45185360" w14:textId="77777777" w:rsidR="00583B46" w:rsidRPr="002A56CE" w:rsidRDefault="00583B46" w:rsidP="00583B46">
            <w:pPr>
              <w:pStyle w:val="vpodrka-"/>
              <w:numPr>
                <w:ilvl w:val="0"/>
                <w:numId w:val="19"/>
              </w:numPr>
              <w:rPr>
                <w:color w:val="000000" w:themeColor="text1"/>
                <w:spacing w:val="0"/>
              </w:rPr>
            </w:pPr>
            <w:r w:rsidRPr="002A56CE">
              <w:rPr>
                <w:color w:val="000000" w:themeColor="text1"/>
                <w:spacing w:val="0"/>
              </w:rPr>
              <w:t xml:space="preserve">Cívky </w:t>
            </w:r>
          </w:p>
          <w:p w14:paraId="51435E05" w14:textId="77777777" w:rsidR="00583B46" w:rsidRPr="002A56CE" w:rsidRDefault="00583B46" w:rsidP="00583B46">
            <w:pPr>
              <w:pStyle w:val="vpodrka-"/>
              <w:numPr>
                <w:ilvl w:val="0"/>
                <w:numId w:val="19"/>
              </w:numPr>
              <w:rPr>
                <w:color w:val="000000" w:themeColor="text1"/>
                <w:spacing w:val="0"/>
              </w:rPr>
            </w:pPr>
            <w:r w:rsidRPr="002A56CE">
              <w:rPr>
                <w:color w:val="000000" w:themeColor="text1"/>
                <w:spacing w:val="0"/>
              </w:rPr>
              <w:t>Rozdělení a konstrukce</w:t>
            </w:r>
          </w:p>
          <w:p w14:paraId="207ABEFC" w14:textId="77777777" w:rsidR="00583B46" w:rsidRPr="002A56CE" w:rsidRDefault="00583B46" w:rsidP="00583B46">
            <w:pPr>
              <w:pStyle w:val="vpodrka-"/>
              <w:numPr>
                <w:ilvl w:val="0"/>
                <w:numId w:val="19"/>
              </w:numPr>
              <w:rPr>
                <w:color w:val="000000" w:themeColor="text1"/>
                <w:spacing w:val="0"/>
              </w:rPr>
            </w:pPr>
            <w:r w:rsidRPr="002A56CE">
              <w:rPr>
                <w:color w:val="000000" w:themeColor="text1"/>
                <w:spacing w:val="0"/>
              </w:rPr>
              <w:t>Použití</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1FFD82DF" w14:textId="77777777" w:rsidR="00583B46" w:rsidRPr="002A56CE" w:rsidRDefault="00583B46" w:rsidP="00E5436D">
            <w:pPr>
              <w:pStyle w:val="vpnormlnvtabulce"/>
              <w:widowControl w:val="0"/>
              <w:rPr>
                <w:color w:val="000000" w:themeColor="text1"/>
              </w:rPr>
            </w:pPr>
          </w:p>
        </w:tc>
      </w:tr>
      <w:tr w:rsidR="00583B46" w:rsidRPr="002A56CE" w14:paraId="7661A4E5" w14:textId="77777777" w:rsidTr="00E5436D">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1817680F" w14:textId="77777777" w:rsidR="00583B46" w:rsidRPr="002A56CE" w:rsidRDefault="00583B46" w:rsidP="00E5436D">
            <w:pPr>
              <w:pStyle w:val="vpnormlnvtabulce"/>
              <w:widowControl w:val="0"/>
              <w:rPr>
                <w:b/>
                <w:color w:val="000000" w:themeColor="text1"/>
              </w:rPr>
            </w:pPr>
            <w:r w:rsidRPr="002A56CE">
              <w:rPr>
                <w:b/>
                <w:color w:val="000000" w:themeColor="text1"/>
              </w:rPr>
              <w:t>Žák:</w:t>
            </w:r>
          </w:p>
          <w:p w14:paraId="54FFCC88" w14:textId="77777777" w:rsidR="00583B46" w:rsidRPr="002A56CE" w:rsidRDefault="00583B46" w:rsidP="00583B46">
            <w:pPr>
              <w:pStyle w:val="vpodrka-"/>
              <w:numPr>
                <w:ilvl w:val="0"/>
                <w:numId w:val="19"/>
              </w:numPr>
              <w:rPr>
                <w:color w:val="000000" w:themeColor="text1"/>
                <w:spacing w:val="0"/>
              </w:rPr>
            </w:pPr>
            <w:r w:rsidRPr="002A56CE">
              <w:rPr>
                <w:color w:val="000000" w:themeColor="text1"/>
                <w:spacing w:val="0"/>
              </w:rPr>
              <w:t>popíše princip polovodičů</w:t>
            </w:r>
          </w:p>
          <w:p w14:paraId="74566960" w14:textId="77777777" w:rsidR="00583B46" w:rsidRDefault="00583B46" w:rsidP="00583B46">
            <w:pPr>
              <w:pStyle w:val="vpodrka-"/>
              <w:numPr>
                <w:ilvl w:val="0"/>
                <w:numId w:val="19"/>
              </w:numPr>
              <w:rPr>
                <w:color w:val="000000" w:themeColor="text1"/>
                <w:spacing w:val="0"/>
              </w:rPr>
            </w:pPr>
            <w:r w:rsidRPr="002A56CE">
              <w:rPr>
                <w:color w:val="000000" w:themeColor="text1"/>
                <w:spacing w:val="0"/>
              </w:rPr>
              <w:t xml:space="preserve">vysvětlí strukturu polovodičových </w:t>
            </w:r>
          </w:p>
          <w:p w14:paraId="32157E43" w14:textId="77777777" w:rsidR="00583B46" w:rsidRPr="002A56CE" w:rsidRDefault="00583B46" w:rsidP="00583B46">
            <w:pPr>
              <w:pStyle w:val="vpodrka-"/>
              <w:numPr>
                <w:ilvl w:val="0"/>
                <w:numId w:val="19"/>
              </w:numPr>
              <w:rPr>
                <w:color w:val="000000" w:themeColor="text1"/>
                <w:spacing w:val="0"/>
              </w:rPr>
            </w:pPr>
            <w:r w:rsidRPr="002A56CE">
              <w:rPr>
                <w:color w:val="000000" w:themeColor="text1"/>
                <w:spacing w:val="0"/>
              </w:rPr>
              <w:t>přechodů</w:t>
            </w:r>
          </w:p>
          <w:p w14:paraId="7D99A9E0" w14:textId="77777777" w:rsidR="00583B46" w:rsidRDefault="00583B46" w:rsidP="00583B46">
            <w:pPr>
              <w:pStyle w:val="vpodrka-"/>
              <w:numPr>
                <w:ilvl w:val="0"/>
                <w:numId w:val="19"/>
              </w:numPr>
              <w:rPr>
                <w:color w:val="000000" w:themeColor="text1"/>
                <w:spacing w:val="0"/>
              </w:rPr>
            </w:pPr>
            <w:r w:rsidRPr="002A56CE">
              <w:rPr>
                <w:color w:val="000000" w:themeColor="text1"/>
                <w:spacing w:val="0"/>
              </w:rPr>
              <w:t xml:space="preserve">popíše rozdělení polovodičových prvků </w:t>
            </w:r>
          </w:p>
          <w:p w14:paraId="0B16F8E7" w14:textId="77777777" w:rsidR="00583B46" w:rsidRPr="002A56CE" w:rsidRDefault="00583B46" w:rsidP="00583B46">
            <w:pPr>
              <w:pStyle w:val="vpodrka-"/>
              <w:numPr>
                <w:ilvl w:val="0"/>
                <w:numId w:val="19"/>
              </w:numPr>
              <w:rPr>
                <w:color w:val="000000" w:themeColor="text1"/>
                <w:spacing w:val="0"/>
              </w:rPr>
            </w:pPr>
            <w:r w:rsidRPr="002A56CE">
              <w:rPr>
                <w:color w:val="000000" w:themeColor="text1"/>
              </w:rPr>
              <w:t>popíše diody, konstrukci, zapojení a použití</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0B577995" w14:textId="77777777" w:rsidR="00583B46" w:rsidRPr="002A56CE" w:rsidRDefault="00583B46" w:rsidP="00E5436D">
            <w:pPr>
              <w:pStyle w:val="vpnormlnvtabulce"/>
              <w:widowControl w:val="0"/>
              <w:rPr>
                <w:b/>
                <w:color w:val="000000" w:themeColor="text1"/>
              </w:rPr>
            </w:pPr>
            <w:r w:rsidRPr="002A56CE">
              <w:rPr>
                <w:b/>
                <w:color w:val="000000" w:themeColor="text1"/>
              </w:rPr>
              <w:t>Polovodičové součástky</w:t>
            </w:r>
          </w:p>
          <w:p w14:paraId="35DFFD6E" w14:textId="77777777" w:rsidR="00583B46" w:rsidRPr="002A56CE" w:rsidRDefault="00583B46" w:rsidP="00583B46">
            <w:pPr>
              <w:pStyle w:val="vpodrka-"/>
              <w:numPr>
                <w:ilvl w:val="0"/>
                <w:numId w:val="19"/>
              </w:numPr>
              <w:rPr>
                <w:color w:val="000000" w:themeColor="text1"/>
                <w:spacing w:val="0"/>
              </w:rPr>
            </w:pPr>
            <w:r w:rsidRPr="002A56CE">
              <w:rPr>
                <w:color w:val="000000" w:themeColor="text1"/>
                <w:spacing w:val="0"/>
              </w:rPr>
              <w:t>Princip a základní pojmy</w:t>
            </w:r>
          </w:p>
          <w:p w14:paraId="6D0A368E" w14:textId="77777777" w:rsidR="00583B46" w:rsidRPr="002A56CE" w:rsidRDefault="00583B46" w:rsidP="00583B46">
            <w:pPr>
              <w:pStyle w:val="vpodrka-"/>
              <w:numPr>
                <w:ilvl w:val="0"/>
                <w:numId w:val="19"/>
              </w:numPr>
              <w:rPr>
                <w:color w:val="000000" w:themeColor="text1"/>
              </w:rPr>
            </w:pPr>
            <w:r w:rsidRPr="002A56CE">
              <w:rPr>
                <w:color w:val="000000" w:themeColor="text1"/>
              </w:rPr>
              <w:t>struktura polovodičů, přechod PN</w:t>
            </w:r>
          </w:p>
          <w:p w14:paraId="3BDBDE5F" w14:textId="77777777" w:rsidR="00583B46" w:rsidRDefault="00583B46" w:rsidP="00583B46">
            <w:pPr>
              <w:pStyle w:val="vpodrka-"/>
              <w:numPr>
                <w:ilvl w:val="0"/>
                <w:numId w:val="19"/>
              </w:numPr>
              <w:rPr>
                <w:color w:val="000000" w:themeColor="text1"/>
                <w:spacing w:val="0"/>
              </w:rPr>
            </w:pPr>
            <w:r w:rsidRPr="002A56CE">
              <w:rPr>
                <w:color w:val="000000" w:themeColor="text1"/>
                <w:spacing w:val="0"/>
              </w:rPr>
              <w:t>Rozdělení polovodičových prvků</w:t>
            </w:r>
          </w:p>
          <w:p w14:paraId="7CEEB4DB" w14:textId="77777777" w:rsidR="00583B46" w:rsidRPr="002A56CE" w:rsidRDefault="00583B46" w:rsidP="00583B46">
            <w:pPr>
              <w:pStyle w:val="vpodrka-"/>
              <w:numPr>
                <w:ilvl w:val="0"/>
                <w:numId w:val="19"/>
              </w:numPr>
              <w:rPr>
                <w:color w:val="000000" w:themeColor="text1"/>
                <w:spacing w:val="0"/>
              </w:rPr>
            </w:pPr>
            <w:r>
              <w:rPr>
                <w:color w:val="000000" w:themeColor="text1"/>
                <w:spacing w:val="0"/>
              </w:rPr>
              <w:t>diody</w:t>
            </w:r>
          </w:p>
          <w:p w14:paraId="6C9D274C" w14:textId="77777777" w:rsidR="00583B46" w:rsidRPr="002A56CE" w:rsidRDefault="00583B46" w:rsidP="00E5436D">
            <w:pPr>
              <w:pStyle w:val="vpodrka-"/>
              <w:numPr>
                <w:ilvl w:val="0"/>
                <w:numId w:val="0"/>
              </w:numPr>
              <w:ind w:left="360"/>
              <w:rPr>
                <w:color w:val="000000" w:themeColor="text1"/>
                <w:spacing w:val="0"/>
              </w:rPr>
            </w:pP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63F9849F" w14:textId="77777777" w:rsidR="00583B46" w:rsidRPr="002A56CE" w:rsidRDefault="00583B46" w:rsidP="00E5436D">
            <w:pPr>
              <w:pStyle w:val="vpnormlnvtabulce"/>
              <w:widowControl w:val="0"/>
              <w:rPr>
                <w:color w:val="000000" w:themeColor="text1"/>
              </w:rPr>
            </w:pPr>
          </w:p>
        </w:tc>
      </w:tr>
      <w:tr w:rsidR="00583B46" w:rsidRPr="002A56CE" w14:paraId="023C65DA" w14:textId="77777777" w:rsidTr="00E5436D">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1AFFDCEE" w14:textId="77777777" w:rsidR="00583B46" w:rsidRPr="002A56CE" w:rsidRDefault="00583B46" w:rsidP="00E5436D">
            <w:pPr>
              <w:pStyle w:val="vpnormlnvtabulce"/>
              <w:widowControl w:val="0"/>
              <w:rPr>
                <w:b/>
                <w:color w:val="000000" w:themeColor="text1"/>
              </w:rPr>
            </w:pPr>
            <w:r w:rsidRPr="002A56CE">
              <w:rPr>
                <w:b/>
                <w:color w:val="000000" w:themeColor="text1"/>
              </w:rPr>
              <w:t>Žák:</w:t>
            </w:r>
          </w:p>
          <w:p w14:paraId="64CB5420" w14:textId="77777777" w:rsidR="00583B46" w:rsidRPr="002A56CE" w:rsidRDefault="00583B46" w:rsidP="00583B46">
            <w:pPr>
              <w:pStyle w:val="vpodrka-"/>
              <w:numPr>
                <w:ilvl w:val="0"/>
                <w:numId w:val="19"/>
              </w:numPr>
              <w:rPr>
                <w:color w:val="000000" w:themeColor="text1"/>
                <w:spacing w:val="0"/>
              </w:rPr>
            </w:pPr>
            <w:r w:rsidRPr="002A56CE">
              <w:rPr>
                <w:color w:val="000000" w:themeColor="text1"/>
                <w:spacing w:val="0"/>
              </w:rPr>
              <w:t>dodržuje bezpečnostní pravidla při práci s měřicími přístroji</w:t>
            </w:r>
          </w:p>
          <w:p w14:paraId="67673C45" w14:textId="77777777" w:rsidR="00583B46" w:rsidRPr="002A56CE" w:rsidRDefault="00583B46" w:rsidP="00583B46">
            <w:pPr>
              <w:pStyle w:val="vpodrka-"/>
              <w:numPr>
                <w:ilvl w:val="0"/>
                <w:numId w:val="19"/>
              </w:numPr>
              <w:rPr>
                <w:color w:val="000000" w:themeColor="text1"/>
                <w:spacing w:val="0"/>
              </w:rPr>
            </w:pPr>
            <w:r w:rsidRPr="002A56CE">
              <w:rPr>
                <w:color w:val="000000" w:themeColor="text1"/>
                <w:spacing w:val="0"/>
              </w:rPr>
              <w:t>seznámí se s technikou měření</w:t>
            </w:r>
          </w:p>
          <w:p w14:paraId="7E800B70" w14:textId="77777777" w:rsidR="00583B46" w:rsidRPr="002A56CE" w:rsidRDefault="00583B46" w:rsidP="00583B46">
            <w:pPr>
              <w:pStyle w:val="vpodrka-"/>
              <w:numPr>
                <w:ilvl w:val="0"/>
                <w:numId w:val="19"/>
              </w:numPr>
              <w:rPr>
                <w:color w:val="000000" w:themeColor="text1"/>
                <w:spacing w:val="0"/>
              </w:rPr>
            </w:pPr>
            <w:r w:rsidRPr="002A56CE">
              <w:rPr>
                <w:color w:val="000000" w:themeColor="text1"/>
                <w:spacing w:val="0"/>
              </w:rPr>
              <w:t>seznámí se s vyhotovení laboratorních zápisů</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1143C8DE" w14:textId="77777777" w:rsidR="00583B46" w:rsidRPr="002A56CE" w:rsidRDefault="00583B46" w:rsidP="00E5436D">
            <w:pPr>
              <w:widowControl w:val="0"/>
              <w:rPr>
                <w:rFonts w:ascii="Arial" w:hAnsi="Arial" w:cs="Arial"/>
                <w:b/>
                <w:color w:val="000000" w:themeColor="text1"/>
                <w:sz w:val="20"/>
                <w:szCs w:val="20"/>
              </w:rPr>
            </w:pPr>
            <w:r w:rsidRPr="002A56CE">
              <w:rPr>
                <w:rFonts w:ascii="Arial" w:hAnsi="Arial" w:cs="Arial"/>
                <w:b/>
                <w:color w:val="000000" w:themeColor="text1"/>
                <w:sz w:val="20"/>
                <w:szCs w:val="20"/>
              </w:rPr>
              <w:t>Bezpečnostní předpisy pro práci v el. laboratoři</w:t>
            </w:r>
          </w:p>
          <w:p w14:paraId="707DA5D1" w14:textId="77777777" w:rsidR="00583B46" w:rsidRPr="002A56CE" w:rsidRDefault="00583B46" w:rsidP="00583B46">
            <w:pPr>
              <w:pStyle w:val="vpodrka-"/>
              <w:numPr>
                <w:ilvl w:val="0"/>
                <w:numId w:val="19"/>
              </w:numPr>
              <w:rPr>
                <w:color w:val="000000" w:themeColor="text1"/>
                <w:spacing w:val="0"/>
              </w:rPr>
            </w:pPr>
            <w:r w:rsidRPr="002A56CE">
              <w:rPr>
                <w:color w:val="000000" w:themeColor="text1"/>
              </w:rPr>
              <w:t xml:space="preserve">Laboratorní řád – organizace práce při laboratorním měření </w:t>
            </w:r>
          </w:p>
          <w:p w14:paraId="1F4F3378" w14:textId="77777777" w:rsidR="00583B46" w:rsidRPr="002A56CE" w:rsidRDefault="00583B46" w:rsidP="00583B46">
            <w:pPr>
              <w:pStyle w:val="vpodrka-"/>
              <w:numPr>
                <w:ilvl w:val="0"/>
                <w:numId w:val="19"/>
              </w:numPr>
              <w:rPr>
                <w:color w:val="000000" w:themeColor="text1"/>
                <w:spacing w:val="0"/>
              </w:rPr>
            </w:pPr>
            <w:r w:rsidRPr="002A56CE">
              <w:rPr>
                <w:color w:val="000000" w:themeColor="text1"/>
              </w:rPr>
              <w:t>První pomoc při úrazu el. proudem</w:t>
            </w:r>
          </w:p>
          <w:p w14:paraId="3C7655D7" w14:textId="77777777" w:rsidR="00583B46" w:rsidRPr="002A56CE" w:rsidRDefault="00583B46" w:rsidP="00583B46">
            <w:pPr>
              <w:pStyle w:val="vpodrka-"/>
              <w:numPr>
                <w:ilvl w:val="0"/>
                <w:numId w:val="19"/>
              </w:numPr>
              <w:rPr>
                <w:color w:val="000000" w:themeColor="text1"/>
                <w:spacing w:val="0"/>
              </w:rPr>
            </w:pPr>
            <w:r w:rsidRPr="002A56CE">
              <w:rPr>
                <w:color w:val="000000" w:themeColor="text1"/>
              </w:rPr>
              <w:t>Základní pravidla techniky měření</w:t>
            </w:r>
            <w:r w:rsidRPr="002A56CE">
              <w:rPr>
                <w:color w:val="000000" w:themeColor="text1"/>
                <w:spacing w:val="0"/>
              </w:rPr>
              <w:t xml:space="preserve"> </w:t>
            </w:r>
          </w:p>
          <w:p w14:paraId="22C7EB61" w14:textId="77777777" w:rsidR="00583B46" w:rsidRPr="002A56CE" w:rsidRDefault="00583B46" w:rsidP="00583B46">
            <w:pPr>
              <w:pStyle w:val="vpodrka-"/>
              <w:numPr>
                <w:ilvl w:val="0"/>
                <w:numId w:val="19"/>
              </w:numPr>
              <w:rPr>
                <w:color w:val="000000" w:themeColor="text1"/>
                <w:spacing w:val="0"/>
              </w:rPr>
            </w:pPr>
            <w:r w:rsidRPr="002A56CE">
              <w:rPr>
                <w:color w:val="000000" w:themeColor="text1"/>
              </w:rPr>
              <w:t>Předpis pro obsah a úpravu zprávy o měření</w:t>
            </w:r>
          </w:p>
          <w:p w14:paraId="6A9DACA5" w14:textId="77777777" w:rsidR="00583B46" w:rsidRPr="002A56CE" w:rsidRDefault="00583B46" w:rsidP="00583B46">
            <w:pPr>
              <w:pStyle w:val="vpodrka-"/>
              <w:numPr>
                <w:ilvl w:val="0"/>
                <w:numId w:val="19"/>
              </w:numPr>
              <w:rPr>
                <w:color w:val="000000" w:themeColor="text1"/>
                <w:spacing w:val="0"/>
              </w:rPr>
            </w:pPr>
            <w:r w:rsidRPr="002A56CE">
              <w:rPr>
                <w:color w:val="000000" w:themeColor="text1"/>
              </w:rPr>
              <w:t>Kreslení schémat měřicích obvodů</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3DF52FED" w14:textId="77777777" w:rsidR="00583B46" w:rsidRPr="002A56CE" w:rsidRDefault="00583B46" w:rsidP="00E5436D">
            <w:pPr>
              <w:pStyle w:val="vpnormlnvtabulce"/>
              <w:widowControl w:val="0"/>
              <w:rPr>
                <w:color w:val="000000" w:themeColor="text1"/>
              </w:rPr>
            </w:pPr>
          </w:p>
        </w:tc>
      </w:tr>
      <w:tr w:rsidR="00583B46" w:rsidRPr="002A56CE" w14:paraId="05D032ED" w14:textId="77777777" w:rsidTr="00E5436D">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621C0BFF" w14:textId="77777777" w:rsidR="00583B46" w:rsidRPr="002A56CE" w:rsidRDefault="00583B46" w:rsidP="00E5436D">
            <w:pPr>
              <w:pStyle w:val="vpnormlnvtabulce"/>
              <w:widowControl w:val="0"/>
              <w:rPr>
                <w:b/>
                <w:color w:val="000000" w:themeColor="text1"/>
              </w:rPr>
            </w:pPr>
            <w:r w:rsidRPr="002A56CE">
              <w:rPr>
                <w:b/>
                <w:color w:val="000000" w:themeColor="text1"/>
              </w:rPr>
              <w:lastRenderedPageBreak/>
              <w:t>Žák:</w:t>
            </w:r>
          </w:p>
          <w:p w14:paraId="6905317E" w14:textId="77777777" w:rsidR="00583B46" w:rsidRPr="002A56CE" w:rsidRDefault="00583B46" w:rsidP="00583B46">
            <w:pPr>
              <w:pStyle w:val="vpodrka-"/>
              <w:numPr>
                <w:ilvl w:val="0"/>
                <w:numId w:val="19"/>
              </w:numPr>
              <w:rPr>
                <w:color w:val="000000" w:themeColor="text1"/>
                <w:spacing w:val="0"/>
              </w:rPr>
            </w:pPr>
            <w:r w:rsidRPr="002A56CE">
              <w:rPr>
                <w:color w:val="000000" w:themeColor="text1"/>
                <w:spacing w:val="0"/>
              </w:rPr>
              <w:t>volí metody měření základních elektrotechnických veličin</w:t>
            </w:r>
          </w:p>
          <w:p w14:paraId="0748A949" w14:textId="77777777" w:rsidR="00583B46" w:rsidRPr="00A662E0" w:rsidRDefault="00583B46" w:rsidP="00583B46">
            <w:pPr>
              <w:pStyle w:val="vpodrka-"/>
              <w:numPr>
                <w:ilvl w:val="0"/>
                <w:numId w:val="19"/>
              </w:numPr>
              <w:rPr>
                <w:color w:val="000000" w:themeColor="text1"/>
                <w:spacing w:val="0"/>
              </w:rPr>
            </w:pPr>
            <w:r w:rsidRPr="002A56CE">
              <w:rPr>
                <w:color w:val="000000" w:themeColor="text1"/>
                <w:spacing w:val="0"/>
              </w:rPr>
              <w:t>rozpoznává a odstraňuje případné chyby měřících přístrojů či měření</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09930853" w14:textId="77777777" w:rsidR="00583B46" w:rsidRPr="002A56CE" w:rsidRDefault="00583B46" w:rsidP="00E5436D">
            <w:pPr>
              <w:widowControl w:val="0"/>
              <w:rPr>
                <w:rFonts w:ascii="Arial" w:hAnsi="Arial" w:cs="Arial"/>
                <w:b/>
                <w:color w:val="000000" w:themeColor="text1"/>
                <w:sz w:val="20"/>
                <w:szCs w:val="20"/>
              </w:rPr>
            </w:pPr>
            <w:r>
              <w:rPr>
                <w:rFonts w:ascii="Arial" w:hAnsi="Arial" w:cs="Arial"/>
                <w:b/>
                <w:color w:val="000000" w:themeColor="text1"/>
                <w:sz w:val="20"/>
                <w:szCs w:val="20"/>
              </w:rPr>
              <w:t>Měřicí přístroje a měření</w:t>
            </w:r>
          </w:p>
          <w:p w14:paraId="68B31178" w14:textId="77777777" w:rsidR="00583B46" w:rsidRPr="002A56CE" w:rsidRDefault="00583B46" w:rsidP="00583B46">
            <w:pPr>
              <w:pStyle w:val="vpodrka-"/>
              <w:numPr>
                <w:ilvl w:val="0"/>
                <w:numId w:val="19"/>
              </w:numPr>
              <w:rPr>
                <w:color w:val="000000" w:themeColor="text1"/>
                <w:spacing w:val="0"/>
              </w:rPr>
            </w:pPr>
            <w:r w:rsidRPr="002A56CE">
              <w:rPr>
                <w:color w:val="000000" w:themeColor="text1"/>
                <w:spacing w:val="0"/>
              </w:rPr>
              <w:t>Měřící metody</w:t>
            </w:r>
          </w:p>
          <w:p w14:paraId="38B22713" w14:textId="77777777" w:rsidR="00583B46" w:rsidRPr="002A56CE" w:rsidRDefault="00583B46" w:rsidP="00583B46">
            <w:pPr>
              <w:pStyle w:val="vpodrka-"/>
              <w:numPr>
                <w:ilvl w:val="0"/>
                <w:numId w:val="19"/>
              </w:numPr>
              <w:rPr>
                <w:color w:val="000000" w:themeColor="text1"/>
                <w:spacing w:val="0"/>
              </w:rPr>
            </w:pPr>
            <w:r w:rsidRPr="002A56CE">
              <w:rPr>
                <w:color w:val="000000" w:themeColor="text1"/>
              </w:rPr>
              <w:t>Chyby měření</w:t>
            </w:r>
          </w:p>
          <w:p w14:paraId="2591CEC2" w14:textId="77777777" w:rsidR="00583B46" w:rsidRPr="002A56CE" w:rsidRDefault="00583B46" w:rsidP="00583B46">
            <w:pPr>
              <w:pStyle w:val="vpodrka-"/>
              <w:numPr>
                <w:ilvl w:val="0"/>
                <w:numId w:val="19"/>
              </w:numPr>
              <w:rPr>
                <w:color w:val="000000" w:themeColor="text1"/>
                <w:spacing w:val="0"/>
              </w:rPr>
            </w:pPr>
            <w:r>
              <w:rPr>
                <w:color w:val="000000" w:themeColor="text1"/>
                <w:spacing w:val="0"/>
              </w:rPr>
              <w:t>Soustavy měřících přístrojů, přístroje pro měření základních elektrických veličin</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65B5AD8F" w14:textId="77777777" w:rsidR="00583B46" w:rsidRPr="002A56CE" w:rsidRDefault="00583B46" w:rsidP="00E5436D">
            <w:pPr>
              <w:pStyle w:val="vpnormlnvtabulce"/>
              <w:widowControl w:val="0"/>
              <w:rPr>
                <w:color w:val="000000" w:themeColor="text1"/>
              </w:rPr>
            </w:pPr>
          </w:p>
        </w:tc>
      </w:tr>
      <w:tr w:rsidR="00583B46" w:rsidRPr="002A56CE" w14:paraId="3A9A9F2D" w14:textId="77777777" w:rsidTr="00E5436D">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1F3E57C3" w14:textId="77777777" w:rsidR="00583B46" w:rsidRPr="002A56CE" w:rsidRDefault="00583B46" w:rsidP="00E5436D">
            <w:pPr>
              <w:pStyle w:val="vpnormlnvtabulce"/>
              <w:widowControl w:val="0"/>
              <w:rPr>
                <w:b/>
                <w:color w:val="000000" w:themeColor="text1"/>
              </w:rPr>
            </w:pPr>
            <w:r w:rsidRPr="002A56CE">
              <w:rPr>
                <w:b/>
                <w:color w:val="000000" w:themeColor="text1"/>
              </w:rPr>
              <w:t>Žák:</w:t>
            </w:r>
          </w:p>
          <w:p w14:paraId="35B98704" w14:textId="77777777" w:rsidR="00583B46" w:rsidRPr="00A662E0" w:rsidRDefault="00583B46" w:rsidP="00583B46">
            <w:pPr>
              <w:pStyle w:val="vpodrka-"/>
              <w:numPr>
                <w:ilvl w:val="0"/>
                <w:numId w:val="19"/>
              </w:numPr>
              <w:rPr>
                <w:color w:val="000000" w:themeColor="text1"/>
                <w:spacing w:val="0"/>
              </w:rPr>
            </w:pPr>
            <w:r>
              <w:rPr>
                <w:color w:val="000000" w:themeColor="text1"/>
                <w:spacing w:val="0"/>
              </w:rPr>
              <w:t>Měří základní elektrické veličiny vhodně zvoleným měřicím přístrojem</w:t>
            </w:r>
          </w:p>
          <w:p w14:paraId="297D809E" w14:textId="77777777" w:rsidR="00583B46" w:rsidRPr="00A662E0" w:rsidRDefault="00583B46" w:rsidP="00583B46">
            <w:pPr>
              <w:pStyle w:val="vpodrka-"/>
              <w:numPr>
                <w:ilvl w:val="0"/>
                <w:numId w:val="19"/>
              </w:numPr>
              <w:rPr>
                <w:color w:val="000000" w:themeColor="text1"/>
                <w:spacing w:val="0"/>
              </w:rPr>
            </w:pPr>
            <w:r>
              <w:rPr>
                <w:color w:val="000000" w:themeColor="text1"/>
              </w:rPr>
              <w:t>S</w:t>
            </w:r>
            <w:r w:rsidRPr="002A56CE">
              <w:rPr>
                <w:color w:val="000000" w:themeColor="text1"/>
              </w:rPr>
              <w:t>eznámí</w:t>
            </w:r>
            <w:r>
              <w:rPr>
                <w:color w:val="000000" w:themeColor="text1"/>
              </w:rPr>
              <w:t xml:space="preserve"> se</w:t>
            </w:r>
            <w:r w:rsidRPr="002A56CE">
              <w:rPr>
                <w:color w:val="000000" w:themeColor="text1"/>
              </w:rPr>
              <w:t xml:space="preserve"> s měřením podle zadání a vyhotoví laboratorní zápis</w:t>
            </w:r>
          </w:p>
          <w:p w14:paraId="4EBBF0E9" w14:textId="77777777" w:rsidR="00583B46" w:rsidRPr="002A56CE" w:rsidRDefault="00583B46" w:rsidP="00583B46">
            <w:pPr>
              <w:pStyle w:val="vpodrka-"/>
              <w:numPr>
                <w:ilvl w:val="0"/>
                <w:numId w:val="19"/>
              </w:numPr>
              <w:rPr>
                <w:color w:val="000000" w:themeColor="text1"/>
                <w:spacing w:val="0"/>
              </w:rPr>
            </w:pPr>
            <w:r>
              <w:rPr>
                <w:color w:val="000000" w:themeColor="text1"/>
              </w:rPr>
              <w:t>Sestavuje obvody s elektronickými součástkami dle elektrotechnických schémat</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1B15E760" w14:textId="77777777" w:rsidR="00583B46" w:rsidRPr="002A56CE" w:rsidRDefault="00583B46" w:rsidP="00E5436D">
            <w:pPr>
              <w:pStyle w:val="vpnormlnvtabulce"/>
              <w:widowControl w:val="0"/>
              <w:rPr>
                <w:b/>
                <w:bCs/>
                <w:color w:val="000000" w:themeColor="text1"/>
              </w:rPr>
            </w:pPr>
            <w:r w:rsidRPr="002A56CE">
              <w:rPr>
                <w:b/>
                <w:bCs/>
                <w:color w:val="000000" w:themeColor="text1"/>
              </w:rPr>
              <w:t>Laboratorní měření</w:t>
            </w:r>
          </w:p>
          <w:p w14:paraId="325A015A" w14:textId="77777777" w:rsidR="00583B46" w:rsidRPr="002A56CE" w:rsidRDefault="00583B46" w:rsidP="00583B46">
            <w:pPr>
              <w:pStyle w:val="vpodrka-"/>
              <w:numPr>
                <w:ilvl w:val="0"/>
                <w:numId w:val="19"/>
              </w:numPr>
              <w:rPr>
                <w:color w:val="000000" w:themeColor="text1"/>
                <w:spacing w:val="0"/>
              </w:rPr>
            </w:pPr>
            <w:r w:rsidRPr="002A56CE">
              <w:rPr>
                <w:color w:val="000000" w:themeColor="text1"/>
                <w:spacing w:val="0"/>
              </w:rPr>
              <w:t xml:space="preserve">Ověření Ohmova zákona </w:t>
            </w:r>
          </w:p>
          <w:p w14:paraId="41F2AB5E" w14:textId="77777777" w:rsidR="00583B46" w:rsidRPr="002A56CE" w:rsidRDefault="00583B46" w:rsidP="00583B46">
            <w:pPr>
              <w:pStyle w:val="vpodrka-"/>
              <w:numPr>
                <w:ilvl w:val="0"/>
                <w:numId w:val="19"/>
              </w:numPr>
              <w:rPr>
                <w:color w:val="000000" w:themeColor="text1"/>
                <w:spacing w:val="0"/>
              </w:rPr>
            </w:pPr>
            <w:r w:rsidRPr="002A56CE">
              <w:rPr>
                <w:color w:val="000000" w:themeColor="text1"/>
                <w:spacing w:val="0"/>
              </w:rPr>
              <w:t>Měření základních el. veličin</w:t>
            </w:r>
          </w:p>
          <w:p w14:paraId="15A50E8A" w14:textId="77777777" w:rsidR="00583B46" w:rsidRPr="002A56CE" w:rsidRDefault="00583B46" w:rsidP="00583B46">
            <w:pPr>
              <w:pStyle w:val="vpodrka-"/>
              <w:numPr>
                <w:ilvl w:val="0"/>
                <w:numId w:val="19"/>
              </w:numPr>
              <w:rPr>
                <w:color w:val="000000" w:themeColor="text1"/>
              </w:rPr>
            </w:pPr>
            <w:r>
              <w:rPr>
                <w:color w:val="000000" w:themeColor="text1"/>
              </w:rPr>
              <w:t>Měření elektrotechnických součástek</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782B925B" w14:textId="77777777" w:rsidR="00583B46" w:rsidRPr="002A56CE" w:rsidRDefault="00583B46" w:rsidP="00E5436D">
            <w:pPr>
              <w:pStyle w:val="vpnormlnvtabulce"/>
              <w:widowControl w:val="0"/>
              <w:rPr>
                <w:color w:val="000000" w:themeColor="text1"/>
              </w:rPr>
            </w:pPr>
          </w:p>
        </w:tc>
      </w:tr>
    </w:tbl>
    <w:p w14:paraId="58D94D66" w14:textId="77777777" w:rsidR="00583B46" w:rsidRPr="002A56CE" w:rsidRDefault="00583B46" w:rsidP="00583B46">
      <w:pPr>
        <w:pStyle w:val="vpnormln"/>
        <w:keepNext/>
        <w:jc w:val="right"/>
        <w:rPr>
          <w:color w:val="000000" w:themeColor="text1"/>
        </w:rPr>
      </w:pPr>
      <w:r w:rsidRPr="002A56CE">
        <w:rPr>
          <w:color w:val="000000" w:themeColor="text1"/>
        </w:rPr>
        <w:t>tabulka: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3"/>
        <w:gridCol w:w="4534"/>
        <w:gridCol w:w="560"/>
      </w:tblGrid>
      <w:tr w:rsidR="00583B46" w:rsidRPr="002A56CE" w14:paraId="57DD44FD" w14:textId="77777777" w:rsidTr="00E5436D">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237B29E8" w14:textId="77777777" w:rsidR="00583B46" w:rsidRPr="002A56CE" w:rsidRDefault="00583B46" w:rsidP="00E5436D">
            <w:pPr>
              <w:pStyle w:val="vpnormlnvtabulce"/>
              <w:keepNext/>
              <w:rPr>
                <w:color w:val="000000" w:themeColor="text1"/>
              </w:rPr>
            </w:pPr>
            <w:r w:rsidRPr="002A56CE">
              <w:rPr>
                <w:color w:val="000000" w:themeColor="text1"/>
              </w:rPr>
              <w:t>Ročník: 4.</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470379AE" w14:textId="77777777" w:rsidR="00583B46" w:rsidRPr="002A56CE" w:rsidRDefault="00583B46" w:rsidP="00583B46">
            <w:pPr>
              <w:pStyle w:val="vpnormlnvtabulce"/>
              <w:keepNext/>
              <w:rPr>
                <w:color w:val="000000" w:themeColor="text1"/>
              </w:rPr>
            </w:pPr>
            <w:r w:rsidRPr="002A56CE">
              <w:rPr>
                <w:color w:val="000000" w:themeColor="text1"/>
              </w:rPr>
              <w:t xml:space="preserve">Počet hodin v ročníku: 2 x </w:t>
            </w:r>
            <w:r>
              <w:rPr>
                <w:color w:val="000000" w:themeColor="text1"/>
              </w:rPr>
              <w:t>29</w:t>
            </w:r>
            <w:r w:rsidRPr="002A56CE">
              <w:rPr>
                <w:color w:val="000000" w:themeColor="text1"/>
              </w:rPr>
              <w:t xml:space="preserve"> = </w:t>
            </w:r>
            <w:r>
              <w:rPr>
                <w:color w:val="000000" w:themeColor="text1"/>
              </w:rPr>
              <w:t>58</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6B5FDE3A" w14:textId="77777777" w:rsidR="00583B46" w:rsidRPr="002A56CE" w:rsidRDefault="00583B46" w:rsidP="00E5436D">
            <w:pPr>
              <w:pStyle w:val="vpnormlnvtabulce"/>
              <w:keepNext/>
              <w:rPr>
                <w:color w:val="000000" w:themeColor="text1"/>
              </w:rPr>
            </w:pPr>
          </w:p>
        </w:tc>
      </w:tr>
      <w:tr w:rsidR="00583B46" w:rsidRPr="002A56CE" w14:paraId="37E4C304" w14:textId="77777777" w:rsidTr="00E5436D">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5EAC89BB" w14:textId="77777777" w:rsidR="00583B46" w:rsidRPr="002A56CE" w:rsidRDefault="00583B46" w:rsidP="00E5436D">
            <w:pPr>
              <w:pStyle w:val="vpnormlnvtabulce"/>
              <w:keepNext/>
              <w:rPr>
                <w:color w:val="000000" w:themeColor="text1"/>
              </w:rPr>
            </w:pPr>
            <w:r w:rsidRPr="002A56CE">
              <w:rPr>
                <w:color w:val="000000" w:themeColor="text1"/>
              </w:rPr>
              <w:t xml:space="preserve">Výsledky vzdělávání </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1C2CB363" w14:textId="77777777" w:rsidR="00583B46" w:rsidRPr="002A56CE" w:rsidRDefault="00583B46" w:rsidP="00E5436D">
            <w:pPr>
              <w:pStyle w:val="vpnormlnvtabulce"/>
              <w:keepNext/>
              <w:rPr>
                <w:color w:val="000000" w:themeColor="text1"/>
              </w:rPr>
            </w:pPr>
            <w:r w:rsidRPr="002A56CE">
              <w:rPr>
                <w:color w:val="000000" w:themeColor="text1"/>
              </w:rPr>
              <w:t>Obsah vzdělávání</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79EA9861" w14:textId="77777777" w:rsidR="00583B46" w:rsidRPr="002A56CE" w:rsidRDefault="00583B46" w:rsidP="00E5436D">
            <w:pPr>
              <w:pStyle w:val="vpnormlnvtabulce"/>
              <w:keepNext/>
              <w:rPr>
                <w:color w:val="000000" w:themeColor="text1"/>
              </w:rPr>
            </w:pPr>
            <w:r w:rsidRPr="002A56CE">
              <w:rPr>
                <w:color w:val="000000" w:themeColor="text1"/>
              </w:rPr>
              <w:t>hod.</w:t>
            </w:r>
          </w:p>
        </w:tc>
      </w:tr>
      <w:tr w:rsidR="00583B46" w:rsidRPr="002A56CE" w14:paraId="715DEFC2" w14:textId="77777777" w:rsidTr="00E5436D">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5E1A3B01" w14:textId="77777777" w:rsidR="00583B46" w:rsidRPr="00730949" w:rsidRDefault="00583B46" w:rsidP="00E5436D">
            <w:pPr>
              <w:pStyle w:val="vpnormlnvtabulce"/>
              <w:widowControl w:val="0"/>
              <w:rPr>
                <w:b/>
                <w:bCs/>
                <w:color w:val="000000" w:themeColor="text1"/>
              </w:rPr>
            </w:pPr>
            <w:r w:rsidRPr="002A56CE">
              <w:rPr>
                <w:b/>
                <w:bCs/>
                <w:color w:val="000000" w:themeColor="text1"/>
              </w:rPr>
              <w:t>Žák:</w:t>
            </w:r>
          </w:p>
          <w:p w14:paraId="2F568B4D" w14:textId="77777777" w:rsidR="00583B46" w:rsidRPr="002A56CE" w:rsidRDefault="00583B46" w:rsidP="00583B46">
            <w:pPr>
              <w:pStyle w:val="vpodrka-"/>
              <w:numPr>
                <w:ilvl w:val="0"/>
                <w:numId w:val="19"/>
              </w:numPr>
              <w:rPr>
                <w:color w:val="000000" w:themeColor="text1"/>
              </w:rPr>
            </w:pPr>
            <w:r w:rsidRPr="002A56CE">
              <w:rPr>
                <w:color w:val="000000" w:themeColor="text1"/>
              </w:rPr>
              <w:t>popíše princip tranzistorů unipolárních</w:t>
            </w:r>
          </w:p>
          <w:p w14:paraId="262ADF11" w14:textId="77777777" w:rsidR="00583B46" w:rsidRPr="002A56CE" w:rsidRDefault="00583B46" w:rsidP="00583B46">
            <w:pPr>
              <w:pStyle w:val="vpodrka-"/>
              <w:numPr>
                <w:ilvl w:val="0"/>
                <w:numId w:val="19"/>
              </w:numPr>
              <w:rPr>
                <w:color w:val="000000" w:themeColor="text1"/>
              </w:rPr>
            </w:pPr>
            <w:r w:rsidRPr="002A56CE">
              <w:rPr>
                <w:color w:val="000000" w:themeColor="text1"/>
              </w:rPr>
              <w:t>popíše princip tranzistorů bipolárních</w:t>
            </w:r>
          </w:p>
          <w:p w14:paraId="55BC5DB3" w14:textId="77777777" w:rsidR="00583B46" w:rsidRPr="002A56CE" w:rsidRDefault="00583B46" w:rsidP="00583B46">
            <w:pPr>
              <w:pStyle w:val="vpodrka-"/>
              <w:numPr>
                <w:ilvl w:val="0"/>
                <w:numId w:val="19"/>
              </w:numPr>
              <w:rPr>
                <w:color w:val="000000" w:themeColor="text1"/>
              </w:rPr>
            </w:pPr>
            <w:r w:rsidRPr="002A56CE">
              <w:rPr>
                <w:color w:val="000000" w:themeColor="text1"/>
              </w:rPr>
              <w:t>popíše zapojení SE, SB, SC</w:t>
            </w:r>
          </w:p>
          <w:p w14:paraId="366383A7" w14:textId="77777777" w:rsidR="00583B46" w:rsidRDefault="00583B46" w:rsidP="00583B46">
            <w:pPr>
              <w:pStyle w:val="vpodrka-"/>
              <w:numPr>
                <w:ilvl w:val="0"/>
                <w:numId w:val="19"/>
              </w:numPr>
              <w:rPr>
                <w:color w:val="000000" w:themeColor="text1"/>
              </w:rPr>
            </w:pPr>
            <w:r w:rsidRPr="002A56CE">
              <w:rPr>
                <w:color w:val="000000" w:themeColor="text1"/>
              </w:rPr>
              <w:t>seznámí se s praktickým použitím tranzistorů</w:t>
            </w:r>
          </w:p>
          <w:p w14:paraId="22BE7F87" w14:textId="77777777" w:rsidR="00583B46" w:rsidRPr="002A56CE" w:rsidRDefault="00583B46" w:rsidP="00583B46">
            <w:pPr>
              <w:pStyle w:val="vpodrka-"/>
              <w:numPr>
                <w:ilvl w:val="0"/>
                <w:numId w:val="19"/>
              </w:numPr>
              <w:rPr>
                <w:color w:val="000000" w:themeColor="text1"/>
              </w:rPr>
            </w:pPr>
            <w:r w:rsidRPr="002A56CE">
              <w:rPr>
                <w:color w:val="000000" w:themeColor="text1"/>
              </w:rPr>
              <w:t>popíše diak, vlastnosti a použití</w:t>
            </w:r>
          </w:p>
          <w:p w14:paraId="012F1A11" w14:textId="77777777" w:rsidR="00583B46" w:rsidRPr="002A56CE" w:rsidRDefault="00583B46" w:rsidP="00583B46">
            <w:pPr>
              <w:pStyle w:val="vpodrka-"/>
              <w:numPr>
                <w:ilvl w:val="0"/>
                <w:numId w:val="19"/>
              </w:numPr>
              <w:rPr>
                <w:color w:val="000000" w:themeColor="text1"/>
              </w:rPr>
            </w:pPr>
            <w:r w:rsidRPr="002A56CE">
              <w:rPr>
                <w:color w:val="000000" w:themeColor="text1"/>
              </w:rPr>
              <w:t>popíše triak, vlastnosti a použití</w:t>
            </w:r>
          </w:p>
          <w:p w14:paraId="07079E40" w14:textId="77777777" w:rsidR="00583B46" w:rsidRPr="002A56CE" w:rsidRDefault="00583B46" w:rsidP="00583B46">
            <w:pPr>
              <w:pStyle w:val="vpodrka-"/>
              <w:numPr>
                <w:ilvl w:val="0"/>
                <w:numId w:val="19"/>
              </w:numPr>
              <w:rPr>
                <w:color w:val="000000" w:themeColor="text1"/>
              </w:rPr>
            </w:pPr>
            <w:r w:rsidRPr="002A56CE">
              <w:rPr>
                <w:color w:val="000000" w:themeColor="text1"/>
              </w:rPr>
              <w:t>popíše tyristor, vlastnosti a použití</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4A4EA6D6" w14:textId="77777777" w:rsidR="00583B46" w:rsidRPr="00730949" w:rsidRDefault="00583B46" w:rsidP="00E5436D">
            <w:pPr>
              <w:pStyle w:val="vpnormlnvtabulce"/>
              <w:widowControl w:val="0"/>
              <w:rPr>
                <w:b/>
                <w:color w:val="000000" w:themeColor="text1"/>
              </w:rPr>
            </w:pPr>
            <w:r w:rsidRPr="002A56CE">
              <w:rPr>
                <w:b/>
                <w:color w:val="000000" w:themeColor="text1"/>
              </w:rPr>
              <w:t>Polovodičové součástky</w:t>
            </w:r>
          </w:p>
          <w:p w14:paraId="46633DD1" w14:textId="77777777" w:rsidR="00583B46" w:rsidRPr="002A56CE" w:rsidRDefault="00583B46" w:rsidP="00583B46">
            <w:pPr>
              <w:pStyle w:val="vpodrka-"/>
              <w:numPr>
                <w:ilvl w:val="0"/>
                <w:numId w:val="19"/>
              </w:numPr>
              <w:rPr>
                <w:b/>
                <w:color w:val="000000" w:themeColor="text1"/>
              </w:rPr>
            </w:pPr>
            <w:r w:rsidRPr="002A56CE">
              <w:rPr>
                <w:color w:val="000000" w:themeColor="text1"/>
              </w:rPr>
              <w:t>Tranzistory</w:t>
            </w:r>
          </w:p>
          <w:p w14:paraId="68474374" w14:textId="77777777" w:rsidR="00583B46" w:rsidRPr="002A56CE" w:rsidRDefault="00583B46" w:rsidP="00583B46">
            <w:pPr>
              <w:pStyle w:val="vpodrka-"/>
              <w:numPr>
                <w:ilvl w:val="0"/>
                <w:numId w:val="19"/>
              </w:numPr>
              <w:rPr>
                <w:b/>
                <w:color w:val="000000" w:themeColor="text1"/>
              </w:rPr>
            </w:pPr>
            <w:r w:rsidRPr="002A56CE">
              <w:rPr>
                <w:color w:val="000000" w:themeColor="text1"/>
              </w:rPr>
              <w:t xml:space="preserve">Základní zapojení SE, SB, SC </w:t>
            </w:r>
          </w:p>
          <w:p w14:paraId="10F3B2C1" w14:textId="77777777" w:rsidR="00583B46" w:rsidRPr="002A56CE" w:rsidRDefault="00583B46" w:rsidP="00583B46">
            <w:pPr>
              <w:pStyle w:val="vpodrka-"/>
              <w:numPr>
                <w:ilvl w:val="0"/>
                <w:numId w:val="19"/>
              </w:numPr>
              <w:rPr>
                <w:b/>
                <w:color w:val="000000" w:themeColor="text1"/>
              </w:rPr>
            </w:pPr>
            <w:r w:rsidRPr="002A56CE">
              <w:rPr>
                <w:color w:val="000000" w:themeColor="text1"/>
              </w:rPr>
              <w:t>Unipolární, bipolární</w:t>
            </w:r>
          </w:p>
          <w:p w14:paraId="701D4205" w14:textId="77777777" w:rsidR="00583B46" w:rsidRPr="00730949" w:rsidRDefault="00583B46" w:rsidP="00583B46">
            <w:pPr>
              <w:pStyle w:val="vpodrka-"/>
              <w:numPr>
                <w:ilvl w:val="0"/>
                <w:numId w:val="19"/>
              </w:numPr>
              <w:rPr>
                <w:b/>
                <w:color w:val="000000" w:themeColor="text1"/>
              </w:rPr>
            </w:pPr>
            <w:r w:rsidRPr="002A56CE">
              <w:rPr>
                <w:color w:val="000000" w:themeColor="text1"/>
              </w:rPr>
              <w:t xml:space="preserve">Výkonové </w:t>
            </w:r>
          </w:p>
          <w:p w14:paraId="2D7AA497" w14:textId="77777777" w:rsidR="00583B46" w:rsidRPr="00730949" w:rsidRDefault="00583B46" w:rsidP="00583B46">
            <w:pPr>
              <w:pStyle w:val="vpodrka-"/>
              <w:numPr>
                <w:ilvl w:val="0"/>
                <w:numId w:val="19"/>
              </w:numPr>
              <w:rPr>
                <w:b/>
                <w:color w:val="000000" w:themeColor="text1"/>
              </w:rPr>
            </w:pPr>
            <w:r>
              <w:rPr>
                <w:color w:val="000000" w:themeColor="text1"/>
              </w:rPr>
              <w:t>Diak</w:t>
            </w:r>
          </w:p>
          <w:p w14:paraId="5509088D" w14:textId="77777777" w:rsidR="00583B46" w:rsidRPr="00730949" w:rsidRDefault="00583B46" w:rsidP="00583B46">
            <w:pPr>
              <w:pStyle w:val="vpodrka-"/>
              <w:numPr>
                <w:ilvl w:val="0"/>
                <w:numId w:val="19"/>
              </w:numPr>
              <w:rPr>
                <w:b/>
                <w:color w:val="000000" w:themeColor="text1"/>
              </w:rPr>
            </w:pPr>
            <w:r>
              <w:rPr>
                <w:color w:val="000000" w:themeColor="text1"/>
              </w:rPr>
              <w:t>Triak</w:t>
            </w:r>
          </w:p>
          <w:p w14:paraId="5699DEF1" w14:textId="77777777" w:rsidR="00583B46" w:rsidRPr="002A56CE" w:rsidRDefault="00583B46" w:rsidP="00583B46">
            <w:pPr>
              <w:pStyle w:val="vpodrka-"/>
              <w:numPr>
                <w:ilvl w:val="0"/>
                <w:numId w:val="19"/>
              </w:numPr>
              <w:rPr>
                <w:b/>
                <w:color w:val="000000" w:themeColor="text1"/>
              </w:rPr>
            </w:pPr>
            <w:r>
              <w:rPr>
                <w:color w:val="000000" w:themeColor="text1"/>
              </w:rPr>
              <w:t>Tyristor</w:t>
            </w:r>
          </w:p>
          <w:p w14:paraId="680A9598" w14:textId="77777777" w:rsidR="00583B46" w:rsidRPr="002A56CE" w:rsidRDefault="00583B46" w:rsidP="00583B46">
            <w:pPr>
              <w:pStyle w:val="vpodrka-"/>
              <w:numPr>
                <w:ilvl w:val="0"/>
                <w:numId w:val="19"/>
              </w:numPr>
              <w:rPr>
                <w:b/>
                <w:color w:val="000000" w:themeColor="text1"/>
              </w:rPr>
            </w:pPr>
            <w:r w:rsidRPr="002A56CE">
              <w:rPr>
                <w:color w:val="000000" w:themeColor="text1"/>
              </w:rPr>
              <w:t xml:space="preserve">Praktická použití </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7919E472" w14:textId="77777777" w:rsidR="00583B46" w:rsidRPr="002A56CE" w:rsidRDefault="00583B46" w:rsidP="00E5436D">
            <w:pPr>
              <w:pStyle w:val="vpnormlnvtabulce"/>
              <w:widowControl w:val="0"/>
              <w:rPr>
                <w:color w:val="000000" w:themeColor="text1"/>
              </w:rPr>
            </w:pPr>
          </w:p>
        </w:tc>
      </w:tr>
      <w:tr w:rsidR="00583B46" w:rsidRPr="002A56CE" w14:paraId="20DBB617" w14:textId="77777777" w:rsidTr="00E5436D">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3BC3D98B" w14:textId="77777777" w:rsidR="00583B46" w:rsidRPr="002A56CE" w:rsidRDefault="00583B46" w:rsidP="00E5436D">
            <w:pPr>
              <w:pStyle w:val="vpnormlnvtabulce"/>
              <w:widowControl w:val="0"/>
              <w:rPr>
                <w:b/>
                <w:bCs/>
                <w:color w:val="000000" w:themeColor="text1"/>
              </w:rPr>
            </w:pPr>
            <w:r w:rsidRPr="002A56CE">
              <w:rPr>
                <w:b/>
                <w:bCs/>
                <w:color w:val="000000" w:themeColor="text1"/>
              </w:rPr>
              <w:t>Žák:</w:t>
            </w:r>
          </w:p>
          <w:p w14:paraId="637D6AE8" w14:textId="77777777" w:rsidR="00583B46" w:rsidRPr="002A56CE" w:rsidRDefault="00583B46" w:rsidP="00583B46">
            <w:pPr>
              <w:pStyle w:val="vpodrka-"/>
              <w:numPr>
                <w:ilvl w:val="0"/>
                <w:numId w:val="19"/>
              </w:numPr>
              <w:rPr>
                <w:color w:val="000000" w:themeColor="text1"/>
              </w:rPr>
            </w:pPr>
            <w:r w:rsidRPr="002A56CE">
              <w:rPr>
                <w:color w:val="000000" w:themeColor="text1"/>
              </w:rPr>
              <w:t>popíše fotodiody</w:t>
            </w:r>
          </w:p>
          <w:p w14:paraId="5D7B3613" w14:textId="77777777" w:rsidR="00583B46" w:rsidRPr="002A56CE" w:rsidRDefault="00583B46" w:rsidP="00583B46">
            <w:pPr>
              <w:pStyle w:val="vpodrka-"/>
              <w:numPr>
                <w:ilvl w:val="0"/>
                <w:numId w:val="19"/>
              </w:numPr>
              <w:rPr>
                <w:color w:val="000000" w:themeColor="text1"/>
              </w:rPr>
            </w:pPr>
            <w:r w:rsidRPr="002A56CE">
              <w:rPr>
                <w:color w:val="000000" w:themeColor="text1"/>
              </w:rPr>
              <w:t>popíše fototranzistory</w:t>
            </w:r>
          </w:p>
          <w:p w14:paraId="5AD6510A" w14:textId="77777777" w:rsidR="00583B46" w:rsidRPr="002A56CE" w:rsidRDefault="00583B46" w:rsidP="00583B46">
            <w:pPr>
              <w:pStyle w:val="vpodrka-"/>
              <w:numPr>
                <w:ilvl w:val="0"/>
                <w:numId w:val="19"/>
              </w:numPr>
              <w:rPr>
                <w:color w:val="000000" w:themeColor="text1"/>
              </w:rPr>
            </w:pPr>
            <w:r w:rsidRPr="002A56CE">
              <w:rPr>
                <w:color w:val="000000" w:themeColor="text1"/>
              </w:rPr>
              <w:t>popíše LED diody</w:t>
            </w:r>
          </w:p>
          <w:p w14:paraId="6AEFDA2D" w14:textId="77777777" w:rsidR="00583B46" w:rsidRPr="002A56CE" w:rsidRDefault="00583B46" w:rsidP="00583B46">
            <w:pPr>
              <w:pStyle w:val="vpodrka-"/>
              <w:numPr>
                <w:ilvl w:val="0"/>
                <w:numId w:val="19"/>
              </w:numPr>
              <w:rPr>
                <w:color w:val="000000" w:themeColor="text1"/>
              </w:rPr>
            </w:pPr>
            <w:r w:rsidRPr="002A56CE">
              <w:rPr>
                <w:color w:val="000000" w:themeColor="text1"/>
              </w:rPr>
              <w:t>objasní principy optoelektronických systémů</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0E91DF9F" w14:textId="77777777" w:rsidR="00583B46" w:rsidRPr="002A56CE" w:rsidRDefault="00583B46" w:rsidP="00E5436D">
            <w:pPr>
              <w:pStyle w:val="vpnormlnvtabulce"/>
              <w:widowControl w:val="0"/>
              <w:rPr>
                <w:b/>
                <w:color w:val="000000" w:themeColor="text1"/>
              </w:rPr>
            </w:pPr>
            <w:r w:rsidRPr="002A56CE">
              <w:rPr>
                <w:b/>
                <w:color w:val="000000" w:themeColor="text1"/>
              </w:rPr>
              <w:t>Optoelektronické systémy</w:t>
            </w:r>
          </w:p>
          <w:p w14:paraId="0D3C8033" w14:textId="77777777" w:rsidR="00583B46" w:rsidRPr="002A56CE" w:rsidRDefault="00583B46" w:rsidP="00583B46">
            <w:pPr>
              <w:pStyle w:val="vpodrka-"/>
              <w:numPr>
                <w:ilvl w:val="0"/>
                <w:numId w:val="19"/>
              </w:numPr>
              <w:rPr>
                <w:color w:val="000000" w:themeColor="text1"/>
              </w:rPr>
            </w:pPr>
            <w:r w:rsidRPr="002A56CE">
              <w:rPr>
                <w:color w:val="000000" w:themeColor="text1"/>
              </w:rPr>
              <w:t>Fotodiody</w:t>
            </w:r>
          </w:p>
          <w:p w14:paraId="650EE929" w14:textId="77777777" w:rsidR="00583B46" w:rsidRPr="002A56CE" w:rsidRDefault="00583B46" w:rsidP="00583B46">
            <w:pPr>
              <w:pStyle w:val="vpodrka-"/>
              <w:numPr>
                <w:ilvl w:val="0"/>
                <w:numId w:val="19"/>
              </w:numPr>
              <w:rPr>
                <w:color w:val="000000" w:themeColor="text1"/>
              </w:rPr>
            </w:pPr>
            <w:r w:rsidRPr="002A56CE">
              <w:rPr>
                <w:color w:val="000000" w:themeColor="text1"/>
              </w:rPr>
              <w:t>Fototranzistory</w:t>
            </w:r>
          </w:p>
          <w:p w14:paraId="0813B26C" w14:textId="77777777" w:rsidR="00583B46" w:rsidRDefault="00583B46" w:rsidP="00583B46">
            <w:pPr>
              <w:pStyle w:val="vpodrka-"/>
              <w:numPr>
                <w:ilvl w:val="0"/>
                <w:numId w:val="19"/>
              </w:numPr>
              <w:rPr>
                <w:color w:val="000000" w:themeColor="text1"/>
              </w:rPr>
            </w:pPr>
            <w:r w:rsidRPr="002A56CE">
              <w:rPr>
                <w:color w:val="000000" w:themeColor="text1"/>
              </w:rPr>
              <w:t xml:space="preserve">LED diody </w:t>
            </w:r>
          </w:p>
          <w:p w14:paraId="76B09B9E" w14:textId="77777777" w:rsidR="00583B46" w:rsidRPr="002A56CE" w:rsidRDefault="00583B46" w:rsidP="00583B46">
            <w:pPr>
              <w:pStyle w:val="vpodrka-"/>
              <w:numPr>
                <w:ilvl w:val="0"/>
                <w:numId w:val="19"/>
              </w:numPr>
              <w:rPr>
                <w:color w:val="000000" w:themeColor="text1"/>
              </w:rPr>
            </w:pPr>
            <w:r>
              <w:rPr>
                <w:color w:val="000000" w:themeColor="text1"/>
              </w:rPr>
              <w:t>Optický přenos</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704EFA0D" w14:textId="77777777" w:rsidR="00583B46" w:rsidRPr="002A56CE" w:rsidRDefault="00583B46" w:rsidP="00E5436D">
            <w:pPr>
              <w:pStyle w:val="vpnormlnvtabulce"/>
              <w:widowControl w:val="0"/>
              <w:rPr>
                <w:color w:val="000000" w:themeColor="text1"/>
              </w:rPr>
            </w:pPr>
          </w:p>
        </w:tc>
      </w:tr>
      <w:tr w:rsidR="00583B46" w:rsidRPr="002A56CE" w14:paraId="32CA3775" w14:textId="77777777" w:rsidTr="00E5436D">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27E56374" w14:textId="77777777" w:rsidR="00583B46" w:rsidRPr="002A56CE" w:rsidRDefault="00583B46" w:rsidP="00E5436D">
            <w:pPr>
              <w:pStyle w:val="vpnormlnvtabulce"/>
              <w:keepNext/>
              <w:widowControl w:val="0"/>
              <w:rPr>
                <w:b/>
                <w:bCs/>
                <w:color w:val="000000" w:themeColor="text1"/>
              </w:rPr>
            </w:pPr>
            <w:r w:rsidRPr="002A56CE">
              <w:rPr>
                <w:b/>
                <w:bCs/>
                <w:color w:val="000000" w:themeColor="text1"/>
              </w:rPr>
              <w:t>Žák:</w:t>
            </w:r>
          </w:p>
          <w:p w14:paraId="26251D7A" w14:textId="77777777" w:rsidR="00583B46" w:rsidRPr="00730949" w:rsidRDefault="00583B46" w:rsidP="00583B46">
            <w:pPr>
              <w:pStyle w:val="vpodrka-"/>
              <w:keepNext/>
              <w:numPr>
                <w:ilvl w:val="0"/>
                <w:numId w:val="19"/>
              </w:numPr>
              <w:rPr>
                <w:color w:val="000000" w:themeColor="text1"/>
              </w:rPr>
            </w:pPr>
            <w:r w:rsidRPr="002A56CE">
              <w:rPr>
                <w:color w:val="000000" w:themeColor="text1"/>
              </w:rPr>
              <w:t>seznámí se s principem a praktickým použitím číslicových obvodů</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78E89DF8" w14:textId="77777777" w:rsidR="00583B46" w:rsidRPr="002A56CE" w:rsidRDefault="00583B46" w:rsidP="00E5436D">
            <w:pPr>
              <w:pStyle w:val="vpnormlnvtabulce"/>
              <w:keepNext/>
              <w:widowControl w:val="0"/>
              <w:rPr>
                <w:b/>
                <w:bCs/>
                <w:color w:val="000000" w:themeColor="text1"/>
              </w:rPr>
            </w:pPr>
            <w:r w:rsidRPr="002A56CE">
              <w:rPr>
                <w:b/>
                <w:bCs/>
                <w:color w:val="000000" w:themeColor="text1"/>
              </w:rPr>
              <w:t>Integrované obvody</w:t>
            </w:r>
          </w:p>
          <w:p w14:paraId="0F012C55" w14:textId="77777777" w:rsidR="00583B46" w:rsidRPr="00730949" w:rsidRDefault="00583B46" w:rsidP="00583B46">
            <w:pPr>
              <w:pStyle w:val="vpodrka-"/>
              <w:keepNext/>
              <w:numPr>
                <w:ilvl w:val="0"/>
                <w:numId w:val="19"/>
              </w:numPr>
              <w:rPr>
                <w:color w:val="000000" w:themeColor="text1"/>
              </w:rPr>
            </w:pPr>
            <w:r w:rsidRPr="002A56CE">
              <w:rPr>
                <w:color w:val="000000" w:themeColor="text1"/>
              </w:rPr>
              <w:t>Číslicové obvody</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3B0E6876" w14:textId="77777777" w:rsidR="00583B46" w:rsidRPr="002A56CE" w:rsidRDefault="00583B46" w:rsidP="00E5436D">
            <w:pPr>
              <w:pStyle w:val="vpnormlnvtabulce"/>
              <w:keepNext/>
              <w:widowControl w:val="0"/>
              <w:rPr>
                <w:b/>
                <w:color w:val="000000" w:themeColor="text1"/>
                <w:u w:val="single"/>
              </w:rPr>
            </w:pPr>
          </w:p>
        </w:tc>
      </w:tr>
      <w:tr w:rsidR="00583B46" w:rsidRPr="002A56CE" w14:paraId="701FC8D2" w14:textId="77777777" w:rsidTr="00E5436D">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12BE4D03" w14:textId="77777777" w:rsidR="00583B46" w:rsidRPr="002A56CE" w:rsidRDefault="00583B46" w:rsidP="00E5436D">
            <w:pPr>
              <w:pStyle w:val="vpnormlnvtabulce"/>
              <w:widowControl w:val="0"/>
              <w:rPr>
                <w:b/>
                <w:bCs/>
                <w:color w:val="000000" w:themeColor="text1"/>
              </w:rPr>
            </w:pPr>
            <w:r w:rsidRPr="002A56CE">
              <w:rPr>
                <w:b/>
                <w:bCs/>
                <w:color w:val="000000" w:themeColor="text1"/>
              </w:rPr>
              <w:t>Žák:</w:t>
            </w:r>
          </w:p>
          <w:p w14:paraId="299D26D6" w14:textId="77777777" w:rsidR="00583B46" w:rsidRPr="002A56CE" w:rsidRDefault="00583B46" w:rsidP="00583B46">
            <w:pPr>
              <w:pStyle w:val="vpodrka-"/>
              <w:numPr>
                <w:ilvl w:val="0"/>
                <w:numId w:val="19"/>
              </w:numPr>
              <w:rPr>
                <w:color w:val="000000" w:themeColor="text1"/>
              </w:rPr>
            </w:pPr>
            <w:r w:rsidRPr="002A56CE">
              <w:rPr>
                <w:color w:val="000000" w:themeColor="text1"/>
              </w:rPr>
              <w:t>seznámí se se stejnosměrnými a střídavými zesilovači</w:t>
            </w:r>
          </w:p>
          <w:p w14:paraId="0CE7A2CE" w14:textId="77777777" w:rsidR="00583B46" w:rsidRPr="002A56CE" w:rsidRDefault="00583B46" w:rsidP="00583B46">
            <w:pPr>
              <w:pStyle w:val="vpodrka-"/>
              <w:numPr>
                <w:ilvl w:val="0"/>
                <w:numId w:val="19"/>
              </w:numPr>
              <w:rPr>
                <w:color w:val="000000" w:themeColor="text1"/>
              </w:rPr>
            </w:pPr>
            <w:r w:rsidRPr="002A56CE">
              <w:rPr>
                <w:color w:val="000000" w:themeColor="text1"/>
              </w:rPr>
              <w:t>používá zesilovače a oscilátory</w:t>
            </w:r>
          </w:p>
          <w:p w14:paraId="2D5D821E" w14:textId="77777777" w:rsidR="00583B46" w:rsidRPr="002A56CE" w:rsidRDefault="00583B46" w:rsidP="00583B46">
            <w:pPr>
              <w:pStyle w:val="vpodrka-"/>
              <w:numPr>
                <w:ilvl w:val="0"/>
                <w:numId w:val="19"/>
              </w:numPr>
              <w:rPr>
                <w:color w:val="000000" w:themeColor="text1"/>
              </w:rPr>
            </w:pPr>
            <w:r w:rsidRPr="002A56CE">
              <w:rPr>
                <w:color w:val="000000" w:themeColor="text1"/>
              </w:rPr>
              <w:t>sestavuje obvody s elektronickými součástkami dle elektrotechnických schémat</w:t>
            </w: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77558519" w14:textId="77777777" w:rsidR="00583B46" w:rsidRPr="002A56CE" w:rsidRDefault="00583B46" w:rsidP="00E5436D">
            <w:pPr>
              <w:pStyle w:val="vpnormlnvtabulce"/>
              <w:widowControl w:val="0"/>
              <w:rPr>
                <w:b/>
                <w:bCs/>
                <w:color w:val="000000" w:themeColor="text1"/>
              </w:rPr>
            </w:pPr>
            <w:r w:rsidRPr="002A56CE">
              <w:rPr>
                <w:b/>
                <w:bCs/>
                <w:color w:val="000000" w:themeColor="text1"/>
              </w:rPr>
              <w:t>Praktická zapojení</w:t>
            </w:r>
          </w:p>
          <w:p w14:paraId="26E005DF" w14:textId="77777777" w:rsidR="00583B46" w:rsidRPr="002A56CE" w:rsidRDefault="00583B46" w:rsidP="00583B46">
            <w:pPr>
              <w:pStyle w:val="vpodrka-"/>
              <w:numPr>
                <w:ilvl w:val="0"/>
                <w:numId w:val="19"/>
              </w:numPr>
              <w:rPr>
                <w:color w:val="000000" w:themeColor="text1"/>
              </w:rPr>
            </w:pPr>
            <w:r w:rsidRPr="002A56CE">
              <w:rPr>
                <w:color w:val="000000" w:themeColor="text1"/>
              </w:rPr>
              <w:t>Zesilovače stejnosměrné a střídavé</w:t>
            </w:r>
          </w:p>
          <w:p w14:paraId="7B4E042A" w14:textId="77777777" w:rsidR="00583B46" w:rsidRPr="002A56CE" w:rsidRDefault="00583B46" w:rsidP="00583B46">
            <w:pPr>
              <w:pStyle w:val="vpodrka-"/>
              <w:numPr>
                <w:ilvl w:val="0"/>
                <w:numId w:val="19"/>
              </w:numPr>
              <w:rPr>
                <w:color w:val="000000" w:themeColor="text1"/>
              </w:rPr>
            </w:pPr>
            <w:r w:rsidRPr="002A56CE">
              <w:rPr>
                <w:color w:val="000000" w:themeColor="text1"/>
              </w:rPr>
              <w:t>Integrované a operační zesilovače</w:t>
            </w:r>
          </w:p>
          <w:p w14:paraId="7B02BC63" w14:textId="77777777" w:rsidR="00583B46" w:rsidRPr="002A56CE" w:rsidRDefault="00583B46" w:rsidP="00583B46">
            <w:pPr>
              <w:pStyle w:val="vpodrka-"/>
              <w:numPr>
                <w:ilvl w:val="0"/>
                <w:numId w:val="19"/>
              </w:numPr>
              <w:rPr>
                <w:color w:val="000000" w:themeColor="text1"/>
              </w:rPr>
            </w:pPr>
            <w:r w:rsidRPr="002A56CE">
              <w:rPr>
                <w:color w:val="000000" w:themeColor="text1"/>
              </w:rPr>
              <w:t xml:space="preserve">Oscilátory </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330208FE" w14:textId="77777777" w:rsidR="00583B46" w:rsidRPr="002A56CE" w:rsidRDefault="00583B46" w:rsidP="00E5436D">
            <w:pPr>
              <w:pStyle w:val="vpnormlnvtabulce"/>
              <w:widowControl w:val="0"/>
              <w:rPr>
                <w:color w:val="000000" w:themeColor="text1"/>
              </w:rPr>
            </w:pPr>
          </w:p>
        </w:tc>
      </w:tr>
      <w:tr w:rsidR="00583B46" w:rsidRPr="002A56CE" w14:paraId="0619BE28" w14:textId="77777777" w:rsidTr="00E5436D">
        <w:trPr>
          <w:trHeight w:val="340"/>
        </w:trPr>
        <w:tc>
          <w:tcPr>
            <w:tcW w:w="2354" w:type="pct"/>
            <w:tcBorders>
              <w:top w:val="single" w:sz="4" w:space="0" w:color="auto"/>
              <w:left w:val="single" w:sz="4" w:space="0" w:color="auto"/>
              <w:bottom w:val="single" w:sz="4" w:space="0" w:color="auto"/>
              <w:right w:val="single" w:sz="4" w:space="0" w:color="auto"/>
            </w:tcBorders>
            <w:shd w:val="clear" w:color="auto" w:fill="auto"/>
          </w:tcPr>
          <w:p w14:paraId="0E68043F" w14:textId="77777777" w:rsidR="00583B46" w:rsidRPr="002A56CE" w:rsidRDefault="00583B46" w:rsidP="00E5436D">
            <w:pPr>
              <w:pStyle w:val="vpnormlnvtabulce"/>
              <w:widowControl w:val="0"/>
              <w:rPr>
                <w:b/>
                <w:color w:val="000000" w:themeColor="text1"/>
              </w:rPr>
            </w:pPr>
            <w:r w:rsidRPr="002A56CE">
              <w:rPr>
                <w:b/>
                <w:color w:val="000000" w:themeColor="text1"/>
              </w:rPr>
              <w:t>Žák:</w:t>
            </w:r>
          </w:p>
          <w:p w14:paraId="4777A45A" w14:textId="77777777" w:rsidR="00583B46" w:rsidRPr="002A56CE" w:rsidRDefault="00583B46" w:rsidP="00583B46">
            <w:pPr>
              <w:pStyle w:val="vpodrka-"/>
              <w:numPr>
                <w:ilvl w:val="0"/>
                <w:numId w:val="19"/>
              </w:numPr>
              <w:rPr>
                <w:color w:val="000000" w:themeColor="text1"/>
                <w:spacing w:val="0"/>
              </w:rPr>
            </w:pPr>
            <w:r w:rsidRPr="002A56CE">
              <w:rPr>
                <w:color w:val="000000" w:themeColor="text1"/>
                <w:spacing w:val="0"/>
              </w:rPr>
              <w:t xml:space="preserve">provede měření podle zadání a vyhotoví laboratorní zápis, včetně grafů, podle naměřených hodnot </w:t>
            </w:r>
          </w:p>
          <w:p w14:paraId="53E8E4C4" w14:textId="77777777" w:rsidR="00583B46" w:rsidRPr="002A56CE" w:rsidRDefault="00583B46" w:rsidP="00E5436D">
            <w:pPr>
              <w:pStyle w:val="vpodrka-"/>
              <w:numPr>
                <w:ilvl w:val="0"/>
                <w:numId w:val="0"/>
              </w:numPr>
              <w:ind w:left="360" w:hanging="360"/>
              <w:rPr>
                <w:color w:val="000000" w:themeColor="text1"/>
                <w:spacing w:val="0"/>
              </w:rPr>
            </w:pPr>
          </w:p>
        </w:tc>
        <w:tc>
          <w:tcPr>
            <w:tcW w:w="2355" w:type="pct"/>
            <w:tcBorders>
              <w:top w:val="single" w:sz="4" w:space="0" w:color="auto"/>
              <w:left w:val="single" w:sz="4" w:space="0" w:color="auto"/>
              <w:bottom w:val="single" w:sz="4" w:space="0" w:color="auto"/>
              <w:right w:val="single" w:sz="4" w:space="0" w:color="auto"/>
            </w:tcBorders>
            <w:shd w:val="clear" w:color="auto" w:fill="auto"/>
          </w:tcPr>
          <w:p w14:paraId="289D0567" w14:textId="77777777" w:rsidR="00583B46" w:rsidRPr="002A56CE" w:rsidRDefault="00583B46" w:rsidP="00E5436D">
            <w:pPr>
              <w:pStyle w:val="vpnormlnvtabulce"/>
              <w:widowControl w:val="0"/>
              <w:rPr>
                <w:b/>
                <w:color w:val="000000" w:themeColor="text1"/>
              </w:rPr>
            </w:pPr>
            <w:r w:rsidRPr="002A56CE">
              <w:rPr>
                <w:b/>
                <w:color w:val="000000" w:themeColor="text1"/>
              </w:rPr>
              <w:t>Laboratorní měření</w:t>
            </w:r>
          </w:p>
          <w:p w14:paraId="2AE4FDDC" w14:textId="77777777" w:rsidR="00583B46" w:rsidRPr="002A56CE" w:rsidRDefault="00583B46" w:rsidP="00583B46">
            <w:pPr>
              <w:pStyle w:val="vpodrka-"/>
              <w:numPr>
                <w:ilvl w:val="0"/>
                <w:numId w:val="19"/>
              </w:numPr>
              <w:rPr>
                <w:color w:val="000000" w:themeColor="text1"/>
                <w:spacing w:val="0"/>
              </w:rPr>
            </w:pPr>
            <w:r w:rsidRPr="002A56CE">
              <w:rPr>
                <w:color w:val="000000" w:themeColor="text1"/>
                <w:spacing w:val="0"/>
              </w:rPr>
              <w:t xml:space="preserve">Měření proudu ve vodičích </w:t>
            </w:r>
          </w:p>
          <w:p w14:paraId="2DEBB8AA" w14:textId="77777777" w:rsidR="00583B46" w:rsidRPr="002A56CE" w:rsidRDefault="00583B46" w:rsidP="00583B46">
            <w:pPr>
              <w:pStyle w:val="vpodrka-"/>
              <w:numPr>
                <w:ilvl w:val="0"/>
                <w:numId w:val="19"/>
              </w:numPr>
              <w:rPr>
                <w:color w:val="000000" w:themeColor="text1"/>
              </w:rPr>
            </w:pPr>
            <w:r w:rsidRPr="002A56CE">
              <w:rPr>
                <w:color w:val="000000" w:themeColor="text1"/>
              </w:rPr>
              <w:t>Měření zdrojů a zvlnění napětí</w:t>
            </w:r>
          </w:p>
          <w:p w14:paraId="47182022" w14:textId="77777777" w:rsidR="00583B46" w:rsidRPr="002A56CE" w:rsidRDefault="00583B46" w:rsidP="00583B46">
            <w:pPr>
              <w:pStyle w:val="vpodrka-"/>
              <w:numPr>
                <w:ilvl w:val="0"/>
                <w:numId w:val="19"/>
              </w:numPr>
              <w:rPr>
                <w:color w:val="000000" w:themeColor="text1"/>
                <w:spacing w:val="0"/>
              </w:rPr>
            </w:pPr>
            <w:r w:rsidRPr="002A56CE">
              <w:rPr>
                <w:color w:val="000000" w:themeColor="text1"/>
                <w:spacing w:val="0"/>
              </w:rPr>
              <w:t xml:space="preserve">Regulace proudu a napětí </w:t>
            </w:r>
          </w:p>
          <w:p w14:paraId="0395920B" w14:textId="77777777" w:rsidR="00583B46" w:rsidRPr="000B1385" w:rsidRDefault="00583B46" w:rsidP="00583B46">
            <w:pPr>
              <w:pStyle w:val="vpodrka-"/>
              <w:numPr>
                <w:ilvl w:val="0"/>
                <w:numId w:val="19"/>
              </w:numPr>
              <w:rPr>
                <w:color w:val="000000" w:themeColor="text1"/>
                <w:spacing w:val="0"/>
              </w:rPr>
            </w:pPr>
            <w:r>
              <w:rPr>
                <w:color w:val="000000" w:themeColor="text1"/>
              </w:rPr>
              <w:t>Měření elektronických součástek</w:t>
            </w:r>
          </w:p>
          <w:p w14:paraId="1C1073BC" w14:textId="77777777" w:rsidR="00583B46" w:rsidRPr="002A56CE" w:rsidRDefault="00583B46" w:rsidP="00583B46">
            <w:pPr>
              <w:pStyle w:val="vpodrka-"/>
              <w:numPr>
                <w:ilvl w:val="0"/>
                <w:numId w:val="19"/>
              </w:numPr>
              <w:rPr>
                <w:color w:val="000000" w:themeColor="text1"/>
                <w:spacing w:val="0"/>
              </w:rPr>
            </w:pPr>
            <w:r>
              <w:rPr>
                <w:color w:val="000000" w:themeColor="text1"/>
              </w:rPr>
              <w:t>Revizní měření</w:t>
            </w:r>
          </w:p>
        </w:tc>
        <w:tc>
          <w:tcPr>
            <w:tcW w:w="291" w:type="pct"/>
            <w:tcBorders>
              <w:top w:val="single" w:sz="4" w:space="0" w:color="auto"/>
              <w:left w:val="single" w:sz="4" w:space="0" w:color="auto"/>
              <w:bottom w:val="single" w:sz="4" w:space="0" w:color="auto"/>
              <w:right w:val="single" w:sz="4" w:space="0" w:color="auto"/>
            </w:tcBorders>
            <w:shd w:val="clear" w:color="auto" w:fill="auto"/>
          </w:tcPr>
          <w:p w14:paraId="3E34AE91" w14:textId="77777777" w:rsidR="00583B46" w:rsidRPr="002A56CE" w:rsidRDefault="00583B46" w:rsidP="00E5436D">
            <w:pPr>
              <w:pStyle w:val="vpnormlnvtabulce"/>
              <w:widowControl w:val="0"/>
              <w:rPr>
                <w:color w:val="000000" w:themeColor="text1"/>
              </w:rPr>
            </w:pPr>
          </w:p>
        </w:tc>
      </w:tr>
    </w:tbl>
    <w:p w14:paraId="24A0B0F7" w14:textId="77777777" w:rsidR="00C924C1" w:rsidRPr="002A56CE" w:rsidRDefault="008238ED" w:rsidP="00C924C1">
      <w:pPr>
        <w:pStyle w:val="HBKapitola1"/>
        <w:rPr>
          <w:color w:val="000000" w:themeColor="text1"/>
        </w:rPr>
      </w:pPr>
      <w:r w:rsidRPr="002A56CE">
        <w:rPr>
          <w:color w:val="000000" w:themeColor="text1"/>
        </w:rPr>
        <w:br w:type="column"/>
      </w:r>
      <w:bookmarkStart w:id="391" w:name="_Toc11137656"/>
      <w:r w:rsidR="00C924C1" w:rsidRPr="002A56CE">
        <w:rPr>
          <w:color w:val="000000" w:themeColor="text1"/>
        </w:rPr>
        <w:lastRenderedPageBreak/>
        <w:t>Praktické činnosti</w:t>
      </w:r>
      <w:bookmarkEnd w:id="391"/>
    </w:p>
    <w:p w14:paraId="43B1C28E" w14:textId="77777777" w:rsidR="00C924C1" w:rsidRPr="002A56CE" w:rsidRDefault="00C924C1" w:rsidP="00C924C1">
      <w:pPr>
        <w:pStyle w:val="vpnormln"/>
        <w:rPr>
          <w:color w:val="000000" w:themeColor="text1"/>
        </w:rPr>
      </w:pPr>
      <w:r w:rsidRPr="002A56CE">
        <w:rPr>
          <w:color w:val="000000" w:themeColor="text1"/>
        </w:rPr>
        <w:t>Žáci získají formou praktických činností základní odborné znalosti a praktickou zručnost pro montáž vodovodního, odpadního a plynového potrubí, otopných soustav, zařizovacích předmětů, plynových spotřebičů, elektronických a elektrotechnických zařízení – celků i jednotlivých komponent. Odborný výcvik využívá a dále rozvíjí teoretické znalosti získané v odborných předmětech (jako např. základy stavitelství, strojnictví, základy elektrotechniky, elektrické stroje a přístroje, rozvod a užití elektrické energie, IVK, vytápění a vzduchotechnika, plynárenství a technické kreslení, atd.).</w:t>
      </w:r>
    </w:p>
    <w:p w14:paraId="15819EBA" w14:textId="77777777" w:rsidR="00C924C1" w:rsidRPr="002A56CE" w:rsidRDefault="00C924C1" w:rsidP="00C924C1">
      <w:pPr>
        <w:pStyle w:val="HBKapitola2"/>
        <w:rPr>
          <w:color w:val="000000" w:themeColor="text1"/>
        </w:rPr>
      </w:pPr>
      <w:bookmarkStart w:id="392" w:name="_Toc11137657"/>
      <w:r w:rsidRPr="002A56CE">
        <w:rPr>
          <w:color w:val="000000" w:themeColor="text1"/>
        </w:rPr>
        <w:t>Odborný výcvik</w:t>
      </w:r>
      <w:bookmarkEnd w:id="382"/>
      <w:bookmarkEnd w:id="39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3"/>
        <w:gridCol w:w="4814"/>
      </w:tblGrid>
      <w:tr w:rsidR="00C924C1" w:rsidRPr="002A56CE" w14:paraId="4B1735A7" w14:textId="77777777" w:rsidTr="00AF5944">
        <w:trPr>
          <w:trHeight w:val="340"/>
        </w:trPr>
        <w:tc>
          <w:tcPr>
            <w:tcW w:w="2500" w:type="pct"/>
            <w:shd w:val="clear" w:color="auto" w:fill="auto"/>
            <w:vAlign w:val="center"/>
          </w:tcPr>
          <w:p w14:paraId="28B2F095" w14:textId="77777777" w:rsidR="00C924C1" w:rsidRPr="002A56CE" w:rsidRDefault="00C924C1" w:rsidP="00AF5944">
            <w:pPr>
              <w:pStyle w:val="vpnormln"/>
              <w:keepNext/>
              <w:jc w:val="center"/>
              <w:rPr>
                <w:color w:val="000000" w:themeColor="text1"/>
              </w:rPr>
            </w:pPr>
            <w:r w:rsidRPr="002A56CE">
              <w:rPr>
                <w:color w:val="000000" w:themeColor="text1"/>
              </w:rPr>
              <w:t>Název předmětu:</w:t>
            </w:r>
          </w:p>
        </w:tc>
        <w:tc>
          <w:tcPr>
            <w:tcW w:w="2500" w:type="pct"/>
            <w:shd w:val="clear" w:color="auto" w:fill="auto"/>
            <w:vAlign w:val="center"/>
          </w:tcPr>
          <w:p w14:paraId="73C441A4" w14:textId="77777777" w:rsidR="00C924C1" w:rsidRPr="002A56CE" w:rsidRDefault="00C924C1" w:rsidP="00AF5944">
            <w:pPr>
              <w:pStyle w:val="vpnormln"/>
              <w:keepNext/>
              <w:jc w:val="center"/>
              <w:rPr>
                <w:color w:val="000000" w:themeColor="text1"/>
              </w:rPr>
            </w:pPr>
            <w:r w:rsidRPr="002A56CE">
              <w:rPr>
                <w:color w:val="000000" w:themeColor="text1"/>
              </w:rPr>
              <w:t>Odborný výcvik</w:t>
            </w:r>
          </w:p>
        </w:tc>
      </w:tr>
      <w:tr w:rsidR="00B94C0F" w:rsidRPr="002A56CE" w14:paraId="2EBA48F7" w14:textId="77777777" w:rsidTr="00AF5944">
        <w:trPr>
          <w:trHeight w:val="340"/>
        </w:trPr>
        <w:tc>
          <w:tcPr>
            <w:tcW w:w="2500" w:type="pct"/>
            <w:shd w:val="clear" w:color="auto" w:fill="auto"/>
            <w:vAlign w:val="center"/>
          </w:tcPr>
          <w:p w14:paraId="547211EC" w14:textId="77777777" w:rsidR="00C924C1" w:rsidRPr="002A56CE" w:rsidRDefault="00C924C1" w:rsidP="00AF5944">
            <w:pPr>
              <w:pStyle w:val="vpnormln"/>
              <w:keepNext/>
              <w:jc w:val="center"/>
              <w:rPr>
                <w:color w:val="000000" w:themeColor="text1"/>
              </w:rPr>
            </w:pPr>
            <w:r w:rsidRPr="002A56CE">
              <w:rPr>
                <w:color w:val="000000" w:themeColor="text1"/>
              </w:rPr>
              <w:t>Celkový počet hodin za studium</w:t>
            </w:r>
          </w:p>
          <w:p w14:paraId="372664CD" w14:textId="77777777" w:rsidR="00C924C1" w:rsidRPr="002A56CE" w:rsidRDefault="00C924C1" w:rsidP="00AF5944">
            <w:pPr>
              <w:pStyle w:val="vpnormln"/>
              <w:keepNext/>
              <w:jc w:val="center"/>
              <w:rPr>
                <w:color w:val="000000" w:themeColor="text1"/>
              </w:rPr>
            </w:pPr>
            <w:r w:rsidRPr="002A56CE">
              <w:rPr>
                <w:color w:val="000000" w:themeColor="text1"/>
              </w:rPr>
              <w:t>(počet hodin v ročnících):</w:t>
            </w:r>
          </w:p>
        </w:tc>
        <w:tc>
          <w:tcPr>
            <w:tcW w:w="2500" w:type="pct"/>
            <w:shd w:val="clear" w:color="auto" w:fill="auto"/>
            <w:vAlign w:val="center"/>
          </w:tcPr>
          <w:p w14:paraId="56F5CCAF" w14:textId="55395802" w:rsidR="00C924C1" w:rsidRPr="002A56CE" w:rsidRDefault="00C924C1" w:rsidP="00B94C0F">
            <w:pPr>
              <w:pStyle w:val="vpnormln"/>
              <w:keepNext/>
              <w:jc w:val="center"/>
              <w:rPr>
                <w:color w:val="000000" w:themeColor="text1"/>
              </w:rPr>
            </w:pPr>
            <w:r w:rsidRPr="002A56CE">
              <w:rPr>
                <w:color w:val="000000" w:themeColor="text1"/>
              </w:rPr>
              <w:t>(</w:t>
            </w:r>
            <w:del w:id="393" w:author="Jan Branda" w:date="2021-01-14T11:38:00Z">
              <w:r w:rsidR="00B94C0F" w:rsidRPr="002A56CE" w:rsidDel="00DF1FB2">
                <w:rPr>
                  <w:color w:val="000000" w:themeColor="text1"/>
                </w:rPr>
                <w:delText>13,5</w:delText>
              </w:r>
            </w:del>
            <w:ins w:id="394" w:author="Jan Branda" w:date="2021-01-14T11:38:00Z">
              <w:r w:rsidR="00DF1FB2">
                <w:rPr>
                  <w:color w:val="000000" w:themeColor="text1"/>
                </w:rPr>
                <w:t>12</w:t>
              </w:r>
            </w:ins>
            <w:r w:rsidRPr="002A56CE">
              <w:rPr>
                <w:color w:val="000000" w:themeColor="text1"/>
              </w:rPr>
              <w:t xml:space="preserve"> – </w:t>
            </w:r>
            <w:r w:rsidR="00B94C0F" w:rsidRPr="002A56CE">
              <w:rPr>
                <w:color w:val="000000" w:themeColor="text1"/>
              </w:rPr>
              <w:t>12</w:t>
            </w:r>
            <w:r w:rsidRPr="002A56CE">
              <w:rPr>
                <w:color w:val="000000" w:themeColor="text1"/>
              </w:rPr>
              <w:t xml:space="preserve"> – 1</w:t>
            </w:r>
            <w:r w:rsidR="00B94C0F" w:rsidRPr="002A56CE">
              <w:rPr>
                <w:color w:val="000000" w:themeColor="text1"/>
              </w:rPr>
              <w:t>2</w:t>
            </w:r>
            <w:r w:rsidRPr="002A56CE">
              <w:rPr>
                <w:color w:val="000000" w:themeColor="text1"/>
              </w:rPr>
              <w:t xml:space="preserve"> - </w:t>
            </w:r>
            <w:r w:rsidR="00B94C0F" w:rsidRPr="002A56CE">
              <w:rPr>
                <w:color w:val="000000" w:themeColor="text1"/>
              </w:rPr>
              <w:t>7</w:t>
            </w:r>
            <w:r w:rsidRPr="002A56CE">
              <w:rPr>
                <w:color w:val="000000" w:themeColor="text1"/>
              </w:rPr>
              <w:t>)</w:t>
            </w:r>
          </w:p>
        </w:tc>
      </w:tr>
    </w:tbl>
    <w:p w14:paraId="3B8DFB15" w14:textId="77777777" w:rsidR="004F6876" w:rsidRPr="002A56CE" w:rsidRDefault="004F6876" w:rsidP="004F6876">
      <w:pPr>
        <w:pStyle w:val="vpnormln"/>
        <w:keepNext/>
        <w:tabs>
          <w:tab w:val="left" w:pos="2694"/>
        </w:tabs>
        <w:spacing w:before="120"/>
        <w:ind w:firstLine="0"/>
        <w:rPr>
          <w:color w:val="000000" w:themeColor="text1"/>
        </w:rPr>
      </w:pPr>
      <w:r w:rsidRPr="002A56CE">
        <w:rPr>
          <w:color w:val="000000" w:themeColor="text1"/>
        </w:rPr>
        <w:t>Název a adresa školy:</w:t>
      </w:r>
      <w:r w:rsidRPr="002A56CE">
        <w:rPr>
          <w:color w:val="000000" w:themeColor="text1"/>
        </w:rPr>
        <w:tab/>
        <w:t>SOU plynárenské Pardubice, Poděbradská 93, 530 09 Pardubice</w:t>
      </w:r>
    </w:p>
    <w:p w14:paraId="50E615D1" w14:textId="77777777" w:rsidR="004F6876" w:rsidRPr="002A56CE" w:rsidRDefault="004F6876" w:rsidP="004F6876">
      <w:pPr>
        <w:pStyle w:val="vpnormln"/>
        <w:keepNext/>
        <w:tabs>
          <w:tab w:val="left" w:pos="2694"/>
        </w:tabs>
        <w:ind w:firstLine="0"/>
        <w:rPr>
          <w:color w:val="000000" w:themeColor="text1"/>
        </w:rPr>
      </w:pPr>
      <w:r w:rsidRPr="002A56CE">
        <w:rPr>
          <w:color w:val="000000" w:themeColor="text1"/>
        </w:rPr>
        <w:t>Obor vzdělání, název ŠVP:</w:t>
      </w:r>
      <w:r w:rsidRPr="002A56CE">
        <w:rPr>
          <w:color w:val="000000" w:themeColor="text1"/>
        </w:rPr>
        <w:tab/>
        <w:t>39-41-L/02, Mechanik instalatérských a elektrotechnických zařízení, Instalatér</w:t>
      </w:r>
    </w:p>
    <w:p w14:paraId="25DFCDD1" w14:textId="77777777" w:rsidR="004F6876" w:rsidRPr="002A56CE" w:rsidRDefault="007F2FE4" w:rsidP="004F6876">
      <w:pPr>
        <w:pStyle w:val="vpnormln"/>
        <w:keepNext/>
        <w:tabs>
          <w:tab w:val="left" w:pos="2694"/>
        </w:tabs>
        <w:ind w:firstLine="0"/>
        <w:rPr>
          <w:color w:val="000000" w:themeColor="text1"/>
        </w:rPr>
      </w:pPr>
      <w:r>
        <w:rPr>
          <w:color w:val="000000" w:themeColor="text1"/>
        </w:rPr>
        <w:t>Platnost učební osnovy:</w:t>
      </w:r>
      <w:r>
        <w:rPr>
          <w:color w:val="000000" w:themeColor="text1"/>
        </w:rPr>
        <w:tab/>
        <w:t>od 1. 9. 2017</w:t>
      </w:r>
    </w:p>
    <w:p w14:paraId="15E78B11" w14:textId="77777777" w:rsidR="00C924C1" w:rsidRPr="002A56CE" w:rsidRDefault="00C924C1" w:rsidP="00B94C0F">
      <w:pPr>
        <w:pStyle w:val="vpnormln"/>
        <w:spacing w:before="120"/>
        <w:rPr>
          <w:color w:val="000000" w:themeColor="text1"/>
        </w:rPr>
      </w:pPr>
      <w:r w:rsidRPr="002A56CE">
        <w:rPr>
          <w:color w:val="000000" w:themeColor="text1"/>
        </w:rPr>
        <w:t>Žák se v předmětu odborný výcvik naučí využívat teoretických znalostí při praktickém procvičování, získá odborné návyky a řemeslnou zručnost. Naučí se pracovat s různými materiály a blíže se seznámí s jejich vlastnostmi a možnostmi použití.</w:t>
      </w:r>
    </w:p>
    <w:p w14:paraId="6ECED13B" w14:textId="77777777" w:rsidR="00C924C1" w:rsidRPr="002A56CE" w:rsidRDefault="00C924C1" w:rsidP="00C924C1">
      <w:pPr>
        <w:pStyle w:val="vpnormln"/>
        <w:rPr>
          <w:color w:val="000000" w:themeColor="text1"/>
        </w:rPr>
      </w:pPr>
      <w:r w:rsidRPr="002A56CE">
        <w:rPr>
          <w:color w:val="000000" w:themeColor="text1"/>
        </w:rPr>
        <w:t>V průběhu čtyř let se seznámí a naučí používat nářadí potřebné pro montáže všech druhů potrubí, armatur, zařizovacích předmětů, plynových spotřebičů, elektrotechnických a elektronických součástek a rozvodů, apod. Naučí se základnímu opracování kovů, seznámí se s potrubními materiály a armaturami, které se naučí různými způsoby spojovat a montovat. Naučí se rozumět podkladům, výběru materiálu a vhodnému způsobu montáže elektrotechnické instalace. Postupně se naučí podle technické dokumentace montovat rozvody studené a teplé vody, kanalizačních systémů, otopných soustav, plynového potrubí z různých materiálů a elektrických rozvodů. Součástí výuky jsou i zkoušky těchto systémů, upevňovací prvky potrubí, montáže tepelných izolací, zařizovacích p</w:t>
      </w:r>
      <w:r w:rsidR="00B94C0F" w:rsidRPr="002A56CE">
        <w:rPr>
          <w:color w:val="000000" w:themeColor="text1"/>
        </w:rPr>
        <w:t>ředmětů a plynových spotřebičů.</w:t>
      </w:r>
    </w:p>
    <w:p w14:paraId="0F3DBE45" w14:textId="77777777" w:rsidR="00C924C1" w:rsidRPr="002A56CE" w:rsidRDefault="00C924C1" w:rsidP="00C924C1">
      <w:pPr>
        <w:pStyle w:val="vpnormln"/>
        <w:rPr>
          <w:color w:val="000000" w:themeColor="text1"/>
        </w:rPr>
      </w:pPr>
      <w:r w:rsidRPr="002A56CE">
        <w:rPr>
          <w:color w:val="000000" w:themeColor="text1"/>
        </w:rPr>
        <w:t xml:space="preserve">Odborný výcvik zaujímá v procesu výuky každého žáka zásadní místo v přípravě na budoucí povolání. Vytváří u něj základní profesionální zručnosti a dovednosti. </w:t>
      </w:r>
    </w:p>
    <w:p w14:paraId="4EB91E07" w14:textId="77777777" w:rsidR="00C924C1" w:rsidRPr="002A56CE" w:rsidRDefault="00C924C1" w:rsidP="00B94C0F">
      <w:pPr>
        <w:pStyle w:val="vpnormpodtrnad6b"/>
        <w:spacing w:after="240"/>
        <w:rPr>
          <w:bCs/>
          <w:color w:val="000000" w:themeColor="text1"/>
          <w:u w:val="none"/>
        </w:rPr>
      </w:pPr>
      <w:r w:rsidRPr="002A56CE">
        <w:rPr>
          <w:bCs/>
          <w:color w:val="000000" w:themeColor="text1"/>
          <w:u w:val="none"/>
        </w:rPr>
        <w:t>Nedílnou součást odborného výcviku tvoří bezpečnost a ochrana zdraví při práci spojená s povinností používat osobní ochranné pracovní prostředků. Problematika bezpečnosti práce je obsažena ve všech tématech výuky.</w:t>
      </w:r>
    </w:p>
    <w:p w14:paraId="2EC1DEE4" w14:textId="5A3C783F" w:rsidR="00C924C1" w:rsidRPr="002A56CE" w:rsidDel="00DF1FB2" w:rsidRDefault="00B94C0F">
      <w:pPr>
        <w:pStyle w:val="vpnormln"/>
        <w:numPr>
          <w:ilvl w:val="0"/>
          <w:numId w:val="70"/>
        </w:numPr>
        <w:jc w:val="right"/>
        <w:rPr>
          <w:del w:id="395" w:author="Jan Branda" w:date="2021-01-14T11:42:00Z"/>
          <w:color w:val="000000" w:themeColor="text1"/>
        </w:rPr>
        <w:pPrChange w:id="396" w:author="Jan Branda" w:date="2021-01-14T11:42:00Z">
          <w:pPr>
            <w:pStyle w:val="vpnormln"/>
            <w:jc w:val="right"/>
          </w:pPr>
        </w:pPrChange>
      </w:pPr>
      <w:del w:id="397" w:author="Jan Branda" w:date="2021-01-14T11:42:00Z">
        <w:r w:rsidRPr="002A56CE" w:rsidDel="00DF1FB2">
          <w:rPr>
            <w:color w:val="000000" w:themeColor="text1"/>
          </w:rPr>
          <w:delText>tabulka:</w:delText>
        </w:r>
      </w:del>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0"/>
        <w:gridCol w:w="4151"/>
        <w:gridCol w:w="1326"/>
      </w:tblGrid>
      <w:tr w:rsidR="002A56CE" w:rsidRPr="002A56CE" w:rsidDel="00DF1FB2" w14:paraId="183764ED" w14:textId="08E2C4A9" w:rsidTr="003D676A">
        <w:trPr>
          <w:del w:id="398" w:author="Jan Branda" w:date="2021-01-14T11:42:00Z"/>
        </w:trPr>
        <w:tc>
          <w:tcPr>
            <w:tcW w:w="2300" w:type="pct"/>
            <w:tcBorders>
              <w:top w:val="single" w:sz="4" w:space="0" w:color="auto"/>
              <w:left w:val="single" w:sz="4" w:space="0" w:color="auto"/>
              <w:bottom w:val="single" w:sz="4" w:space="0" w:color="auto"/>
              <w:right w:val="single" w:sz="4" w:space="0" w:color="auto"/>
            </w:tcBorders>
            <w:shd w:val="clear" w:color="auto" w:fill="auto"/>
            <w:vAlign w:val="center"/>
          </w:tcPr>
          <w:p w14:paraId="5E909D54" w14:textId="47A0479F" w:rsidR="002E1ABC" w:rsidRPr="002A56CE" w:rsidDel="00DF1FB2" w:rsidRDefault="002E1ABC">
            <w:pPr>
              <w:pStyle w:val="vpnormlnvtabulce"/>
              <w:keepNext/>
              <w:numPr>
                <w:ilvl w:val="0"/>
                <w:numId w:val="70"/>
              </w:numPr>
              <w:rPr>
                <w:del w:id="399" w:author="Jan Branda" w:date="2021-01-14T11:42:00Z"/>
                <w:color w:val="000000" w:themeColor="text1"/>
              </w:rPr>
              <w:pPrChange w:id="400" w:author="Jan Branda" w:date="2021-01-14T11:42:00Z">
                <w:pPr>
                  <w:pStyle w:val="vpnormlnvtabulce"/>
                  <w:keepNext/>
                </w:pPr>
              </w:pPrChange>
            </w:pPr>
            <w:del w:id="401" w:author="Jan Branda" w:date="2021-01-14T11:42:00Z">
              <w:r w:rsidRPr="002A56CE" w:rsidDel="00DF1FB2">
                <w:rPr>
                  <w:color w:val="000000" w:themeColor="text1"/>
                </w:rPr>
                <w:delText>Ročník: 1.</w:delText>
              </w:r>
            </w:del>
          </w:p>
        </w:tc>
        <w:tc>
          <w:tcPr>
            <w:tcW w:w="2300" w:type="pct"/>
            <w:tcBorders>
              <w:top w:val="single" w:sz="4" w:space="0" w:color="auto"/>
              <w:left w:val="single" w:sz="4" w:space="0" w:color="auto"/>
              <w:bottom w:val="single" w:sz="4" w:space="0" w:color="auto"/>
              <w:right w:val="single" w:sz="4" w:space="0" w:color="auto"/>
            </w:tcBorders>
            <w:shd w:val="clear" w:color="auto" w:fill="auto"/>
            <w:vAlign w:val="center"/>
          </w:tcPr>
          <w:p w14:paraId="6CF08ACF" w14:textId="734ABEE8" w:rsidR="002E1ABC" w:rsidRPr="002A56CE" w:rsidDel="00DF1FB2" w:rsidRDefault="002E1ABC">
            <w:pPr>
              <w:pStyle w:val="vpnormlnvtabulce"/>
              <w:keepNext/>
              <w:numPr>
                <w:ilvl w:val="0"/>
                <w:numId w:val="70"/>
              </w:numPr>
              <w:rPr>
                <w:del w:id="402" w:author="Jan Branda" w:date="2021-01-14T11:42:00Z"/>
                <w:color w:val="000000" w:themeColor="text1"/>
              </w:rPr>
              <w:pPrChange w:id="403" w:author="Jan Branda" w:date="2021-01-14T11:42:00Z">
                <w:pPr>
                  <w:pStyle w:val="vpnormlnvtabulce"/>
                  <w:keepNext/>
                </w:pPr>
              </w:pPrChange>
            </w:pPr>
            <w:del w:id="404" w:author="Jan Branda" w:date="2021-01-14T11:42:00Z">
              <w:r w:rsidRPr="002A56CE" w:rsidDel="00DF1FB2">
                <w:rPr>
                  <w:color w:val="000000" w:themeColor="text1"/>
                </w:rPr>
                <w:delText>Počet hodin v ročníku: 13,5 x 33 = 445,5</w:delText>
              </w:r>
            </w:del>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14:paraId="630A2B98" w14:textId="158ACCE2" w:rsidR="002E1ABC" w:rsidRPr="002A56CE" w:rsidDel="00DF1FB2" w:rsidRDefault="002E1ABC">
            <w:pPr>
              <w:pStyle w:val="vpnormlnvtabulce"/>
              <w:keepNext/>
              <w:numPr>
                <w:ilvl w:val="0"/>
                <w:numId w:val="70"/>
              </w:numPr>
              <w:rPr>
                <w:del w:id="405" w:author="Jan Branda" w:date="2021-01-14T11:42:00Z"/>
                <w:color w:val="000000" w:themeColor="text1"/>
              </w:rPr>
              <w:pPrChange w:id="406" w:author="Jan Branda" w:date="2021-01-14T11:42:00Z">
                <w:pPr>
                  <w:pStyle w:val="vpnormlnvtabulce"/>
                  <w:keepNext/>
                </w:pPr>
              </w:pPrChange>
            </w:pPr>
          </w:p>
        </w:tc>
      </w:tr>
      <w:tr w:rsidR="002A56CE" w:rsidRPr="002A56CE" w:rsidDel="00DF1FB2" w14:paraId="4EB38D7D" w14:textId="5711C877" w:rsidTr="003D676A">
        <w:trPr>
          <w:del w:id="407" w:author="Jan Branda" w:date="2021-01-14T11:42:00Z"/>
        </w:trPr>
        <w:tc>
          <w:tcPr>
            <w:tcW w:w="2300" w:type="pct"/>
            <w:tcBorders>
              <w:top w:val="single" w:sz="4" w:space="0" w:color="auto"/>
              <w:left w:val="single" w:sz="4" w:space="0" w:color="auto"/>
              <w:bottom w:val="single" w:sz="4" w:space="0" w:color="auto"/>
              <w:right w:val="single" w:sz="4" w:space="0" w:color="auto"/>
            </w:tcBorders>
            <w:shd w:val="clear" w:color="auto" w:fill="auto"/>
            <w:vAlign w:val="center"/>
          </w:tcPr>
          <w:p w14:paraId="2027917F" w14:textId="6B408E0C" w:rsidR="002E1ABC" w:rsidRPr="002A56CE" w:rsidDel="00DF1FB2" w:rsidRDefault="002E1ABC">
            <w:pPr>
              <w:pStyle w:val="vpnormlnvtabulce"/>
              <w:numPr>
                <w:ilvl w:val="0"/>
                <w:numId w:val="70"/>
              </w:numPr>
              <w:rPr>
                <w:del w:id="408" w:author="Jan Branda" w:date="2021-01-14T11:42:00Z"/>
                <w:color w:val="000000" w:themeColor="text1"/>
              </w:rPr>
              <w:pPrChange w:id="409" w:author="Jan Branda" w:date="2021-01-14T11:42:00Z">
                <w:pPr>
                  <w:pStyle w:val="vpnormlnvtabulce"/>
                </w:pPr>
              </w:pPrChange>
            </w:pPr>
            <w:del w:id="410" w:author="Jan Branda" w:date="2021-01-14T11:42:00Z">
              <w:r w:rsidRPr="002A56CE" w:rsidDel="00DF1FB2">
                <w:rPr>
                  <w:color w:val="000000" w:themeColor="text1"/>
                </w:rPr>
                <w:delText>Výsledky vzdělávání</w:delText>
              </w:r>
              <w:r w:rsidR="00491A35" w:rsidRPr="002A56CE" w:rsidDel="00DF1FB2">
                <w:rPr>
                  <w:color w:val="000000" w:themeColor="text1"/>
                </w:rPr>
                <w:delText xml:space="preserve">, </w:delText>
              </w:r>
              <w:r w:rsidR="00491A35" w:rsidRPr="002A56CE" w:rsidDel="00DF1FB2">
                <w:rPr>
                  <w:b/>
                  <w:color w:val="000000" w:themeColor="text1"/>
                </w:rPr>
                <w:delText>žák:</w:delText>
              </w:r>
            </w:del>
          </w:p>
        </w:tc>
        <w:tc>
          <w:tcPr>
            <w:tcW w:w="2300" w:type="pct"/>
            <w:tcBorders>
              <w:top w:val="single" w:sz="4" w:space="0" w:color="auto"/>
              <w:left w:val="single" w:sz="4" w:space="0" w:color="auto"/>
              <w:bottom w:val="single" w:sz="4" w:space="0" w:color="auto"/>
              <w:right w:val="single" w:sz="4" w:space="0" w:color="auto"/>
            </w:tcBorders>
            <w:shd w:val="clear" w:color="auto" w:fill="auto"/>
            <w:vAlign w:val="center"/>
          </w:tcPr>
          <w:p w14:paraId="29056DDC" w14:textId="6D25BB8C" w:rsidR="002E1ABC" w:rsidRPr="002A56CE" w:rsidDel="00DF1FB2" w:rsidRDefault="002E1ABC">
            <w:pPr>
              <w:pStyle w:val="vpnormlnvtabulce"/>
              <w:numPr>
                <w:ilvl w:val="0"/>
                <w:numId w:val="70"/>
              </w:numPr>
              <w:rPr>
                <w:del w:id="411" w:author="Jan Branda" w:date="2021-01-14T11:42:00Z"/>
                <w:color w:val="000000" w:themeColor="text1"/>
              </w:rPr>
              <w:pPrChange w:id="412" w:author="Jan Branda" w:date="2021-01-14T11:42:00Z">
                <w:pPr>
                  <w:pStyle w:val="vpnormlnvtabulce"/>
                </w:pPr>
              </w:pPrChange>
            </w:pPr>
            <w:del w:id="413" w:author="Jan Branda" w:date="2021-01-14T11:42:00Z">
              <w:r w:rsidRPr="002A56CE" w:rsidDel="00DF1FB2">
                <w:rPr>
                  <w:color w:val="000000" w:themeColor="text1"/>
                </w:rPr>
                <w:delText>Obsah vzdělávání</w:delText>
              </w:r>
            </w:del>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14:paraId="505457A7" w14:textId="11F3F52F" w:rsidR="002E1ABC" w:rsidRPr="002A56CE" w:rsidDel="00DF1FB2" w:rsidRDefault="002E1ABC">
            <w:pPr>
              <w:pStyle w:val="vpnormlnvtabulce"/>
              <w:numPr>
                <w:ilvl w:val="0"/>
                <w:numId w:val="70"/>
              </w:numPr>
              <w:rPr>
                <w:del w:id="414" w:author="Jan Branda" w:date="2021-01-14T11:42:00Z"/>
                <w:color w:val="000000" w:themeColor="text1"/>
              </w:rPr>
              <w:pPrChange w:id="415" w:author="Jan Branda" w:date="2021-01-14T11:42:00Z">
                <w:pPr>
                  <w:pStyle w:val="vpnormlnvtabulce"/>
                </w:pPr>
              </w:pPrChange>
            </w:pPr>
            <w:del w:id="416" w:author="Jan Branda" w:date="2021-01-14T11:42:00Z">
              <w:r w:rsidRPr="002A56CE" w:rsidDel="00DF1FB2">
                <w:rPr>
                  <w:color w:val="000000" w:themeColor="text1"/>
                </w:rPr>
                <w:delText>hod.</w:delText>
              </w:r>
            </w:del>
          </w:p>
        </w:tc>
      </w:tr>
      <w:tr w:rsidR="002A56CE" w:rsidRPr="002A56CE" w:rsidDel="00DF1FB2" w14:paraId="4195DBEB" w14:textId="428D0CD9" w:rsidTr="003D676A">
        <w:trPr>
          <w:del w:id="417" w:author="Jan Branda" w:date="2021-01-14T11:42:00Z"/>
        </w:trPr>
        <w:tc>
          <w:tcPr>
            <w:tcW w:w="2300" w:type="pct"/>
            <w:tcBorders>
              <w:top w:val="single" w:sz="4" w:space="0" w:color="auto"/>
              <w:left w:val="single" w:sz="4" w:space="0" w:color="auto"/>
              <w:bottom w:val="single" w:sz="4" w:space="0" w:color="auto"/>
              <w:right w:val="single" w:sz="4" w:space="0" w:color="auto"/>
            </w:tcBorders>
            <w:shd w:val="clear" w:color="auto" w:fill="auto"/>
          </w:tcPr>
          <w:p w14:paraId="5947DCDC" w14:textId="3B1D4492" w:rsidR="002E1ABC" w:rsidRPr="002A56CE" w:rsidDel="00DF1FB2" w:rsidRDefault="002E1ABC">
            <w:pPr>
              <w:numPr>
                <w:ilvl w:val="0"/>
                <w:numId w:val="70"/>
              </w:numPr>
              <w:shd w:val="clear" w:color="auto" w:fill="FFFFFF"/>
              <w:tabs>
                <w:tab w:val="left" w:pos="3132"/>
                <w:tab w:val="left" w:pos="3312"/>
              </w:tabs>
              <w:spacing w:line="278" w:lineRule="exact"/>
              <w:ind w:right="72"/>
              <w:rPr>
                <w:del w:id="418" w:author="Jan Branda" w:date="2021-01-14T11:42:00Z"/>
                <w:rFonts w:ascii="Arial" w:hAnsi="Arial" w:cs="Arial"/>
                <w:color w:val="000000" w:themeColor="text1"/>
                <w:sz w:val="20"/>
                <w:szCs w:val="20"/>
              </w:rPr>
              <w:pPrChange w:id="419" w:author="Jan Branda" w:date="2021-01-14T11:42:00Z">
                <w:pPr>
                  <w:numPr>
                    <w:numId w:val="39"/>
                  </w:numPr>
                  <w:shd w:val="clear" w:color="auto" w:fill="FFFFFF"/>
                  <w:tabs>
                    <w:tab w:val="num" w:pos="454"/>
                    <w:tab w:val="left" w:pos="3132"/>
                    <w:tab w:val="left" w:pos="3312"/>
                  </w:tabs>
                  <w:spacing w:line="278" w:lineRule="exact"/>
                  <w:ind w:left="454" w:right="72" w:hanging="284"/>
                </w:pPr>
              </w:pPrChange>
            </w:pPr>
            <w:del w:id="420" w:author="Jan Branda" w:date="2021-01-14T11:42:00Z">
              <w:r w:rsidRPr="002A56CE" w:rsidDel="00DF1FB2">
                <w:rPr>
                  <w:rFonts w:ascii="Arial" w:hAnsi="Arial" w:cs="Arial"/>
                  <w:color w:val="000000" w:themeColor="text1"/>
                  <w:sz w:val="20"/>
                  <w:szCs w:val="20"/>
                </w:rPr>
                <w:delText>seznámí se s dílenským řádem</w:delText>
              </w:r>
            </w:del>
          </w:p>
          <w:p w14:paraId="34F0C5B4" w14:textId="27D4F08F" w:rsidR="002E1ABC" w:rsidRPr="002A56CE" w:rsidDel="00DF1FB2" w:rsidRDefault="002E1ABC">
            <w:pPr>
              <w:numPr>
                <w:ilvl w:val="0"/>
                <w:numId w:val="70"/>
              </w:numPr>
              <w:shd w:val="clear" w:color="auto" w:fill="FFFFFF"/>
              <w:tabs>
                <w:tab w:val="left" w:pos="3132"/>
                <w:tab w:val="left" w:pos="3312"/>
              </w:tabs>
              <w:spacing w:line="278" w:lineRule="exact"/>
              <w:ind w:right="72"/>
              <w:rPr>
                <w:del w:id="421" w:author="Jan Branda" w:date="2021-01-14T11:42:00Z"/>
                <w:rFonts w:ascii="Arial" w:hAnsi="Arial" w:cs="Arial"/>
                <w:color w:val="000000" w:themeColor="text1"/>
                <w:sz w:val="20"/>
                <w:szCs w:val="20"/>
              </w:rPr>
              <w:pPrChange w:id="422" w:author="Jan Branda" w:date="2021-01-14T11:42:00Z">
                <w:pPr>
                  <w:numPr>
                    <w:numId w:val="39"/>
                  </w:numPr>
                  <w:shd w:val="clear" w:color="auto" w:fill="FFFFFF"/>
                  <w:tabs>
                    <w:tab w:val="num" w:pos="454"/>
                    <w:tab w:val="left" w:pos="3132"/>
                    <w:tab w:val="left" w:pos="3312"/>
                  </w:tabs>
                  <w:spacing w:line="278" w:lineRule="exact"/>
                  <w:ind w:left="454" w:right="72" w:hanging="284"/>
                </w:pPr>
              </w:pPrChange>
            </w:pPr>
            <w:del w:id="423" w:author="Jan Branda" w:date="2021-01-14T11:42:00Z">
              <w:r w:rsidRPr="002A56CE" w:rsidDel="00DF1FB2">
                <w:rPr>
                  <w:rFonts w:ascii="Arial" w:hAnsi="Arial" w:cs="Arial"/>
                  <w:color w:val="000000" w:themeColor="text1"/>
                  <w:sz w:val="20"/>
                  <w:szCs w:val="20"/>
                </w:rPr>
                <w:delText>zná platné předpisy v oblasti ochrany zdraví při práci a ochranné pracovní pomůcky</w:delText>
              </w:r>
            </w:del>
          </w:p>
          <w:p w14:paraId="13DD65CE" w14:textId="14D79C9B" w:rsidR="002E1ABC" w:rsidRPr="002A56CE" w:rsidDel="00DF1FB2" w:rsidRDefault="002E1ABC">
            <w:pPr>
              <w:numPr>
                <w:ilvl w:val="0"/>
                <w:numId w:val="70"/>
              </w:numPr>
              <w:shd w:val="clear" w:color="auto" w:fill="FFFFFF"/>
              <w:tabs>
                <w:tab w:val="left" w:pos="3132"/>
                <w:tab w:val="left" w:pos="3312"/>
              </w:tabs>
              <w:spacing w:line="278" w:lineRule="exact"/>
              <w:ind w:right="72"/>
              <w:rPr>
                <w:del w:id="424" w:author="Jan Branda" w:date="2021-01-14T11:42:00Z"/>
                <w:rFonts w:ascii="Arial" w:hAnsi="Arial" w:cs="Arial"/>
                <w:color w:val="000000" w:themeColor="text1"/>
                <w:sz w:val="20"/>
                <w:szCs w:val="20"/>
              </w:rPr>
              <w:pPrChange w:id="425" w:author="Jan Branda" w:date="2021-01-14T11:42:00Z">
                <w:pPr>
                  <w:numPr>
                    <w:numId w:val="39"/>
                  </w:numPr>
                  <w:shd w:val="clear" w:color="auto" w:fill="FFFFFF"/>
                  <w:tabs>
                    <w:tab w:val="num" w:pos="454"/>
                    <w:tab w:val="left" w:pos="3132"/>
                    <w:tab w:val="left" w:pos="3312"/>
                  </w:tabs>
                  <w:spacing w:line="278" w:lineRule="exact"/>
                  <w:ind w:left="454" w:right="72" w:hanging="284"/>
                </w:pPr>
              </w:pPrChange>
            </w:pPr>
            <w:del w:id="426" w:author="Jan Branda" w:date="2021-01-14T11:42:00Z">
              <w:r w:rsidRPr="002A56CE" w:rsidDel="00DF1FB2">
                <w:rPr>
                  <w:rFonts w:ascii="Arial" w:hAnsi="Arial" w:cs="Arial"/>
                  <w:color w:val="000000" w:themeColor="text1"/>
                  <w:sz w:val="20"/>
                  <w:szCs w:val="20"/>
                </w:rPr>
                <w:delText>zná požární předpisy a únikové cesty na pracovišti</w:delText>
              </w:r>
            </w:del>
          </w:p>
          <w:p w14:paraId="2F975A64" w14:textId="3DC14FD6" w:rsidR="002E1ABC" w:rsidRPr="002A56CE" w:rsidDel="00DF1FB2" w:rsidRDefault="002E1ABC">
            <w:pPr>
              <w:numPr>
                <w:ilvl w:val="0"/>
                <w:numId w:val="70"/>
              </w:numPr>
              <w:shd w:val="clear" w:color="auto" w:fill="FFFFFF"/>
              <w:tabs>
                <w:tab w:val="left" w:pos="3132"/>
                <w:tab w:val="left" w:pos="3312"/>
              </w:tabs>
              <w:spacing w:line="278" w:lineRule="exact"/>
              <w:ind w:right="72"/>
              <w:rPr>
                <w:del w:id="427" w:author="Jan Branda" w:date="2021-01-14T11:42:00Z"/>
                <w:rFonts w:ascii="Arial" w:hAnsi="Arial" w:cs="Arial"/>
                <w:color w:val="000000" w:themeColor="text1"/>
                <w:sz w:val="20"/>
                <w:szCs w:val="20"/>
              </w:rPr>
              <w:pPrChange w:id="428" w:author="Jan Branda" w:date="2021-01-14T11:42:00Z">
                <w:pPr>
                  <w:numPr>
                    <w:numId w:val="39"/>
                  </w:numPr>
                  <w:shd w:val="clear" w:color="auto" w:fill="FFFFFF"/>
                  <w:tabs>
                    <w:tab w:val="num" w:pos="454"/>
                    <w:tab w:val="left" w:pos="3132"/>
                    <w:tab w:val="left" w:pos="3312"/>
                  </w:tabs>
                  <w:spacing w:line="278" w:lineRule="exact"/>
                  <w:ind w:left="454" w:right="72" w:hanging="284"/>
                </w:pPr>
              </w:pPrChange>
            </w:pPr>
            <w:del w:id="429" w:author="Jan Branda" w:date="2021-01-14T11:42:00Z">
              <w:r w:rsidRPr="002A56CE" w:rsidDel="00DF1FB2">
                <w:rPr>
                  <w:rFonts w:ascii="Arial" w:hAnsi="Arial" w:cs="Arial"/>
                  <w:color w:val="000000" w:themeColor="text1"/>
                  <w:sz w:val="20"/>
                  <w:szCs w:val="20"/>
                </w:rPr>
                <w:delText>zná hasicí přístroje a jejich použití</w:delText>
              </w:r>
            </w:del>
          </w:p>
          <w:p w14:paraId="5C737DE7" w14:textId="497C36CB" w:rsidR="002E1ABC" w:rsidRPr="002A56CE" w:rsidDel="00DF1FB2" w:rsidRDefault="002E1ABC">
            <w:pPr>
              <w:numPr>
                <w:ilvl w:val="0"/>
                <w:numId w:val="70"/>
              </w:numPr>
              <w:shd w:val="clear" w:color="auto" w:fill="FFFFFF"/>
              <w:tabs>
                <w:tab w:val="left" w:pos="3132"/>
                <w:tab w:val="left" w:pos="3312"/>
              </w:tabs>
              <w:spacing w:line="278" w:lineRule="exact"/>
              <w:ind w:right="72"/>
              <w:rPr>
                <w:del w:id="430" w:author="Jan Branda" w:date="2021-01-14T11:42:00Z"/>
                <w:rFonts w:ascii="Arial" w:hAnsi="Arial" w:cs="Arial"/>
                <w:color w:val="000000" w:themeColor="text1"/>
                <w:sz w:val="20"/>
                <w:szCs w:val="20"/>
              </w:rPr>
              <w:pPrChange w:id="431" w:author="Jan Branda" w:date="2021-01-14T11:42:00Z">
                <w:pPr>
                  <w:numPr>
                    <w:numId w:val="39"/>
                  </w:numPr>
                  <w:shd w:val="clear" w:color="auto" w:fill="FFFFFF"/>
                  <w:tabs>
                    <w:tab w:val="num" w:pos="454"/>
                    <w:tab w:val="left" w:pos="3132"/>
                    <w:tab w:val="left" w:pos="3312"/>
                  </w:tabs>
                  <w:spacing w:line="278" w:lineRule="exact"/>
                  <w:ind w:left="454" w:right="72" w:hanging="284"/>
                </w:pPr>
              </w:pPrChange>
            </w:pPr>
            <w:del w:id="432" w:author="Jan Branda" w:date="2021-01-14T11:42:00Z">
              <w:r w:rsidRPr="002A56CE" w:rsidDel="00DF1FB2">
                <w:rPr>
                  <w:rFonts w:ascii="Arial" w:hAnsi="Arial" w:cs="Arial"/>
                  <w:color w:val="000000" w:themeColor="text1"/>
                  <w:sz w:val="20"/>
                  <w:szCs w:val="20"/>
                </w:rPr>
                <w:delText>zná zásady poskytnutí první pomoci při úrazu</w:delText>
              </w:r>
            </w:del>
          </w:p>
          <w:p w14:paraId="55B1DD02" w14:textId="172D1B47" w:rsidR="002E1ABC" w:rsidRPr="002A56CE" w:rsidDel="00DF1FB2" w:rsidRDefault="002E1ABC">
            <w:pPr>
              <w:numPr>
                <w:ilvl w:val="0"/>
                <w:numId w:val="70"/>
              </w:numPr>
              <w:shd w:val="clear" w:color="auto" w:fill="FFFFFF"/>
              <w:tabs>
                <w:tab w:val="left" w:pos="3132"/>
                <w:tab w:val="left" w:pos="3312"/>
              </w:tabs>
              <w:spacing w:line="278" w:lineRule="exact"/>
              <w:ind w:right="72"/>
              <w:rPr>
                <w:del w:id="433" w:author="Jan Branda" w:date="2021-01-14T11:42:00Z"/>
                <w:rFonts w:ascii="Arial" w:hAnsi="Arial" w:cs="Arial"/>
                <w:color w:val="000000" w:themeColor="text1"/>
                <w:sz w:val="20"/>
                <w:szCs w:val="20"/>
              </w:rPr>
              <w:pPrChange w:id="434" w:author="Jan Branda" w:date="2021-01-14T11:42:00Z">
                <w:pPr>
                  <w:numPr>
                    <w:numId w:val="39"/>
                  </w:numPr>
                  <w:shd w:val="clear" w:color="auto" w:fill="FFFFFF"/>
                  <w:tabs>
                    <w:tab w:val="num" w:pos="454"/>
                    <w:tab w:val="left" w:pos="3132"/>
                    <w:tab w:val="left" w:pos="3312"/>
                  </w:tabs>
                  <w:spacing w:line="278" w:lineRule="exact"/>
                  <w:ind w:left="454" w:right="72" w:hanging="284"/>
                </w:pPr>
              </w:pPrChange>
            </w:pPr>
            <w:del w:id="435" w:author="Jan Branda" w:date="2021-01-14T11:42:00Z">
              <w:r w:rsidRPr="002A56CE" w:rsidDel="00DF1FB2">
                <w:rPr>
                  <w:rFonts w:ascii="Arial" w:hAnsi="Arial" w:cs="Arial"/>
                  <w:color w:val="000000" w:themeColor="text1"/>
                  <w:sz w:val="20"/>
                  <w:szCs w:val="20"/>
                </w:rPr>
                <w:delText>zná rozmístění lékárniček na pracovišti</w:delText>
              </w:r>
            </w:del>
          </w:p>
          <w:p w14:paraId="23788A9E" w14:textId="1055F9E7" w:rsidR="002E1ABC" w:rsidRPr="002A56CE" w:rsidDel="00DF1FB2" w:rsidRDefault="002E1ABC">
            <w:pPr>
              <w:numPr>
                <w:ilvl w:val="0"/>
                <w:numId w:val="70"/>
              </w:numPr>
              <w:shd w:val="clear" w:color="auto" w:fill="FFFFFF"/>
              <w:tabs>
                <w:tab w:val="left" w:pos="3132"/>
                <w:tab w:val="left" w:pos="3312"/>
              </w:tabs>
              <w:spacing w:line="278" w:lineRule="exact"/>
              <w:ind w:right="72"/>
              <w:rPr>
                <w:del w:id="436" w:author="Jan Branda" w:date="2021-01-14T11:42:00Z"/>
                <w:rFonts w:ascii="Arial" w:hAnsi="Arial" w:cs="Arial"/>
                <w:color w:val="000000" w:themeColor="text1"/>
                <w:sz w:val="20"/>
                <w:szCs w:val="20"/>
              </w:rPr>
              <w:pPrChange w:id="437" w:author="Jan Branda" w:date="2021-01-14T11:42:00Z">
                <w:pPr>
                  <w:numPr>
                    <w:numId w:val="39"/>
                  </w:numPr>
                  <w:shd w:val="clear" w:color="auto" w:fill="FFFFFF"/>
                  <w:tabs>
                    <w:tab w:val="num" w:pos="454"/>
                    <w:tab w:val="left" w:pos="3132"/>
                    <w:tab w:val="left" w:pos="3312"/>
                  </w:tabs>
                  <w:spacing w:line="278" w:lineRule="exact"/>
                  <w:ind w:left="454" w:right="72" w:hanging="284"/>
                </w:pPr>
              </w:pPrChange>
            </w:pPr>
            <w:del w:id="438" w:author="Jan Branda" w:date="2021-01-14T11:42:00Z">
              <w:r w:rsidRPr="002A56CE" w:rsidDel="00DF1FB2">
                <w:rPr>
                  <w:rFonts w:ascii="Arial" w:hAnsi="Arial" w:cs="Arial"/>
                  <w:color w:val="000000" w:themeColor="text1"/>
                  <w:sz w:val="20"/>
                  <w:szCs w:val="20"/>
                </w:rPr>
                <w:delText>zná důležitá telefonní čísla</w:delText>
              </w:r>
            </w:del>
          </w:p>
          <w:p w14:paraId="626A90A9" w14:textId="5A50EB51" w:rsidR="002E1ABC" w:rsidRPr="002A56CE" w:rsidDel="00DF1FB2" w:rsidRDefault="002E1ABC">
            <w:pPr>
              <w:numPr>
                <w:ilvl w:val="0"/>
                <w:numId w:val="70"/>
              </w:numPr>
              <w:shd w:val="clear" w:color="auto" w:fill="FFFFFF"/>
              <w:tabs>
                <w:tab w:val="left" w:pos="3132"/>
                <w:tab w:val="left" w:pos="3312"/>
              </w:tabs>
              <w:spacing w:line="278" w:lineRule="exact"/>
              <w:ind w:right="72"/>
              <w:rPr>
                <w:del w:id="439" w:author="Jan Branda" w:date="2021-01-14T11:42:00Z"/>
                <w:rFonts w:ascii="Arial" w:hAnsi="Arial" w:cs="Arial"/>
                <w:color w:val="000000" w:themeColor="text1"/>
                <w:sz w:val="20"/>
                <w:szCs w:val="20"/>
              </w:rPr>
              <w:pPrChange w:id="440" w:author="Jan Branda" w:date="2021-01-14T11:42:00Z">
                <w:pPr>
                  <w:numPr>
                    <w:numId w:val="39"/>
                  </w:numPr>
                  <w:shd w:val="clear" w:color="auto" w:fill="FFFFFF"/>
                  <w:tabs>
                    <w:tab w:val="num" w:pos="454"/>
                    <w:tab w:val="left" w:pos="3132"/>
                    <w:tab w:val="left" w:pos="3312"/>
                  </w:tabs>
                  <w:spacing w:line="278" w:lineRule="exact"/>
                  <w:ind w:left="454" w:right="72" w:hanging="284"/>
                </w:pPr>
              </w:pPrChange>
            </w:pPr>
            <w:del w:id="441" w:author="Jan Branda" w:date="2021-01-14T11:42:00Z">
              <w:r w:rsidRPr="002A56CE" w:rsidDel="00DF1FB2">
                <w:rPr>
                  <w:rFonts w:ascii="Arial" w:hAnsi="Arial" w:cs="Arial"/>
                  <w:color w:val="000000" w:themeColor="text1"/>
                  <w:sz w:val="20"/>
                  <w:szCs w:val="20"/>
                </w:rPr>
                <w:delText>zná bezpečnostní předpisy pro používání ručního nářadí</w:delText>
              </w:r>
            </w:del>
          </w:p>
        </w:tc>
        <w:tc>
          <w:tcPr>
            <w:tcW w:w="2300" w:type="pct"/>
            <w:tcBorders>
              <w:top w:val="single" w:sz="4" w:space="0" w:color="auto"/>
              <w:left w:val="single" w:sz="4" w:space="0" w:color="auto"/>
              <w:bottom w:val="single" w:sz="4" w:space="0" w:color="auto"/>
              <w:right w:val="single" w:sz="4" w:space="0" w:color="auto"/>
            </w:tcBorders>
            <w:shd w:val="clear" w:color="auto" w:fill="auto"/>
          </w:tcPr>
          <w:p w14:paraId="2D3C8541" w14:textId="23F7376E" w:rsidR="002E1ABC" w:rsidRPr="00DF1FB2" w:rsidDel="00DF1FB2" w:rsidRDefault="002E1ABC">
            <w:pPr>
              <w:pStyle w:val="Odstavecseseznamem"/>
              <w:widowControl w:val="0"/>
              <w:numPr>
                <w:ilvl w:val="0"/>
                <w:numId w:val="70"/>
              </w:numPr>
              <w:autoSpaceDE w:val="0"/>
              <w:autoSpaceDN w:val="0"/>
              <w:adjustRightInd w:val="0"/>
              <w:rPr>
                <w:del w:id="442" w:author="Jan Branda" w:date="2021-01-14T11:42:00Z"/>
                <w:rFonts w:ascii="Arial" w:hAnsi="Arial" w:cs="Arial"/>
                <w:b/>
                <w:bCs/>
                <w:color w:val="000000" w:themeColor="text1"/>
                <w:sz w:val="20"/>
                <w:szCs w:val="20"/>
                <w:rPrChange w:id="443" w:author="Jan Branda" w:date="2021-01-14T11:42:00Z">
                  <w:rPr>
                    <w:del w:id="444" w:author="Jan Branda" w:date="2021-01-14T11:42:00Z"/>
                  </w:rPr>
                </w:rPrChange>
              </w:rPr>
              <w:pPrChange w:id="445" w:author="Jan Branda" w:date="2021-01-14T11:42:00Z">
                <w:pPr>
                  <w:widowControl w:val="0"/>
                  <w:autoSpaceDE w:val="0"/>
                  <w:autoSpaceDN w:val="0"/>
                  <w:adjustRightInd w:val="0"/>
                </w:pPr>
              </w:pPrChange>
            </w:pPr>
            <w:del w:id="446" w:author="Jan Branda" w:date="2021-01-14T11:42:00Z">
              <w:r w:rsidRPr="00DF1FB2" w:rsidDel="00DF1FB2">
                <w:rPr>
                  <w:rFonts w:ascii="Arial" w:hAnsi="Arial" w:cs="Arial"/>
                  <w:b/>
                  <w:bCs/>
                  <w:color w:val="000000" w:themeColor="text1"/>
                  <w:sz w:val="20"/>
                  <w:szCs w:val="20"/>
                  <w:rPrChange w:id="447" w:author="Jan Branda" w:date="2021-01-14T11:42:00Z">
                    <w:rPr/>
                  </w:rPrChange>
                </w:rPr>
                <w:delText>BOZP, PO a zásady první pomoci</w:delText>
              </w:r>
            </w:del>
          </w:p>
          <w:p w14:paraId="05D0CAA2" w14:textId="6BA41A62" w:rsidR="002E1ABC" w:rsidRPr="002A56CE" w:rsidDel="00DF1FB2" w:rsidRDefault="002E1ABC">
            <w:pPr>
              <w:widowControl w:val="0"/>
              <w:numPr>
                <w:ilvl w:val="0"/>
                <w:numId w:val="70"/>
              </w:numPr>
              <w:autoSpaceDE w:val="0"/>
              <w:autoSpaceDN w:val="0"/>
              <w:adjustRightInd w:val="0"/>
              <w:rPr>
                <w:del w:id="448" w:author="Jan Branda" w:date="2021-01-14T11:42:00Z"/>
                <w:rFonts w:ascii="Arial" w:hAnsi="Arial" w:cs="Arial"/>
                <w:color w:val="000000" w:themeColor="text1"/>
                <w:sz w:val="20"/>
                <w:szCs w:val="20"/>
              </w:rPr>
              <w:pPrChange w:id="449" w:author="Jan Branda" w:date="2021-01-14T11:42:00Z">
                <w:pPr>
                  <w:widowControl w:val="0"/>
                  <w:numPr>
                    <w:numId w:val="40"/>
                  </w:numPr>
                  <w:tabs>
                    <w:tab w:val="num" w:pos="454"/>
                  </w:tabs>
                  <w:autoSpaceDE w:val="0"/>
                  <w:autoSpaceDN w:val="0"/>
                  <w:adjustRightInd w:val="0"/>
                  <w:ind w:left="454" w:hanging="284"/>
                </w:pPr>
              </w:pPrChange>
            </w:pPr>
            <w:del w:id="450" w:author="Jan Branda" w:date="2021-01-14T11:42:00Z">
              <w:r w:rsidRPr="002A56CE" w:rsidDel="00DF1FB2">
                <w:rPr>
                  <w:rFonts w:ascii="Arial" w:hAnsi="Arial" w:cs="Arial"/>
                  <w:color w:val="000000" w:themeColor="text1"/>
                  <w:sz w:val="20"/>
                  <w:szCs w:val="20"/>
                </w:rPr>
                <w:delText>vymezení pojmů „živá“ a „neživá“ část</w:delText>
              </w:r>
            </w:del>
          </w:p>
          <w:p w14:paraId="35FA6F49" w14:textId="1CDAC014" w:rsidR="002E1ABC" w:rsidRPr="002A56CE" w:rsidDel="00DF1FB2" w:rsidRDefault="002E1ABC">
            <w:pPr>
              <w:widowControl w:val="0"/>
              <w:numPr>
                <w:ilvl w:val="0"/>
                <w:numId w:val="70"/>
              </w:numPr>
              <w:autoSpaceDE w:val="0"/>
              <w:autoSpaceDN w:val="0"/>
              <w:adjustRightInd w:val="0"/>
              <w:rPr>
                <w:del w:id="451" w:author="Jan Branda" w:date="2021-01-14T11:42:00Z"/>
                <w:rFonts w:ascii="Arial" w:hAnsi="Arial" w:cs="Arial"/>
                <w:color w:val="000000" w:themeColor="text1"/>
                <w:sz w:val="20"/>
                <w:szCs w:val="20"/>
              </w:rPr>
              <w:pPrChange w:id="452" w:author="Jan Branda" w:date="2021-01-14T11:42:00Z">
                <w:pPr>
                  <w:widowControl w:val="0"/>
                  <w:numPr>
                    <w:numId w:val="40"/>
                  </w:numPr>
                  <w:tabs>
                    <w:tab w:val="num" w:pos="454"/>
                  </w:tabs>
                  <w:autoSpaceDE w:val="0"/>
                  <w:autoSpaceDN w:val="0"/>
                  <w:adjustRightInd w:val="0"/>
                  <w:ind w:left="454" w:hanging="284"/>
                </w:pPr>
              </w:pPrChange>
            </w:pPr>
            <w:del w:id="453" w:author="Jan Branda" w:date="2021-01-14T11:42:00Z">
              <w:r w:rsidRPr="002A56CE" w:rsidDel="00DF1FB2">
                <w:rPr>
                  <w:rFonts w:ascii="Arial" w:hAnsi="Arial" w:cs="Arial"/>
                  <w:color w:val="000000" w:themeColor="text1"/>
                  <w:sz w:val="20"/>
                  <w:szCs w:val="20"/>
                </w:rPr>
                <w:delText>dílenský řád</w:delText>
              </w:r>
            </w:del>
          </w:p>
          <w:p w14:paraId="638C1377" w14:textId="2BBB5558" w:rsidR="002E1ABC" w:rsidRPr="002A56CE" w:rsidDel="00DF1FB2" w:rsidRDefault="002E1ABC">
            <w:pPr>
              <w:widowControl w:val="0"/>
              <w:numPr>
                <w:ilvl w:val="0"/>
                <w:numId w:val="70"/>
              </w:numPr>
              <w:autoSpaceDE w:val="0"/>
              <w:autoSpaceDN w:val="0"/>
              <w:adjustRightInd w:val="0"/>
              <w:rPr>
                <w:del w:id="454" w:author="Jan Branda" w:date="2021-01-14T11:42:00Z"/>
                <w:rFonts w:ascii="Arial" w:hAnsi="Arial" w:cs="Arial"/>
                <w:color w:val="000000" w:themeColor="text1"/>
                <w:sz w:val="20"/>
                <w:szCs w:val="20"/>
              </w:rPr>
              <w:pPrChange w:id="455" w:author="Jan Branda" w:date="2021-01-14T11:42:00Z">
                <w:pPr>
                  <w:widowControl w:val="0"/>
                  <w:numPr>
                    <w:numId w:val="40"/>
                  </w:numPr>
                  <w:tabs>
                    <w:tab w:val="num" w:pos="454"/>
                  </w:tabs>
                  <w:autoSpaceDE w:val="0"/>
                  <w:autoSpaceDN w:val="0"/>
                  <w:adjustRightInd w:val="0"/>
                  <w:ind w:left="454" w:hanging="284"/>
                </w:pPr>
              </w:pPrChange>
            </w:pPr>
            <w:del w:id="456" w:author="Jan Branda" w:date="2021-01-14T11:42:00Z">
              <w:r w:rsidRPr="002A56CE" w:rsidDel="00DF1FB2">
                <w:rPr>
                  <w:rFonts w:ascii="Arial" w:hAnsi="Arial" w:cs="Arial"/>
                  <w:color w:val="000000" w:themeColor="text1"/>
                  <w:sz w:val="20"/>
                  <w:szCs w:val="20"/>
                </w:rPr>
                <w:delText xml:space="preserve">platné právní předpisy </w:delText>
              </w:r>
            </w:del>
          </w:p>
          <w:p w14:paraId="0FD3B52B" w14:textId="5D13584C" w:rsidR="002E1ABC" w:rsidRPr="002A56CE" w:rsidDel="00DF1FB2" w:rsidRDefault="002E1ABC">
            <w:pPr>
              <w:widowControl w:val="0"/>
              <w:numPr>
                <w:ilvl w:val="0"/>
                <w:numId w:val="70"/>
              </w:numPr>
              <w:autoSpaceDE w:val="0"/>
              <w:autoSpaceDN w:val="0"/>
              <w:adjustRightInd w:val="0"/>
              <w:rPr>
                <w:del w:id="457" w:author="Jan Branda" w:date="2021-01-14T11:42:00Z"/>
                <w:rFonts w:ascii="Arial" w:hAnsi="Arial" w:cs="Arial"/>
                <w:color w:val="000000" w:themeColor="text1"/>
                <w:sz w:val="20"/>
                <w:szCs w:val="20"/>
              </w:rPr>
              <w:pPrChange w:id="458" w:author="Jan Branda" w:date="2021-01-14T11:42:00Z">
                <w:pPr>
                  <w:widowControl w:val="0"/>
                  <w:numPr>
                    <w:numId w:val="40"/>
                  </w:numPr>
                  <w:tabs>
                    <w:tab w:val="num" w:pos="454"/>
                  </w:tabs>
                  <w:autoSpaceDE w:val="0"/>
                  <w:autoSpaceDN w:val="0"/>
                  <w:adjustRightInd w:val="0"/>
                  <w:ind w:left="454" w:hanging="284"/>
                </w:pPr>
              </w:pPrChange>
            </w:pPr>
            <w:del w:id="459" w:author="Jan Branda" w:date="2021-01-14T11:42:00Z">
              <w:r w:rsidRPr="002A56CE" w:rsidDel="00DF1FB2">
                <w:rPr>
                  <w:rFonts w:ascii="Arial" w:hAnsi="Arial" w:cs="Arial"/>
                  <w:color w:val="000000" w:themeColor="text1"/>
                  <w:sz w:val="20"/>
                  <w:szCs w:val="20"/>
                </w:rPr>
                <w:delText>BOZP, PO</w:delText>
              </w:r>
            </w:del>
          </w:p>
          <w:p w14:paraId="47D9EC8A" w14:textId="10A96860" w:rsidR="002E1ABC" w:rsidRPr="002A56CE" w:rsidDel="00DF1FB2" w:rsidRDefault="002E1ABC">
            <w:pPr>
              <w:widowControl w:val="0"/>
              <w:numPr>
                <w:ilvl w:val="0"/>
                <w:numId w:val="70"/>
              </w:numPr>
              <w:autoSpaceDE w:val="0"/>
              <w:autoSpaceDN w:val="0"/>
              <w:adjustRightInd w:val="0"/>
              <w:rPr>
                <w:del w:id="460" w:author="Jan Branda" w:date="2021-01-14T11:42:00Z"/>
                <w:rFonts w:ascii="Arial" w:hAnsi="Arial" w:cs="Arial"/>
                <w:color w:val="000000" w:themeColor="text1"/>
                <w:sz w:val="20"/>
                <w:szCs w:val="20"/>
              </w:rPr>
              <w:pPrChange w:id="461" w:author="Jan Branda" w:date="2021-01-14T11:42:00Z">
                <w:pPr>
                  <w:widowControl w:val="0"/>
                  <w:numPr>
                    <w:numId w:val="40"/>
                  </w:numPr>
                  <w:tabs>
                    <w:tab w:val="num" w:pos="454"/>
                  </w:tabs>
                  <w:autoSpaceDE w:val="0"/>
                  <w:autoSpaceDN w:val="0"/>
                  <w:adjustRightInd w:val="0"/>
                  <w:ind w:left="454" w:hanging="284"/>
                </w:pPr>
              </w:pPrChange>
            </w:pPr>
            <w:del w:id="462" w:author="Jan Branda" w:date="2021-01-14T11:42:00Z">
              <w:r w:rsidRPr="002A56CE" w:rsidDel="00DF1FB2">
                <w:rPr>
                  <w:rFonts w:ascii="Arial" w:hAnsi="Arial" w:cs="Arial"/>
                  <w:color w:val="000000" w:themeColor="text1"/>
                  <w:sz w:val="20"/>
                  <w:szCs w:val="20"/>
                </w:rPr>
                <w:delText>zákoník práce</w:delText>
              </w:r>
            </w:del>
          </w:p>
          <w:p w14:paraId="0E5453A3" w14:textId="37A6D861" w:rsidR="002E1ABC" w:rsidRPr="002A56CE" w:rsidDel="00DF1FB2" w:rsidRDefault="002E1ABC">
            <w:pPr>
              <w:widowControl w:val="0"/>
              <w:numPr>
                <w:ilvl w:val="0"/>
                <w:numId w:val="70"/>
              </w:numPr>
              <w:autoSpaceDE w:val="0"/>
              <w:autoSpaceDN w:val="0"/>
              <w:adjustRightInd w:val="0"/>
              <w:rPr>
                <w:del w:id="463" w:author="Jan Branda" w:date="2021-01-14T11:42:00Z"/>
                <w:rFonts w:ascii="Arial" w:hAnsi="Arial" w:cs="Arial"/>
                <w:color w:val="000000" w:themeColor="text1"/>
                <w:sz w:val="20"/>
                <w:szCs w:val="20"/>
              </w:rPr>
              <w:pPrChange w:id="464" w:author="Jan Branda" w:date="2021-01-14T11:42:00Z">
                <w:pPr>
                  <w:widowControl w:val="0"/>
                  <w:numPr>
                    <w:numId w:val="40"/>
                  </w:numPr>
                  <w:tabs>
                    <w:tab w:val="num" w:pos="454"/>
                  </w:tabs>
                  <w:autoSpaceDE w:val="0"/>
                  <w:autoSpaceDN w:val="0"/>
                  <w:adjustRightInd w:val="0"/>
                  <w:ind w:left="454" w:hanging="284"/>
                </w:pPr>
              </w:pPrChange>
            </w:pPr>
            <w:del w:id="465" w:author="Jan Branda" w:date="2021-01-14T11:42:00Z">
              <w:r w:rsidRPr="002A56CE" w:rsidDel="00DF1FB2">
                <w:rPr>
                  <w:rFonts w:ascii="Arial" w:hAnsi="Arial" w:cs="Arial"/>
                  <w:color w:val="000000" w:themeColor="text1"/>
                  <w:sz w:val="20"/>
                  <w:szCs w:val="20"/>
                </w:rPr>
                <w:delText>traumatologický plán</w:delText>
              </w:r>
            </w:del>
          </w:p>
          <w:p w14:paraId="54193E19" w14:textId="08412D13" w:rsidR="002E1ABC" w:rsidRPr="002A56CE" w:rsidDel="00DF1FB2" w:rsidRDefault="002E1ABC">
            <w:pPr>
              <w:widowControl w:val="0"/>
              <w:numPr>
                <w:ilvl w:val="0"/>
                <w:numId w:val="70"/>
              </w:numPr>
              <w:autoSpaceDE w:val="0"/>
              <w:autoSpaceDN w:val="0"/>
              <w:adjustRightInd w:val="0"/>
              <w:rPr>
                <w:del w:id="466" w:author="Jan Branda" w:date="2021-01-14T11:42:00Z"/>
                <w:rFonts w:ascii="Arial" w:hAnsi="Arial" w:cs="Arial"/>
                <w:color w:val="000000" w:themeColor="text1"/>
                <w:sz w:val="20"/>
                <w:szCs w:val="20"/>
              </w:rPr>
              <w:pPrChange w:id="467" w:author="Jan Branda" w:date="2021-01-14T11:42:00Z">
                <w:pPr>
                  <w:widowControl w:val="0"/>
                  <w:numPr>
                    <w:numId w:val="40"/>
                  </w:numPr>
                  <w:tabs>
                    <w:tab w:val="num" w:pos="454"/>
                  </w:tabs>
                  <w:autoSpaceDE w:val="0"/>
                  <w:autoSpaceDN w:val="0"/>
                  <w:adjustRightInd w:val="0"/>
                  <w:ind w:left="454" w:hanging="284"/>
                </w:pPr>
              </w:pPrChange>
            </w:pPr>
            <w:del w:id="468" w:author="Jan Branda" w:date="2021-01-14T11:42:00Z">
              <w:r w:rsidRPr="002A56CE" w:rsidDel="00DF1FB2">
                <w:rPr>
                  <w:rFonts w:ascii="Arial" w:hAnsi="Arial" w:cs="Arial"/>
                  <w:color w:val="000000" w:themeColor="text1"/>
                  <w:sz w:val="20"/>
                  <w:szCs w:val="20"/>
                </w:rPr>
                <w:delText xml:space="preserve">návody k zařízení, se kterým budou žáci pracovat </w:delText>
              </w:r>
            </w:del>
          </w:p>
          <w:p w14:paraId="67703386" w14:textId="65DD9A3F" w:rsidR="002E1ABC" w:rsidRPr="002A56CE" w:rsidDel="00DF1FB2" w:rsidRDefault="002E1ABC">
            <w:pPr>
              <w:widowControl w:val="0"/>
              <w:numPr>
                <w:ilvl w:val="0"/>
                <w:numId w:val="70"/>
              </w:numPr>
              <w:autoSpaceDE w:val="0"/>
              <w:autoSpaceDN w:val="0"/>
              <w:adjustRightInd w:val="0"/>
              <w:rPr>
                <w:del w:id="469" w:author="Jan Branda" w:date="2021-01-14T11:42:00Z"/>
                <w:rFonts w:ascii="Arial" w:hAnsi="Arial" w:cs="Arial"/>
                <w:color w:val="000000" w:themeColor="text1"/>
                <w:sz w:val="20"/>
                <w:szCs w:val="20"/>
              </w:rPr>
              <w:pPrChange w:id="470" w:author="Jan Branda" w:date="2021-01-14T11:42:00Z">
                <w:pPr>
                  <w:widowControl w:val="0"/>
                  <w:numPr>
                    <w:numId w:val="40"/>
                  </w:numPr>
                  <w:tabs>
                    <w:tab w:val="num" w:pos="454"/>
                  </w:tabs>
                  <w:autoSpaceDE w:val="0"/>
                  <w:autoSpaceDN w:val="0"/>
                  <w:adjustRightInd w:val="0"/>
                  <w:ind w:left="454" w:hanging="284"/>
                </w:pPr>
              </w:pPrChange>
            </w:pPr>
            <w:del w:id="471" w:author="Jan Branda" w:date="2021-01-14T11:42:00Z">
              <w:r w:rsidRPr="002A56CE" w:rsidDel="00DF1FB2">
                <w:rPr>
                  <w:rFonts w:ascii="Arial" w:hAnsi="Arial" w:cs="Arial"/>
                  <w:color w:val="000000" w:themeColor="text1"/>
                  <w:sz w:val="20"/>
                  <w:szCs w:val="20"/>
                </w:rPr>
                <w:delText>bezpečnostní předpisy</w:delText>
              </w:r>
            </w:del>
          </w:p>
          <w:p w14:paraId="567591D7" w14:textId="3D777709" w:rsidR="002E1ABC" w:rsidRPr="002A56CE" w:rsidDel="00DF1FB2" w:rsidRDefault="002E1ABC">
            <w:pPr>
              <w:widowControl w:val="0"/>
              <w:numPr>
                <w:ilvl w:val="0"/>
                <w:numId w:val="70"/>
              </w:numPr>
              <w:autoSpaceDE w:val="0"/>
              <w:autoSpaceDN w:val="0"/>
              <w:adjustRightInd w:val="0"/>
              <w:rPr>
                <w:del w:id="472" w:author="Jan Branda" w:date="2021-01-14T11:42:00Z"/>
                <w:rFonts w:ascii="Arial" w:hAnsi="Arial" w:cs="Arial"/>
                <w:color w:val="000000" w:themeColor="text1"/>
                <w:sz w:val="20"/>
                <w:szCs w:val="20"/>
              </w:rPr>
              <w:pPrChange w:id="473" w:author="Jan Branda" w:date="2021-01-14T11:42:00Z">
                <w:pPr>
                  <w:widowControl w:val="0"/>
                  <w:numPr>
                    <w:numId w:val="40"/>
                  </w:numPr>
                  <w:tabs>
                    <w:tab w:val="num" w:pos="454"/>
                  </w:tabs>
                  <w:autoSpaceDE w:val="0"/>
                  <w:autoSpaceDN w:val="0"/>
                  <w:adjustRightInd w:val="0"/>
                  <w:ind w:left="454" w:hanging="284"/>
                </w:pPr>
              </w:pPrChange>
            </w:pPr>
            <w:del w:id="474" w:author="Jan Branda" w:date="2021-01-14T11:42:00Z">
              <w:r w:rsidRPr="002A56CE" w:rsidDel="00DF1FB2">
                <w:rPr>
                  <w:rFonts w:ascii="Arial" w:hAnsi="Arial" w:cs="Arial"/>
                  <w:color w:val="000000" w:themeColor="text1"/>
                  <w:sz w:val="20"/>
                  <w:szCs w:val="20"/>
                </w:rPr>
                <w:delText>zacházení s elektrickým zařízením osobami bez elektrotechnické kvalifikace</w:delText>
              </w:r>
            </w:del>
          </w:p>
          <w:p w14:paraId="7768D01A" w14:textId="487BD06E" w:rsidR="002E1ABC" w:rsidRPr="002A56CE" w:rsidDel="00DF1FB2" w:rsidRDefault="002E1ABC">
            <w:pPr>
              <w:widowControl w:val="0"/>
              <w:numPr>
                <w:ilvl w:val="0"/>
                <w:numId w:val="70"/>
              </w:numPr>
              <w:autoSpaceDE w:val="0"/>
              <w:autoSpaceDN w:val="0"/>
              <w:adjustRightInd w:val="0"/>
              <w:rPr>
                <w:del w:id="475" w:author="Jan Branda" w:date="2021-01-14T11:42:00Z"/>
                <w:rFonts w:ascii="Arial" w:hAnsi="Arial" w:cs="Arial"/>
                <w:color w:val="000000" w:themeColor="text1"/>
                <w:sz w:val="20"/>
                <w:szCs w:val="20"/>
              </w:rPr>
              <w:pPrChange w:id="476" w:author="Jan Branda" w:date="2021-01-14T11:42:00Z">
                <w:pPr>
                  <w:widowControl w:val="0"/>
                  <w:numPr>
                    <w:numId w:val="40"/>
                  </w:numPr>
                  <w:tabs>
                    <w:tab w:val="num" w:pos="454"/>
                  </w:tabs>
                  <w:autoSpaceDE w:val="0"/>
                  <w:autoSpaceDN w:val="0"/>
                  <w:adjustRightInd w:val="0"/>
                  <w:ind w:left="454" w:hanging="284"/>
                </w:pPr>
              </w:pPrChange>
            </w:pPr>
            <w:del w:id="477" w:author="Jan Branda" w:date="2021-01-14T11:42:00Z">
              <w:r w:rsidRPr="002A56CE" w:rsidDel="00DF1FB2">
                <w:rPr>
                  <w:rFonts w:ascii="Arial" w:hAnsi="Arial" w:cs="Arial"/>
                  <w:color w:val="000000" w:themeColor="text1"/>
                  <w:sz w:val="20"/>
                  <w:szCs w:val="20"/>
                </w:rPr>
                <w:delText>důležitá telefonní čísla</w:delText>
              </w:r>
            </w:del>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0B045DF9" w14:textId="515199FB" w:rsidR="002E1ABC" w:rsidRPr="00DF1FB2" w:rsidDel="00DF1FB2" w:rsidRDefault="002E1ABC">
            <w:pPr>
              <w:pStyle w:val="Odstavecseseznamem"/>
              <w:numPr>
                <w:ilvl w:val="0"/>
                <w:numId w:val="70"/>
              </w:numPr>
              <w:rPr>
                <w:del w:id="478" w:author="Jan Branda" w:date="2021-01-14T11:42:00Z"/>
                <w:rFonts w:ascii="Arial" w:hAnsi="Arial" w:cs="Arial"/>
                <w:color w:val="000000" w:themeColor="text1"/>
                <w:sz w:val="20"/>
                <w:szCs w:val="20"/>
                <w:rPrChange w:id="479" w:author="Jan Branda" w:date="2021-01-14T11:42:00Z">
                  <w:rPr>
                    <w:del w:id="480" w:author="Jan Branda" w:date="2021-01-14T11:42:00Z"/>
                  </w:rPr>
                </w:rPrChange>
              </w:rPr>
              <w:pPrChange w:id="481" w:author="Jan Branda" w:date="2021-01-14T11:42:00Z">
                <w:pPr/>
              </w:pPrChange>
            </w:pPr>
            <w:del w:id="482" w:author="Jan Branda" w:date="2021-01-14T11:42:00Z">
              <w:r w:rsidRPr="00DF1FB2" w:rsidDel="00DF1FB2">
                <w:rPr>
                  <w:rFonts w:ascii="Arial" w:hAnsi="Arial" w:cs="Arial"/>
                  <w:color w:val="000000" w:themeColor="text1"/>
                  <w:sz w:val="20"/>
                  <w:szCs w:val="20"/>
                  <w:rPrChange w:id="483" w:author="Jan Branda" w:date="2021-01-14T11:42:00Z">
                    <w:rPr/>
                  </w:rPrChange>
                </w:rPr>
                <w:delText>I/6</w:delText>
              </w:r>
            </w:del>
          </w:p>
        </w:tc>
      </w:tr>
      <w:tr w:rsidR="002A56CE" w:rsidRPr="002A56CE" w:rsidDel="00DF1FB2" w14:paraId="2DA4BA83" w14:textId="4EDAE3E6" w:rsidTr="003D676A">
        <w:trPr>
          <w:del w:id="484" w:author="Jan Branda" w:date="2021-01-14T11:42:00Z"/>
        </w:trPr>
        <w:tc>
          <w:tcPr>
            <w:tcW w:w="2300" w:type="pct"/>
            <w:tcBorders>
              <w:top w:val="single" w:sz="4" w:space="0" w:color="auto"/>
              <w:left w:val="single" w:sz="4" w:space="0" w:color="auto"/>
              <w:bottom w:val="single" w:sz="4" w:space="0" w:color="auto"/>
              <w:right w:val="single" w:sz="4" w:space="0" w:color="auto"/>
            </w:tcBorders>
            <w:shd w:val="clear" w:color="auto" w:fill="auto"/>
          </w:tcPr>
          <w:p w14:paraId="2D22A4A2" w14:textId="0BF3F863" w:rsidR="002E1ABC" w:rsidRPr="002A56CE" w:rsidDel="00DF1FB2" w:rsidRDefault="002E1ABC" w:rsidP="002E1ABC">
            <w:pPr>
              <w:numPr>
                <w:ilvl w:val="0"/>
                <w:numId w:val="39"/>
              </w:numPr>
              <w:shd w:val="clear" w:color="auto" w:fill="FFFFFF"/>
              <w:tabs>
                <w:tab w:val="left" w:pos="3312"/>
              </w:tabs>
              <w:spacing w:line="278" w:lineRule="exact"/>
              <w:ind w:right="72"/>
              <w:rPr>
                <w:del w:id="485" w:author="Jan Branda" w:date="2021-01-14T11:42:00Z"/>
                <w:rFonts w:ascii="Arial" w:hAnsi="Arial" w:cs="Arial"/>
                <w:color w:val="000000" w:themeColor="text1"/>
                <w:sz w:val="20"/>
                <w:szCs w:val="20"/>
              </w:rPr>
            </w:pPr>
            <w:del w:id="486" w:author="Jan Branda" w:date="2021-01-14T11:42:00Z">
              <w:r w:rsidRPr="002A56CE" w:rsidDel="00DF1FB2">
                <w:rPr>
                  <w:rFonts w:ascii="Arial" w:hAnsi="Arial" w:cs="Arial"/>
                  <w:color w:val="000000" w:themeColor="text1"/>
                  <w:sz w:val="20"/>
                  <w:szCs w:val="20"/>
                </w:rPr>
                <w:delText>umí měřit ocelovým měřítkem, posuvným měřítkem, metrem</w:delText>
              </w:r>
            </w:del>
          </w:p>
          <w:p w14:paraId="2512A1A9" w14:textId="11FACAA9" w:rsidR="002E1ABC" w:rsidRPr="002A56CE" w:rsidDel="00DF1FB2" w:rsidRDefault="002E1ABC" w:rsidP="002E1ABC">
            <w:pPr>
              <w:numPr>
                <w:ilvl w:val="0"/>
                <w:numId w:val="39"/>
              </w:numPr>
              <w:shd w:val="clear" w:color="auto" w:fill="FFFFFF"/>
              <w:tabs>
                <w:tab w:val="left" w:pos="3312"/>
              </w:tabs>
              <w:spacing w:line="278" w:lineRule="exact"/>
              <w:ind w:right="72"/>
              <w:rPr>
                <w:del w:id="487" w:author="Jan Branda" w:date="2021-01-14T11:42:00Z"/>
                <w:rFonts w:ascii="Arial" w:hAnsi="Arial" w:cs="Arial"/>
                <w:color w:val="000000" w:themeColor="text1"/>
                <w:sz w:val="20"/>
                <w:szCs w:val="20"/>
              </w:rPr>
            </w:pPr>
            <w:del w:id="488" w:author="Jan Branda" w:date="2021-01-14T11:42:00Z">
              <w:r w:rsidRPr="002A56CE" w:rsidDel="00DF1FB2">
                <w:rPr>
                  <w:rFonts w:ascii="Arial" w:hAnsi="Arial" w:cs="Arial"/>
                  <w:color w:val="000000" w:themeColor="text1"/>
                  <w:sz w:val="20"/>
                  <w:szCs w:val="20"/>
                </w:rPr>
                <w:delText xml:space="preserve">umí používat ocelovou rýsovací jehlu a kružítko </w:delText>
              </w:r>
            </w:del>
          </w:p>
          <w:p w14:paraId="56D09CD2" w14:textId="16605689" w:rsidR="002E1ABC" w:rsidRPr="002A56CE" w:rsidDel="00DF1FB2" w:rsidRDefault="002E1ABC" w:rsidP="002E1ABC">
            <w:pPr>
              <w:numPr>
                <w:ilvl w:val="0"/>
                <w:numId w:val="39"/>
              </w:numPr>
              <w:shd w:val="clear" w:color="auto" w:fill="FFFFFF"/>
              <w:tabs>
                <w:tab w:val="left" w:pos="3312"/>
              </w:tabs>
              <w:spacing w:line="278" w:lineRule="exact"/>
              <w:ind w:right="72"/>
              <w:rPr>
                <w:del w:id="489" w:author="Jan Branda" w:date="2021-01-14T11:42:00Z"/>
                <w:rFonts w:ascii="Arial" w:hAnsi="Arial" w:cs="Arial"/>
                <w:color w:val="000000" w:themeColor="text1"/>
                <w:sz w:val="20"/>
                <w:szCs w:val="20"/>
              </w:rPr>
            </w:pPr>
            <w:del w:id="490" w:author="Jan Branda" w:date="2021-01-14T11:42:00Z">
              <w:r w:rsidRPr="002A56CE" w:rsidDel="00DF1FB2">
                <w:rPr>
                  <w:rFonts w:ascii="Arial" w:hAnsi="Arial" w:cs="Arial"/>
                  <w:color w:val="000000" w:themeColor="text1"/>
                  <w:sz w:val="20"/>
                  <w:szCs w:val="20"/>
                </w:rPr>
                <w:delText>umí správně upnout řezaný materiál</w:delText>
              </w:r>
            </w:del>
          </w:p>
          <w:p w14:paraId="1C1D089F" w14:textId="3EF843F9" w:rsidR="002E1ABC" w:rsidRPr="002A56CE" w:rsidDel="00DF1FB2" w:rsidRDefault="002E1ABC" w:rsidP="002E1ABC">
            <w:pPr>
              <w:numPr>
                <w:ilvl w:val="0"/>
                <w:numId w:val="39"/>
              </w:numPr>
              <w:shd w:val="clear" w:color="auto" w:fill="FFFFFF"/>
              <w:tabs>
                <w:tab w:val="left" w:pos="3312"/>
              </w:tabs>
              <w:spacing w:line="278" w:lineRule="exact"/>
              <w:ind w:right="72"/>
              <w:rPr>
                <w:del w:id="491" w:author="Jan Branda" w:date="2021-01-14T11:42:00Z"/>
                <w:rFonts w:ascii="Arial" w:hAnsi="Arial" w:cs="Arial"/>
                <w:color w:val="000000" w:themeColor="text1"/>
                <w:sz w:val="20"/>
                <w:szCs w:val="20"/>
              </w:rPr>
            </w:pPr>
            <w:del w:id="492" w:author="Jan Branda" w:date="2021-01-14T11:42:00Z">
              <w:r w:rsidRPr="002A56CE" w:rsidDel="00DF1FB2">
                <w:rPr>
                  <w:rFonts w:ascii="Arial" w:hAnsi="Arial" w:cs="Arial"/>
                  <w:color w:val="000000" w:themeColor="text1"/>
                  <w:sz w:val="20"/>
                  <w:szCs w:val="20"/>
                </w:rPr>
                <w:delText xml:space="preserve">umí používat ruční rámovou pilu </w:delText>
              </w:r>
            </w:del>
          </w:p>
          <w:p w14:paraId="20E0778F" w14:textId="27ABBE5E" w:rsidR="002E1ABC" w:rsidRPr="002A56CE" w:rsidDel="00DF1FB2" w:rsidRDefault="002E1ABC" w:rsidP="002E1ABC">
            <w:pPr>
              <w:numPr>
                <w:ilvl w:val="0"/>
                <w:numId w:val="39"/>
              </w:numPr>
              <w:shd w:val="clear" w:color="auto" w:fill="FFFFFF"/>
              <w:tabs>
                <w:tab w:val="left" w:pos="3312"/>
              </w:tabs>
              <w:spacing w:line="278" w:lineRule="exact"/>
              <w:ind w:right="72"/>
              <w:rPr>
                <w:del w:id="493" w:author="Jan Branda" w:date="2021-01-14T11:42:00Z"/>
                <w:rFonts w:ascii="Arial" w:hAnsi="Arial" w:cs="Arial"/>
                <w:color w:val="000000" w:themeColor="text1"/>
                <w:sz w:val="20"/>
                <w:szCs w:val="20"/>
              </w:rPr>
            </w:pPr>
            <w:del w:id="494" w:author="Jan Branda" w:date="2021-01-14T11:42:00Z">
              <w:r w:rsidRPr="002A56CE" w:rsidDel="00DF1FB2">
                <w:rPr>
                  <w:rFonts w:ascii="Arial" w:hAnsi="Arial" w:cs="Arial"/>
                  <w:color w:val="000000" w:themeColor="text1"/>
                  <w:sz w:val="20"/>
                  <w:szCs w:val="20"/>
                </w:rPr>
                <w:delText>zná správný postoj při řezání</w:delText>
              </w:r>
            </w:del>
          </w:p>
          <w:p w14:paraId="5E575A7A" w14:textId="23636150" w:rsidR="002E1ABC" w:rsidRPr="002A56CE" w:rsidDel="00DF1FB2" w:rsidRDefault="002E1ABC" w:rsidP="002E1ABC">
            <w:pPr>
              <w:numPr>
                <w:ilvl w:val="0"/>
                <w:numId w:val="39"/>
              </w:numPr>
              <w:shd w:val="clear" w:color="auto" w:fill="FFFFFF"/>
              <w:tabs>
                <w:tab w:val="left" w:pos="3312"/>
              </w:tabs>
              <w:spacing w:line="278" w:lineRule="exact"/>
              <w:ind w:right="72"/>
              <w:rPr>
                <w:del w:id="495" w:author="Jan Branda" w:date="2021-01-14T11:42:00Z"/>
                <w:rFonts w:ascii="Arial" w:hAnsi="Arial" w:cs="Arial"/>
                <w:color w:val="000000" w:themeColor="text1"/>
                <w:sz w:val="20"/>
                <w:szCs w:val="20"/>
              </w:rPr>
            </w:pPr>
            <w:del w:id="496" w:author="Jan Branda" w:date="2021-01-14T11:42:00Z">
              <w:r w:rsidRPr="002A56CE" w:rsidDel="00DF1FB2">
                <w:rPr>
                  <w:rFonts w:ascii="Arial" w:hAnsi="Arial" w:cs="Arial"/>
                  <w:color w:val="000000" w:themeColor="text1"/>
                  <w:sz w:val="20"/>
                  <w:szCs w:val="20"/>
                </w:rPr>
                <w:delText>umí používat elektrickou ruční pilu na řezání trubek</w:delText>
              </w:r>
            </w:del>
          </w:p>
          <w:p w14:paraId="5836D6A1" w14:textId="26B7CEF6" w:rsidR="002E1ABC" w:rsidRPr="002A56CE" w:rsidDel="00DF1FB2" w:rsidRDefault="002E1ABC" w:rsidP="002E1ABC">
            <w:pPr>
              <w:numPr>
                <w:ilvl w:val="0"/>
                <w:numId w:val="39"/>
              </w:numPr>
              <w:shd w:val="clear" w:color="auto" w:fill="FFFFFF"/>
              <w:tabs>
                <w:tab w:val="left" w:pos="3312"/>
              </w:tabs>
              <w:spacing w:line="278" w:lineRule="exact"/>
              <w:ind w:right="72"/>
              <w:rPr>
                <w:del w:id="497" w:author="Jan Branda" w:date="2021-01-14T11:42:00Z"/>
                <w:rFonts w:ascii="Arial" w:hAnsi="Arial" w:cs="Arial"/>
                <w:color w:val="000000" w:themeColor="text1"/>
                <w:sz w:val="20"/>
                <w:szCs w:val="20"/>
              </w:rPr>
            </w:pPr>
            <w:del w:id="498" w:author="Jan Branda" w:date="2021-01-14T11:42:00Z">
              <w:r w:rsidRPr="002A56CE" w:rsidDel="00DF1FB2">
                <w:rPr>
                  <w:rFonts w:ascii="Arial" w:hAnsi="Arial" w:cs="Arial"/>
                  <w:color w:val="000000" w:themeColor="text1"/>
                  <w:sz w:val="20"/>
                  <w:szCs w:val="20"/>
                </w:rPr>
                <w:delText>zná druhy pilníků a jejich použití</w:delText>
              </w:r>
            </w:del>
          </w:p>
          <w:p w14:paraId="4AD4D64C" w14:textId="25A43F3C" w:rsidR="002E1ABC" w:rsidRPr="002A56CE" w:rsidDel="00DF1FB2" w:rsidRDefault="002E1ABC" w:rsidP="002E1ABC">
            <w:pPr>
              <w:numPr>
                <w:ilvl w:val="0"/>
                <w:numId w:val="39"/>
              </w:numPr>
              <w:shd w:val="clear" w:color="auto" w:fill="FFFFFF"/>
              <w:tabs>
                <w:tab w:val="left" w:pos="3312"/>
              </w:tabs>
              <w:spacing w:line="278" w:lineRule="exact"/>
              <w:ind w:right="72"/>
              <w:rPr>
                <w:del w:id="499" w:author="Jan Branda" w:date="2021-01-14T11:42:00Z"/>
                <w:rFonts w:ascii="Arial" w:hAnsi="Arial" w:cs="Arial"/>
                <w:color w:val="000000" w:themeColor="text1"/>
                <w:sz w:val="20"/>
                <w:szCs w:val="20"/>
              </w:rPr>
            </w:pPr>
            <w:del w:id="500" w:author="Jan Branda" w:date="2021-01-14T11:42:00Z">
              <w:r w:rsidRPr="002A56CE" w:rsidDel="00DF1FB2">
                <w:rPr>
                  <w:rFonts w:ascii="Arial" w:hAnsi="Arial" w:cs="Arial"/>
                  <w:color w:val="000000" w:themeColor="text1"/>
                  <w:sz w:val="20"/>
                  <w:szCs w:val="20"/>
                </w:rPr>
                <w:delText>zná správné držení pilníku</w:delText>
              </w:r>
            </w:del>
          </w:p>
          <w:p w14:paraId="622E0C75" w14:textId="7D88BE26" w:rsidR="002E1ABC" w:rsidRPr="002A56CE" w:rsidDel="00DF1FB2" w:rsidRDefault="002E1ABC" w:rsidP="002E1ABC">
            <w:pPr>
              <w:numPr>
                <w:ilvl w:val="0"/>
                <w:numId w:val="39"/>
              </w:numPr>
              <w:shd w:val="clear" w:color="auto" w:fill="FFFFFF"/>
              <w:tabs>
                <w:tab w:val="left" w:pos="3312"/>
              </w:tabs>
              <w:spacing w:line="278" w:lineRule="exact"/>
              <w:ind w:right="72"/>
              <w:rPr>
                <w:del w:id="501" w:author="Jan Branda" w:date="2021-01-14T11:42:00Z"/>
                <w:rFonts w:ascii="Arial" w:hAnsi="Arial" w:cs="Arial"/>
                <w:color w:val="000000" w:themeColor="text1"/>
                <w:sz w:val="20"/>
                <w:szCs w:val="20"/>
              </w:rPr>
            </w:pPr>
            <w:del w:id="502" w:author="Jan Branda" w:date="2021-01-14T11:42:00Z">
              <w:r w:rsidRPr="002A56CE" w:rsidDel="00DF1FB2">
                <w:rPr>
                  <w:rFonts w:ascii="Arial" w:hAnsi="Arial" w:cs="Arial"/>
                  <w:color w:val="000000" w:themeColor="text1"/>
                  <w:sz w:val="20"/>
                  <w:szCs w:val="20"/>
                </w:rPr>
                <w:delText>zná správný postoj při pilování</w:delText>
              </w:r>
            </w:del>
          </w:p>
          <w:p w14:paraId="1BA0BF18" w14:textId="7B8591E3" w:rsidR="002E1ABC" w:rsidRPr="002A56CE" w:rsidDel="00DF1FB2" w:rsidRDefault="002E1ABC" w:rsidP="002E1ABC">
            <w:pPr>
              <w:numPr>
                <w:ilvl w:val="0"/>
                <w:numId w:val="39"/>
              </w:numPr>
              <w:shd w:val="clear" w:color="auto" w:fill="FFFFFF"/>
              <w:tabs>
                <w:tab w:val="left" w:pos="3312"/>
              </w:tabs>
              <w:spacing w:line="278" w:lineRule="exact"/>
              <w:ind w:right="72"/>
              <w:rPr>
                <w:del w:id="503" w:author="Jan Branda" w:date="2021-01-14T11:42:00Z"/>
                <w:rFonts w:ascii="Arial" w:hAnsi="Arial" w:cs="Arial"/>
                <w:color w:val="000000" w:themeColor="text1"/>
                <w:sz w:val="20"/>
                <w:szCs w:val="20"/>
              </w:rPr>
            </w:pPr>
            <w:del w:id="504" w:author="Jan Branda" w:date="2021-01-14T11:42:00Z">
              <w:r w:rsidRPr="002A56CE" w:rsidDel="00DF1FB2">
                <w:rPr>
                  <w:rFonts w:ascii="Arial" w:hAnsi="Arial" w:cs="Arial"/>
                  <w:color w:val="000000" w:themeColor="text1"/>
                  <w:sz w:val="20"/>
                  <w:szCs w:val="20"/>
                </w:rPr>
                <w:delText>zná konstrukce nůžek a jejich použití</w:delText>
              </w:r>
            </w:del>
          </w:p>
          <w:p w14:paraId="00CFC65A" w14:textId="0225A47A" w:rsidR="002E1ABC" w:rsidRPr="002A56CE" w:rsidDel="00DF1FB2" w:rsidRDefault="002E1ABC" w:rsidP="002E1ABC">
            <w:pPr>
              <w:numPr>
                <w:ilvl w:val="0"/>
                <w:numId w:val="39"/>
              </w:numPr>
              <w:shd w:val="clear" w:color="auto" w:fill="FFFFFF"/>
              <w:tabs>
                <w:tab w:val="left" w:pos="3312"/>
              </w:tabs>
              <w:spacing w:line="278" w:lineRule="exact"/>
              <w:ind w:right="72"/>
              <w:rPr>
                <w:del w:id="505" w:author="Jan Branda" w:date="2021-01-14T11:42:00Z"/>
                <w:rFonts w:ascii="Arial" w:hAnsi="Arial" w:cs="Arial"/>
                <w:color w:val="000000" w:themeColor="text1"/>
                <w:sz w:val="20"/>
                <w:szCs w:val="20"/>
              </w:rPr>
            </w:pPr>
            <w:del w:id="506" w:author="Jan Branda" w:date="2021-01-14T11:42:00Z">
              <w:r w:rsidRPr="002A56CE" w:rsidDel="00DF1FB2">
                <w:rPr>
                  <w:rFonts w:ascii="Arial" w:hAnsi="Arial" w:cs="Arial"/>
                  <w:color w:val="000000" w:themeColor="text1"/>
                  <w:sz w:val="20"/>
                  <w:szCs w:val="20"/>
                </w:rPr>
                <w:delText>zná způsob přidržování stříhaného materiálu</w:delText>
              </w:r>
            </w:del>
          </w:p>
          <w:p w14:paraId="3DF91AE0" w14:textId="6633410E" w:rsidR="002E1ABC" w:rsidRPr="002A56CE" w:rsidDel="00DF1FB2" w:rsidRDefault="002E1ABC" w:rsidP="002E1ABC">
            <w:pPr>
              <w:numPr>
                <w:ilvl w:val="0"/>
                <w:numId w:val="39"/>
              </w:numPr>
              <w:shd w:val="clear" w:color="auto" w:fill="FFFFFF"/>
              <w:tabs>
                <w:tab w:val="left" w:pos="3312"/>
              </w:tabs>
              <w:spacing w:line="278" w:lineRule="exact"/>
              <w:ind w:right="72"/>
              <w:rPr>
                <w:del w:id="507" w:author="Jan Branda" w:date="2021-01-14T11:42:00Z"/>
                <w:rFonts w:ascii="Arial" w:hAnsi="Arial" w:cs="Arial"/>
                <w:color w:val="000000" w:themeColor="text1"/>
                <w:sz w:val="20"/>
                <w:szCs w:val="20"/>
              </w:rPr>
            </w:pPr>
            <w:del w:id="508" w:author="Jan Branda" w:date="2021-01-14T11:42:00Z">
              <w:r w:rsidRPr="002A56CE" w:rsidDel="00DF1FB2">
                <w:rPr>
                  <w:rFonts w:ascii="Arial" w:hAnsi="Arial" w:cs="Arial"/>
                  <w:color w:val="000000" w:themeColor="text1"/>
                  <w:sz w:val="20"/>
                  <w:szCs w:val="20"/>
                </w:rPr>
                <w:delText>zná nástroje a nářadí pro sekání, vysekávání a umí je používat</w:delText>
              </w:r>
            </w:del>
          </w:p>
          <w:p w14:paraId="1888D55A" w14:textId="3EE464D1" w:rsidR="002E1ABC" w:rsidRPr="002A56CE" w:rsidDel="00DF1FB2" w:rsidRDefault="002E1ABC" w:rsidP="002E1ABC">
            <w:pPr>
              <w:numPr>
                <w:ilvl w:val="0"/>
                <w:numId w:val="39"/>
              </w:numPr>
              <w:shd w:val="clear" w:color="auto" w:fill="FFFFFF"/>
              <w:tabs>
                <w:tab w:val="left" w:pos="3312"/>
              </w:tabs>
              <w:spacing w:line="278" w:lineRule="exact"/>
              <w:ind w:right="72"/>
              <w:rPr>
                <w:del w:id="509" w:author="Jan Branda" w:date="2021-01-14T11:42:00Z"/>
                <w:rFonts w:ascii="Arial" w:hAnsi="Arial" w:cs="Arial"/>
                <w:color w:val="000000" w:themeColor="text1"/>
                <w:sz w:val="20"/>
                <w:szCs w:val="20"/>
              </w:rPr>
            </w:pPr>
            <w:del w:id="510" w:author="Jan Branda" w:date="2021-01-14T11:42:00Z">
              <w:r w:rsidRPr="002A56CE" w:rsidDel="00DF1FB2">
                <w:rPr>
                  <w:rFonts w:ascii="Arial" w:hAnsi="Arial" w:cs="Arial"/>
                  <w:color w:val="000000" w:themeColor="text1"/>
                  <w:sz w:val="20"/>
                  <w:szCs w:val="20"/>
                </w:rPr>
                <w:delText>zná správné upínání sekaného materiálu</w:delText>
              </w:r>
            </w:del>
          </w:p>
          <w:p w14:paraId="546D91B2" w14:textId="24764B9A" w:rsidR="002E1ABC" w:rsidRPr="002A56CE" w:rsidDel="00DF1FB2" w:rsidRDefault="002E1ABC" w:rsidP="002E1ABC">
            <w:pPr>
              <w:numPr>
                <w:ilvl w:val="0"/>
                <w:numId w:val="39"/>
              </w:numPr>
              <w:shd w:val="clear" w:color="auto" w:fill="FFFFFF"/>
              <w:tabs>
                <w:tab w:val="left" w:pos="3312"/>
              </w:tabs>
              <w:spacing w:line="278" w:lineRule="exact"/>
              <w:ind w:right="72"/>
              <w:rPr>
                <w:del w:id="511" w:author="Jan Branda" w:date="2021-01-14T11:42:00Z"/>
                <w:rFonts w:ascii="Arial" w:hAnsi="Arial" w:cs="Arial"/>
                <w:color w:val="000000" w:themeColor="text1"/>
                <w:sz w:val="20"/>
                <w:szCs w:val="20"/>
              </w:rPr>
            </w:pPr>
            <w:del w:id="512" w:author="Jan Branda" w:date="2021-01-14T11:42:00Z">
              <w:r w:rsidRPr="002A56CE" w:rsidDel="00DF1FB2">
                <w:rPr>
                  <w:rFonts w:ascii="Arial" w:hAnsi="Arial" w:cs="Arial"/>
                  <w:color w:val="000000" w:themeColor="text1"/>
                  <w:sz w:val="20"/>
                  <w:szCs w:val="20"/>
                </w:rPr>
                <w:delText>zná druhy vrtaček</w:delText>
              </w:r>
            </w:del>
          </w:p>
          <w:p w14:paraId="0A7B35C1" w14:textId="328CE768" w:rsidR="002E1ABC" w:rsidRPr="002A56CE" w:rsidDel="00DF1FB2" w:rsidRDefault="002E1ABC" w:rsidP="002E1ABC">
            <w:pPr>
              <w:numPr>
                <w:ilvl w:val="0"/>
                <w:numId w:val="39"/>
              </w:numPr>
              <w:shd w:val="clear" w:color="auto" w:fill="FFFFFF"/>
              <w:tabs>
                <w:tab w:val="left" w:pos="3312"/>
              </w:tabs>
              <w:spacing w:line="278" w:lineRule="exact"/>
              <w:ind w:right="72"/>
              <w:rPr>
                <w:del w:id="513" w:author="Jan Branda" w:date="2021-01-14T11:42:00Z"/>
                <w:rFonts w:ascii="Arial" w:hAnsi="Arial" w:cs="Arial"/>
                <w:color w:val="000000" w:themeColor="text1"/>
                <w:sz w:val="20"/>
                <w:szCs w:val="20"/>
              </w:rPr>
            </w:pPr>
            <w:del w:id="514" w:author="Jan Branda" w:date="2021-01-14T11:42:00Z">
              <w:r w:rsidRPr="002A56CE" w:rsidDel="00DF1FB2">
                <w:rPr>
                  <w:rFonts w:ascii="Arial" w:hAnsi="Arial" w:cs="Arial"/>
                  <w:color w:val="000000" w:themeColor="text1"/>
                  <w:sz w:val="20"/>
                  <w:szCs w:val="20"/>
                </w:rPr>
                <w:delText>umí vybrat vhodný vrták podle vrtaného materiálu</w:delText>
              </w:r>
            </w:del>
          </w:p>
          <w:p w14:paraId="33C9E9A8" w14:textId="3BBAE778" w:rsidR="002E1ABC" w:rsidRPr="002A56CE" w:rsidDel="00DF1FB2" w:rsidRDefault="002E1ABC" w:rsidP="002E1ABC">
            <w:pPr>
              <w:numPr>
                <w:ilvl w:val="0"/>
                <w:numId w:val="39"/>
              </w:numPr>
              <w:shd w:val="clear" w:color="auto" w:fill="FFFFFF"/>
              <w:tabs>
                <w:tab w:val="left" w:pos="3312"/>
              </w:tabs>
              <w:spacing w:line="278" w:lineRule="exact"/>
              <w:ind w:right="72"/>
              <w:rPr>
                <w:del w:id="515" w:author="Jan Branda" w:date="2021-01-14T11:42:00Z"/>
                <w:rFonts w:ascii="Arial" w:hAnsi="Arial" w:cs="Arial"/>
                <w:color w:val="000000" w:themeColor="text1"/>
                <w:sz w:val="20"/>
                <w:szCs w:val="20"/>
              </w:rPr>
            </w:pPr>
            <w:del w:id="516" w:author="Jan Branda" w:date="2021-01-14T11:42:00Z">
              <w:r w:rsidRPr="002A56CE" w:rsidDel="00DF1FB2">
                <w:rPr>
                  <w:rFonts w:ascii="Arial" w:hAnsi="Arial" w:cs="Arial"/>
                  <w:color w:val="000000" w:themeColor="text1"/>
                  <w:sz w:val="20"/>
                  <w:szCs w:val="20"/>
                </w:rPr>
                <w:delText>zná správné upínání vrtaných předmětů</w:delText>
              </w:r>
            </w:del>
          </w:p>
          <w:p w14:paraId="6415A2E1" w14:textId="7101F1C0" w:rsidR="002E1ABC" w:rsidRPr="002A56CE" w:rsidDel="00DF1FB2" w:rsidRDefault="002E1ABC" w:rsidP="002E1ABC">
            <w:pPr>
              <w:numPr>
                <w:ilvl w:val="0"/>
                <w:numId w:val="39"/>
              </w:numPr>
              <w:shd w:val="clear" w:color="auto" w:fill="FFFFFF"/>
              <w:tabs>
                <w:tab w:val="left" w:pos="3312"/>
              </w:tabs>
              <w:spacing w:line="278" w:lineRule="exact"/>
              <w:ind w:right="72"/>
              <w:rPr>
                <w:del w:id="517" w:author="Jan Branda" w:date="2021-01-14T11:42:00Z"/>
                <w:rFonts w:ascii="Arial" w:hAnsi="Arial" w:cs="Arial"/>
                <w:color w:val="000000" w:themeColor="text1"/>
                <w:sz w:val="20"/>
                <w:szCs w:val="20"/>
              </w:rPr>
            </w:pPr>
            <w:del w:id="518" w:author="Jan Branda" w:date="2021-01-14T11:42:00Z">
              <w:r w:rsidRPr="002A56CE" w:rsidDel="00DF1FB2">
                <w:rPr>
                  <w:rFonts w:ascii="Arial" w:hAnsi="Arial" w:cs="Arial"/>
                  <w:color w:val="000000" w:themeColor="text1"/>
                  <w:sz w:val="20"/>
                  <w:szCs w:val="20"/>
                </w:rPr>
                <w:delText>umí zvolit správnou řeznou rychlost a posuv</w:delText>
              </w:r>
            </w:del>
          </w:p>
          <w:p w14:paraId="2D166B34" w14:textId="20B0FEC6" w:rsidR="002E1ABC" w:rsidRPr="002A56CE" w:rsidDel="00DF1FB2" w:rsidRDefault="002E1ABC" w:rsidP="002E1ABC">
            <w:pPr>
              <w:numPr>
                <w:ilvl w:val="0"/>
                <w:numId w:val="39"/>
              </w:numPr>
              <w:shd w:val="clear" w:color="auto" w:fill="FFFFFF"/>
              <w:tabs>
                <w:tab w:val="left" w:pos="3312"/>
              </w:tabs>
              <w:spacing w:line="278" w:lineRule="exact"/>
              <w:ind w:right="72"/>
              <w:rPr>
                <w:del w:id="519" w:author="Jan Branda" w:date="2021-01-14T11:42:00Z"/>
                <w:rFonts w:ascii="Arial" w:hAnsi="Arial" w:cs="Arial"/>
                <w:color w:val="000000" w:themeColor="text1"/>
                <w:sz w:val="20"/>
                <w:szCs w:val="20"/>
              </w:rPr>
            </w:pPr>
            <w:del w:id="520" w:author="Jan Branda" w:date="2021-01-14T11:42:00Z">
              <w:r w:rsidRPr="002A56CE" w:rsidDel="00DF1FB2">
                <w:rPr>
                  <w:rFonts w:ascii="Arial" w:hAnsi="Arial" w:cs="Arial"/>
                  <w:color w:val="000000" w:themeColor="text1"/>
                  <w:sz w:val="20"/>
                  <w:szCs w:val="20"/>
                </w:rPr>
                <w:delText>zná nástroje pro řezání vnitřních a vnějších závitů</w:delText>
              </w:r>
            </w:del>
          </w:p>
          <w:p w14:paraId="501B7F15" w14:textId="1CE74F25" w:rsidR="002E1ABC" w:rsidRPr="002A56CE" w:rsidDel="00DF1FB2" w:rsidRDefault="002E1ABC" w:rsidP="002E1ABC">
            <w:pPr>
              <w:numPr>
                <w:ilvl w:val="0"/>
                <w:numId w:val="39"/>
              </w:numPr>
              <w:shd w:val="clear" w:color="auto" w:fill="FFFFFF"/>
              <w:tabs>
                <w:tab w:val="left" w:pos="3312"/>
              </w:tabs>
              <w:spacing w:line="278" w:lineRule="exact"/>
              <w:ind w:right="72"/>
              <w:rPr>
                <w:del w:id="521" w:author="Jan Branda" w:date="2021-01-14T11:42:00Z"/>
                <w:rFonts w:ascii="Arial" w:hAnsi="Arial" w:cs="Arial"/>
                <w:color w:val="000000" w:themeColor="text1"/>
                <w:sz w:val="20"/>
                <w:szCs w:val="20"/>
              </w:rPr>
            </w:pPr>
            <w:del w:id="522" w:author="Jan Branda" w:date="2021-01-14T11:42:00Z">
              <w:r w:rsidRPr="002A56CE" w:rsidDel="00DF1FB2">
                <w:rPr>
                  <w:rFonts w:ascii="Arial" w:hAnsi="Arial" w:cs="Arial"/>
                  <w:color w:val="000000" w:themeColor="text1"/>
                  <w:sz w:val="20"/>
                  <w:szCs w:val="20"/>
                </w:rPr>
                <w:delText>umí připravit materiál pro řezání závitů</w:delText>
              </w:r>
            </w:del>
          </w:p>
          <w:p w14:paraId="49E736A0" w14:textId="0F6A453C" w:rsidR="002E1ABC" w:rsidRPr="002A56CE" w:rsidDel="00DF1FB2" w:rsidRDefault="002E1ABC" w:rsidP="002E1ABC">
            <w:pPr>
              <w:numPr>
                <w:ilvl w:val="0"/>
                <w:numId w:val="39"/>
              </w:numPr>
              <w:shd w:val="clear" w:color="auto" w:fill="FFFFFF"/>
              <w:tabs>
                <w:tab w:val="left" w:pos="3312"/>
              </w:tabs>
              <w:spacing w:line="278" w:lineRule="exact"/>
              <w:ind w:right="72"/>
              <w:rPr>
                <w:del w:id="523" w:author="Jan Branda" w:date="2021-01-14T11:42:00Z"/>
                <w:rFonts w:ascii="Arial" w:hAnsi="Arial" w:cs="Arial"/>
                <w:color w:val="000000" w:themeColor="text1"/>
                <w:sz w:val="20"/>
                <w:szCs w:val="20"/>
              </w:rPr>
            </w:pPr>
            <w:del w:id="524" w:author="Jan Branda" w:date="2021-01-14T11:42:00Z">
              <w:r w:rsidRPr="002A56CE" w:rsidDel="00DF1FB2">
                <w:rPr>
                  <w:rFonts w:ascii="Arial" w:hAnsi="Arial" w:cs="Arial"/>
                  <w:color w:val="000000" w:themeColor="text1"/>
                  <w:sz w:val="20"/>
                  <w:szCs w:val="20"/>
                </w:rPr>
                <w:delText>umí vyřezat vnitřní i vnější závit</w:delText>
              </w:r>
            </w:del>
          </w:p>
          <w:p w14:paraId="4627647A" w14:textId="34C2478D" w:rsidR="002E1ABC" w:rsidRPr="002A56CE" w:rsidDel="00DF1FB2" w:rsidRDefault="002E1ABC" w:rsidP="002E1ABC">
            <w:pPr>
              <w:numPr>
                <w:ilvl w:val="0"/>
                <w:numId w:val="39"/>
              </w:numPr>
              <w:shd w:val="clear" w:color="auto" w:fill="FFFFFF"/>
              <w:tabs>
                <w:tab w:val="left" w:pos="3312"/>
              </w:tabs>
              <w:spacing w:line="278" w:lineRule="exact"/>
              <w:ind w:right="72"/>
              <w:rPr>
                <w:del w:id="525" w:author="Jan Branda" w:date="2021-01-14T11:42:00Z"/>
                <w:rFonts w:ascii="Arial" w:hAnsi="Arial" w:cs="Arial"/>
                <w:color w:val="000000" w:themeColor="text1"/>
                <w:sz w:val="20"/>
                <w:szCs w:val="20"/>
              </w:rPr>
            </w:pPr>
            <w:del w:id="526" w:author="Jan Branda" w:date="2021-01-14T11:42:00Z">
              <w:r w:rsidRPr="002A56CE" w:rsidDel="00DF1FB2">
                <w:rPr>
                  <w:rFonts w:ascii="Arial" w:hAnsi="Arial" w:cs="Arial"/>
                  <w:color w:val="000000" w:themeColor="text1"/>
                  <w:sz w:val="20"/>
                  <w:szCs w:val="20"/>
                </w:rPr>
                <w:delText>zná druhy závitnic a zařízení pro řezání trubkových závitů</w:delText>
              </w:r>
            </w:del>
          </w:p>
          <w:p w14:paraId="704679AE" w14:textId="53E93924" w:rsidR="002E1ABC" w:rsidRPr="002A56CE" w:rsidDel="00DF1FB2" w:rsidRDefault="002E1ABC" w:rsidP="002E1ABC">
            <w:pPr>
              <w:numPr>
                <w:ilvl w:val="0"/>
                <w:numId w:val="39"/>
              </w:numPr>
              <w:shd w:val="clear" w:color="auto" w:fill="FFFFFF"/>
              <w:tabs>
                <w:tab w:val="left" w:pos="3312"/>
              </w:tabs>
              <w:spacing w:line="278" w:lineRule="exact"/>
              <w:ind w:right="72"/>
              <w:rPr>
                <w:del w:id="527" w:author="Jan Branda" w:date="2021-01-14T11:42:00Z"/>
                <w:rFonts w:ascii="Arial" w:hAnsi="Arial" w:cs="Arial"/>
                <w:color w:val="000000" w:themeColor="text1"/>
                <w:sz w:val="20"/>
                <w:szCs w:val="20"/>
              </w:rPr>
            </w:pPr>
            <w:del w:id="528" w:author="Jan Branda" w:date="2021-01-14T11:42:00Z">
              <w:r w:rsidRPr="002A56CE" w:rsidDel="00DF1FB2">
                <w:rPr>
                  <w:rFonts w:ascii="Arial" w:hAnsi="Arial" w:cs="Arial"/>
                  <w:color w:val="000000" w:themeColor="text1"/>
                  <w:sz w:val="20"/>
                  <w:szCs w:val="20"/>
                </w:rPr>
                <w:delText>umí vyřezat trubkový závit</w:delText>
              </w:r>
            </w:del>
          </w:p>
          <w:p w14:paraId="5AB6EE7D" w14:textId="339591AD" w:rsidR="002E1ABC" w:rsidRPr="002A56CE" w:rsidDel="00DF1FB2" w:rsidRDefault="002E1ABC" w:rsidP="002E1ABC">
            <w:pPr>
              <w:numPr>
                <w:ilvl w:val="0"/>
                <w:numId w:val="39"/>
              </w:numPr>
              <w:shd w:val="clear" w:color="auto" w:fill="FFFFFF"/>
              <w:tabs>
                <w:tab w:val="left" w:pos="3312"/>
              </w:tabs>
              <w:spacing w:line="278" w:lineRule="exact"/>
              <w:ind w:right="72"/>
              <w:rPr>
                <w:del w:id="529" w:author="Jan Branda" w:date="2021-01-14T11:42:00Z"/>
                <w:rFonts w:ascii="Arial" w:hAnsi="Arial" w:cs="Arial"/>
                <w:color w:val="000000" w:themeColor="text1"/>
                <w:sz w:val="20"/>
                <w:szCs w:val="20"/>
              </w:rPr>
            </w:pPr>
            <w:del w:id="530" w:author="Jan Branda" w:date="2021-01-14T11:42:00Z">
              <w:r w:rsidRPr="002A56CE" w:rsidDel="00DF1FB2">
                <w:rPr>
                  <w:rFonts w:ascii="Arial" w:hAnsi="Arial" w:cs="Arial"/>
                  <w:color w:val="000000" w:themeColor="text1"/>
                  <w:sz w:val="20"/>
                  <w:szCs w:val="20"/>
                </w:rPr>
                <w:delText>umí ohýbat plechy a kulatinu ve svěráku</w:delText>
              </w:r>
            </w:del>
          </w:p>
          <w:p w14:paraId="36E80901" w14:textId="50F84854" w:rsidR="002E1ABC" w:rsidRPr="002A56CE" w:rsidDel="00DF1FB2" w:rsidRDefault="002E1ABC" w:rsidP="002E1ABC">
            <w:pPr>
              <w:numPr>
                <w:ilvl w:val="0"/>
                <w:numId w:val="39"/>
              </w:numPr>
              <w:shd w:val="clear" w:color="auto" w:fill="FFFFFF"/>
              <w:tabs>
                <w:tab w:val="left" w:pos="3312"/>
              </w:tabs>
              <w:spacing w:line="278" w:lineRule="exact"/>
              <w:ind w:right="72"/>
              <w:rPr>
                <w:del w:id="531" w:author="Jan Branda" w:date="2021-01-14T11:42:00Z"/>
                <w:rFonts w:ascii="Arial" w:hAnsi="Arial" w:cs="Arial"/>
                <w:color w:val="000000" w:themeColor="text1"/>
                <w:sz w:val="20"/>
                <w:szCs w:val="20"/>
              </w:rPr>
            </w:pPr>
            <w:del w:id="532" w:author="Jan Branda" w:date="2021-01-14T11:42:00Z">
              <w:r w:rsidRPr="002A56CE" w:rsidDel="00DF1FB2">
                <w:rPr>
                  <w:rFonts w:ascii="Arial" w:hAnsi="Arial" w:cs="Arial"/>
                  <w:color w:val="000000" w:themeColor="text1"/>
                  <w:sz w:val="20"/>
                  <w:szCs w:val="20"/>
                </w:rPr>
                <w:delText>zná zařízení pro ohýbání trubek za studena</w:delText>
              </w:r>
            </w:del>
          </w:p>
          <w:p w14:paraId="7EAE2BCC" w14:textId="55AB6337" w:rsidR="002E1ABC" w:rsidRPr="002A56CE" w:rsidDel="00DF1FB2" w:rsidRDefault="002E1ABC" w:rsidP="002E1ABC">
            <w:pPr>
              <w:numPr>
                <w:ilvl w:val="0"/>
                <w:numId w:val="39"/>
              </w:numPr>
              <w:shd w:val="clear" w:color="auto" w:fill="FFFFFF"/>
              <w:tabs>
                <w:tab w:val="left" w:pos="3312"/>
              </w:tabs>
              <w:spacing w:line="278" w:lineRule="exact"/>
              <w:ind w:right="72"/>
              <w:rPr>
                <w:del w:id="533" w:author="Jan Branda" w:date="2021-01-14T11:42:00Z"/>
                <w:rFonts w:ascii="Arial" w:hAnsi="Arial" w:cs="Arial"/>
                <w:color w:val="000000" w:themeColor="text1"/>
                <w:sz w:val="20"/>
                <w:szCs w:val="20"/>
              </w:rPr>
            </w:pPr>
            <w:del w:id="534" w:author="Jan Branda" w:date="2021-01-14T11:42:00Z">
              <w:r w:rsidRPr="002A56CE" w:rsidDel="00DF1FB2">
                <w:rPr>
                  <w:rFonts w:ascii="Arial" w:hAnsi="Arial" w:cs="Arial"/>
                  <w:color w:val="000000" w:themeColor="text1"/>
                  <w:sz w:val="20"/>
                  <w:szCs w:val="20"/>
                </w:rPr>
                <w:delText>umí ohýbat trubky hydraulickou ohýbačkou</w:delText>
              </w:r>
            </w:del>
          </w:p>
          <w:p w14:paraId="7AD33967" w14:textId="3ECFDE77" w:rsidR="002E1ABC" w:rsidRPr="002A56CE" w:rsidDel="00DF1FB2" w:rsidRDefault="002E1ABC" w:rsidP="002E1ABC">
            <w:pPr>
              <w:numPr>
                <w:ilvl w:val="0"/>
                <w:numId w:val="39"/>
              </w:numPr>
              <w:shd w:val="clear" w:color="auto" w:fill="FFFFFF"/>
              <w:tabs>
                <w:tab w:val="left" w:pos="3312"/>
              </w:tabs>
              <w:spacing w:line="278" w:lineRule="exact"/>
              <w:ind w:right="72"/>
              <w:rPr>
                <w:del w:id="535" w:author="Jan Branda" w:date="2021-01-14T11:42:00Z"/>
                <w:rFonts w:ascii="Arial" w:hAnsi="Arial" w:cs="Arial"/>
                <w:color w:val="000000" w:themeColor="text1"/>
                <w:sz w:val="20"/>
                <w:szCs w:val="20"/>
              </w:rPr>
            </w:pPr>
            <w:del w:id="536" w:author="Jan Branda" w:date="2021-01-14T11:42:00Z">
              <w:r w:rsidRPr="002A56CE" w:rsidDel="00DF1FB2">
                <w:rPr>
                  <w:rFonts w:ascii="Arial" w:hAnsi="Arial" w:cs="Arial"/>
                  <w:color w:val="000000" w:themeColor="text1"/>
                  <w:sz w:val="20"/>
                  <w:szCs w:val="20"/>
                </w:rPr>
                <w:delText>zná nástroje pro pájení</w:delText>
              </w:r>
            </w:del>
          </w:p>
          <w:p w14:paraId="144E0DD8" w14:textId="6E3EBA37" w:rsidR="002E1ABC" w:rsidRPr="002A56CE" w:rsidDel="00DF1FB2" w:rsidRDefault="002E1ABC" w:rsidP="002E1ABC">
            <w:pPr>
              <w:numPr>
                <w:ilvl w:val="0"/>
                <w:numId w:val="39"/>
              </w:numPr>
              <w:shd w:val="clear" w:color="auto" w:fill="FFFFFF"/>
              <w:tabs>
                <w:tab w:val="left" w:pos="3312"/>
              </w:tabs>
              <w:spacing w:line="278" w:lineRule="exact"/>
              <w:ind w:right="72"/>
              <w:rPr>
                <w:del w:id="537" w:author="Jan Branda" w:date="2021-01-14T11:42:00Z"/>
                <w:rFonts w:ascii="Arial" w:hAnsi="Arial" w:cs="Arial"/>
                <w:color w:val="000000" w:themeColor="text1"/>
                <w:sz w:val="20"/>
                <w:szCs w:val="20"/>
              </w:rPr>
            </w:pPr>
            <w:del w:id="538" w:author="Jan Branda" w:date="2021-01-14T11:42:00Z">
              <w:r w:rsidRPr="002A56CE" w:rsidDel="00DF1FB2">
                <w:rPr>
                  <w:rFonts w:ascii="Arial" w:hAnsi="Arial" w:cs="Arial"/>
                  <w:color w:val="000000" w:themeColor="text1"/>
                  <w:sz w:val="20"/>
                  <w:szCs w:val="20"/>
                </w:rPr>
                <w:delText>umí pájet pozinkované plechy</w:delText>
              </w:r>
            </w:del>
          </w:p>
          <w:p w14:paraId="1175E0D4" w14:textId="3CBF9656" w:rsidR="002E1ABC" w:rsidRPr="002A56CE" w:rsidDel="00DF1FB2" w:rsidRDefault="002E1ABC" w:rsidP="002E1ABC">
            <w:pPr>
              <w:numPr>
                <w:ilvl w:val="0"/>
                <w:numId w:val="39"/>
              </w:numPr>
              <w:shd w:val="clear" w:color="auto" w:fill="FFFFFF"/>
              <w:tabs>
                <w:tab w:val="left" w:pos="3312"/>
              </w:tabs>
              <w:spacing w:line="278" w:lineRule="exact"/>
              <w:ind w:right="72"/>
              <w:rPr>
                <w:del w:id="539" w:author="Jan Branda" w:date="2021-01-14T11:42:00Z"/>
                <w:rFonts w:ascii="Arial" w:hAnsi="Arial" w:cs="Arial"/>
                <w:color w:val="000000" w:themeColor="text1"/>
                <w:sz w:val="20"/>
                <w:szCs w:val="20"/>
              </w:rPr>
            </w:pPr>
            <w:del w:id="540" w:author="Jan Branda" w:date="2021-01-14T11:42:00Z">
              <w:r w:rsidRPr="002A56CE" w:rsidDel="00DF1FB2">
                <w:rPr>
                  <w:rFonts w:ascii="Arial" w:hAnsi="Arial" w:cs="Arial"/>
                  <w:color w:val="000000" w:themeColor="text1"/>
                  <w:sz w:val="20"/>
                  <w:szCs w:val="20"/>
                </w:rPr>
                <w:delText>zná druhy úhlových a stolních brusek</w:delText>
              </w:r>
            </w:del>
          </w:p>
          <w:p w14:paraId="723ED1D2" w14:textId="54C1D95E" w:rsidR="002E1ABC" w:rsidRPr="002A56CE" w:rsidDel="00DF1FB2" w:rsidRDefault="002E1ABC" w:rsidP="002E1ABC">
            <w:pPr>
              <w:numPr>
                <w:ilvl w:val="0"/>
                <w:numId w:val="39"/>
              </w:numPr>
              <w:shd w:val="clear" w:color="auto" w:fill="FFFFFF"/>
              <w:tabs>
                <w:tab w:val="left" w:pos="3312"/>
              </w:tabs>
              <w:spacing w:line="278" w:lineRule="exact"/>
              <w:ind w:right="72"/>
              <w:rPr>
                <w:del w:id="541" w:author="Jan Branda" w:date="2021-01-14T11:42:00Z"/>
                <w:rFonts w:ascii="Arial" w:hAnsi="Arial" w:cs="Arial"/>
                <w:color w:val="000000" w:themeColor="text1"/>
                <w:sz w:val="20"/>
                <w:szCs w:val="20"/>
              </w:rPr>
            </w:pPr>
            <w:del w:id="542" w:author="Jan Branda" w:date="2021-01-14T11:42:00Z">
              <w:r w:rsidRPr="002A56CE" w:rsidDel="00DF1FB2">
                <w:rPr>
                  <w:rFonts w:ascii="Arial" w:hAnsi="Arial" w:cs="Arial"/>
                  <w:color w:val="000000" w:themeColor="text1"/>
                  <w:sz w:val="20"/>
                  <w:szCs w:val="20"/>
                </w:rPr>
                <w:delText>umí nabrousit různé nástroje</w:delText>
              </w:r>
            </w:del>
          </w:p>
          <w:p w14:paraId="6F0456F4" w14:textId="3AE51EBE" w:rsidR="002E1ABC" w:rsidRPr="002A56CE" w:rsidDel="00DF1FB2" w:rsidRDefault="002E1ABC" w:rsidP="002E1ABC">
            <w:pPr>
              <w:numPr>
                <w:ilvl w:val="0"/>
                <w:numId w:val="39"/>
              </w:numPr>
              <w:shd w:val="clear" w:color="auto" w:fill="FFFFFF"/>
              <w:tabs>
                <w:tab w:val="left" w:pos="3312"/>
              </w:tabs>
              <w:spacing w:line="278" w:lineRule="exact"/>
              <w:ind w:right="72"/>
              <w:rPr>
                <w:del w:id="543" w:author="Jan Branda" w:date="2021-01-14T11:42:00Z"/>
                <w:rFonts w:ascii="Arial" w:hAnsi="Arial" w:cs="Arial"/>
                <w:color w:val="000000" w:themeColor="text1"/>
                <w:sz w:val="20"/>
                <w:szCs w:val="20"/>
              </w:rPr>
            </w:pPr>
            <w:del w:id="544" w:author="Jan Branda" w:date="2021-01-14T11:42:00Z">
              <w:r w:rsidRPr="002A56CE" w:rsidDel="00DF1FB2">
                <w:rPr>
                  <w:rFonts w:ascii="Arial" w:hAnsi="Arial" w:cs="Arial"/>
                  <w:color w:val="000000" w:themeColor="text1"/>
                  <w:sz w:val="20"/>
                  <w:szCs w:val="20"/>
                </w:rPr>
                <w:delText>umí úhlovou bruskou dělit materiál</w:delText>
              </w:r>
            </w:del>
          </w:p>
          <w:p w14:paraId="1488BD9D" w14:textId="61FCECBE" w:rsidR="002E1ABC" w:rsidRPr="002A56CE" w:rsidDel="00DF1FB2" w:rsidRDefault="002E1ABC" w:rsidP="002E1ABC">
            <w:pPr>
              <w:numPr>
                <w:ilvl w:val="0"/>
                <w:numId w:val="39"/>
              </w:numPr>
              <w:shd w:val="clear" w:color="auto" w:fill="FFFFFF"/>
              <w:tabs>
                <w:tab w:val="left" w:pos="3312"/>
              </w:tabs>
              <w:spacing w:line="278" w:lineRule="exact"/>
              <w:ind w:right="72"/>
              <w:rPr>
                <w:del w:id="545" w:author="Jan Branda" w:date="2021-01-14T11:42:00Z"/>
                <w:rFonts w:ascii="Arial" w:hAnsi="Arial" w:cs="Arial"/>
                <w:color w:val="000000" w:themeColor="text1"/>
                <w:sz w:val="20"/>
                <w:szCs w:val="20"/>
              </w:rPr>
            </w:pPr>
            <w:del w:id="546" w:author="Jan Branda" w:date="2021-01-14T11:42:00Z">
              <w:r w:rsidRPr="002A56CE" w:rsidDel="00DF1FB2">
                <w:rPr>
                  <w:rFonts w:ascii="Arial" w:hAnsi="Arial" w:cs="Arial"/>
                  <w:color w:val="000000" w:themeColor="text1"/>
                  <w:sz w:val="20"/>
                  <w:szCs w:val="20"/>
                </w:rPr>
                <w:delText xml:space="preserve">dodržuje bezpečnostní předpisy </w:delText>
              </w:r>
            </w:del>
          </w:p>
        </w:tc>
        <w:tc>
          <w:tcPr>
            <w:tcW w:w="2300" w:type="pct"/>
            <w:tcBorders>
              <w:top w:val="single" w:sz="4" w:space="0" w:color="auto"/>
              <w:left w:val="single" w:sz="4" w:space="0" w:color="auto"/>
              <w:bottom w:val="single" w:sz="4" w:space="0" w:color="auto"/>
              <w:right w:val="single" w:sz="4" w:space="0" w:color="auto"/>
            </w:tcBorders>
            <w:shd w:val="clear" w:color="auto" w:fill="auto"/>
          </w:tcPr>
          <w:p w14:paraId="5CDEE3F6" w14:textId="58F77F6A" w:rsidR="002E1ABC" w:rsidRPr="002A56CE" w:rsidDel="00DF1FB2" w:rsidRDefault="002E1ABC" w:rsidP="005A03CA">
            <w:pPr>
              <w:widowControl w:val="0"/>
              <w:autoSpaceDE w:val="0"/>
              <w:autoSpaceDN w:val="0"/>
              <w:adjustRightInd w:val="0"/>
              <w:rPr>
                <w:del w:id="547" w:author="Jan Branda" w:date="2021-01-14T11:42:00Z"/>
                <w:rFonts w:ascii="Arial" w:hAnsi="Arial" w:cs="Arial"/>
                <w:b/>
                <w:bCs/>
                <w:color w:val="000000" w:themeColor="text1"/>
                <w:sz w:val="20"/>
                <w:szCs w:val="20"/>
              </w:rPr>
            </w:pPr>
            <w:del w:id="548" w:author="Jan Branda" w:date="2021-01-14T11:42:00Z">
              <w:r w:rsidRPr="002A56CE" w:rsidDel="00DF1FB2">
                <w:rPr>
                  <w:rFonts w:ascii="Arial" w:hAnsi="Arial" w:cs="Arial"/>
                  <w:b/>
                  <w:bCs/>
                  <w:color w:val="000000" w:themeColor="text1"/>
                  <w:sz w:val="20"/>
                  <w:szCs w:val="20"/>
                </w:rPr>
                <w:delText>Ruční zpracování kovů</w:delText>
              </w:r>
            </w:del>
          </w:p>
          <w:p w14:paraId="6DDC297C" w14:textId="11173680" w:rsidR="002E1ABC" w:rsidRPr="002A56CE" w:rsidDel="00DF1FB2" w:rsidRDefault="002E1ABC" w:rsidP="002E1ABC">
            <w:pPr>
              <w:widowControl w:val="0"/>
              <w:numPr>
                <w:ilvl w:val="0"/>
                <w:numId w:val="40"/>
              </w:numPr>
              <w:autoSpaceDE w:val="0"/>
              <w:autoSpaceDN w:val="0"/>
              <w:adjustRightInd w:val="0"/>
              <w:rPr>
                <w:del w:id="549" w:author="Jan Branda" w:date="2021-01-14T11:42:00Z"/>
                <w:rFonts w:ascii="Arial" w:hAnsi="Arial" w:cs="Arial"/>
                <w:color w:val="000000" w:themeColor="text1"/>
                <w:sz w:val="20"/>
                <w:szCs w:val="20"/>
              </w:rPr>
            </w:pPr>
            <w:del w:id="550" w:author="Jan Branda" w:date="2021-01-14T11:42:00Z">
              <w:r w:rsidRPr="002A56CE" w:rsidDel="00DF1FB2">
                <w:rPr>
                  <w:rFonts w:ascii="Arial" w:hAnsi="Arial" w:cs="Arial"/>
                  <w:color w:val="000000" w:themeColor="text1"/>
                  <w:sz w:val="20"/>
                  <w:szCs w:val="20"/>
                </w:rPr>
                <w:delText>měření a orýsování</w:delText>
              </w:r>
            </w:del>
          </w:p>
          <w:p w14:paraId="32306113" w14:textId="0B6C52AA" w:rsidR="002E1ABC" w:rsidRPr="002A56CE" w:rsidDel="00DF1FB2" w:rsidRDefault="002E1ABC" w:rsidP="002E1ABC">
            <w:pPr>
              <w:widowControl w:val="0"/>
              <w:numPr>
                <w:ilvl w:val="0"/>
                <w:numId w:val="40"/>
              </w:numPr>
              <w:autoSpaceDE w:val="0"/>
              <w:autoSpaceDN w:val="0"/>
              <w:adjustRightInd w:val="0"/>
              <w:rPr>
                <w:del w:id="551" w:author="Jan Branda" w:date="2021-01-14T11:42:00Z"/>
                <w:rFonts w:ascii="Arial" w:hAnsi="Arial" w:cs="Arial"/>
                <w:color w:val="000000" w:themeColor="text1"/>
                <w:sz w:val="20"/>
                <w:szCs w:val="20"/>
              </w:rPr>
            </w:pPr>
            <w:del w:id="552" w:author="Jan Branda" w:date="2021-01-14T11:42:00Z">
              <w:r w:rsidRPr="002A56CE" w:rsidDel="00DF1FB2">
                <w:rPr>
                  <w:rFonts w:ascii="Arial" w:hAnsi="Arial" w:cs="Arial"/>
                  <w:color w:val="000000" w:themeColor="text1"/>
                  <w:sz w:val="20"/>
                  <w:szCs w:val="20"/>
                </w:rPr>
                <w:delText>ruční řezání kovů</w:delText>
              </w:r>
            </w:del>
          </w:p>
          <w:p w14:paraId="0508E674" w14:textId="434F326A" w:rsidR="002E1ABC" w:rsidRPr="002A56CE" w:rsidDel="00DF1FB2" w:rsidRDefault="002E1ABC" w:rsidP="002E1ABC">
            <w:pPr>
              <w:widowControl w:val="0"/>
              <w:numPr>
                <w:ilvl w:val="0"/>
                <w:numId w:val="40"/>
              </w:numPr>
              <w:autoSpaceDE w:val="0"/>
              <w:autoSpaceDN w:val="0"/>
              <w:adjustRightInd w:val="0"/>
              <w:rPr>
                <w:del w:id="553" w:author="Jan Branda" w:date="2021-01-14T11:42:00Z"/>
                <w:rFonts w:ascii="Arial" w:hAnsi="Arial" w:cs="Arial"/>
                <w:color w:val="000000" w:themeColor="text1"/>
                <w:sz w:val="20"/>
                <w:szCs w:val="20"/>
              </w:rPr>
            </w:pPr>
            <w:del w:id="554" w:author="Jan Branda" w:date="2021-01-14T11:42:00Z">
              <w:r w:rsidRPr="002A56CE" w:rsidDel="00DF1FB2">
                <w:rPr>
                  <w:rFonts w:ascii="Arial" w:hAnsi="Arial" w:cs="Arial"/>
                  <w:color w:val="000000" w:themeColor="text1"/>
                  <w:sz w:val="20"/>
                  <w:szCs w:val="20"/>
                </w:rPr>
                <w:delText>pilování rovinných ploch</w:delText>
              </w:r>
            </w:del>
          </w:p>
          <w:p w14:paraId="417DADBB" w14:textId="5796357C" w:rsidR="002E1ABC" w:rsidRPr="002A56CE" w:rsidDel="00DF1FB2" w:rsidRDefault="002E1ABC" w:rsidP="002E1ABC">
            <w:pPr>
              <w:widowControl w:val="0"/>
              <w:numPr>
                <w:ilvl w:val="0"/>
                <w:numId w:val="40"/>
              </w:numPr>
              <w:autoSpaceDE w:val="0"/>
              <w:autoSpaceDN w:val="0"/>
              <w:adjustRightInd w:val="0"/>
              <w:rPr>
                <w:del w:id="555" w:author="Jan Branda" w:date="2021-01-14T11:42:00Z"/>
                <w:rFonts w:ascii="Arial" w:hAnsi="Arial" w:cs="Arial"/>
                <w:color w:val="000000" w:themeColor="text1"/>
                <w:sz w:val="20"/>
                <w:szCs w:val="20"/>
              </w:rPr>
            </w:pPr>
            <w:del w:id="556" w:author="Jan Branda" w:date="2021-01-14T11:42:00Z">
              <w:r w:rsidRPr="002A56CE" w:rsidDel="00DF1FB2">
                <w:rPr>
                  <w:rFonts w:ascii="Arial" w:hAnsi="Arial" w:cs="Arial"/>
                  <w:color w:val="000000" w:themeColor="text1"/>
                  <w:sz w:val="20"/>
                  <w:szCs w:val="20"/>
                </w:rPr>
                <w:delText>ruční stříhání</w:delText>
              </w:r>
            </w:del>
          </w:p>
          <w:p w14:paraId="0D7EC49D" w14:textId="58348426" w:rsidR="002E1ABC" w:rsidRPr="002A56CE" w:rsidDel="00DF1FB2" w:rsidRDefault="002E1ABC" w:rsidP="002E1ABC">
            <w:pPr>
              <w:widowControl w:val="0"/>
              <w:numPr>
                <w:ilvl w:val="0"/>
                <w:numId w:val="40"/>
              </w:numPr>
              <w:autoSpaceDE w:val="0"/>
              <w:autoSpaceDN w:val="0"/>
              <w:adjustRightInd w:val="0"/>
              <w:rPr>
                <w:del w:id="557" w:author="Jan Branda" w:date="2021-01-14T11:42:00Z"/>
                <w:rFonts w:ascii="Arial" w:hAnsi="Arial" w:cs="Arial"/>
                <w:color w:val="000000" w:themeColor="text1"/>
                <w:sz w:val="20"/>
                <w:szCs w:val="20"/>
              </w:rPr>
            </w:pPr>
            <w:del w:id="558" w:author="Jan Branda" w:date="2021-01-14T11:42:00Z">
              <w:r w:rsidRPr="002A56CE" w:rsidDel="00DF1FB2">
                <w:rPr>
                  <w:rFonts w:ascii="Arial" w:hAnsi="Arial" w:cs="Arial"/>
                  <w:color w:val="000000" w:themeColor="text1"/>
                  <w:sz w:val="20"/>
                  <w:szCs w:val="20"/>
                </w:rPr>
                <w:delText>sekání a vysekávání</w:delText>
              </w:r>
            </w:del>
          </w:p>
          <w:p w14:paraId="5349812B" w14:textId="35BA9D07" w:rsidR="002E1ABC" w:rsidRPr="002A56CE" w:rsidDel="00DF1FB2" w:rsidRDefault="002E1ABC" w:rsidP="002E1ABC">
            <w:pPr>
              <w:widowControl w:val="0"/>
              <w:numPr>
                <w:ilvl w:val="0"/>
                <w:numId w:val="40"/>
              </w:numPr>
              <w:autoSpaceDE w:val="0"/>
              <w:autoSpaceDN w:val="0"/>
              <w:adjustRightInd w:val="0"/>
              <w:rPr>
                <w:del w:id="559" w:author="Jan Branda" w:date="2021-01-14T11:42:00Z"/>
                <w:rFonts w:ascii="Arial" w:hAnsi="Arial" w:cs="Arial"/>
                <w:color w:val="000000" w:themeColor="text1"/>
                <w:sz w:val="20"/>
                <w:szCs w:val="20"/>
              </w:rPr>
            </w:pPr>
            <w:del w:id="560" w:author="Jan Branda" w:date="2021-01-14T11:42:00Z">
              <w:r w:rsidRPr="002A56CE" w:rsidDel="00DF1FB2">
                <w:rPr>
                  <w:rFonts w:ascii="Arial" w:hAnsi="Arial" w:cs="Arial"/>
                  <w:color w:val="000000" w:themeColor="text1"/>
                  <w:sz w:val="20"/>
                  <w:szCs w:val="20"/>
                </w:rPr>
                <w:delText>vrtání a zahlubování</w:delText>
              </w:r>
            </w:del>
          </w:p>
          <w:p w14:paraId="45ED290F" w14:textId="142DFD25" w:rsidR="002E1ABC" w:rsidRPr="002A56CE" w:rsidDel="00DF1FB2" w:rsidRDefault="002E1ABC" w:rsidP="002E1ABC">
            <w:pPr>
              <w:widowControl w:val="0"/>
              <w:numPr>
                <w:ilvl w:val="0"/>
                <w:numId w:val="40"/>
              </w:numPr>
              <w:autoSpaceDE w:val="0"/>
              <w:autoSpaceDN w:val="0"/>
              <w:adjustRightInd w:val="0"/>
              <w:rPr>
                <w:del w:id="561" w:author="Jan Branda" w:date="2021-01-14T11:42:00Z"/>
                <w:rFonts w:ascii="Arial" w:hAnsi="Arial" w:cs="Arial"/>
                <w:color w:val="000000" w:themeColor="text1"/>
                <w:sz w:val="20"/>
                <w:szCs w:val="20"/>
              </w:rPr>
            </w:pPr>
            <w:del w:id="562" w:author="Jan Branda" w:date="2021-01-14T11:42:00Z">
              <w:r w:rsidRPr="002A56CE" w:rsidDel="00DF1FB2">
                <w:rPr>
                  <w:rFonts w:ascii="Arial" w:hAnsi="Arial" w:cs="Arial"/>
                  <w:color w:val="000000" w:themeColor="text1"/>
                  <w:sz w:val="20"/>
                  <w:szCs w:val="20"/>
                </w:rPr>
                <w:delText>řezání závitů</w:delText>
              </w:r>
            </w:del>
          </w:p>
          <w:p w14:paraId="364D0781" w14:textId="34877871" w:rsidR="002E1ABC" w:rsidRPr="002A56CE" w:rsidDel="00DF1FB2" w:rsidRDefault="002E1ABC" w:rsidP="002E1ABC">
            <w:pPr>
              <w:widowControl w:val="0"/>
              <w:numPr>
                <w:ilvl w:val="0"/>
                <w:numId w:val="40"/>
              </w:numPr>
              <w:autoSpaceDE w:val="0"/>
              <w:autoSpaceDN w:val="0"/>
              <w:adjustRightInd w:val="0"/>
              <w:rPr>
                <w:del w:id="563" w:author="Jan Branda" w:date="2021-01-14T11:42:00Z"/>
                <w:rFonts w:ascii="Arial" w:hAnsi="Arial" w:cs="Arial"/>
                <w:color w:val="000000" w:themeColor="text1"/>
                <w:sz w:val="20"/>
                <w:szCs w:val="20"/>
              </w:rPr>
            </w:pPr>
            <w:del w:id="564" w:author="Jan Branda" w:date="2021-01-14T11:42:00Z">
              <w:r w:rsidRPr="002A56CE" w:rsidDel="00DF1FB2">
                <w:rPr>
                  <w:rFonts w:ascii="Arial" w:hAnsi="Arial" w:cs="Arial"/>
                  <w:color w:val="000000" w:themeColor="text1"/>
                  <w:sz w:val="20"/>
                  <w:szCs w:val="20"/>
                </w:rPr>
                <w:delText>rovnání a ohýbání</w:delText>
              </w:r>
            </w:del>
          </w:p>
          <w:p w14:paraId="4425BEA6" w14:textId="2894F44C" w:rsidR="002E1ABC" w:rsidRPr="002A56CE" w:rsidDel="00DF1FB2" w:rsidRDefault="002E1ABC" w:rsidP="002E1ABC">
            <w:pPr>
              <w:widowControl w:val="0"/>
              <w:numPr>
                <w:ilvl w:val="0"/>
                <w:numId w:val="40"/>
              </w:numPr>
              <w:autoSpaceDE w:val="0"/>
              <w:autoSpaceDN w:val="0"/>
              <w:adjustRightInd w:val="0"/>
              <w:rPr>
                <w:del w:id="565" w:author="Jan Branda" w:date="2021-01-14T11:42:00Z"/>
                <w:rFonts w:ascii="Arial" w:hAnsi="Arial" w:cs="Arial"/>
                <w:color w:val="000000" w:themeColor="text1"/>
                <w:sz w:val="20"/>
                <w:szCs w:val="20"/>
              </w:rPr>
            </w:pPr>
            <w:del w:id="566" w:author="Jan Branda" w:date="2021-01-14T11:42:00Z">
              <w:r w:rsidRPr="002A56CE" w:rsidDel="00DF1FB2">
                <w:rPr>
                  <w:rFonts w:ascii="Arial" w:hAnsi="Arial" w:cs="Arial"/>
                  <w:color w:val="000000" w:themeColor="text1"/>
                  <w:sz w:val="20"/>
                  <w:szCs w:val="20"/>
                </w:rPr>
                <w:delText>pájení</w:delText>
              </w:r>
            </w:del>
          </w:p>
          <w:p w14:paraId="770FB786" w14:textId="6BA79ABE" w:rsidR="002E1ABC" w:rsidRPr="002A56CE" w:rsidDel="00DF1FB2" w:rsidRDefault="002E1ABC" w:rsidP="002E1ABC">
            <w:pPr>
              <w:widowControl w:val="0"/>
              <w:numPr>
                <w:ilvl w:val="0"/>
                <w:numId w:val="40"/>
              </w:numPr>
              <w:autoSpaceDE w:val="0"/>
              <w:autoSpaceDN w:val="0"/>
              <w:adjustRightInd w:val="0"/>
              <w:rPr>
                <w:del w:id="567" w:author="Jan Branda" w:date="2021-01-14T11:42:00Z"/>
                <w:rFonts w:ascii="Arial" w:hAnsi="Arial" w:cs="Arial"/>
                <w:color w:val="000000" w:themeColor="text1"/>
                <w:sz w:val="20"/>
                <w:szCs w:val="20"/>
              </w:rPr>
            </w:pPr>
            <w:del w:id="568" w:author="Jan Branda" w:date="2021-01-14T11:42:00Z">
              <w:r w:rsidRPr="002A56CE" w:rsidDel="00DF1FB2">
                <w:rPr>
                  <w:rFonts w:ascii="Arial" w:hAnsi="Arial" w:cs="Arial"/>
                  <w:color w:val="000000" w:themeColor="text1"/>
                  <w:sz w:val="20"/>
                  <w:szCs w:val="20"/>
                </w:rPr>
                <w:delText>broušení nástrojů</w:delText>
              </w:r>
            </w:del>
          </w:p>
          <w:p w14:paraId="31008BFD" w14:textId="47A9015F" w:rsidR="002E1ABC" w:rsidRPr="002A56CE" w:rsidDel="00DF1FB2" w:rsidRDefault="002E1ABC" w:rsidP="002E1ABC">
            <w:pPr>
              <w:widowControl w:val="0"/>
              <w:numPr>
                <w:ilvl w:val="0"/>
                <w:numId w:val="40"/>
              </w:numPr>
              <w:autoSpaceDE w:val="0"/>
              <w:autoSpaceDN w:val="0"/>
              <w:adjustRightInd w:val="0"/>
              <w:rPr>
                <w:del w:id="569" w:author="Jan Branda" w:date="2021-01-14T11:42:00Z"/>
                <w:rFonts w:ascii="Arial" w:hAnsi="Arial" w:cs="Arial"/>
                <w:color w:val="000000" w:themeColor="text1"/>
                <w:sz w:val="20"/>
                <w:szCs w:val="20"/>
              </w:rPr>
            </w:pPr>
            <w:del w:id="570" w:author="Jan Branda" w:date="2021-01-14T11:42:00Z">
              <w:r w:rsidRPr="002A56CE" w:rsidDel="00DF1FB2">
                <w:rPr>
                  <w:rFonts w:ascii="Arial" w:hAnsi="Arial" w:cs="Arial"/>
                  <w:color w:val="000000" w:themeColor="text1"/>
                  <w:sz w:val="20"/>
                  <w:szCs w:val="20"/>
                </w:rPr>
                <w:delText>BOZP</w:delText>
              </w:r>
            </w:del>
          </w:p>
          <w:p w14:paraId="7D072992" w14:textId="39A681F6" w:rsidR="002E1ABC" w:rsidRPr="002A56CE" w:rsidDel="00DF1FB2" w:rsidRDefault="002E1ABC" w:rsidP="005A03CA">
            <w:pPr>
              <w:widowControl w:val="0"/>
              <w:autoSpaceDE w:val="0"/>
              <w:autoSpaceDN w:val="0"/>
              <w:adjustRightInd w:val="0"/>
              <w:ind w:left="170"/>
              <w:rPr>
                <w:del w:id="571" w:author="Jan Branda" w:date="2021-01-14T11:42:00Z"/>
                <w:rFonts w:ascii="Arial" w:hAnsi="Arial" w:cs="Arial"/>
                <w:color w:val="000000" w:themeColor="text1"/>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16D2BCE1" w14:textId="4E773937" w:rsidR="002E1ABC" w:rsidRPr="002A56CE" w:rsidDel="00DF1FB2" w:rsidRDefault="002E1ABC" w:rsidP="005A03CA">
            <w:pPr>
              <w:rPr>
                <w:del w:id="572" w:author="Jan Branda" w:date="2021-01-14T11:42:00Z"/>
                <w:rFonts w:ascii="Arial" w:hAnsi="Arial" w:cs="Arial"/>
                <w:color w:val="000000" w:themeColor="text1"/>
                <w:sz w:val="20"/>
                <w:szCs w:val="20"/>
              </w:rPr>
            </w:pPr>
            <w:del w:id="573" w:author="Jan Branda" w:date="2021-01-14T11:42:00Z">
              <w:r w:rsidRPr="002A56CE" w:rsidDel="00DF1FB2">
                <w:rPr>
                  <w:rFonts w:ascii="Arial" w:hAnsi="Arial" w:cs="Arial"/>
                  <w:color w:val="000000" w:themeColor="text1"/>
                  <w:sz w:val="20"/>
                  <w:szCs w:val="20"/>
                </w:rPr>
                <w:delText>I/114</w:delText>
              </w:r>
            </w:del>
          </w:p>
        </w:tc>
      </w:tr>
      <w:tr w:rsidR="002A56CE" w:rsidRPr="002A56CE" w:rsidDel="00DF1FB2" w14:paraId="07BD61F5" w14:textId="325990A4" w:rsidTr="003D676A">
        <w:trPr>
          <w:del w:id="574" w:author="Jan Branda" w:date="2021-01-14T11:42:00Z"/>
        </w:trPr>
        <w:tc>
          <w:tcPr>
            <w:tcW w:w="2300" w:type="pct"/>
            <w:tcBorders>
              <w:top w:val="single" w:sz="4" w:space="0" w:color="auto"/>
              <w:left w:val="single" w:sz="4" w:space="0" w:color="auto"/>
              <w:bottom w:val="single" w:sz="4" w:space="0" w:color="auto"/>
              <w:right w:val="single" w:sz="4" w:space="0" w:color="auto"/>
            </w:tcBorders>
            <w:shd w:val="clear" w:color="auto" w:fill="auto"/>
          </w:tcPr>
          <w:p w14:paraId="239404F7" w14:textId="603BCE14" w:rsidR="002E1ABC" w:rsidRPr="002A56CE" w:rsidDel="00DF1FB2" w:rsidRDefault="002E1ABC" w:rsidP="002E1ABC">
            <w:pPr>
              <w:numPr>
                <w:ilvl w:val="0"/>
                <w:numId w:val="44"/>
              </w:numPr>
              <w:shd w:val="clear" w:color="auto" w:fill="FFFFFF"/>
              <w:suppressAutoHyphens/>
              <w:spacing w:line="283" w:lineRule="exact"/>
              <w:ind w:right="29"/>
              <w:rPr>
                <w:del w:id="575" w:author="Jan Branda" w:date="2021-01-14T11:42:00Z"/>
                <w:rFonts w:ascii="Arial" w:hAnsi="Arial" w:cs="Arial"/>
                <w:color w:val="000000" w:themeColor="text1"/>
                <w:sz w:val="20"/>
                <w:szCs w:val="20"/>
              </w:rPr>
            </w:pPr>
            <w:del w:id="576" w:author="Jan Branda" w:date="2021-01-14T11:42:00Z">
              <w:r w:rsidRPr="002A56CE" w:rsidDel="00DF1FB2">
                <w:rPr>
                  <w:rFonts w:ascii="Arial" w:hAnsi="Arial" w:cs="Arial"/>
                  <w:color w:val="000000" w:themeColor="text1"/>
                  <w:sz w:val="20"/>
                  <w:szCs w:val="20"/>
                </w:rPr>
                <w:delText>chápe význam typizace, unifikace a normalizace</w:delText>
              </w:r>
            </w:del>
          </w:p>
          <w:p w14:paraId="008F3540" w14:textId="362121CB" w:rsidR="002E1ABC" w:rsidRPr="002A56CE" w:rsidDel="00DF1FB2" w:rsidRDefault="002E1ABC" w:rsidP="002E1ABC">
            <w:pPr>
              <w:numPr>
                <w:ilvl w:val="0"/>
                <w:numId w:val="44"/>
              </w:numPr>
              <w:shd w:val="clear" w:color="auto" w:fill="FFFFFF"/>
              <w:suppressAutoHyphens/>
              <w:spacing w:line="283" w:lineRule="exact"/>
              <w:ind w:right="29"/>
              <w:rPr>
                <w:del w:id="577" w:author="Jan Branda" w:date="2021-01-14T11:42:00Z"/>
                <w:rFonts w:ascii="Arial" w:hAnsi="Arial" w:cs="Arial"/>
                <w:color w:val="000000" w:themeColor="text1"/>
                <w:sz w:val="20"/>
                <w:szCs w:val="20"/>
              </w:rPr>
            </w:pPr>
            <w:del w:id="578" w:author="Jan Branda" w:date="2021-01-14T11:42:00Z">
              <w:r w:rsidRPr="002A56CE" w:rsidDel="00DF1FB2">
                <w:rPr>
                  <w:rFonts w:ascii="Arial" w:hAnsi="Arial" w:cs="Arial"/>
                  <w:color w:val="000000" w:themeColor="text1"/>
                  <w:sz w:val="20"/>
                  <w:szCs w:val="20"/>
                </w:rPr>
                <w:delText>rozumí nutnosti dodržovat předpisy BOZP</w:delText>
              </w:r>
            </w:del>
          </w:p>
          <w:p w14:paraId="10FA9099" w14:textId="7BAFB832" w:rsidR="002E1ABC" w:rsidRPr="002A56CE" w:rsidDel="00DF1FB2" w:rsidRDefault="002E1ABC" w:rsidP="002E1ABC">
            <w:pPr>
              <w:numPr>
                <w:ilvl w:val="0"/>
                <w:numId w:val="44"/>
              </w:numPr>
              <w:shd w:val="clear" w:color="auto" w:fill="FFFFFF"/>
              <w:suppressAutoHyphens/>
              <w:spacing w:line="283" w:lineRule="exact"/>
              <w:ind w:right="29"/>
              <w:rPr>
                <w:del w:id="579" w:author="Jan Branda" w:date="2021-01-14T11:42:00Z"/>
                <w:rFonts w:ascii="Arial" w:hAnsi="Arial" w:cs="Arial"/>
                <w:color w:val="000000" w:themeColor="text1"/>
                <w:sz w:val="20"/>
                <w:szCs w:val="20"/>
              </w:rPr>
            </w:pPr>
            <w:del w:id="580" w:author="Jan Branda" w:date="2021-01-14T11:42:00Z">
              <w:r w:rsidRPr="002A56CE" w:rsidDel="00DF1FB2">
                <w:rPr>
                  <w:rFonts w:ascii="Arial" w:hAnsi="Arial" w:cs="Arial"/>
                  <w:color w:val="000000" w:themeColor="text1"/>
                  <w:sz w:val="20"/>
                  <w:szCs w:val="20"/>
                </w:rPr>
                <w:delText>dovede rozčlenit jednotlivé stavební konstrukce, zná jejich význam a funkci</w:delText>
              </w:r>
            </w:del>
          </w:p>
          <w:p w14:paraId="778A07D6" w14:textId="702CC0E1" w:rsidR="002E1ABC" w:rsidRPr="002A56CE" w:rsidDel="00DF1FB2" w:rsidRDefault="002E1ABC" w:rsidP="002E1ABC">
            <w:pPr>
              <w:numPr>
                <w:ilvl w:val="0"/>
                <w:numId w:val="44"/>
              </w:numPr>
              <w:shd w:val="clear" w:color="auto" w:fill="FFFFFF"/>
              <w:suppressAutoHyphens/>
              <w:spacing w:line="283" w:lineRule="exact"/>
              <w:ind w:right="29"/>
              <w:rPr>
                <w:del w:id="581" w:author="Jan Branda" w:date="2021-01-14T11:42:00Z"/>
                <w:rFonts w:ascii="Arial" w:hAnsi="Arial" w:cs="Arial"/>
                <w:color w:val="000000" w:themeColor="text1"/>
                <w:sz w:val="20"/>
                <w:szCs w:val="20"/>
              </w:rPr>
            </w:pPr>
            <w:del w:id="582" w:author="Jan Branda" w:date="2021-01-14T11:42:00Z">
              <w:r w:rsidRPr="002A56CE" w:rsidDel="00DF1FB2">
                <w:rPr>
                  <w:rFonts w:ascii="Arial" w:hAnsi="Arial" w:cs="Arial"/>
                  <w:color w:val="000000" w:themeColor="text1"/>
                  <w:sz w:val="20"/>
                  <w:szCs w:val="20"/>
                </w:rPr>
                <w:delText>zná zásady předání a převzetí staveniště. Ovládá postup a vysvětlí zásady výškového a směrového vytyčení staveb</w:delText>
              </w:r>
            </w:del>
          </w:p>
          <w:p w14:paraId="055B8250" w14:textId="4478C9DA" w:rsidR="002E1ABC" w:rsidRPr="002A56CE" w:rsidDel="00DF1FB2" w:rsidRDefault="002E1ABC" w:rsidP="002E1ABC">
            <w:pPr>
              <w:numPr>
                <w:ilvl w:val="0"/>
                <w:numId w:val="44"/>
              </w:numPr>
              <w:shd w:val="clear" w:color="auto" w:fill="FFFFFF"/>
              <w:suppressAutoHyphens/>
              <w:spacing w:line="283" w:lineRule="exact"/>
              <w:ind w:right="29"/>
              <w:rPr>
                <w:del w:id="583" w:author="Jan Branda" w:date="2021-01-14T11:42:00Z"/>
                <w:rFonts w:ascii="Arial" w:hAnsi="Arial" w:cs="Arial"/>
                <w:color w:val="000000" w:themeColor="text1"/>
                <w:sz w:val="20"/>
                <w:szCs w:val="20"/>
              </w:rPr>
            </w:pPr>
            <w:del w:id="584" w:author="Jan Branda" w:date="2021-01-14T11:42:00Z">
              <w:r w:rsidRPr="002A56CE" w:rsidDel="00DF1FB2">
                <w:rPr>
                  <w:rFonts w:ascii="Arial" w:hAnsi="Arial" w:cs="Arial"/>
                  <w:color w:val="000000" w:themeColor="text1"/>
                  <w:sz w:val="20"/>
                  <w:szCs w:val="20"/>
                </w:rPr>
                <w:delText>popíše postup prací na stavbě</w:delText>
              </w:r>
            </w:del>
          </w:p>
        </w:tc>
        <w:tc>
          <w:tcPr>
            <w:tcW w:w="2300" w:type="pct"/>
            <w:tcBorders>
              <w:top w:val="single" w:sz="4" w:space="0" w:color="auto"/>
              <w:left w:val="single" w:sz="4" w:space="0" w:color="auto"/>
              <w:bottom w:val="single" w:sz="4" w:space="0" w:color="auto"/>
              <w:right w:val="single" w:sz="4" w:space="0" w:color="auto"/>
            </w:tcBorders>
            <w:shd w:val="clear" w:color="auto" w:fill="auto"/>
          </w:tcPr>
          <w:p w14:paraId="22A2DF9A" w14:textId="24C3B398" w:rsidR="002E1ABC" w:rsidRPr="002A56CE" w:rsidDel="00DF1FB2" w:rsidRDefault="002E1ABC" w:rsidP="005A03CA">
            <w:pPr>
              <w:widowControl w:val="0"/>
              <w:autoSpaceDE w:val="0"/>
              <w:autoSpaceDN w:val="0"/>
              <w:adjustRightInd w:val="0"/>
              <w:rPr>
                <w:del w:id="585" w:author="Jan Branda" w:date="2021-01-14T11:42:00Z"/>
                <w:rFonts w:ascii="Arial" w:hAnsi="Arial" w:cs="Arial"/>
                <w:b/>
                <w:bCs/>
                <w:color w:val="000000" w:themeColor="text1"/>
                <w:sz w:val="20"/>
                <w:szCs w:val="20"/>
              </w:rPr>
            </w:pPr>
            <w:del w:id="586" w:author="Jan Branda" w:date="2021-01-14T11:42:00Z">
              <w:r w:rsidRPr="002A56CE" w:rsidDel="00DF1FB2">
                <w:rPr>
                  <w:rFonts w:ascii="Arial" w:hAnsi="Arial" w:cs="Arial"/>
                  <w:b/>
                  <w:bCs/>
                  <w:color w:val="000000" w:themeColor="text1"/>
                  <w:sz w:val="20"/>
                  <w:szCs w:val="20"/>
                </w:rPr>
                <w:delText>Seznámení se stavebnictvím, předpisy, a vyhláškami platných v oboru.</w:delText>
              </w:r>
            </w:del>
          </w:p>
          <w:p w14:paraId="5D68D4AF" w14:textId="26535D85" w:rsidR="002E1ABC" w:rsidRPr="002A56CE" w:rsidDel="00DF1FB2" w:rsidRDefault="002E1ABC" w:rsidP="003D676A">
            <w:pPr>
              <w:pStyle w:val="Seznam"/>
              <w:numPr>
                <w:ilvl w:val="0"/>
                <w:numId w:val="44"/>
              </w:numPr>
              <w:suppressAutoHyphens/>
              <w:contextualSpacing w:val="0"/>
              <w:rPr>
                <w:del w:id="587" w:author="Jan Branda" w:date="2021-01-14T11:42:00Z"/>
                <w:rFonts w:ascii="Arial" w:eastAsiaTheme="minorHAnsi" w:hAnsi="Arial" w:cs="Arial"/>
                <w:bCs/>
                <w:color w:val="000000" w:themeColor="text1"/>
                <w:sz w:val="20"/>
                <w:szCs w:val="20"/>
                <w:lang w:eastAsia="en-US"/>
              </w:rPr>
            </w:pPr>
            <w:del w:id="588" w:author="Jan Branda" w:date="2021-01-14T11:42:00Z">
              <w:r w:rsidRPr="002A56CE" w:rsidDel="00DF1FB2">
                <w:rPr>
                  <w:rFonts w:ascii="Arial" w:eastAsiaTheme="minorHAnsi" w:hAnsi="Arial" w:cs="Arial"/>
                  <w:bCs/>
                  <w:color w:val="000000" w:themeColor="text1"/>
                  <w:sz w:val="20"/>
                  <w:szCs w:val="20"/>
                  <w:lang w:eastAsia="en-US"/>
                </w:rPr>
                <w:delText>účastníci výstavby a postup prací na stavbě</w:delText>
              </w:r>
            </w:del>
          </w:p>
          <w:p w14:paraId="19B43131" w14:textId="57B7AC00" w:rsidR="002E1ABC" w:rsidRPr="002A56CE" w:rsidDel="00DF1FB2" w:rsidRDefault="002E1ABC" w:rsidP="003D676A">
            <w:pPr>
              <w:pStyle w:val="Seznam"/>
              <w:numPr>
                <w:ilvl w:val="0"/>
                <w:numId w:val="44"/>
              </w:numPr>
              <w:suppressAutoHyphens/>
              <w:contextualSpacing w:val="0"/>
              <w:rPr>
                <w:del w:id="589" w:author="Jan Branda" w:date="2021-01-14T11:42:00Z"/>
                <w:rFonts w:ascii="Arial" w:eastAsiaTheme="minorHAnsi" w:hAnsi="Arial" w:cs="Arial"/>
                <w:bCs/>
                <w:color w:val="000000" w:themeColor="text1"/>
                <w:sz w:val="20"/>
                <w:szCs w:val="20"/>
                <w:lang w:eastAsia="en-US"/>
              </w:rPr>
            </w:pPr>
            <w:del w:id="590" w:author="Jan Branda" w:date="2021-01-14T11:42:00Z">
              <w:r w:rsidRPr="002A56CE" w:rsidDel="00DF1FB2">
                <w:rPr>
                  <w:rFonts w:ascii="Arial" w:eastAsiaTheme="minorHAnsi" w:hAnsi="Arial" w:cs="Arial"/>
                  <w:bCs/>
                  <w:color w:val="000000" w:themeColor="text1"/>
                  <w:sz w:val="20"/>
                  <w:szCs w:val="20"/>
                  <w:lang w:eastAsia="en-US"/>
                </w:rPr>
                <w:delText>normy a normalizace ve stavebnictví</w:delText>
              </w:r>
            </w:del>
          </w:p>
          <w:p w14:paraId="30CFE2B1" w14:textId="2739A882" w:rsidR="002E1ABC" w:rsidRPr="002A56CE" w:rsidDel="00DF1FB2" w:rsidRDefault="002E1ABC" w:rsidP="003D676A">
            <w:pPr>
              <w:pStyle w:val="Seznam"/>
              <w:numPr>
                <w:ilvl w:val="0"/>
                <w:numId w:val="44"/>
              </w:numPr>
              <w:suppressAutoHyphens/>
              <w:contextualSpacing w:val="0"/>
              <w:rPr>
                <w:del w:id="591" w:author="Jan Branda" w:date="2021-01-14T11:42:00Z"/>
                <w:rFonts w:ascii="Arial" w:eastAsiaTheme="minorHAnsi" w:hAnsi="Arial" w:cs="Arial"/>
                <w:bCs/>
                <w:color w:val="000000" w:themeColor="text1"/>
                <w:sz w:val="20"/>
                <w:szCs w:val="20"/>
                <w:lang w:eastAsia="en-US"/>
              </w:rPr>
            </w:pPr>
            <w:del w:id="592" w:author="Jan Branda" w:date="2021-01-14T11:42:00Z">
              <w:r w:rsidRPr="002A56CE" w:rsidDel="00DF1FB2">
                <w:rPr>
                  <w:rFonts w:ascii="Arial" w:eastAsiaTheme="minorHAnsi" w:hAnsi="Arial" w:cs="Arial"/>
                  <w:bCs/>
                  <w:color w:val="000000" w:themeColor="text1"/>
                  <w:sz w:val="20"/>
                  <w:szCs w:val="20"/>
                  <w:lang w:eastAsia="en-US"/>
                </w:rPr>
                <w:delText>třídění konstrukcí podle dílů stavby</w:delText>
              </w:r>
            </w:del>
          </w:p>
          <w:p w14:paraId="32387B7D" w14:textId="0BB0D503" w:rsidR="002E1ABC" w:rsidRPr="002A56CE" w:rsidDel="00DF1FB2" w:rsidRDefault="002E1ABC" w:rsidP="003D676A">
            <w:pPr>
              <w:pStyle w:val="Seznam"/>
              <w:numPr>
                <w:ilvl w:val="0"/>
                <w:numId w:val="44"/>
              </w:numPr>
              <w:suppressAutoHyphens/>
              <w:contextualSpacing w:val="0"/>
              <w:rPr>
                <w:del w:id="593" w:author="Jan Branda" w:date="2021-01-14T11:42:00Z"/>
                <w:rFonts w:ascii="Arial" w:eastAsiaTheme="minorHAnsi" w:hAnsi="Arial" w:cs="Arial"/>
                <w:bCs/>
                <w:color w:val="000000" w:themeColor="text1"/>
                <w:sz w:val="20"/>
                <w:szCs w:val="20"/>
                <w:lang w:eastAsia="en-US"/>
              </w:rPr>
            </w:pPr>
            <w:del w:id="594" w:author="Jan Branda" w:date="2021-01-14T11:42:00Z">
              <w:r w:rsidRPr="002A56CE" w:rsidDel="00DF1FB2">
                <w:rPr>
                  <w:rFonts w:ascii="Arial" w:eastAsiaTheme="minorHAnsi" w:hAnsi="Arial" w:cs="Arial"/>
                  <w:bCs/>
                  <w:color w:val="000000" w:themeColor="text1"/>
                  <w:sz w:val="20"/>
                  <w:szCs w:val="20"/>
                  <w:lang w:eastAsia="en-US"/>
                </w:rPr>
                <w:delText>odborné názvy hlavních částí budov</w:delText>
              </w:r>
            </w:del>
          </w:p>
          <w:p w14:paraId="3BE6466C" w14:textId="0A66032D" w:rsidR="002E1ABC" w:rsidRPr="002A56CE" w:rsidDel="00DF1FB2" w:rsidRDefault="002E1ABC" w:rsidP="003D676A">
            <w:pPr>
              <w:pStyle w:val="Seznam"/>
              <w:numPr>
                <w:ilvl w:val="0"/>
                <w:numId w:val="44"/>
              </w:numPr>
              <w:suppressAutoHyphens/>
              <w:contextualSpacing w:val="0"/>
              <w:rPr>
                <w:del w:id="595" w:author="Jan Branda" w:date="2021-01-14T11:42:00Z"/>
                <w:rFonts w:ascii="Arial" w:hAnsi="Arial" w:cs="Arial"/>
                <w:b/>
                <w:bCs/>
                <w:color w:val="000000" w:themeColor="text1"/>
                <w:sz w:val="20"/>
                <w:szCs w:val="20"/>
              </w:rPr>
            </w:pPr>
            <w:del w:id="596" w:author="Jan Branda" w:date="2021-01-14T11:42:00Z">
              <w:r w:rsidRPr="002A56CE" w:rsidDel="00DF1FB2">
                <w:rPr>
                  <w:rFonts w:ascii="Arial" w:eastAsiaTheme="minorHAnsi" w:hAnsi="Arial" w:cs="Arial"/>
                  <w:bCs/>
                  <w:color w:val="000000" w:themeColor="text1"/>
                  <w:sz w:val="20"/>
                  <w:szCs w:val="20"/>
                  <w:lang w:eastAsia="en-US"/>
                </w:rPr>
                <w:delText>BOZP</w:delText>
              </w:r>
            </w:del>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0C28792D" w14:textId="0CA50911" w:rsidR="002E1ABC" w:rsidRPr="002A56CE" w:rsidDel="00DF1FB2" w:rsidRDefault="002E1ABC" w:rsidP="005A03CA">
            <w:pPr>
              <w:rPr>
                <w:del w:id="597" w:author="Jan Branda" w:date="2021-01-14T11:42:00Z"/>
                <w:rFonts w:ascii="Arial" w:hAnsi="Arial" w:cs="Arial"/>
                <w:color w:val="000000" w:themeColor="text1"/>
                <w:sz w:val="20"/>
                <w:szCs w:val="20"/>
              </w:rPr>
            </w:pPr>
            <w:del w:id="598" w:author="Jan Branda" w:date="2021-01-14T11:42:00Z">
              <w:r w:rsidRPr="002A56CE" w:rsidDel="00DF1FB2">
                <w:rPr>
                  <w:rFonts w:ascii="Arial" w:hAnsi="Arial" w:cs="Arial"/>
                  <w:color w:val="000000" w:themeColor="text1"/>
                  <w:sz w:val="20"/>
                  <w:szCs w:val="20"/>
                </w:rPr>
                <w:delText>I/12</w:delText>
              </w:r>
            </w:del>
          </w:p>
        </w:tc>
      </w:tr>
      <w:tr w:rsidR="002A56CE" w:rsidRPr="002A56CE" w:rsidDel="00DF1FB2" w14:paraId="10B6CBF5" w14:textId="5E56BD1D" w:rsidTr="003D676A">
        <w:trPr>
          <w:del w:id="599" w:author="Jan Branda" w:date="2021-01-14T11:42:00Z"/>
        </w:trPr>
        <w:tc>
          <w:tcPr>
            <w:tcW w:w="2300" w:type="pct"/>
            <w:tcBorders>
              <w:top w:val="single" w:sz="4" w:space="0" w:color="auto"/>
              <w:left w:val="single" w:sz="4" w:space="0" w:color="auto"/>
              <w:bottom w:val="single" w:sz="4" w:space="0" w:color="auto"/>
              <w:right w:val="single" w:sz="4" w:space="0" w:color="auto"/>
            </w:tcBorders>
            <w:shd w:val="clear" w:color="auto" w:fill="auto"/>
          </w:tcPr>
          <w:p w14:paraId="0763A6BC" w14:textId="1CA82D81" w:rsidR="002E1ABC" w:rsidRPr="002A56CE" w:rsidDel="00DF1FB2" w:rsidRDefault="002E1ABC" w:rsidP="002E1ABC">
            <w:pPr>
              <w:numPr>
                <w:ilvl w:val="0"/>
                <w:numId w:val="44"/>
              </w:numPr>
              <w:shd w:val="clear" w:color="auto" w:fill="FFFFFF"/>
              <w:suppressAutoHyphens/>
              <w:spacing w:line="283" w:lineRule="exact"/>
              <w:ind w:right="29"/>
              <w:rPr>
                <w:del w:id="600" w:author="Jan Branda" w:date="2021-01-14T11:42:00Z"/>
                <w:rFonts w:ascii="Arial" w:hAnsi="Arial" w:cs="Arial"/>
                <w:color w:val="000000" w:themeColor="text1"/>
                <w:sz w:val="20"/>
                <w:szCs w:val="20"/>
              </w:rPr>
            </w:pPr>
            <w:del w:id="601" w:author="Jan Branda" w:date="2021-01-14T11:42:00Z">
              <w:r w:rsidRPr="002A56CE" w:rsidDel="00DF1FB2">
                <w:rPr>
                  <w:rFonts w:ascii="Arial" w:hAnsi="Arial" w:cs="Arial"/>
                  <w:color w:val="000000" w:themeColor="text1"/>
                  <w:sz w:val="20"/>
                  <w:szCs w:val="20"/>
                </w:rPr>
                <w:delText>rozlišuje druhy zemních prací</w:delText>
              </w:r>
            </w:del>
          </w:p>
          <w:p w14:paraId="15002CA7" w14:textId="74AF6713" w:rsidR="002E1ABC" w:rsidRPr="002A56CE" w:rsidDel="00DF1FB2" w:rsidRDefault="002E1ABC" w:rsidP="002E1ABC">
            <w:pPr>
              <w:numPr>
                <w:ilvl w:val="0"/>
                <w:numId w:val="44"/>
              </w:numPr>
              <w:shd w:val="clear" w:color="auto" w:fill="FFFFFF"/>
              <w:suppressAutoHyphens/>
              <w:spacing w:line="283" w:lineRule="exact"/>
              <w:ind w:right="29"/>
              <w:rPr>
                <w:del w:id="602" w:author="Jan Branda" w:date="2021-01-14T11:42:00Z"/>
                <w:rFonts w:ascii="Arial" w:hAnsi="Arial" w:cs="Arial"/>
                <w:color w:val="000000" w:themeColor="text1"/>
                <w:sz w:val="20"/>
                <w:szCs w:val="20"/>
              </w:rPr>
            </w:pPr>
            <w:del w:id="603" w:author="Jan Branda" w:date="2021-01-14T11:42:00Z">
              <w:r w:rsidRPr="002A56CE" w:rsidDel="00DF1FB2">
                <w:rPr>
                  <w:rFonts w:ascii="Arial" w:hAnsi="Arial" w:cs="Arial"/>
                  <w:color w:val="000000" w:themeColor="text1"/>
                  <w:sz w:val="20"/>
                  <w:szCs w:val="20"/>
                </w:rPr>
                <w:delText>popíše druhy základů a charakterizuje jejich použití</w:delText>
              </w:r>
            </w:del>
          </w:p>
          <w:p w14:paraId="42BDB88B" w14:textId="3E16A537" w:rsidR="002E1ABC" w:rsidRPr="002A56CE" w:rsidDel="00DF1FB2" w:rsidRDefault="002E1ABC" w:rsidP="002E1ABC">
            <w:pPr>
              <w:numPr>
                <w:ilvl w:val="0"/>
                <w:numId w:val="44"/>
              </w:numPr>
              <w:shd w:val="clear" w:color="auto" w:fill="FFFFFF"/>
              <w:suppressAutoHyphens/>
              <w:spacing w:line="283" w:lineRule="exact"/>
              <w:ind w:right="29"/>
              <w:rPr>
                <w:del w:id="604" w:author="Jan Branda" w:date="2021-01-14T11:42:00Z"/>
                <w:rFonts w:ascii="Arial" w:hAnsi="Arial" w:cs="Arial"/>
                <w:color w:val="000000" w:themeColor="text1"/>
                <w:sz w:val="20"/>
                <w:szCs w:val="20"/>
              </w:rPr>
            </w:pPr>
            <w:del w:id="605" w:author="Jan Branda" w:date="2021-01-14T11:42:00Z">
              <w:r w:rsidRPr="002A56CE" w:rsidDel="00DF1FB2">
                <w:rPr>
                  <w:rFonts w:ascii="Arial" w:hAnsi="Arial" w:cs="Arial"/>
                  <w:color w:val="000000" w:themeColor="text1"/>
                  <w:sz w:val="20"/>
                  <w:szCs w:val="20"/>
                </w:rPr>
                <w:delText xml:space="preserve">popíše provedení izolace spodní stavby </w:delText>
              </w:r>
            </w:del>
          </w:p>
          <w:p w14:paraId="035D76FB" w14:textId="22F57333" w:rsidR="002E1ABC" w:rsidRPr="002A56CE" w:rsidDel="00DF1FB2" w:rsidRDefault="002E1ABC" w:rsidP="002E1ABC">
            <w:pPr>
              <w:numPr>
                <w:ilvl w:val="0"/>
                <w:numId w:val="44"/>
              </w:numPr>
              <w:shd w:val="clear" w:color="auto" w:fill="FFFFFF"/>
              <w:suppressAutoHyphens/>
              <w:spacing w:line="283" w:lineRule="exact"/>
              <w:ind w:right="29"/>
              <w:rPr>
                <w:del w:id="606" w:author="Jan Branda" w:date="2021-01-14T11:42:00Z"/>
                <w:rFonts w:ascii="Arial" w:hAnsi="Arial" w:cs="Arial"/>
                <w:color w:val="000000" w:themeColor="text1"/>
                <w:sz w:val="20"/>
                <w:szCs w:val="20"/>
              </w:rPr>
            </w:pPr>
            <w:del w:id="607" w:author="Jan Branda" w:date="2021-01-14T11:42:00Z">
              <w:r w:rsidRPr="002A56CE" w:rsidDel="00DF1FB2">
                <w:rPr>
                  <w:rFonts w:ascii="Arial" w:hAnsi="Arial" w:cs="Arial"/>
                  <w:color w:val="000000" w:themeColor="text1"/>
                  <w:sz w:val="20"/>
                  <w:szCs w:val="20"/>
                </w:rPr>
                <w:delText>rozlišuje provedení hydroizolace u podsklepené a nepodsklepené stavby</w:delText>
              </w:r>
            </w:del>
          </w:p>
        </w:tc>
        <w:tc>
          <w:tcPr>
            <w:tcW w:w="2300" w:type="pct"/>
            <w:tcBorders>
              <w:top w:val="single" w:sz="4" w:space="0" w:color="auto"/>
              <w:left w:val="single" w:sz="4" w:space="0" w:color="auto"/>
              <w:bottom w:val="single" w:sz="4" w:space="0" w:color="auto"/>
              <w:right w:val="single" w:sz="4" w:space="0" w:color="auto"/>
            </w:tcBorders>
            <w:shd w:val="clear" w:color="auto" w:fill="auto"/>
          </w:tcPr>
          <w:p w14:paraId="33AA1D6D" w14:textId="6F8BF397" w:rsidR="002E1ABC" w:rsidRPr="002A56CE" w:rsidDel="00DF1FB2" w:rsidRDefault="002E1ABC" w:rsidP="005A03CA">
            <w:pPr>
              <w:widowControl w:val="0"/>
              <w:autoSpaceDE w:val="0"/>
              <w:autoSpaceDN w:val="0"/>
              <w:adjustRightInd w:val="0"/>
              <w:rPr>
                <w:del w:id="608" w:author="Jan Branda" w:date="2021-01-14T11:42:00Z"/>
                <w:rFonts w:ascii="Arial" w:hAnsi="Arial" w:cs="Arial"/>
                <w:b/>
                <w:bCs/>
                <w:color w:val="000000" w:themeColor="text1"/>
                <w:sz w:val="20"/>
                <w:szCs w:val="20"/>
              </w:rPr>
            </w:pPr>
            <w:del w:id="609" w:author="Jan Branda" w:date="2021-01-14T11:42:00Z">
              <w:r w:rsidRPr="002A56CE" w:rsidDel="00DF1FB2">
                <w:rPr>
                  <w:rFonts w:ascii="Arial" w:hAnsi="Arial" w:cs="Arial"/>
                  <w:b/>
                  <w:bCs/>
                  <w:color w:val="000000" w:themeColor="text1"/>
                  <w:sz w:val="20"/>
                  <w:szCs w:val="20"/>
                </w:rPr>
                <w:delText>Zakládání staveb</w:delText>
              </w:r>
            </w:del>
          </w:p>
          <w:p w14:paraId="2037B8D0" w14:textId="70BA2C9C" w:rsidR="002E1ABC" w:rsidRPr="002A56CE" w:rsidDel="00DF1FB2" w:rsidRDefault="002E1ABC" w:rsidP="002E1ABC">
            <w:pPr>
              <w:pStyle w:val="Seznam"/>
              <w:numPr>
                <w:ilvl w:val="0"/>
                <w:numId w:val="44"/>
              </w:numPr>
              <w:suppressAutoHyphens/>
              <w:contextualSpacing w:val="0"/>
              <w:rPr>
                <w:del w:id="610" w:author="Jan Branda" w:date="2021-01-14T11:42:00Z"/>
                <w:rFonts w:ascii="Arial" w:eastAsiaTheme="minorHAnsi" w:hAnsi="Arial" w:cs="Arial"/>
                <w:bCs/>
                <w:color w:val="000000" w:themeColor="text1"/>
                <w:sz w:val="20"/>
                <w:szCs w:val="20"/>
                <w:lang w:eastAsia="en-US"/>
              </w:rPr>
            </w:pPr>
            <w:del w:id="611" w:author="Jan Branda" w:date="2021-01-14T11:42:00Z">
              <w:r w:rsidRPr="002A56CE" w:rsidDel="00DF1FB2">
                <w:rPr>
                  <w:rFonts w:ascii="Arial" w:eastAsiaTheme="minorHAnsi" w:hAnsi="Arial" w:cs="Arial"/>
                  <w:bCs/>
                  <w:color w:val="000000" w:themeColor="text1"/>
                  <w:sz w:val="20"/>
                  <w:szCs w:val="20"/>
                  <w:lang w:eastAsia="en-US"/>
                </w:rPr>
                <w:delText>zemní práce</w:delText>
              </w:r>
            </w:del>
          </w:p>
          <w:p w14:paraId="14B9D1B7" w14:textId="264AEF54" w:rsidR="002E1ABC" w:rsidRPr="002A56CE" w:rsidDel="00DF1FB2" w:rsidRDefault="002E1ABC" w:rsidP="002E1ABC">
            <w:pPr>
              <w:pStyle w:val="Seznam"/>
              <w:numPr>
                <w:ilvl w:val="0"/>
                <w:numId w:val="44"/>
              </w:numPr>
              <w:suppressAutoHyphens/>
              <w:contextualSpacing w:val="0"/>
              <w:rPr>
                <w:del w:id="612" w:author="Jan Branda" w:date="2021-01-14T11:42:00Z"/>
                <w:rFonts w:ascii="Arial" w:eastAsiaTheme="minorHAnsi" w:hAnsi="Arial" w:cs="Arial"/>
                <w:bCs/>
                <w:color w:val="000000" w:themeColor="text1"/>
                <w:sz w:val="20"/>
                <w:szCs w:val="20"/>
                <w:lang w:eastAsia="en-US"/>
              </w:rPr>
            </w:pPr>
            <w:del w:id="613" w:author="Jan Branda" w:date="2021-01-14T11:42:00Z">
              <w:r w:rsidRPr="002A56CE" w:rsidDel="00DF1FB2">
                <w:rPr>
                  <w:rFonts w:ascii="Arial" w:eastAsiaTheme="minorHAnsi" w:hAnsi="Arial" w:cs="Arial"/>
                  <w:bCs/>
                  <w:color w:val="000000" w:themeColor="text1"/>
                  <w:sz w:val="20"/>
                  <w:szCs w:val="20"/>
                  <w:lang w:eastAsia="en-US"/>
                </w:rPr>
                <w:delText>plošné základy</w:delText>
              </w:r>
            </w:del>
          </w:p>
          <w:p w14:paraId="37AF1E44" w14:textId="6B248F8D" w:rsidR="002E1ABC" w:rsidRPr="002A56CE" w:rsidDel="00DF1FB2" w:rsidRDefault="002E1ABC" w:rsidP="002E1ABC">
            <w:pPr>
              <w:pStyle w:val="Seznam"/>
              <w:numPr>
                <w:ilvl w:val="0"/>
                <w:numId w:val="44"/>
              </w:numPr>
              <w:suppressAutoHyphens/>
              <w:contextualSpacing w:val="0"/>
              <w:rPr>
                <w:del w:id="614" w:author="Jan Branda" w:date="2021-01-14T11:42:00Z"/>
                <w:rFonts w:ascii="Arial" w:eastAsiaTheme="minorHAnsi" w:hAnsi="Arial" w:cs="Arial"/>
                <w:bCs/>
                <w:color w:val="000000" w:themeColor="text1"/>
                <w:sz w:val="20"/>
                <w:szCs w:val="20"/>
                <w:lang w:eastAsia="en-US"/>
              </w:rPr>
            </w:pPr>
            <w:del w:id="615" w:author="Jan Branda" w:date="2021-01-14T11:42:00Z">
              <w:r w:rsidRPr="002A56CE" w:rsidDel="00DF1FB2">
                <w:rPr>
                  <w:rFonts w:ascii="Arial" w:eastAsiaTheme="minorHAnsi" w:hAnsi="Arial" w:cs="Arial"/>
                  <w:bCs/>
                  <w:color w:val="000000" w:themeColor="text1"/>
                  <w:sz w:val="20"/>
                  <w:szCs w:val="20"/>
                  <w:lang w:eastAsia="en-US"/>
                </w:rPr>
                <w:delText>hlubinné základy</w:delText>
              </w:r>
            </w:del>
          </w:p>
          <w:p w14:paraId="5428E6CD" w14:textId="5437DC36" w:rsidR="002E1ABC" w:rsidRPr="002A56CE" w:rsidDel="00DF1FB2" w:rsidRDefault="002E1ABC" w:rsidP="002E1ABC">
            <w:pPr>
              <w:pStyle w:val="Seznam"/>
              <w:numPr>
                <w:ilvl w:val="0"/>
                <w:numId w:val="44"/>
              </w:numPr>
              <w:suppressAutoHyphens/>
              <w:contextualSpacing w:val="0"/>
              <w:rPr>
                <w:del w:id="616" w:author="Jan Branda" w:date="2021-01-14T11:42:00Z"/>
                <w:rFonts w:ascii="Arial" w:eastAsiaTheme="minorHAnsi" w:hAnsi="Arial" w:cs="Arial"/>
                <w:bCs/>
                <w:color w:val="000000" w:themeColor="text1"/>
                <w:sz w:val="20"/>
                <w:szCs w:val="20"/>
                <w:lang w:eastAsia="en-US"/>
              </w:rPr>
            </w:pPr>
            <w:del w:id="617" w:author="Jan Branda" w:date="2021-01-14T11:42:00Z">
              <w:r w:rsidRPr="002A56CE" w:rsidDel="00DF1FB2">
                <w:rPr>
                  <w:rFonts w:ascii="Arial" w:eastAsiaTheme="minorHAnsi" w:hAnsi="Arial" w:cs="Arial"/>
                  <w:bCs/>
                  <w:color w:val="000000" w:themeColor="text1"/>
                  <w:sz w:val="20"/>
                  <w:szCs w:val="20"/>
                  <w:lang w:eastAsia="en-US"/>
                </w:rPr>
                <w:delText>izolace spodní stavby</w:delText>
              </w:r>
            </w:del>
          </w:p>
          <w:p w14:paraId="402B26FB" w14:textId="7E07DFDA" w:rsidR="002E1ABC" w:rsidRPr="002A56CE" w:rsidDel="00DF1FB2" w:rsidRDefault="002E1ABC" w:rsidP="005A03CA">
            <w:pPr>
              <w:widowControl w:val="0"/>
              <w:tabs>
                <w:tab w:val="num" w:pos="454"/>
              </w:tabs>
              <w:autoSpaceDE w:val="0"/>
              <w:autoSpaceDN w:val="0"/>
              <w:adjustRightInd w:val="0"/>
              <w:ind w:left="454" w:hanging="284"/>
              <w:rPr>
                <w:del w:id="618" w:author="Jan Branda" w:date="2021-01-14T11:42:00Z"/>
                <w:rFonts w:ascii="Arial" w:hAnsi="Arial" w:cs="Arial"/>
                <w:b/>
                <w:bCs/>
                <w:color w:val="000000" w:themeColor="text1"/>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52834339" w14:textId="64990B63" w:rsidR="002E1ABC" w:rsidRPr="002A56CE" w:rsidDel="00DF1FB2" w:rsidRDefault="002E1ABC" w:rsidP="005A03CA">
            <w:pPr>
              <w:rPr>
                <w:del w:id="619" w:author="Jan Branda" w:date="2021-01-14T11:42:00Z"/>
                <w:rFonts w:ascii="Arial" w:hAnsi="Arial" w:cs="Arial"/>
                <w:color w:val="000000" w:themeColor="text1"/>
                <w:sz w:val="20"/>
                <w:szCs w:val="20"/>
              </w:rPr>
            </w:pPr>
            <w:del w:id="620" w:author="Jan Branda" w:date="2021-01-14T11:42:00Z">
              <w:r w:rsidRPr="002A56CE" w:rsidDel="00DF1FB2">
                <w:rPr>
                  <w:rFonts w:ascii="Arial" w:hAnsi="Arial" w:cs="Arial"/>
                  <w:color w:val="000000" w:themeColor="text1"/>
                  <w:sz w:val="20"/>
                  <w:szCs w:val="20"/>
                </w:rPr>
                <w:delText>I/6</w:delText>
              </w:r>
            </w:del>
          </w:p>
        </w:tc>
      </w:tr>
      <w:tr w:rsidR="002A56CE" w:rsidRPr="002A56CE" w:rsidDel="00DF1FB2" w14:paraId="6A3F46DA" w14:textId="28D9A573" w:rsidTr="003D676A">
        <w:trPr>
          <w:del w:id="621" w:author="Jan Branda" w:date="2021-01-14T11:42:00Z"/>
        </w:trPr>
        <w:tc>
          <w:tcPr>
            <w:tcW w:w="2300" w:type="pct"/>
            <w:tcBorders>
              <w:top w:val="single" w:sz="4" w:space="0" w:color="auto"/>
              <w:left w:val="single" w:sz="4" w:space="0" w:color="auto"/>
              <w:bottom w:val="single" w:sz="4" w:space="0" w:color="auto"/>
              <w:right w:val="single" w:sz="4" w:space="0" w:color="auto"/>
            </w:tcBorders>
            <w:shd w:val="clear" w:color="auto" w:fill="auto"/>
          </w:tcPr>
          <w:p w14:paraId="4FBB3F35" w14:textId="1F2CE3BC" w:rsidR="002E1ABC" w:rsidRPr="002A56CE" w:rsidDel="00DF1FB2" w:rsidRDefault="002E1ABC" w:rsidP="002E1ABC">
            <w:pPr>
              <w:numPr>
                <w:ilvl w:val="0"/>
                <w:numId w:val="39"/>
              </w:numPr>
              <w:shd w:val="clear" w:color="auto" w:fill="FFFFFF"/>
              <w:tabs>
                <w:tab w:val="left" w:pos="3132"/>
                <w:tab w:val="left" w:pos="3312"/>
              </w:tabs>
              <w:spacing w:line="278" w:lineRule="exact"/>
              <w:ind w:right="72"/>
              <w:rPr>
                <w:del w:id="622" w:author="Jan Branda" w:date="2021-01-14T11:42:00Z"/>
                <w:rFonts w:ascii="Arial" w:hAnsi="Arial" w:cs="Arial"/>
                <w:color w:val="000000" w:themeColor="text1"/>
                <w:sz w:val="20"/>
                <w:szCs w:val="20"/>
              </w:rPr>
            </w:pPr>
            <w:del w:id="623" w:author="Jan Branda" w:date="2021-01-14T11:42:00Z">
              <w:r w:rsidRPr="002A56CE" w:rsidDel="00DF1FB2">
                <w:rPr>
                  <w:rFonts w:ascii="Arial" w:hAnsi="Arial" w:cs="Arial"/>
                  <w:color w:val="000000" w:themeColor="text1"/>
                  <w:sz w:val="20"/>
                  <w:szCs w:val="20"/>
                </w:rPr>
                <w:delText>je seznámen se základními kategoriemi stavebních materiálů</w:delText>
              </w:r>
            </w:del>
          </w:p>
          <w:p w14:paraId="5D74BFD9" w14:textId="082E965C" w:rsidR="002E1ABC" w:rsidRPr="002A56CE" w:rsidDel="00DF1FB2" w:rsidRDefault="002E1ABC" w:rsidP="002E1ABC">
            <w:pPr>
              <w:numPr>
                <w:ilvl w:val="0"/>
                <w:numId w:val="39"/>
              </w:numPr>
              <w:shd w:val="clear" w:color="auto" w:fill="FFFFFF"/>
              <w:tabs>
                <w:tab w:val="left" w:pos="3132"/>
                <w:tab w:val="left" w:pos="3312"/>
              </w:tabs>
              <w:spacing w:line="278" w:lineRule="exact"/>
              <w:ind w:right="72"/>
              <w:rPr>
                <w:del w:id="624" w:author="Jan Branda" w:date="2021-01-14T11:42:00Z"/>
                <w:rFonts w:ascii="Arial" w:hAnsi="Arial" w:cs="Arial"/>
                <w:color w:val="000000" w:themeColor="text1"/>
                <w:sz w:val="20"/>
                <w:szCs w:val="20"/>
              </w:rPr>
            </w:pPr>
            <w:del w:id="625" w:author="Jan Branda" w:date="2021-01-14T11:42:00Z">
              <w:r w:rsidRPr="002A56CE" w:rsidDel="00DF1FB2">
                <w:rPr>
                  <w:rFonts w:ascii="Arial" w:hAnsi="Arial" w:cs="Arial"/>
                  <w:color w:val="000000" w:themeColor="text1"/>
                  <w:sz w:val="20"/>
                  <w:szCs w:val="20"/>
                </w:rPr>
                <w:delText>orientuje se v použití základních druhů stavebních materiálů</w:delText>
              </w:r>
            </w:del>
          </w:p>
          <w:p w14:paraId="62F0E1BD" w14:textId="1DD2D7DE" w:rsidR="002E1ABC" w:rsidRPr="002A56CE" w:rsidDel="00DF1FB2" w:rsidRDefault="002E1ABC" w:rsidP="002E1ABC">
            <w:pPr>
              <w:numPr>
                <w:ilvl w:val="0"/>
                <w:numId w:val="39"/>
              </w:numPr>
              <w:shd w:val="clear" w:color="auto" w:fill="FFFFFF"/>
              <w:tabs>
                <w:tab w:val="left" w:pos="3132"/>
                <w:tab w:val="left" w:pos="3312"/>
              </w:tabs>
              <w:spacing w:line="278" w:lineRule="exact"/>
              <w:ind w:right="72"/>
              <w:rPr>
                <w:del w:id="626" w:author="Jan Branda" w:date="2021-01-14T11:42:00Z"/>
                <w:rFonts w:ascii="Arial" w:hAnsi="Arial" w:cs="Arial"/>
                <w:color w:val="000000" w:themeColor="text1"/>
                <w:sz w:val="20"/>
                <w:szCs w:val="20"/>
              </w:rPr>
            </w:pPr>
            <w:del w:id="627" w:author="Jan Branda" w:date="2021-01-14T11:42:00Z">
              <w:r w:rsidRPr="002A56CE" w:rsidDel="00DF1FB2">
                <w:rPr>
                  <w:rFonts w:ascii="Arial" w:hAnsi="Arial" w:cs="Arial"/>
                  <w:color w:val="000000" w:themeColor="text1"/>
                  <w:sz w:val="20"/>
                  <w:szCs w:val="20"/>
                </w:rPr>
                <w:delText>popíše stručně výrobu základních druhů stavebních materiálů</w:delText>
              </w:r>
            </w:del>
          </w:p>
          <w:p w14:paraId="4E10FDCE" w14:textId="72938E10" w:rsidR="002E1ABC" w:rsidRPr="002A56CE" w:rsidDel="00DF1FB2" w:rsidRDefault="002E1ABC" w:rsidP="002E1ABC">
            <w:pPr>
              <w:numPr>
                <w:ilvl w:val="0"/>
                <w:numId w:val="39"/>
              </w:numPr>
              <w:shd w:val="clear" w:color="auto" w:fill="FFFFFF"/>
              <w:tabs>
                <w:tab w:val="left" w:pos="3132"/>
                <w:tab w:val="left" w:pos="3312"/>
              </w:tabs>
              <w:spacing w:line="278" w:lineRule="exact"/>
              <w:ind w:right="72"/>
              <w:rPr>
                <w:del w:id="628" w:author="Jan Branda" w:date="2021-01-14T11:42:00Z"/>
                <w:rFonts w:ascii="Arial" w:hAnsi="Arial" w:cs="Arial"/>
                <w:color w:val="000000" w:themeColor="text1"/>
                <w:sz w:val="20"/>
                <w:szCs w:val="20"/>
              </w:rPr>
            </w:pPr>
            <w:del w:id="629" w:author="Jan Branda" w:date="2021-01-14T11:42:00Z">
              <w:r w:rsidRPr="002A56CE" w:rsidDel="00DF1FB2">
                <w:rPr>
                  <w:rFonts w:ascii="Arial" w:hAnsi="Arial" w:cs="Arial"/>
                  <w:color w:val="000000" w:themeColor="text1"/>
                  <w:sz w:val="20"/>
                  <w:szCs w:val="20"/>
                </w:rPr>
                <w:delText>u každého druhu stavebního materiálu rozlišuje druhy výrobků a popíše jejich použití na stavbě</w:delText>
              </w:r>
            </w:del>
          </w:p>
        </w:tc>
        <w:tc>
          <w:tcPr>
            <w:tcW w:w="2300" w:type="pct"/>
            <w:tcBorders>
              <w:top w:val="single" w:sz="4" w:space="0" w:color="auto"/>
              <w:left w:val="single" w:sz="4" w:space="0" w:color="auto"/>
              <w:bottom w:val="single" w:sz="4" w:space="0" w:color="auto"/>
              <w:right w:val="single" w:sz="4" w:space="0" w:color="auto"/>
            </w:tcBorders>
            <w:shd w:val="clear" w:color="auto" w:fill="auto"/>
          </w:tcPr>
          <w:p w14:paraId="7CE5A21F" w14:textId="0E99ECBA" w:rsidR="002E1ABC" w:rsidRPr="002A56CE" w:rsidDel="00DF1FB2" w:rsidRDefault="002E1ABC" w:rsidP="005A03CA">
            <w:pPr>
              <w:widowControl w:val="0"/>
              <w:autoSpaceDE w:val="0"/>
              <w:autoSpaceDN w:val="0"/>
              <w:adjustRightInd w:val="0"/>
              <w:rPr>
                <w:del w:id="630" w:author="Jan Branda" w:date="2021-01-14T11:42:00Z"/>
                <w:rFonts w:ascii="Arial" w:hAnsi="Arial" w:cs="Arial"/>
                <w:b/>
                <w:bCs/>
                <w:color w:val="000000" w:themeColor="text1"/>
                <w:sz w:val="20"/>
                <w:szCs w:val="20"/>
              </w:rPr>
            </w:pPr>
            <w:del w:id="631" w:author="Jan Branda" w:date="2021-01-14T11:42:00Z">
              <w:r w:rsidRPr="002A56CE" w:rsidDel="00DF1FB2">
                <w:rPr>
                  <w:rFonts w:ascii="Arial" w:hAnsi="Arial" w:cs="Arial"/>
                  <w:b/>
                  <w:bCs/>
                  <w:color w:val="000000" w:themeColor="text1"/>
                  <w:sz w:val="20"/>
                  <w:szCs w:val="20"/>
                </w:rPr>
                <w:delText>Stavební materiály</w:delText>
              </w:r>
            </w:del>
          </w:p>
          <w:p w14:paraId="10897ABF" w14:textId="2C49F5D1" w:rsidR="002E1ABC" w:rsidRPr="002A56CE" w:rsidDel="00DF1FB2" w:rsidRDefault="002E1ABC" w:rsidP="002E1ABC">
            <w:pPr>
              <w:widowControl w:val="0"/>
              <w:numPr>
                <w:ilvl w:val="0"/>
                <w:numId w:val="40"/>
              </w:numPr>
              <w:autoSpaceDE w:val="0"/>
              <w:autoSpaceDN w:val="0"/>
              <w:adjustRightInd w:val="0"/>
              <w:rPr>
                <w:del w:id="632" w:author="Jan Branda" w:date="2021-01-14T11:42:00Z"/>
                <w:rFonts w:ascii="Arial" w:hAnsi="Arial" w:cs="Arial"/>
                <w:color w:val="000000" w:themeColor="text1"/>
                <w:sz w:val="20"/>
                <w:szCs w:val="20"/>
              </w:rPr>
            </w:pPr>
            <w:del w:id="633" w:author="Jan Branda" w:date="2021-01-14T11:42:00Z">
              <w:r w:rsidRPr="002A56CE" w:rsidDel="00DF1FB2">
                <w:rPr>
                  <w:rFonts w:ascii="Arial" w:hAnsi="Arial" w:cs="Arial"/>
                  <w:color w:val="000000" w:themeColor="text1"/>
                  <w:sz w:val="20"/>
                  <w:szCs w:val="20"/>
                </w:rPr>
                <w:delText>pálené výrobky</w:delText>
              </w:r>
            </w:del>
          </w:p>
          <w:p w14:paraId="0536B20E" w14:textId="33538F55" w:rsidR="002E1ABC" w:rsidRPr="002A56CE" w:rsidDel="00DF1FB2" w:rsidRDefault="002E1ABC" w:rsidP="002E1ABC">
            <w:pPr>
              <w:widowControl w:val="0"/>
              <w:numPr>
                <w:ilvl w:val="0"/>
                <w:numId w:val="40"/>
              </w:numPr>
              <w:autoSpaceDE w:val="0"/>
              <w:autoSpaceDN w:val="0"/>
              <w:adjustRightInd w:val="0"/>
              <w:rPr>
                <w:del w:id="634" w:author="Jan Branda" w:date="2021-01-14T11:42:00Z"/>
                <w:rFonts w:ascii="Arial" w:hAnsi="Arial" w:cs="Arial"/>
                <w:color w:val="000000" w:themeColor="text1"/>
                <w:sz w:val="20"/>
                <w:szCs w:val="20"/>
              </w:rPr>
            </w:pPr>
            <w:del w:id="635" w:author="Jan Branda" w:date="2021-01-14T11:42:00Z">
              <w:r w:rsidRPr="002A56CE" w:rsidDel="00DF1FB2">
                <w:rPr>
                  <w:rFonts w:ascii="Arial" w:hAnsi="Arial" w:cs="Arial"/>
                  <w:color w:val="000000" w:themeColor="text1"/>
                  <w:sz w:val="20"/>
                  <w:szCs w:val="20"/>
                </w:rPr>
                <w:delText>stavební keramika</w:delText>
              </w:r>
            </w:del>
          </w:p>
          <w:p w14:paraId="1E596D33" w14:textId="6E114793" w:rsidR="002E1ABC" w:rsidRPr="002A56CE" w:rsidDel="00DF1FB2" w:rsidRDefault="002E1ABC" w:rsidP="002E1ABC">
            <w:pPr>
              <w:widowControl w:val="0"/>
              <w:numPr>
                <w:ilvl w:val="0"/>
                <w:numId w:val="40"/>
              </w:numPr>
              <w:autoSpaceDE w:val="0"/>
              <w:autoSpaceDN w:val="0"/>
              <w:adjustRightInd w:val="0"/>
              <w:rPr>
                <w:del w:id="636" w:author="Jan Branda" w:date="2021-01-14T11:42:00Z"/>
                <w:rFonts w:ascii="Arial" w:hAnsi="Arial" w:cs="Arial"/>
                <w:color w:val="000000" w:themeColor="text1"/>
                <w:sz w:val="20"/>
                <w:szCs w:val="20"/>
              </w:rPr>
            </w:pPr>
            <w:del w:id="637" w:author="Jan Branda" w:date="2021-01-14T11:42:00Z">
              <w:r w:rsidRPr="002A56CE" w:rsidDel="00DF1FB2">
                <w:rPr>
                  <w:rFonts w:ascii="Arial" w:hAnsi="Arial" w:cs="Arial"/>
                  <w:color w:val="000000" w:themeColor="text1"/>
                  <w:sz w:val="20"/>
                  <w:szCs w:val="20"/>
                </w:rPr>
                <w:delText>kámen, výrobky z kamene</w:delText>
              </w:r>
            </w:del>
          </w:p>
          <w:p w14:paraId="67BEF426" w14:textId="4C4E5F3C" w:rsidR="002E1ABC" w:rsidRPr="002A56CE" w:rsidDel="00DF1FB2" w:rsidRDefault="002E1ABC" w:rsidP="002E1ABC">
            <w:pPr>
              <w:widowControl w:val="0"/>
              <w:numPr>
                <w:ilvl w:val="0"/>
                <w:numId w:val="40"/>
              </w:numPr>
              <w:autoSpaceDE w:val="0"/>
              <w:autoSpaceDN w:val="0"/>
              <w:adjustRightInd w:val="0"/>
              <w:rPr>
                <w:del w:id="638" w:author="Jan Branda" w:date="2021-01-14T11:42:00Z"/>
                <w:rFonts w:ascii="Arial" w:hAnsi="Arial" w:cs="Arial"/>
                <w:color w:val="000000" w:themeColor="text1"/>
                <w:sz w:val="20"/>
                <w:szCs w:val="20"/>
              </w:rPr>
            </w:pPr>
            <w:del w:id="639" w:author="Jan Branda" w:date="2021-01-14T11:42:00Z">
              <w:r w:rsidRPr="002A56CE" w:rsidDel="00DF1FB2">
                <w:rPr>
                  <w:rFonts w:ascii="Arial" w:hAnsi="Arial" w:cs="Arial"/>
                  <w:color w:val="000000" w:themeColor="text1"/>
                  <w:sz w:val="20"/>
                  <w:szCs w:val="20"/>
                </w:rPr>
                <w:delText>pojiva</w:delText>
              </w:r>
            </w:del>
          </w:p>
          <w:p w14:paraId="23A93F9B" w14:textId="58227FF2" w:rsidR="002E1ABC" w:rsidRPr="002A56CE" w:rsidDel="00DF1FB2" w:rsidRDefault="002E1ABC" w:rsidP="002E1ABC">
            <w:pPr>
              <w:widowControl w:val="0"/>
              <w:numPr>
                <w:ilvl w:val="0"/>
                <w:numId w:val="40"/>
              </w:numPr>
              <w:autoSpaceDE w:val="0"/>
              <w:autoSpaceDN w:val="0"/>
              <w:adjustRightInd w:val="0"/>
              <w:rPr>
                <w:del w:id="640" w:author="Jan Branda" w:date="2021-01-14T11:42:00Z"/>
                <w:rFonts w:ascii="Arial" w:hAnsi="Arial" w:cs="Arial"/>
                <w:color w:val="000000" w:themeColor="text1"/>
                <w:sz w:val="20"/>
                <w:szCs w:val="20"/>
              </w:rPr>
            </w:pPr>
            <w:del w:id="641" w:author="Jan Branda" w:date="2021-01-14T11:42:00Z">
              <w:r w:rsidRPr="002A56CE" w:rsidDel="00DF1FB2">
                <w:rPr>
                  <w:rFonts w:ascii="Arial" w:hAnsi="Arial" w:cs="Arial"/>
                  <w:color w:val="000000" w:themeColor="text1"/>
                  <w:sz w:val="20"/>
                  <w:szCs w:val="20"/>
                </w:rPr>
                <w:delText>dřevo</w:delText>
              </w:r>
            </w:del>
          </w:p>
          <w:p w14:paraId="2EF9E311" w14:textId="31AF4338" w:rsidR="002E1ABC" w:rsidRPr="002A56CE" w:rsidDel="00DF1FB2" w:rsidRDefault="002E1ABC" w:rsidP="002E1ABC">
            <w:pPr>
              <w:widowControl w:val="0"/>
              <w:numPr>
                <w:ilvl w:val="0"/>
                <w:numId w:val="40"/>
              </w:numPr>
              <w:autoSpaceDE w:val="0"/>
              <w:autoSpaceDN w:val="0"/>
              <w:adjustRightInd w:val="0"/>
              <w:rPr>
                <w:del w:id="642" w:author="Jan Branda" w:date="2021-01-14T11:42:00Z"/>
                <w:rFonts w:ascii="Arial" w:hAnsi="Arial" w:cs="Arial"/>
                <w:color w:val="000000" w:themeColor="text1"/>
                <w:sz w:val="20"/>
                <w:szCs w:val="20"/>
              </w:rPr>
            </w:pPr>
            <w:del w:id="643" w:author="Jan Branda" w:date="2021-01-14T11:42:00Z">
              <w:r w:rsidRPr="002A56CE" w:rsidDel="00DF1FB2">
                <w:rPr>
                  <w:rFonts w:ascii="Arial" w:hAnsi="Arial" w:cs="Arial"/>
                  <w:color w:val="000000" w:themeColor="text1"/>
                  <w:sz w:val="20"/>
                  <w:szCs w:val="20"/>
                </w:rPr>
                <w:delText>kovy</w:delText>
              </w:r>
            </w:del>
          </w:p>
          <w:p w14:paraId="4388E123" w14:textId="7A321EDA" w:rsidR="002E1ABC" w:rsidRPr="002A56CE" w:rsidDel="00DF1FB2" w:rsidRDefault="002E1ABC" w:rsidP="002E1ABC">
            <w:pPr>
              <w:widowControl w:val="0"/>
              <w:numPr>
                <w:ilvl w:val="0"/>
                <w:numId w:val="40"/>
              </w:numPr>
              <w:autoSpaceDE w:val="0"/>
              <w:autoSpaceDN w:val="0"/>
              <w:adjustRightInd w:val="0"/>
              <w:rPr>
                <w:del w:id="644" w:author="Jan Branda" w:date="2021-01-14T11:42:00Z"/>
                <w:rFonts w:ascii="Arial" w:hAnsi="Arial" w:cs="Arial"/>
                <w:color w:val="000000" w:themeColor="text1"/>
                <w:sz w:val="20"/>
                <w:szCs w:val="20"/>
              </w:rPr>
            </w:pPr>
            <w:del w:id="645" w:author="Jan Branda" w:date="2021-01-14T11:42:00Z">
              <w:r w:rsidRPr="002A56CE" w:rsidDel="00DF1FB2">
                <w:rPr>
                  <w:rFonts w:ascii="Arial" w:hAnsi="Arial" w:cs="Arial"/>
                  <w:color w:val="000000" w:themeColor="text1"/>
                  <w:sz w:val="20"/>
                  <w:szCs w:val="20"/>
                </w:rPr>
                <w:delText>sklo</w:delText>
              </w:r>
            </w:del>
          </w:p>
          <w:p w14:paraId="7531CD02" w14:textId="12A3A9B0" w:rsidR="002E1ABC" w:rsidRPr="002A56CE" w:rsidDel="00DF1FB2" w:rsidRDefault="002E1ABC" w:rsidP="002E1ABC">
            <w:pPr>
              <w:widowControl w:val="0"/>
              <w:numPr>
                <w:ilvl w:val="0"/>
                <w:numId w:val="40"/>
              </w:numPr>
              <w:autoSpaceDE w:val="0"/>
              <w:autoSpaceDN w:val="0"/>
              <w:adjustRightInd w:val="0"/>
              <w:rPr>
                <w:del w:id="646" w:author="Jan Branda" w:date="2021-01-14T11:42:00Z"/>
                <w:rFonts w:ascii="Arial" w:hAnsi="Arial" w:cs="Arial"/>
                <w:color w:val="000000" w:themeColor="text1"/>
                <w:sz w:val="20"/>
                <w:szCs w:val="20"/>
              </w:rPr>
            </w:pPr>
            <w:del w:id="647" w:author="Jan Branda" w:date="2021-01-14T11:42:00Z">
              <w:r w:rsidRPr="002A56CE" w:rsidDel="00DF1FB2">
                <w:rPr>
                  <w:rFonts w:ascii="Arial" w:hAnsi="Arial" w:cs="Arial"/>
                  <w:color w:val="000000" w:themeColor="text1"/>
                  <w:sz w:val="20"/>
                  <w:szCs w:val="20"/>
                </w:rPr>
                <w:delText>beton</w:delText>
              </w:r>
            </w:del>
          </w:p>
          <w:p w14:paraId="1292C901" w14:textId="5436F73A" w:rsidR="002E1ABC" w:rsidRPr="002A56CE" w:rsidDel="00DF1FB2" w:rsidRDefault="002E1ABC" w:rsidP="002E1ABC">
            <w:pPr>
              <w:widowControl w:val="0"/>
              <w:numPr>
                <w:ilvl w:val="0"/>
                <w:numId w:val="40"/>
              </w:numPr>
              <w:autoSpaceDE w:val="0"/>
              <w:autoSpaceDN w:val="0"/>
              <w:adjustRightInd w:val="0"/>
              <w:rPr>
                <w:del w:id="648" w:author="Jan Branda" w:date="2021-01-14T11:42:00Z"/>
                <w:rFonts w:ascii="Arial" w:hAnsi="Arial" w:cs="Arial"/>
                <w:color w:val="000000" w:themeColor="text1"/>
                <w:sz w:val="20"/>
                <w:szCs w:val="20"/>
              </w:rPr>
            </w:pPr>
            <w:del w:id="649" w:author="Jan Branda" w:date="2021-01-14T11:42:00Z">
              <w:r w:rsidRPr="002A56CE" w:rsidDel="00DF1FB2">
                <w:rPr>
                  <w:rFonts w:ascii="Arial" w:hAnsi="Arial" w:cs="Arial"/>
                  <w:color w:val="000000" w:themeColor="text1"/>
                  <w:sz w:val="20"/>
                  <w:szCs w:val="20"/>
                </w:rPr>
                <w:delText>železobeton</w:delText>
              </w:r>
            </w:del>
          </w:p>
          <w:p w14:paraId="2435E7D5" w14:textId="24602685" w:rsidR="002E1ABC" w:rsidRPr="002A56CE" w:rsidDel="00DF1FB2" w:rsidRDefault="002E1ABC" w:rsidP="002E1ABC">
            <w:pPr>
              <w:widowControl w:val="0"/>
              <w:numPr>
                <w:ilvl w:val="0"/>
                <w:numId w:val="40"/>
              </w:numPr>
              <w:autoSpaceDE w:val="0"/>
              <w:autoSpaceDN w:val="0"/>
              <w:adjustRightInd w:val="0"/>
              <w:rPr>
                <w:del w:id="650" w:author="Jan Branda" w:date="2021-01-14T11:42:00Z"/>
                <w:rFonts w:ascii="Arial" w:hAnsi="Arial" w:cs="Arial"/>
                <w:color w:val="000000" w:themeColor="text1"/>
                <w:sz w:val="20"/>
                <w:szCs w:val="20"/>
              </w:rPr>
            </w:pPr>
            <w:del w:id="651" w:author="Jan Branda" w:date="2021-01-14T11:42:00Z">
              <w:r w:rsidRPr="002A56CE" w:rsidDel="00DF1FB2">
                <w:rPr>
                  <w:rFonts w:ascii="Arial" w:hAnsi="Arial" w:cs="Arial"/>
                  <w:color w:val="000000" w:themeColor="text1"/>
                  <w:sz w:val="20"/>
                  <w:szCs w:val="20"/>
                </w:rPr>
                <w:delText>lehké betony</w:delText>
              </w:r>
            </w:del>
          </w:p>
          <w:p w14:paraId="430BA042" w14:textId="37D89DFB" w:rsidR="002E1ABC" w:rsidRPr="002A56CE" w:rsidDel="00DF1FB2" w:rsidRDefault="002E1ABC" w:rsidP="002E1ABC">
            <w:pPr>
              <w:widowControl w:val="0"/>
              <w:numPr>
                <w:ilvl w:val="0"/>
                <w:numId w:val="40"/>
              </w:numPr>
              <w:autoSpaceDE w:val="0"/>
              <w:autoSpaceDN w:val="0"/>
              <w:adjustRightInd w:val="0"/>
              <w:rPr>
                <w:del w:id="652" w:author="Jan Branda" w:date="2021-01-14T11:42:00Z"/>
                <w:rFonts w:ascii="Arial" w:hAnsi="Arial" w:cs="Arial"/>
                <w:color w:val="000000" w:themeColor="text1"/>
                <w:sz w:val="20"/>
                <w:szCs w:val="20"/>
              </w:rPr>
            </w:pPr>
            <w:del w:id="653" w:author="Jan Branda" w:date="2021-01-14T11:42:00Z">
              <w:r w:rsidRPr="002A56CE" w:rsidDel="00DF1FB2">
                <w:rPr>
                  <w:rFonts w:ascii="Arial" w:hAnsi="Arial" w:cs="Arial"/>
                  <w:color w:val="000000" w:themeColor="text1"/>
                  <w:sz w:val="20"/>
                  <w:szCs w:val="20"/>
                </w:rPr>
                <w:delText>prefabrikáty</w:delText>
              </w:r>
            </w:del>
          </w:p>
          <w:p w14:paraId="300FE190" w14:textId="629331A4" w:rsidR="002E1ABC" w:rsidRPr="002A56CE" w:rsidDel="00DF1FB2" w:rsidRDefault="002E1ABC" w:rsidP="002E1ABC">
            <w:pPr>
              <w:widowControl w:val="0"/>
              <w:numPr>
                <w:ilvl w:val="0"/>
                <w:numId w:val="40"/>
              </w:numPr>
              <w:autoSpaceDE w:val="0"/>
              <w:autoSpaceDN w:val="0"/>
              <w:adjustRightInd w:val="0"/>
              <w:rPr>
                <w:del w:id="654" w:author="Jan Branda" w:date="2021-01-14T11:42:00Z"/>
                <w:rFonts w:ascii="Arial" w:hAnsi="Arial" w:cs="Arial"/>
                <w:color w:val="000000" w:themeColor="text1"/>
                <w:sz w:val="20"/>
                <w:szCs w:val="20"/>
              </w:rPr>
            </w:pPr>
            <w:del w:id="655" w:author="Jan Branda" w:date="2021-01-14T11:42:00Z">
              <w:r w:rsidRPr="002A56CE" w:rsidDel="00DF1FB2">
                <w:rPr>
                  <w:rFonts w:ascii="Arial" w:hAnsi="Arial" w:cs="Arial"/>
                  <w:color w:val="000000" w:themeColor="text1"/>
                  <w:sz w:val="20"/>
                  <w:szCs w:val="20"/>
                </w:rPr>
                <w:delText>izolační materiály</w:delText>
              </w:r>
            </w:del>
          </w:p>
          <w:p w14:paraId="6C4D2621" w14:textId="2A6A7574" w:rsidR="002E1ABC" w:rsidRPr="002A56CE" w:rsidDel="00DF1FB2" w:rsidRDefault="002E1ABC" w:rsidP="002E1ABC">
            <w:pPr>
              <w:widowControl w:val="0"/>
              <w:numPr>
                <w:ilvl w:val="0"/>
                <w:numId w:val="40"/>
              </w:numPr>
              <w:autoSpaceDE w:val="0"/>
              <w:autoSpaceDN w:val="0"/>
              <w:adjustRightInd w:val="0"/>
              <w:rPr>
                <w:del w:id="656" w:author="Jan Branda" w:date="2021-01-14T11:42:00Z"/>
                <w:rFonts w:ascii="Arial" w:hAnsi="Arial" w:cs="Arial"/>
                <w:color w:val="000000" w:themeColor="text1"/>
                <w:sz w:val="20"/>
                <w:szCs w:val="20"/>
              </w:rPr>
            </w:pPr>
            <w:del w:id="657" w:author="Jan Branda" w:date="2021-01-14T11:42:00Z">
              <w:r w:rsidRPr="002A56CE" w:rsidDel="00DF1FB2">
                <w:rPr>
                  <w:rFonts w:ascii="Arial" w:hAnsi="Arial" w:cs="Arial"/>
                  <w:color w:val="000000" w:themeColor="text1"/>
                  <w:sz w:val="20"/>
                  <w:szCs w:val="20"/>
                </w:rPr>
                <w:delText>plasty</w:delText>
              </w:r>
            </w:del>
          </w:p>
          <w:p w14:paraId="66BCB181" w14:textId="1E746E12" w:rsidR="002E1ABC" w:rsidRPr="002A56CE" w:rsidDel="00DF1FB2" w:rsidRDefault="002E1ABC" w:rsidP="002E1ABC">
            <w:pPr>
              <w:widowControl w:val="0"/>
              <w:numPr>
                <w:ilvl w:val="0"/>
                <w:numId w:val="40"/>
              </w:numPr>
              <w:autoSpaceDE w:val="0"/>
              <w:autoSpaceDN w:val="0"/>
              <w:adjustRightInd w:val="0"/>
              <w:rPr>
                <w:del w:id="658" w:author="Jan Branda" w:date="2021-01-14T11:42:00Z"/>
                <w:rFonts w:ascii="Arial" w:hAnsi="Arial" w:cs="Arial"/>
                <w:color w:val="000000" w:themeColor="text1"/>
                <w:sz w:val="20"/>
                <w:szCs w:val="20"/>
              </w:rPr>
            </w:pPr>
            <w:del w:id="659" w:author="Jan Branda" w:date="2021-01-14T11:42:00Z">
              <w:r w:rsidRPr="002A56CE" w:rsidDel="00DF1FB2">
                <w:rPr>
                  <w:rFonts w:ascii="Arial" w:hAnsi="Arial" w:cs="Arial"/>
                  <w:color w:val="000000" w:themeColor="text1"/>
                  <w:sz w:val="20"/>
                  <w:szCs w:val="20"/>
                </w:rPr>
                <w:delText>tmely</w:delText>
              </w:r>
            </w:del>
          </w:p>
          <w:p w14:paraId="6FF282E5" w14:textId="2AB26E7F" w:rsidR="002E1ABC" w:rsidRPr="002A56CE" w:rsidDel="00DF1FB2" w:rsidRDefault="002E1ABC" w:rsidP="002E1ABC">
            <w:pPr>
              <w:widowControl w:val="0"/>
              <w:numPr>
                <w:ilvl w:val="0"/>
                <w:numId w:val="40"/>
              </w:numPr>
              <w:autoSpaceDE w:val="0"/>
              <w:autoSpaceDN w:val="0"/>
              <w:adjustRightInd w:val="0"/>
              <w:rPr>
                <w:del w:id="660" w:author="Jan Branda" w:date="2021-01-14T11:42:00Z"/>
                <w:rFonts w:ascii="Arial" w:hAnsi="Arial" w:cs="Arial"/>
                <w:color w:val="000000" w:themeColor="text1"/>
                <w:sz w:val="20"/>
                <w:szCs w:val="20"/>
              </w:rPr>
            </w:pPr>
            <w:del w:id="661" w:author="Jan Branda" w:date="2021-01-14T11:42:00Z">
              <w:r w:rsidRPr="002A56CE" w:rsidDel="00DF1FB2">
                <w:rPr>
                  <w:rFonts w:ascii="Arial" w:hAnsi="Arial" w:cs="Arial"/>
                  <w:color w:val="000000" w:themeColor="text1"/>
                  <w:sz w:val="20"/>
                  <w:szCs w:val="20"/>
                </w:rPr>
                <w:delText>desky pro suchou montáž</w:delText>
              </w:r>
            </w:del>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45946DA6" w14:textId="00A72F99" w:rsidR="002E1ABC" w:rsidRPr="002A56CE" w:rsidDel="00DF1FB2" w:rsidRDefault="002E1ABC" w:rsidP="005A03CA">
            <w:pPr>
              <w:rPr>
                <w:del w:id="662" w:author="Jan Branda" w:date="2021-01-14T11:42:00Z"/>
                <w:rFonts w:ascii="Arial" w:hAnsi="Arial" w:cs="Arial"/>
                <w:color w:val="000000" w:themeColor="text1"/>
                <w:sz w:val="20"/>
                <w:szCs w:val="20"/>
              </w:rPr>
            </w:pPr>
            <w:del w:id="663" w:author="Jan Branda" w:date="2021-01-14T11:42:00Z">
              <w:r w:rsidRPr="002A56CE" w:rsidDel="00DF1FB2">
                <w:rPr>
                  <w:rFonts w:ascii="Arial" w:hAnsi="Arial" w:cs="Arial"/>
                  <w:color w:val="000000" w:themeColor="text1"/>
                  <w:sz w:val="20"/>
                  <w:szCs w:val="20"/>
                </w:rPr>
                <w:delText>I/12</w:delText>
              </w:r>
            </w:del>
          </w:p>
        </w:tc>
      </w:tr>
      <w:tr w:rsidR="002A56CE" w:rsidRPr="002A56CE" w:rsidDel="00DF1FB2" w14:paraId="25EBFE6E" w14:textId="06DAA228" w:rsidTr="003D676A">
        <w:trPr>
          <w:del w:id="664" w:author="Jan Branda" w:date="2021-01-14T11:42:00Z"/>
        </w:trPr>
        <w:tc>
          <w:tcPr>
            <w:tcW w:w="2300" w:type="pct"/>
            <w:tcBorders>
              <w:top w:val="single" w:sz="4" w:space="0" w:color="auto"/>
              <w:left w:val="single" w:sz="4" w:space="0" w:color="auto"/>
              <w:bottom w:val="single" w:sz="4" w:space="0" w:color="auto"/>
              <w:right w:val="single" w:sz="4" w:space="0" w:color="auto"/>
            </w:tcBorders>
            <w:shd w:val="clear" w:color="auto" w:fill="auto"/>
          </w:tcPr>
          <w:p w14:paraId="188E1953" w14:textId="45406279" w:rsidR="002E1ABC" w:rsidRPr="002A56CE" w:rsidDel="00DF1FB2" w:rsidRDefault="002E1ABC" w:rsidP="002E1ABC">
            <w:pPr>
              <w:numPr>
                <w:ilvl w:val="0"/>
                <w:numId w:val="39"/>
              </w:numPr>
              <w:shd w:val="clear" w:color="auto" w:fill="FFFFFF"/>
              <w:tabs>
                <w:tab w:val="left" w:pos="3312"/>
              </w:tabs>
              <w:spacing w:line="278" w:lineRule="exact"/>
              <w:ind w:right="72"/>
              <w:rPr>
                <w:del w:id="665" w:author="Jan Branda" w:date="2021-01-14T11:42:00Z"/>
                <w:rFonts w:ascii="Arial" w:hAnsi="Arial" w:cs="Arial"/>
                <w:color w:val="000000" w:themeColor="text1"/>
                <w:sz w:val="20"/>
                <w:szCs w:val="20"/>
              </w:rPr>
            </w:pPr>
            <w:del w:id="666" w:author="Jan Branda" w:date="2021-01-14T11:42:00Z">
              <w:r w:rsidRPr="002A56CE" w:rsidDel="00DF1FB2">
                <w:rPr>
                  <w:rFonts w:ascii="Arial" w:hAnsi="Arial" w:cs="Arial"/>
                  <w:color w:val="000000" w:themeColor="text1"/>
                  <w:sz w:val="20"/>
                  <w:szCs w:val="20"/>
                </w:rPr>
                <w:delText>rozlišuje jednotlivé druhy povrchových úprav</w:delText>
              </w:r>
            </w:del>
          </w:p>
          <w:p w14:paraId="1E6E4FDC" w14:textId="15955946" w:rsidR="002E1ABC" w:rsidRPr="002A56CE" w:rsidDel="00DF1FB2" w:rsidRDefault="002E1ABC" w:rsidP="002E1ABC">
            <w:pPr>
              <w:numPr>
                <w:ilvl w:val="0"/>
                <w:numId w:val="39"/>
              </w:numPr>
              <w:shd w:val="clear" w:color="auto" w:fill="FFFFFF"/>
              <w:tabs>
                <w:tab w:val="left" w:pos="3312"/>
              </w:tabs>
              <w:spacing w:line="278" w:lineRule="exact"/>
              <w:ind w:right="72"/>
              <w:rPr>
                <w:del w:id="667" w:author="Jan Branda" w:date="2021-01-14T11:42:00Z"/>
                <w:rFonts w:ascii="Arial" w:hAnsi="Arial" w:cs="Arial"/>
                <w:color w:val="000000" w:themeColor="text1"/>
                <w:sz w:val="20"/>
                <w:szCs w:val="20"/>
              </w:rPr>
            </w:pPr>
            <w:del w:id="668" w:author="Jan Branda" w:date="2021-01-14T11:42:00Z">
              <w:r w:rsidRPr="002A56CE" w:rsidDel="00DF1FB2">
                <w:rPr>
                  <w:rFonts w:ascii="Arial" w:hAnsi="Arial" w:cs="Arial"/>
                  <w:color w:val="000000" w:themeColor="text1"/>
                  <w:sz w:val="20"/>
                  <w:szCs w:val="20"/>
                </w:rPr>
                <w:delText>popíše druhy obkladů, omítek, maleb, tapet a nátěrů</w:delText>
              </w:r>
            </w:del>
          </w:p>
          <w:p w14:paraId="08FA6213" w14:textId="02296AA3" w:rsidR="002E1ABC" w:rsidRPr="002A56CE" w:rsidDel="00DF1FB2" w:rsidRDefault="002E1ABC" w:rsidP="002E1ABC">
            <w:pPr>
              <w:numPr>
                <w:ilvl w:val="0"/>
                <w:numId w:val="39"/>
              </w:numPr>
              <w:shd w:val="clear" w:color="auto" w:fill="FFFFFF"/>
              <w:tabs>
                <w:tab w:val="left" w:pos="3312"/>
              </w:tabs>
              <w:spacing w:line="278" w:lineRule="exact"/>
              <w:ind w:right="72"/>
              <w:rPr>
                <w:del w:id="669" w:author="Jan Branda" w:date="2021-01-14T11:42:00Z"/>
                <w:rFonts w:ascii="Arial" w:hAnsi="Arial" w:cs="Arial"/>
                <w:color w:val="000000" w:themeColor="text1"/>
                <w:sz w:val="20"/>
                <w:szCs w:val="20"/>
              </w:rPr>
            </w:pPr>
            <w:del w:id="670" w:author="Jan Branda" w:date="2021-01-14T11:42:00Z">
              <w:r w:rsidRPr="002A56CE" w:rsidDel="00DF1FB2">
                <w:rPr>
                  <w:rFonts w:ascii="Arial" w:hAnsi="Arial" w:cs="Arial"/>
                  <w:color w:val="000000" w:themeColor="text1"/>
                  <w:sz w:val="20"/>
                  <w:szCs w:val="20"/>
                </w:rPr>
                <w:delText>specifikuje jejich použití v závislosti na druhu povrchu</w:delText>
              </w:r>
            </w:del>
          </w:p>
          <w:p w14:paraId="08911A65" w14:textId="5313B58A" w:rsidR="002E1ABC" w:rsidRPr="002A56CE" w:rsidDel="00DF1FB2" w:rsidRDefault="002E1ABC" w:rsidP="002E1ABC">
            <w:pPr>
              <w:numPr>
                <w:ilvl w:val="0"/>
                <w:numId w:val="39"/>
              </w:numPr>
              <w:shd w:val="clear" w:color="auto" w:fill="FFFFFF"/>
              <w:tabs>
                <w:tab w:val="left" w:pos="3312"/>
              </w:tabs>
              <w:spacing w:line="278" w:lineRule="exact"/>
              <w:ind w:right="72"/>
              <w:rPr>
                <w:del w:id="671" w:author="Jan Branda" w:date="2021-01-14T11:42:00Z"/>
                <w:rFonts w:ascii="Arial" w:hAnsi="Arial" w:cs="Arial"/>
                <w:color w:val="000000" w:themeColor="text1"/>
                <w:sz w:val="20"/>
                <w:szCs w:val="20"/>
              </w:rPr>
            </w:pPr>
            <w:del w:id="672" w:author="Jan Branda" w:date="2021-01-14T11:42:00Z">
              <w:r w:rsidRPr="002A56CE" w:rsidDel="00DF1FB2">
                <w:rPr>
                  <w:rFonts w:ascii="Arial" w:hAnsi="Arial" w:cs="Arial"/>
                  <w:color w:val="000000" w:themeColor="text1"/>
                  <w:sz w:val="20"/>
                  <w:szCs w:val="20"/>
                </w:rPr>
                <w:delText>popíše jednotlivé klempířské práce na budově</w:delText>
              </w:r>
            </w:del>
          </w:p>
          <w:p w14:paraId="41AE3D9A" w14:textId="487A18F9" w:rsidR="002E1ABC" w:rsidRPr="002A56CE" w:rsidDel="00DF1FB2" w:rsidRDefault="002E1ABC" w:rsidP="002E1ABC">
            <w:pPr>
              <w:numPr>
                <w:ilvl w:val="0"/>
                <w:numId w:val="39"/>
              </w:numPr>
              <w:shd w:val="clear" w:color="auto" w:fill="FFFFFF"/>
              <w:tabs>
                <w:tab w:val="left" w:pos="3312"/>
              </w:tabs>
              <w:spacing w:line="278" w:lineRule="exact"/>
              <w:ind w:right="72"/>
              <w:rPr>
                <w:del w:id="673" w:author="Jan Branda" w:date="2021-01-14T11:42:00Z"/>
                <w:rFonts w:ascii="Arial" w:hAnsi="Arial" w:cs="Arial"/>
                <w:color w:val="000000" w:themeColor="text1"/>
                <w:sz w:val="20"/>
                <w:szCs w:val="20"/>
              </w:rPr>
            </w:pPr>
            <w:del w:id="674" w:author="Jan Branda" w:date="2021-01-14T11:42:00Z">
              <w:r w:rsidRPr="002A56CE" w:rsidDel="00DF1FB2">
                <w:rPr>
                  <w:rFonts w:ascii="Arial" w:hAnsi="Arial" w:cs="Arial"/>
                  <w:color w:val="000000" w:themeColor="text1"/>
                  <w:sz w:val="20"/>
                  <w:szCs w:val="20"/>
                </w:rPr>
                <w:delText>rozlišuje druhy zámečnických prací a výrobků</w:delText>
              </w:r>
            </w:del>
          </w:p>
          <w:p w14:paraId="547E1D87" w14:textId="639ADE56" w:rsidR="002E1ABC" w:rsidRPr="002A56CE" w:rsidDel="00DF1FB2" w:rsidRDefault="002E1ABC" w:rsidP="002E1ABC">
            <w:pPr>
              <w:numPr>
                <w:ilvl w:val="0"/>
                <w:numId w:val="39"/>
              </w:numPr>
              <w:shd w:val="clear" w:color="auto" w:fill="FFFFFF"/>
              <w:tabs>
                <w:tab w:val="left" w:pos="3312"/>
              </w:tabs>
              <w:spacing w:line="278" w:lineRule="exact"/>
              <w:ind w:right="72"/>
              <w:rPr>
                <w:del w:id="675" w:author="Jan Branda" w:date="2021-01-14T11:42:00Z"/>
                <w:rFonts w:ascii="Arial" w:hAnsi="Arial" w:cs="Arial"/>
                <w:color w:val="000000" w:themeColor="text1"/>
                <w:sz w:val="20"/>
                <w:szCs w:val="20"/>
              </w:rPr>
            </w:pPr>
            <w:del w:id="676" w:author="Jan Branda" w:date="2021-01-14T11:42:00Z">
              <w:r w:rsidRPr="002A56CE" w:rsidDel="00DF1FB2">
                <w:rPr>
                  <w:rFonts w:ascii="Arial" w:hAnsi="Arial" w:cs="Arial"/>
                  <w:color w:val="000000" w:themeColor="text1"/>
                  <w:sz w:val="20"/>
                  <w:szCs w:val="20"/>
                </w:rPr>
                <w:delText>rozlišuje druhy truhlářských prací a výrobků</w:delText>
              </w:r>
            </w:del>
          </w:p>
          <w:p w14:paraId="053FA30E" w14:textId="773A11A5" w:rsidR="002E1ABC" w:rsidRPr="002A56CE" w:rsidDel="00DF1FB2" w:rsidRDefault="002E1ABC" w:rsidP="002E1ABC">
            <w:pPr>
              <w:numPr>
                <w:ilvl w:val="0"/>
                <w:numId w:val="39"/>
              </w:numPr>
              <w:shd w:val="clear" w:color="auto" w:fill="FFFFFF"/>
              <w:tabs>
                <w:tab w:val="left" w:pos="3312"/>
              </w:tabs>
              <w:spacing w:line="278" w:lineRule="exact"/>
              <w:ind w:right="72"/>
              <w:rPr>
                <w:del w:id="677" w:author="Jan Branda" w:date="2021-01-14T11:42:00Z"/>
                <w:rFonts w:ascii="Arial" w:hAnsi="Arial" w:cs="Arial"/>
                <w:color w:val="000000" w:themeColor="text1"/>
                <w:sz w:val="20"/>
                <w:szCs w:val="20"/>
              </w:rPr>
            </w:pPr>
            <w:del w:id="678" w:author="Jan Branda" w:date="2021-01-14T11:42:00Z">
              <w:r w:rsidRPr="002A56CE" w:rsidDel="00DF1FB2">
                <w:rPr>
                  <w:rFonts w:ascii="Arial" w:hAnsi="Arial" w:cs="Arial"/>
                  <w:color w:val="000000" w:themeColor="text1"/>
                  <w:sz w:val="20"/>
                  <w:szCs w:val="20"/>
                </w:rPr>
                <w:delText>orientuje se v návaznosti těchto prací na profesi instalatéra a elektrikáře</w:delText>
              </w:r>
            </w:del>
          </w:p>
        </w:tc>
        <w:tc>
          <w:tcPr>
            <w:tcW w:w="2300" w:type="pct"/>
            <w:tcBorders>
              <w:top w:val="single" w:sz="4" w:space="0" w:color="auto"/>
              <w:left w:val="single" w:sz="4" w:space="0" w:color="auto"/>
              <w:bottom w:val="single" w:sz="4" w:space="0" w:color="auto"/>
              <w:right w:val="single" w:sz="4" w:space="0" w:color="auto"/>
            </w:tcBorders>
            <w:shd w:val="clear" w:color="auto" w:fill="auto"/>
          </w:tcPr>
          <w:p w14:paraId="755F0FD9" w14:textId="39458242" w:rsidR="002E1ABC" w:rsidRPr="002A56CE" w:rsidDel="00DF1FB2" w:rsidRDefault="002E1ABC" w:rsidP="005A03CA">
            <w:pPr>
              <w:widowControl w:val="0"/>
              <w:autoSpaceDE w:val="0"/>
              <w:autoSpaceDN w:val="0"/>
              <w:adjustRightInd w:val="0"/>
              <w:rPr>
                <w:del w:id="679" w:author="Jan Branda" w:date="2021-01-14T11:42:00Z"/>
                <w:rFonts w:ascii="Arial" w:hAnsi="Arial" w:cs="Arial"/>
                <w:b/>
                <w:color w:val="000000" w:themeColor="text1"/>
                <w:sz w:val="20"/>
                <w:szCs w:val="20"/>
              </w:rPr>
            </w:pPr>
            <w:del w:id="680" w:author="Jan Branda" w:date="2021-01-14T11:42:00Z">
              <w:r w:rsidRPr="002A56CE" w:rsidDel="00DF1FB2">
                <w:rPr>
                  <w:rFonts w:ascii="Arial" w:hAnsi="Arial" w:cs="Arial"/>
                  <w:b/>
                  <w:color w:val="000000" w:themeColor="text1"/>
                  <w:sz w:val="20"/>
                  <w:szCs w:val="20"/>
                </w:rPr>
                <w:delText>Stavební práce dokončovací</w:delText>
              </w:r>
            </w:del>
          </w:p>
          <w:p w14:paraId="5AEFE7C6" w14:textId="18B6825A" w:rsidR="002E1ABC" w:rsidRPr="002A56CE" w:rsidDel="00DF1FB2" w:rsidRDefault="002E1ABC" w:rsidP="002E1ABC">
            <w:pPr>
              <w:widowControl w:val="0"/>
              <w:numPr>
                <w:ilvl w:val="0"/>
                <w:numId w:val="40"/>
              </w:numPr>
              <w:autoSpaceDE w:val="0"/>
              <w:autoSpaceDN w:val="0"/>
              <w:adjustRightInd w:val="0"/>
              <w:rPr>
                <w:del w:id="681" w:author="Jan Branda" w:date="2021-01-14T11:42:00Z"/>
                <w:rFonts w:ascii="Arial" w:hAnsi="Arial" w:cs="Arial"/>
                <w:color w:val="000000" w:themeColor="text1"/>
                <w:sz w:val="20"/>
                <w:szCs w:val="20"/>
              </w:rPr>
            </w:pPr>
            <w:del w:id="682" w:author="Jan Branda" w:date="2021-01-14T11:42:00Z">
              <w:r w:rsidRPr="002A56CE" w:rsidDel="00DF1FB2">
                <w:rPr>
                  <w:rFonts w:ascii="Arial" w:hAnsi="Arial" w:cs="Arial"/>
                  <w:color w:val="000000" w:themeColor="text1"/>
                  <w:sz w:val="20"/>
                  <w:szCs w:val="20"/>
                </w:rPr>
                <w:delText>omítky</w:delText>
              </w:r>
            </w:del>
          </w:p>
          <w:p w14:paraId="409B7F28" w14:textId="7A9544CC" w:rsidR="002E1ABC" w:rsidRPr="002A56CE" w:rsidDel="00DF1FB2" w:rsidRDefault="002E1ABC" w:rsidP="002E1ABC">
            <w:pPr>
              <w:widowControl w:val="0"/>
              <w:numPr>
                <w:ilvl w:val="0"/>
                <w:numId w:val="40"/>
              </w:numPr>
              <w:autoSpaceDE w:val="0"/>
              <w:autoSpaceDN w:val="0"/>
              <w:adjustRightInd w:val="0"/>
              <w:rPr>
                <w:del w:id="683" w:author="Jan Branda" w:date="2021-01-14T11:42:00Z"/>
                <w:rFonts w:ascii="Arial" w:hAnsi="Arial" w:cs="Arial"/>
                <w:color w:val="000000" w:themeColor="text1"/>
                <w:sz w:val="20"/>
                <w:szCs w:val="20"/>
              </w:rPr>
            </w:pPr>
            <w:del w:id="684" w:author="Jan Branda" w:date="2021-01-14T11:42:00Z">
              <w:r w:rsidRPr="002A56CE" w:rsidDel="00DF1FB2">
                <w:rPr>
                  <w:rFonts w:ascii="Arial" w:hAnsi="Arial" w:cs="Arial"/>
                  <w:color w:val="000000" w:themeColor="text1"/>
                  <w:sz w:val="20"/>
                  <w:szCs w:val="20"/>
                </w:rPr>
                <w:delText>obklady</w:delText>
              </w:r>
            </w:del>
          </w:p>
          <w:p w14:paraId="2869EE69" w14:textId="21B1495C" w:rsidR="002E1ABC" w:rsidRPr="002A56CE" w:rsidDel="00DF1FB2" w:rsidRDefault="002E1ABC" w:rsidP="002E1ABC">
            <w:pPr>
              <w:widowControl w:val="0"/>
              <w:numPr>
                <w:ilvl w:val="0"/>
                <w:numId w:val="40"/>
              </w:numPr>
              <w:autoSpaceDE w:val="0"/>
              <w:autoSpaceDN w:val="0"/>
              <w:adjustRightInd w:val="0"/>
              <w:rPr>
                <w:del w:id="685" w:author="Jan Branda" w:date="2021-01-14T11:42:00Z"/>
                <w:rFonts w:ascii="Arial" w:hAnsi="Arial" w:cs="Arial"/>
                <w:color w:val="000000" w:themeColor="text1"/>
                <w:sz w:val="20"/>
                <w:szCs w:val="20"/>
              </w:rPr>
            </w:pPr>
            <w:del w:id="686" w:author="Jan Branda" w:date="2021-01-14T11:42:00Z">
              <w:r w:rsidRPr="002A56CE" w:rsidDel="00DF1FB2">
                <w:rPr>
                  <w:rFonts w:ascii="Arial" w:hAnsi="Arial" w:cs="Arial"/>
                  <w:color w:val="000000" w:themeColor="text1"/>
                  <w:sz w:val="20"/>
                  <w:szCs w:val="20"/>
                </w:rPr>
                <w:delText>malby</w:delText>
              </w:r>
            </w:del>
          </w:p>
          <w:p w14:paraId="02EBF390" w14:textId="310E3D90" w:rsidR="002E1ABC" w:rsidRPr="002A56CE" w:rsidDel="00DF1FB2" w:rsidRDefault="002E1ABC" w:rsidP="002E1ABC">
            <w:pPr>
              <w:widowControl w:val="0"/>
              <w:numPr>
                <w:ilvl w:val="0"/>
                <w:numId w:val="40"/>
              </w:numPr>
              <w:autoSpaceDE w:val="0"/>
              <w:autoSpaceDN w:val="0"/>
              <w:adjustRightInd w:val="0"/>
              <w:rPr>
                <w:del w:id="687" w:author="Jan Branda" w:date="2021-01-14T11:42:00Z"/>
                <w:rFonts w:ascii="Arial" w:hAnsi="Arial" w:cs="Arial"/>
                <w:color w:val="000000" w:themeColor="text1"/>
                <w:sz w:val="20"/>
                <w:szCs w:val="20"/>
              </w:rPr>
            </w:pPr>
            <w:del w:id="688" w:author="Jan Branda" w:date="2021-01-14T11:42:00Z">
              <w:r w:rsidRPr="002A56CE" w:rsidDel="00DF1FB2">
                <w:rPr>
                  <w:rFonts w:ascii="Arial" w:hAnsi="Arial" w:cs="Arial"/>
                  <w:color w:val="000000" w:themeColor="text1"/>
                  <w:sz w:val="20"/>
                  <w:szCs w:val="20"/>
                </w:rPr>
                <w:delText>nátěry</w:delText>
              </w:r>
            </w:del>
          </w:p>
          <w:p w14:paraId="30EB7E61" w14:textId="1BEBF2AE" w:rsidR="002E1ABC" w:rsidRPr="002A56CE" w:rsidDel="00DF1FB2" w:rsidRDefault="002E1ABC" w:rsidP="002E1ABC">
            <w:pPr>
              <w:widowControl w:val="0"/>
              <w:numPr>
                <w:ilvl w:val="0"/>
                <w:numId w:val="40"/>
              </w:numPr>
              <w:autoSpaceDE w:val="0"/>
              <w:autoSpaceDN w:val="0"/>
              <w:adjustRightInd w:val="0"/>
              <w:rPr>
                <w:del w:id="689" w:author="Jan Branda" w:date="2021-01-14T11:42:00Z"/>
                <w:rFonts w:ascii="Arial" w:hAnsi="Arial" w:cs="Arial"/>
                <w:color w:val="000000" w:themeColor="text1"/>
                <w:sz w:val="20"/>
                <w:szCs w:val="20"/>
              </w:rPr>
            </w:pPr>
            <w:del w:id="690" w:author="Jan Branda" w:date="2021-01-14T11:42:00Z">
              <w:r w:rsidRPr="002A56CE" w:rsidDel="00DF1FB2">
                <w:rPr>
                  <w:rFonts w:ascii="Arial" w:hAnsi="Arial" w:cs="Arial"/>
                  <w:color w:val="000000" w:themeColor="text1"/>
                  <w:sz w:val="20"/>
                  <w:szCs w:val="20"/>
                </w:rPr>
                <w:delText>tapety</w:delText>
              </w:r>
            </w:del>
          </w:p>
          <w:p w14:paraId="555C2961" w14:textId="685221AA" w:rsidR="002E1ABC" w:rsidRPr="002A56CE" w:rsidDel="00DF1FB2" w:rsidRDefault="002E1ABC" w:rsidP="002E1ABC">
            <w:pPr>
              <w:widowControl w:val="0"/>
              <w:numPr>
                <w:ilvl w:val="0"/>
                <w:numId w:val="40"/>
              </w:numPr>
              <w:autoSpaceDE w:val="0"/>
              <w:autoSpaceDN w:val="0"/>
              <w:adjustRightInd w:val="0"/>
              <w:rPr>
                <w:del w:id="691" w:author="Jan Branda" w:date="2021-01-14T11:42:00Z"/>
                <w:rFonts w:ascii="Arial" w:hAnsi="Arial" w:cs="Arial"/>
                <w:color w:val="000000" w:themeColor="text1"/>
                <w:sz w:val="20"/>
                <w:szCs w:val="20"/>
              </w:rPr>
            </w:pPr>
            <w:del w:id="692" w:author="Jan Branda" w:date="2021-01-14T11:42:00Z">
              <w:r w:rsidRPr="002A56CE" w:rsidDel="00DF1FB2">
                <w:rPr>
                  <w:rFonts w:ascii="Arial" w:hAnsi="Arial" w:cs="Arial"/>
                  <w:color w:val="000000" w:themeColor="text1"/>
                  <w:sz w:val="20"/>
                  <w:szCs w:val="20"/>
                </w:rPr>
                <w:delText>podlahy</w:delText>
              </w:r>
            </w:del>
          </w:p>
          <w:p w14:paraId="4BAC4C6C" w14:textId="54D8911F" w:rsidR="002E1ABC" w:rsidRPr="002A56CE" w:rsidDel="00DF1FB2" w:rsidRDefault="002E1ABC" w:rsidP="002E1ABC">
            <w:pPr>
              <w:widowControl w:val="0"/>
              <w:numPr>
                <w:ilvl w:val="0"/>
                <w:numId w:val="40"/>
              </w:numPr>
              <w:autoSpaceDE w:val="0"/>
              <w:autoSpaceDN w:val="0"/>
              <w:adjustRightInd w:val="0"/>
              <w:rPr>
                <w:del w:id="693" w:author="Jan Branda" w:date="2021-01-14T11:42:00Z"/>
                <w:rFonts w:ascii="Arial" w:hAnsi="Arial" w:cs="Arial"/>
                <w:color w:val="000000" w:themeColor="text1"/>
                <w:sz w:val="20"/>
                <w:szCs w:val="20"/>
              </w:rPr>
            </w:pPr>
            <w:del w:id="694" w:author="Jan Branda" w:date="2021-01-14T11:42:00Z">
              <w:r w:rsidRPr="002A56CE" w:rsidDel="00DF1FB2">
                <w:rPr>
                  <w:rFonts w:ascii="Arial" w:hAnsi="Arial" w:cs="Arial"/>
                  <w:color w:val="000000" w:themeColor="text1"/>
                  <w:sz w:val="20"/>
                  <w:szCs w:val="20"/>
                </w:rPr>
                <w:delText>klempířské práce</w:delText>
              </w:r>
            </w:del>
          </w:p>
          <w:p w14:paraId="2BFCB170" w14:textId="392055D5" w:rsidR="002E1ABC" w:rsidRPr="002A56CE" w:rsidDel="00DF1FB2" w:rsidRDefault="002E1ABC" w:rsidP="002E1ABC">
            <w:pPr>
              <w:widowControl w:val="0"/>
              <w:numPr>
                <w:ilvl w:val="0"/>
                <w:numId w:val="40"/>
              </w:numPr>
              <w:autoSpaceDE w:val="0"/>
              <w:autoSpaceDN w:val="0"/>
              <w:adjustRightInd w:val="0"/>
              <w:rPr>
                <w:del w:id="695" w:author="Jan Branda" w:date="2021-01-14T11:42:00Z"/>
                <w:rFonts w:ascii="Arial" w:hAnsi="Arial" w:cs="Arial"/>
                <w:color w:val="000000" w:themeColor="text1"/>
                <w:sz w:val="20"/>
                <w:szCs w:val="20"/>
              </w:rPr>
            </w:pPr>
            <w:del w:id="696" w:author="Jan Branda" w:date="2021-01-14T11:42:00Z">
              <w:r w:rsidRPr="002A56CE" w:rsidDel="00DF1FB2">
                <w:rPr>
                  <w:rFonts w:ascii="Arial" w:hAnsi="Arial" w:cs="Arial"/>
                  <w:color w:val="000000" w:themeColor="text1"/>
                  <w:sz w:val="20"/>
                  <w:szCs w:val="20"/>
                </w:rPr>
                <w:delText>zámečnické práce</w:delText>
              </w:r>
            </w:del>
          </w:p>
          <w:p w14:paraId="182FE63D" w14:textId="3DC91B2D" w:rsidR="002E1ABC" w:rsidRPr="002A56CE" w:rsidDel="00DF1FB2" w:rsidRDefault="002E1ABC" w:rsidP="002E1ABC">
            <w:pPr>
              <w:widowControl w:val="0"/>
              <w:numPr>
                <w:ilvl w:val="0"/>
                <w:numId w:val="40"/>
              </w:numPr>
              <w:autoSpaceDE w:val="0"/>
              <w:autoSpaceDN w:val="0"/>
              <w:adjustRightInd w:val="0"/>
              <w:rPr>
                <w:del w:id="697" w:author="Jan Branda" w:date="2021-01-14T11:42:00Z"/>
                <w:rFonts w:ascii="Arial" w:hAnsi="Arial" w:cs="Arial"/>
                <w:b/>
                <w:color w:val="000000" w:themeColor="text1"/>
                <w:sz w:val="20"/>
                <w:szCs w:val="20"/>
              </w:rPr>
            </w:pPr>
            <w:del w:id="698" w:author="Jan Branda" w:date="2021-01-14T11:42:00Z">
              <w:r w:rsidRPr="002A56CE" w:rsidDel="00DF1FB2">
                <w:rPr>
                  <w:rFonts w:ascii="Arial" w:hAnsi="Arial" w:cs="Arial"/>
                  <w:color w:val="000000" w:themeColor="text1"/>
                  <w:sz w:val="20"/>
                  <w:szCs w:val="20"/>
                </w:rPr>
                <w:delText>truhlářské práce</w:delText>
              </w:r>
            </w:del>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00A06FC1" w14:textId="7A1EB38A" w:rsidR="002E1ABC" w:rsidRPr="002A56CE" w:rsidDel="00DF1FB2" w:rsidRDefault="002E1ABC" w:rsidP="005A03CA">
            <w:pPr>
              <w:rPr>
                <w:del w:id="699" w:author="Jan Branda" w:date="2021-01-14T11:42:00Z"/>
                <w:rFonts w:ascii="Arial" w:hAnsi="Arial" w:cs="Arial"/>
                <w:color w:val="000000" w:themeColor="text1"/>
                <w:sz w:val="20"/>
                <w:szCs w:val="20"/>
              </w:rPr>
            </w:pPr>
            <w:del w:id="700" w:author="Jan Branda" w:date="2021-01-14T11:42:00Z">
              <w:r w:rsidRPr="002A56CE" w:rsidDel="00DF1FB2">
                <w:rPr>
                  <w:rFonts w:ascii="Arial" w:hAnsi="Arial" w:cs="Arial"/>
                  <w:color w:val="000000" w:themeColor="text1"/>
                  <w:sz w:val="20"/>
                  <w:szCs w:val="20"/>
                </w:rPr>
                <w:delText>I/6</w:delText>
              </w:r>
            </w:del>
          </w:p>
        </w:tc>
      </w:tr>
      <w:tr w:rsidR="002A56CE" w:rsidRPr="002A56CE" w:rsidDel="00DF1FB2" w14:paraId="11ED7937" w14:textId="690D40DC" w:rsidTr="003D676A">
        <w:trPr>
          <w:del w:id="701" w:author="Jan Branda" w:date="2021-01-14T11:42:00Z"/>
        </w:trPr>
        <w:tc>
          <w:tcPr>
            <w:tcW w:w="2300" w:type="pct"/>
            <w:tcBorders>
              <w:top w:val="single" w:sz="4" w:space="0" w:color="auto"/>
              <w:left w:val="single" w:sz="4" w:space="0" w:color="auto"/>
              <w:bottom w:val="single" w:sz="4" w:space="0" w:color="auto"/>
              <w:right w:val="single" w:sz="4" w:space="0" w:color="auto"/>
            </w:tcBorders>
            <w:shd w:val="clear" w:color="auto" w:fill="auto"/>
          </w:tcPr>
          <w:p w14:paraId="698C8818" w14:textId="62306742" w:rsidR="002E1ABC" w:rsidRPr="002A56CE" w:rsidDel="00DF1FB2" w:rsidRDefault="002E1ABC" w:rsidP="002E1ABC">
            <w:pPr>
              <w:numPr>
                <w:ilvl w:val="0"/>
                <w:numId w:val="39"/>
              </w:numPr>
              <w:shd w:val="clear" w:color="auto" w:fill="FFFFFF"/>
              <w:tabs>
                <w:tab w:val="left" w:pos="3312"/>
              </w:tabs>
              <w:spacing w:line="278" w:lineRule="exact"/>
              <w:ind w:right="72"/>
              <w:rPr>
                <w:del w:id="702" w:author="Jan Branda" w:date="2021-01-14T11:42:00Z"/>
                <w:rFonts w:ascii="Arial" w:hAnsi="Arial" w:cs="Arial"/>
                <w:color w:val="000000" w:themeColor="text1"/>
                <w:sz w:val="20"/>
                <w:szCs w:val="20"/>
              </w:rPr>
            </w:pPr>
            <w:del w:id="703" w:author="Jan Branda" w:date="2021-01-14T11:42:00Z">
              <w:r w:rsidRPr="002A56CE" w:rsidDel="00DF1FB2">
                <w:rPr>
                  <w:rFonts w:ascii="Arial" w:hAnsi="Arial" w:cs="Arial"/>
                  <w:color w:val="000000" w:themeColor="text1"/>
                  <w:sz w:val="20"/>
                  <w:szCs w:val="20"/>
                </w:rPr>
                <w:delText>vysvětlí funkci komínu a popíše názvosloví</w:delText>
              </w:r>
            </w:del>
          </w:p>
          <w:p w14:paraId="4F4DE6A8" w14:textId="000CE5A7" w:rsidR="002E1ABC" w:rsidRPr="002A56CE" w:rsidDel="00DF1FB2" w:rsidRDefault="002E1ABC" w:rsidP="002E1ABC">
            <w:pPr>
              <w:numPr>
                <w:ilvl w:val="0"/>
                <w:numId w:val="39"/>
              </w:numPr>
              <w:shd w:val="clear" w:color="auto" w:fill="FFFFFF"/>
              <w:tabs>
                <w:tab w:val="left" w:pos="3312"/>
              </w:tabs>
              <w:spacing w:line="278" w:lineRule="exact"/>
              <w:ind w:right="72"/>
              <w:rPr>
                <w:del w:id="704" w:author="Jan Branda" w:date="2021-01-14T11:42:00Z"/>
                <w:rFonts w:ascii="Arial" w:hAnsi="Arial" w:cs="Arial"/>
                <w:color w:val="000000" w:themeColor="text1"/>
                <w:sz w:val="20"/>
                <w:szCs w:val="20"/>
              </w:rPr>
            </w:pPr>
            <w:del w:id="705" w:author="Jan Branda" w:date="2021-01-14T11:42:00Z">
              <w:r w:rsidRPr="002A56CE" w:rsidDel="00DF1FB2">
                <w:rPr>
                  <w:rFonts w:ascii="Arial" w:hAnsi="Arial" w:cs="Arial"/>
                  <w:color w:val="000000" w:themeColor="text1"/>
                  <w:sz w:val="20"/>
                  <w:szCs w:val="20"/>
                </w:rPr>
                <w:delText>rozlišuje komíny dle konstrukce a materiálu</w:delText>
              </w:r>
            </w:del>
          </w:p>
          <w:p w14:paraId="7A96ACC5" w14:textId="7BD8B902" w:rsidR="002E1ABC" w:rsidRPr="002A56CE" w:rsidDel="00DF1FB2" w:rsidRDefault="002E1ABC" w:rsidP="002E1ABC">
            <w:pPr>
              <w:numPr>
                <w:ilvl w:val="0"/>
                <w:numId w:val="39"/>
              </w:numPr>
              <w:shd w:val="clear" w:color="auto" w:fill="FFFFFF"/>
              <w:tabs>
                <w:tab w:val="left" w:pos="3312"/>
              </w:tabs>
              <w:spacing w:line="278" w:lineRule="exact"/>
              <w:ind w:right="72"/>
              <w:rPr>
                <w:del w:id="706" w:author="Jan Branda" w:date="2021-01-14T11:42:00Z"/>
                <w:rFonts w:ascii="Arial" w:hAnsi="Arial" w:cs="Arial"/>
                <w:color w:val="000000" w:themeColor="text1"/>
                <w:sz w:val="20"/>
                <w:szCs w:val="20"/>
              </w:rPr>
            </w:pPr>
            <w:del w:id="707" w:author="Jan Branda" w:date="2021-01-14T11:42:00Z">
              <w:r w:rsidRPr="002A56CE" w:rsidDel="00DF1FB2">
                <w:rPr>
                  <w:rFonts w:ascii="Arial" w:hAnsi="Arial" w:cs="Arial"/>
                  <w:color w:val="000000" w:themeColor="text1"/>
                  <w:sz w:val="20"/>
                  <w:szCs w:val="20"/>
                </w:rPr>
                <w:delText xml:space="preserve">je seznámen se základními předpisy pro komíny  </w:delText>
              </w:r>
            </w:del>
          </w:p>
          <w:p w14:paraId="016EF76F" w14:textId="443E78F5" w:rsidR="002E1ABC" w:rsidRPr="002A56CE" w:rsidDel="00DF1FB2" w:rsidRDefault="002E1ABC" w:rsidP="005A03CA">
            <w:pPr>
              <w:shd w:val="clear" w:color="auto" w:fill="FFFFFF"/>
              <w:tabs>
                <w:tab w:val="left" w:pos="3312"/>
              </w:tabs>
              <w:spacing w:line="278" w:lineRule="exact"/>
              <w:ind w:left="454" w:right="72"/>
              <w:rPr>
                <w:del w:id="708" w:author="Jan Branda" w:date="2021-01-14T11:42:00Z"/>
                <w:rFonts w:ascii="Arial" w:hAnsi="Arial" w:cs="Arial"/>
                <w:color w:val="000000" w:themeColor="text1"/>
                <w:sz w:val="20"/>
                <w:szCs w:val="20"/>
              </w:rPr>
            </w:pPr>
          </w:p>
        </w:tc>
        <w:tc>
          <w:tcPr>
            <w:tcW w:w="2300" w:type="pct"/>
            <w:tcBorders>
              <w:top w:val="single" w:sz="4" w:space="0" w:color="auto"/>
              <w:left w:val="single" w:sz="4" w:space="0" w:color="auto"/>
              <w:bottom w:val="single" w:sz="4" w:space="0" w:color="auto"/>
              <w:right w:val="single" w:sz="4" w:space="0" w:color="auto"/>
            </w:tcBorders>
            <w:shd w:val="clear" w:color="auto" w:fill="auto"/>
          </w:tcPr>
          <w:p w14:paraId="1917062A" w14:textId="11FC461C" w:rsidR="002E1ABC" w:rsidRPr="002A56CE" w:rsidDel="00DF1FB2" w:rsidRDefault="002E1ABC" w:rsidP="005A03CA">
            <w:pPr>
              <w:widowControl w:val="0"/>
              <w:autoSpaceDE w:val="0"/>
              <w:autoSpaceDN w:val="0"/>
              <w:adjustRightInd w:val="0"/>
              <w:rPr>
                <w:del w:id="709" w:author="Jan Branda" w:date="2021-01-14T11:42:00Z"/>
                <w:rFonts w:ascii="Arial" w:hAnsi="Arial" w:cs="Arial"/>
                <w:b/>
                <w:color w:val="000000" w:themeColor="text1"/>
                <w:sz w:val="20"/>
                <w:szCs w:val="20"/>
              </w:rPr>
            </w:pPr>
            <w:del w:id="710" w:author="Jan Branda" w:date="2021-01-14T11:42:00Z">
              <w:r w:rsidRPr="002A56CE" w:rsidDel="00DF1FB2">
                <w:rPr>
                  <w:rFonts w:ascii="Arial" w:hAnsi="Arial" w:cs="Arial"/>
                  <w:b/>
                  <w:color w:val="000000" w:themeColor="text1"/>
                  <w:sz w:val="20"/>
                  <w:szCs w:val="20"/>
                </w:rPr>
                <w:delText>Komíny a ventilační průduchy</w:delText>
              </w:r>
            </w:del>
          </w:p>
          <w:p w14:paraId="23542C83" w14:textId="0E6BF1EC" w:rsidR="002E1ABC" w:rsidRPr="002A56CE" w:rsidDel="00DF1FB2" w:rsidRDefault="002E1ABC" w:rsidP="002E1ABC">
            <w:pPr>
              <w:widowControl w:val="0"/>
              <w:numPr>
                <w:ilvl w:val="0"/>
                <w:numId w:val="40"/>
              </w:numPr>
              <w:autoSpaceDE w:val="0"/>
              <w:autoSpaceDN w:val="0"/>
              <w:adjustRightInd w:val="0"/>
              <w:rPr>
                <w:del w:id="711" w:author="Jan Branda" w:date="2021-01-14T11:42:00Z"/>
                <w:rFonts w:ascii="Arial" w:hAnsi="Arial" w:cs="Arial"/>
                <w:color w:val="000000" w:themeColor="text1"/>
                <w:sz w:val="20"/>
                <w:szCs w:val="20"/>
              </w:rPr>
            </w:pPr>
            <w:del w:id="712" w:author="Jan Branda" w:date="2021-01-14T11:42:00Z">
              <w:r w:rsidRPr="002A56CE" w:rsidDel="00DF1FB2">
                <w:rPr>
                  <w:rFonts w:ascii="Arial" w:hAnsi="Arial" w:cs="Arial"/>
                  <w:color w:val="000000" w:themeColor="text1"/>
                  <w:sz w:val="20"/>
                  <w:szCs w:val="20"/>
                </w:rPr>
                <w:delText>funkce, názvosloví</w:delText>
              </w:r>
            </w:del>
          </w:p>
          <w:p w14:paraId="6F3C65DB" w14:textId="73E32B13" w:rsidR="002E1ABC" w:rsidRPr="002A56CE" w:rsidDel="00DF1FB2" w:rsidRDefault="002E1ABC" w:rsidP="002E1ABC">
            <w:pPr>
              <w:widowControl w:val="0"/>
              <w:numPr>
                <w:ilvl w:val="0"/>
                <w:numId w:val="40"/>
              </w:numPr>
              <w:autoSpaceDE w:val="0"/>
              <w:autoSpaceDN w:val="0"/>
              <w:adjustRightInd w:val="0"/>
              <w:rPr>
                <w:del w:id="713" w:author="Jan Branda" w:date="2021-01-14T11:42:00Z"/>
                <w:rFonts w:ascii="Arial" w:hAnsi="Arial" w:cs="Arial"/>
                <w:color w:val="000000" w:themeColor="text1"/>
                <w:sz w:val="20"/>
                <w:szCs w:val="20"/>
              </w:rPr>
            </w:pPr>
            <w:del w:id="714" w:author="Jan Branda" w:date="2021-01-14T11:42:00Z">
              <w:r w:rsidRPr="002A56CE" w:rsidDel="00DF1FB2">
                <w:rPr>
                  <w:rFonts w:ascii="Arial" w:hAnsi="Arial" w:cs="Arial"/>
                  <w:color w:val="000000" w:themeColor="text1"/>
                  <w:sz w:val="20"/>
                  <w:szCs w:val="20"/>
                </w:rPr>
                <w:delText>konstrukce, druhy</w:delText>
              </w:r>
            </w:del>
          </w:p>
          <w:p w14:paraId="7B1C76F5" w14:textId="12A03B82" w:rsidR="002E1ABC" w:rsidRPr="002A56CE" w:rsidDel="00DF1FB2" w:rsidRDefault="002E1ABC" w:rsidP="002E1ABC">
            <w:pPr>
              <w:widowControl w:val="0"/>
              <w:numPr>
                <w:ilvl w:val="0"/>
                <w:numId w:val="40"/>
              </w:numPr>
              <w:autoSpaceDE w:val="0"/>
              <w:autoSpaceDN w:val="0"/>
              <w:adjustRightInd w:val="0"/>
              <w:rPr>
                <w:del w:id="715" w:author="Jan Branda" w:date="2021-01-14T11:42:00Z"/>
                <w:rFonts w:ascii="Arial" w:hAnsi="Arial" w:cs="Arial"/>
                <w:b/>
                <w:color w:val="000000" w:themeColor="text1"/>
                <w:sz w:val="20"/>
                <w:szCs w:val="20"/>
              </w:rPr>
            </w:pPr>
            <w:del w:id="716" w:author="Jan Branda" w:date="2021-01-14T11:42:00Z">
              <w:r w:rsidRPr="002A56CE" w:rsidDel="00DF1FB2">
                <w:rPr>
                  <w:rFonts w:ascii="Arial" w:hAnsi="Arial" w:cs="Arial"/>
                  <w:color w:val="000000" w:themeColor="text1"/>
                  <w:sz w:val="20"/>
                  <w:szCs w:val="20"/>
                </w:rPr>
                <w:delText>předpisy</w:delText>
              </w:r>
            </w:del>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0E0C88EC" w14:textId="2DB08C90" w:rsidR="002E1ABC" w:rsidRPr="002A56CE" w:rsidDel="00DF1FB2" w:rsidRDefault="002E1ABC" w:rsidP="005A03CA">
            <w:pPr>
              <w:rPr>
                <w:del w:id="717" w:author="Jan Branda" w:date="2021-01-14T11:42:00Z"/>
                <w:rFonts w:ascii="Arial" w:hAnsi="Arial" w:cs="Arial"/>
                <w:color w:val="000000" w:themeColor="text1"/>
                <w:sz w:val="20"/>
                <w:szCs w:val="20"/>
              </w:rPr>
            </w:pPr>
            <w:del w:id="718" w:author="Jan Branda" w:date="2021-01-14T11:42:00Z">
              <w:r w:rsidRPr="002A56CE" w:rsidDel="00DF1FB2">
                <w:rPr>
                  <w:rFonts w:ascii="Arial" w:hAnsi="Arial" w:cs="Arial"/>
                  <w:color w:val="000000" w:themeColor="text1"/>
                  <w:sz w:val="20"/>
                  <w:szCs w:val="20"/>
                </w:rPr>
                <w:delText>I/4</w:delText>
              </w:r>
            </w:del>
          </w:p>
        </w:tc>
      </w:tr>
      <w:tr w:rsidR="002A56CE" w:rsidRPr="002A56CE" w:rsidDel="00DF1FB2" w14:paraId="1CAF56E2" w14:textId="2455C6C3" w:rsidTr="003D676A">
        <w:trPr>
          <w:del w:id="719" w:author="Jan Branda" w:date="2021-01-14T11:42:00Z"/>
        </w:trPr>
        <w:tc>
          <w:tcPr>
            <w:tcW w:w="2300" w:type="pct"/>
            <w:tcBorders>
              <w:top w:val="single" w:sz="4" w:space="0" w:color="auto"/>
              <w:left w:val="single" w:sz="4" w:space="0" w:color="auto"/>
              <w:bottom w:val="single" w:sz="4" w:space="0" w:color="auto"/>
              <w:right w:val="single" w:sz="4" w:space="0" w:color="auto"/>
            </w:tcBorders>
            <w:shd w:val="clear" w:color="auto" w:fill="auto"/>
          </w:tcPr>
          <w:p w14:paraId="5E4FDE4A" w14:textId="1E8C4D39" w:rsidR="002E1ABC" w:rsidRPr="002A56CE" w:rsidDel="00DF1FB2" w:rsidRDefault="002E1ABC" w:rsidP="002E1ABC">
            <w:pPr>
              <w:numPr>
                <w:ilvl w:val="0"/>
                <w:numId w:val="39"/>
              </w:numPr>
              <w:shd w:val="clear" w:color="auto" w:fill="FFFFFF"/>
              <w:spacing w:line="278" w:lineRule="exact"/>
              <w:ind w:right="72"/>
              <w:rPr>
                <w:del w:id="720" w:author="Jan Branda" w:date="2021-01-14T11:42:00Z"/>
                <w:rFonts w:ascii="Arial" w:hAnsi="Arial" w:cs="Arial"/>
                <w:color w:val="000000" w:themeColor="text1"/>
                <w:sz w:val="20"/>
                <w:szCs w:val="20"/>
              </w:rPr>
            </w:pPr>
            <w:del w:id="721" w:author="Jan Branda" w:date="2021-01-14T11:42:00Z">
              <w:r w:rsidRPr="002A56CE" w:rsidDel="00DF1FB2">
                <w:rPr>
                  <w:rFonts w:ascii="Arial" w:hAnsi="Arial" w:cs="Arial"/>
                  <w:color w:val="000000" w:themeColor="text1"/>
                  <w:sz w:val="20"/>
                  <w:szCs w:val="20"/>
                </w:rPr>
                <w:delText>umí zhotovit rozvod studené vody z různých materiálů</w:delText>
              </w:r>
            </w:del>
          </w:p>
          <w:p w14:paraId="390F9646" w14:textId="1D17D6B7" w:rsidR="002E1ABC" w:rsidRPr="002A56CE" w:rsidDel="00DF1FB2" w:rsidRDefault="002E1ABC" w:rsidP="002E1ABC">
            <w:pPr>
              <w:numPr>
                <w:ilvl w:val="0"/>
                <w:numId w:val="39"/>
              </w:numPr>
              <w:shd w:val="clear" w:color="auto" w:fill="FFFFFF"/>
              <w:spacing w:line="278" w:lineRule="exact"/>
              <w:ind w:right="72"/>
              <w:rPr>
                <w:del w:id="722" w:author="Jan Branda" w:date="2021-01-14T11:42:00Z"/>
                <w:rFonts w:ascii="Arial" w:hAnsi="Arial" w:cs="Arial"/>
                <w:color w:val="000000" w:themeColor="text1"/>
                <w:sz w:val="20"/>
                <w:szCs w:val="20"/>
              </w:rPr>
            </w:pPr>
            <w:del w:id="723" w:author="Jan Branda" w:date="2021-01-14T11:42:00Z">
              <w:r w:rsidRPr="002A56CE" w:rsidDel="00DF1FB2">
                <w:rPr>
                  <w:rFonts w:ascii="Arial" w:hAnsi="Arial" w:cs="Arial"/>
                  <w:color w:val="000000" w:themeColor="text1"/>
                  <w:sz w:val="20"/>
                  <w:szCs w:val="20"/>
                </w:rPr>
                <w:delText>umí zhotovit rozvod teplé vody z různých materiálů</w:delText>
              </w:r>
            </w:del>
          </w:p>
          <w:p w14:paraId="2604C9A8" w14:textId="08D18925" w:rsidR="002E1ABC" w:rsidRPr="002A56CE" w:rsidDel="00DF1FB2" w:rsidRDefault="002E1ABC" w:rsidP="002E1ABC">
            <w:pPr>
              <w:numPr>
                <w:ilvl w:val="0"/>
                <w:numId w:val="39"/>
              </w:numPr>
              <w:shd w:val="clear" w:color="auto" w:fill="FFFFFF"/>
              <w:spacing w:line="278" w:lineRule="exact"/>
              <w:ind w:right="72"/>
              <w:rPr>
                <w:del w:id="724" w:author="Jan Branda" w:date="2021-01-14T11:42:00Z"/>
                <w:rFonts w:ascii="Arial" w:hAnsi="Arial" w:cs="Arial"/>
                <w:color w:val="000000" w:themeColor="text1"/>
                <w:sz w:val="20"/>
                <w:szCs w:val="20"/>
              </w:rPr>
            </w:pPr>
            <w:del w:id="725" w:author="Jan Branda" w:date="2021-01-14T11:42:00Z">
              <w:r w:rsidRPr="002A56CE" w:rsidDel="00DF1FB2">
                <w:rPr>
                  <w:rFonts w:ascii="Arial" w:hAnsi="Arial" w:cs="Arial"/>
                  <w:color w:val="000000" w:themeColor="text1"/>
                  <w:sz w:val="20"/>
                  <w:szCs w:val="20"/>
                </w:rPr>
                <w:delText>montuje potrubí dle projektu</w:delText>
              </w:r>
            </w:del>
          </w:p>
          <w:p w14:paraId="20B8FDC9" w14:textId="7B18A6C4" w:rsidR="002E1ABC" w:rsidRPr="002A56CE" w:rsidDel="00DF1FB2" w:rsidRDefault="002E1ABC" w:rsidP="002E1ABC">
            <w:pPr>
              <w:numPr>
                <w:ilvl w:val="0"/>
                <w:numId w:val="39"/>
              </w:numPr>
              <w:shd w:val="clear" w:color="auto" w:fill="FFFFFF"/>
              <w:spacing w:line="278" w:lineRule="exact"/>
              <w:ind w:right="72"/>
              <w:rPr>
                <w:del w:id="726" w:author="Jan Branda" w:date="2021-01-14T11:42:00Z"/>
                <w:rFonts w:ascii="Arial" w:hAnsi="Arial" w:cs="Arial"/>
                <w:color w:val="000000" w:themeColor="text1"/>
                <w:sz w:val="20"/>
                <w:szCs w:val="20"/>
              </w:rPr>
            </w:pPr>
            <w:del w:id="727" w:author="Jan Branda" w:date="2021-01-14T11:42:00Z">
              <w:r w:rsidRPr="002A56CE" w:rsidDel="00DF1FB2">
                <w:rPr>
                  <w:rFonts w:ascii="Arial" w:hAnsi="Arial" w:cs="Arial"/>
                  <w:color w:val="000000" w:themeColor="text1"/>
                  <w:sz w:val="20"/>
                  <w:szCs w:val="20"/>
                </w:rPr>
                <w:delText>umí namontovat uzavírací a pojistné armatury</w:delText>
              </w:r>
            </w:del>
          </w:p>
          <w:p w14:paraId="73ECD3FE" w14:textId="74109CB8" w:rsidR="002E1ABC" w:rsidRPr="002A56CE" w:rsidDel="00DF1FB2" w:rsidRDefault="002E1ABC" w:rsidP="002E1ABC">
            <w:pPr>
              <w:numPr>
                <w:ilvl w:val="0"/>
                <w:numId w:val="39"/>
              </w:numPr>
              <w:shd w:val="clear" w:color="auto" w:fill="FFFFFF"/>
              <w:spacing w:line="278" w:lineRule="exact"/>
              <w:ind w:right="72"/>
              <w:rPr>
                <w:del w:id="728" w:author="Jan Branda" w:date="2021-01-14T11:42:00Z"/>
                <w:rFonts w:ascii="Arial" w:hAnsi="Arial" w:cs="Arial"/>
                <w:color w:val="000000" w:themeColor="text1"/>
                <w:sz w:val="20"/>
                <w:szCs w:val="20"/>
              </w:rPr>
            </w:pPr>
            <w:del w:id="729" w:author="Jan Branda" w:date="2021-01-14T11:42:00Z">
              <w:r w:rsidRPr="002A56CE" w:rsidDel="00DF1FB2">
                <w:rPr>
                  <w:rFonts w:ascii="Arial" w:hAnsi="Arial" w:cs="Arial"/>
                  <w:color w:val="000000" w:themeColor="text1"/>
                  <w:sz w:val="20"/>
                  <w:szCs w:val="20"/>
                </w:rPr>
                <w:delText>umí namontovat vodoměry</w:delText>
              </w:r>
            </w:del>
          </w:p>
          <w:p w14:paraId="5F8DBE84" w14:textId="4478DC44" w:rsidR="002E1ABC" w:rsidRPr="002A56CE" w:rsidDel="00DF1FB2" w:rsidRDefault="002E1ABC" w:rsidP="002E1ABC">
            <w:pPr>
              <w:numPr>
                <w:ilvl w:val="0"/>
                <w:numId w:val="39"/>
              </w:numPr>
              <w:shd w:val="clear" w:color="auto" w:fill="FFFFFF"/>
              <w:spacing w:line="278" w:lineRule="exact"/>
              <w:ind w:right="72"/>
              <w:rPr>
                <w:del w:id="730" w:author="Jan Branda" w:date="2021-01-14T11:42:00Z"/>
                <w:rFonts w:ascii="Arial" w:hAnsi="Arial" w:cs="Arial"/>
                <w:color w:val="000000" w:themeColor="text1"/>
                <w:sz w:val="20"/>
                <w:szCs w:val="20"/>
              </w:rPr>
            </w:pPr>
            <w:del w:id="731" w:author="Jan Branda" w:date="2021-01-14T11:42:00Z">
              <w:r w:rsidRPr="002A56CE" w:rsidDel="00DF1FB2">
                <w:rPr>
                  <w:rFonts w:ascii="Arial" w:hAnsi="Arial" w:cs="Arial"/>
                  <w:color w:val="000000" w:themeColor="text1"/>
                  <w:sz w:val="20"/>
                  <w:szCs w:val="20"/>
                </w:rPr>
                <w:delText>umí zhotovit požární vodovod</w:delText>
              </w:r>
            </w:del>
          </w:p>
          <w:p w14:paraId="5BD2C8E9" w14:textId="7DBD7624" w:rsidR="002E1ABC" w:rsidRPr="002A56CE" w:rsidDel="00DF1FB2" w:rsidRDefault="002E1ABC" w:rsidP="002E1ABC">
            <w:pPr>
              <w:numPr>
                <w:ilvl w:val="0"/>
                <w:numId w:val="39"/>
              </w:numPr>
              <w:shd w:val="clear" w:color="auto" w:fill="FFFFFF"/>
              <w:spacing w:line="278" w:lineRule="exact"/>
              <w:ind w:right="72"/>
              <w:rPr>
                <w:del w:id="732" w:author="Jan Branda" w:date="2021-01-14T11:42:00Z"/>
                <w:rFonts w:ascii="Arial" w:hAnsi="Arial" w:cs="Arial"/>
                <w:color w:val="000000" w:themeColor="text1"/>
                <w:sz w:val="20"/>
                <w:szCs w:val="20"/>
              </w:rPr>
            </w:pPr>
            <w:del w:id="733" w:author="Jan Branda" w:date="2021-01-14T11:42:00Z">
              <w:r w:rsidRPr="002A56CE" w:rsidDel="00DF1FB2">
                <w:rPr>
                  <w:rFonts w:ascii="Arial" w:hAnsi="Arial" w:cs="Arial"/>
                  <w:color w:val="000000" w:themeColor="text1"/>
                  <w:sz w:val="20"/>
                  <w:szCs w:val="20"/>
                </w:rPr>
                <w:delText>umí provést tlakovou zkoušku vodovodu</w:delText>
              </w:r>
            </w:del>
          </w:p>
          <w:p w14:paraId="40726F42" w14:textId="24A9DCA7" w:rsidR="002E1ABC" w:rsidRPr="002A56CE" w:rsidDel="00DF1FB2" w:rsidRDefault="002E1ABC" w:rsidP="002E1ABC">
            <w:pPr>
              <w:numPr>
                <w:ilvl w:val="0"/>
                <w:numId w:val="39"/>
              </w:numPr>
              <w:shd w:val="clear" w:color="auto" w:fill="FFFFFF"/>
              <w:spacing w:line="278" w:lineRule="exact"/>
              <w:ind w:right="72"/>
              <w:rPr>
                <w:del w:id="734" w:author="Jan Branda" w:date="2021-01-14T11:42:00Z"/>
                <w:rFonts w:ascii="Arial" w:hAnsi="Arial" w:cs="Arial"/>
                <w:color w:val="000000" w:themeColor="text1"/>
                <w:sz w:val="20"/>
                <w:szCs w:val="20"/>
              </w:rPr>
            </w:pPr>
            <w:del w:id="735" w:author="Jan Branda" w:date="2021-01-14T11:42:00Z">
              <w:r w:rsidRPr="002A56CE" w:rsidDel="00DF1FB2">
                <w:rPr>
                  <w:rFonts w:ascii="Arial" w:hAnsi="Arial" w:cs="Arial"/>
                  <w:color w:val="000000" w:themeColor="text1"/>
                  <w:sz w:val="20"/>
                  <w:szCs w:val="20"/>
                </w:rPr>
                <w:delText>umí izolovat a upevňovat potrubí dle platných norem</w:delText>
              </w:r>
            </w:del>
          </w:p>
          <w:p w14:paraId="0122FDF0" w14:textId="6751DDEC" w:rsidR="002E1ABC" w:rsidRPr="002A56CE" w:rsidDel="00DF1FB2" w:rsidRDefault="002E1ABC" w:rsidP="002E1ABC">
            <w:pPr>
              <w:numPr>
                <w:ilvl w:val="0"/>
                <w:numId w:val="39"/>
              </w:numPr>
              <w:shd w:val="clear" w:color="auto" w:fill="FFFFFF"/>
              <w:spacing w:line="278" w:lineRule="exact"/>
              <w:ind w:right="72"/>
              <w:rPr>
                <w:del w:id="736" w:author="Jan Branda" w:date="2021-01-14T11:42:00Z"/>
                <w:rFonts w:ascii="Arial" w:hAnsi="Arial" w:cs="Arial"/>
                <w:color w:val="000000" w:themeColor="text1"/>
                <w:sz w:val="20"/>
                <w:szCs w:val="20"/>
              </w:rPr>
            </w:pPr>
            <w:del w:id="737" w:author="Jan Branda" w:date="2021-01-14T11:42:00Z">
              <w:r w:rsidRPr="002A56CE" w:rsidDel="00DF1FB2">
                <w:rPr>
                  <w:rFonts w:ascii="Arial" w:hAnsi="Arial" w:cs="Arial"/>
                  <w:color w:val="000000" w:themeColor="text1"/>
                  <w:sz w:val="20"/>
                  <w:szCs w:val="20"/>
                </w:rPr>
                <w:delText>zná a dodržuje bezpečnostní předpisy pro montáž potrubí</w:delText>
              </w:r>
            </w:del>
          </w:p>
        </w:tc>
        <w:tc>
          <w:tcPr>
            <w:tcW w:w="2300" w:type="pct"/>
            <w:tcBorders>
              <w:top w:val="single" w:sz="4" w:space="0" w:color="auto"/>
              <w:left w:val="single" w:sz="4" w:space="0" w:color="auto"/>
              <w:bottom w:val="single" w:sz="4" w:space="0" w:color="auto"/>
              <w:right w:val="single" w:sz="4" w:space="0" w:color="auto"/>
            </w:tcBorders>
            <w:shd w:val="clear" w:color="auto" w:fill="auto"/>
          </w:tcPr>
          <w:p w14:paraId="36749430" w14:textId="220CA58B" w:rsidR="002E1ABC" w:rsidRPr="002A56CE" w:rsidDel="00DF1FB2" w:rsidRDefault="002E1ABC" w:rsidP="005A03CA">
            <w:pPr>
              <w:widowControl w:val="0"/>
              <w:autoSpaceDE w:val="0"/>
              <w:autoSpaceDN w:val="0"/>
              <w:adjustRightInd w:val="0"/>
              <w:ind w:left="-22"/>
              <w:rPr>
                <w:del w:id="738" w:author="Jan Branda" w:date="2021-01-14T11:42:00Z"/>
                <w:rFonts w:ascii="Arial" w:hAnsi="Arial" w:cs="Arial"/>
                <w:b/>
                <w:bCs/>
                <w:color w:val="000000" w:themeColor="text1"/>
                <w:sz w:val="20"/>
                <w:szCs w:val="20"/>
              </w:rPr>
            </w:pPr>
            <w:del w:id="739" w:author="Jan Branda" w:date="2021-01-14T11:42:00Z">
              <w:r w:rsidRPr="002A56CE" w:rsidDel="00DF1FB2">
                <w:rPr>
                  <w:rFonts w:ascii="Arial" w:hAnsi="Arial" w:cs="Arial"/>
                  <w:b/>
                  <w:bCs/>
                  <w:color w:val="000000" w:themeColor="text1"/>
                  <w:sz w:val="20"/>
                  <w:szCs w:val="20"/>
                </w:rPr>
                <w:delText>Rozvody vodovodního potrubí</w:delText>
              </w:r>
              <w:r w:rsidRPr="002A56CE" w:rsidDel="00DF1FB2">
                <w:rPr>
                  <w:rFonts w:ascii="Arial" w:hAnsi="Arial" w:cs="Arial"/>
                  <w:color w:val="000000" w:themeColor="text1"/>
                  <w:sz w:val="20"/>
                  <w:szCs w:val="20"/>
                </w:rPr>
                <w:delText xml:space="preserve"> </w:delText>
              </w:r>
            </w:del>
          </w:p>
          <w:p w14:paraId="3165D187" w14:textId="2210E19E" w:rsidR="002E1ABC" w:rsidRPr="002A56CE" w:rsidDel="00DF1FB2" w:rsidRDefault="002E1ABC" w:rsidP="002E1ABC">
            <w:pPr>
              <w:widowControl w:val="0"/>
              <w:numPr>
                <w:ilvl w:val="0"/>
                <w:numId w:val="40"/>
              </w:numPr>
              <w:tabs>
                <w:tab w:val="num" w:pos="720"/>
              </w:tabs>
              <w:autoSpaceDE w:val="0"/>
              <w:autoSpaceDN w:val="0"/>
              <w:adjustRightInd w:val="0"/>
              <w:rPr>
                <w:del w:id="740" w:author="Jan Branda" w:date="2021-01-14T11:42:00Z"/>
                <w:rFonts w:ascii="Arial" w:hAnsi="Arial" w:cs="Arial"/>
                <w:color w:val="000000" w:themeColor="text1"/>
                <w:sz w:val="20"/>
                <w:szCs w:val="20"/>
              </w:rPr>
            </w:pPr>
            <w:del w:id="741" w:author="Jan Branda" w:date="2021-01-14T11:42:00Z">
              <w:r w:rsidRPr="002A56CE" w:rsidDel="00DF1FB2">
                <w:rPr>
                  <w:rFonts w:ascii="Arial" w:hAnsi="Arial" w:cs="Arial"/>
                  <w:color w:val="000000" w:themeColor="text1"/>
                  <w:sz w:val="20"/>
                  <w:szCs w:val="20"/>
                </w:rPr>
                <w:delText>montáž domovního vodovodu</w:delText>
              </w:r>
            </w:del>
          </w:p>
          <w:p w14:paraId="2A23F00D" w14:textId="72450912" w:rsidR="002E1ABC" w:rsidRPr="002A56CE" w:rsidDel="00DF1FB2" w:rsidRDefault="002E1ABC" w:rsidP="002E1ABC">
            <w:pPr>
              <w:widowControl w:val="0"/>
              <w:numPr>
                <w:ilvl w:val="0"/>
                <w:numId w:val="40"/>
              </w:numPr>
              <w:tabs>
                <w:tab w:val="num" w:pos="720"/>
              </w:tabs>
              <w:autoSpaceDE w:val="0"/>
              <w:autoSpaceDN w:val="0"/>
              <w:adjustRightInd w:val="0"/>
              <w:rPr>
                <w:del w:id="742" w:author="Jan Branda" w:date="2021-01-14T11:42:00Z"/>
                <w:rFonts w:ascii="Arial" w:hAnsi="Arial" w:cs="Arial"/>
                <w:color w:val="000000" w:themeColor="text1"/>
                <w:sz w:val="20"/>
                <w:szCs w:val="20"/>
              </w:rPr>
            </w:pPr>
            <w:del w:id="743" w:author="Jan Branda" w:date="2021-01-14T11:42:00Z">
              <w:r w:rsidRPr="002A56CE" w:rsidDel="00DF1FB2">
                <w:rPr>
                  <w:rFonts w:ascii="Arial" w:hAnsi="Arial" w:cs="Arial"/>
                  <w:color w:val="000000" w:themeColor="text1"/>
                  <w:sz w:val="20"/>
                  <w:szCs w:val="20"/>
                </w:rPr>
                <w:delText>lisované spoje</w:delText>
              </w:r>
            </w:del>
          </w:p>
          <w:p w14:paraId="3FBCEB8E" w14:textId="285EE596" w:rsidR="002E1ABC" w:rsidRPr="002A56CE" w:rsidDel="00DF1FB2" w:rsidRDefault="002E1ABC" w:rsidP="002E1ABC">
            <w:pPr>
              <w:widowControl w:val="0"/>
              <w:numPr>
                <w:ilvl w:val="0"/>
                <w:numId w:val="40"/>
              </w:numPr>
              <w:autoSpaceDE w:val="0"/>
              <w:autoSpaceDN w:val="0"/>
              <w:adjustRightInd w:val="0"/>
              <w:rPr>
                <w:del w:id="744" w:author="Jan Branda" w:date="2021-01-14T11:42:00Z"/>
                <w:rFonts w:ascii="Arial" w:hAnsi="Arial" w:cs="Arial"/>
                <w:color w:val="000000" w:themeColor="text1"/>
                <w:sz w:val="20"/>
                <w:szCs w:val="20"/>
              </w:rPr>
            </w:pPr>
            <w:del w:id="745" w:author="Jan Branda" w:date="2021-01-14T11:42:00Z">
              <w:r w:rsidRPr="002A56CE" w:rsidDel="00DF1FB2">
                <w:rPr>
                  <w:rFonts w:ascii="Arial" w:hAnsi="Arial" w:cs="Arial"/>
                  <w:color w:val="000000" w:themeColor="text1"/>
                  <w:sz w:val="20"/>
                  <w:szCs w:val="20"/>
                </w:rPr>
                <w:delText xml:space="preserve">kapilární pájení naměkko, </w:delText>
              </w:r>
            </w:del>
          </w:p>
          <w:p w14:paraId="4DA56F57" w14:textId="4FA6DA52" w:rsidR="002E1ABC" w:rsidRPr="002A56CE" w:rsidDel="00DF1FB2" w:rsidRDefault="002E1ABC" w:rsidP="002E1ABC">
            <w:pPr>
              <w:widowControl w:val="0"/>
              <w:numPr>
                <w:ilvl w:val="0"/>
                <w:numId w:val="40"/>
              </w:numPr>
              <w:autoSpaceDE w:val="0"/>
              <w:autoSpaceDN w:val="0"/>
              <w:adjustRightInd w:val="0"/>
              <w:rPr>
                <w:del w:id="746" w:author="Jan Branda" w:date="2021-01-14T11:42:00Z"/>
                <w:rFonts w:ascii="Arial" w:hAnsi="Arial" w:cs="Arial"/>
                <w:color w:val="000000" w:themeColor="text1"/>
                <w:sz w:val="20"/>
                <w:szCs w:val="20"/>
              </w:rPr>
            </w:pPr>
            <w:del w:id="747" w:author="Jan Branda" w:date="2021-01-14T11:42:00Z">
              <w:r w:rsidRPr="002A56CE" w:rsidDel="00DF1FB2">
                <w:rPr>
                  <w:rFonts w:ascii="Arial" w:hAnsi="Arial" w:cs="Arial"/>
                  <w:color w:val="000000" w:themeColor="text1"/>
                  <w:sz w:val="20"/>
                  <w:szCs w:val="20"/>
                </w:rPr>
                <w:delText>montáž požárního vodovodu</w:delText>
              </w:r>
            </w:del>
          </w:p>
          <w:p w14:paraId="5EAD44C1" w14:textId="0EB6644A" w:rsidR="002E1ABC" w:rsidRPr="002A56CE" w:rsidDel="00DF1FB2" w:rsidRDefault="002E1ABC" w:rsidP="002E1ABC">
            <w:pPr>
              <w:widowControl w:val="0"/>
              <w:numPr>
                <w:ilvl w:val="0"/>
                <w:numId w:val="40"/>
              </w:numPr>
              <w:autoSpaceDE w:val="0"/>
              <w:autoSpaceDN w:val="0"/>
              <w:adjustRightInd w:val="0"/>
              <w:rPr>
                <w:del w:id="748" w:author="Jan Branda" w:date="2021-01-14T11:42:00Z"/>
                <w:rFonts w:ascii="Arial" w:hAnsi="Arial" w:cs="Arial"/>
                <w:color w:val="000000" w:themeColor="text1"/>
                <w:sz w:val="20"/>
                <w:szCs w:val="20"/>
              </w:rPr>
            </w:pPr>
            <w:del w:id="749" w:author="Jan Branda" w:date="2021-01-14T11:42:00Z">
              <w:r w:rsidRPr="002A56CE" w:rsidDel="00DF1FB2">
                <w:rPr>
                  <w:rFonts w:ascii="Arial" w:hAnsi="Arial" w:cs="Arial"/>
                  <w:color w:val="000000" w:themeColor="text1"/>
                  <w:sz w:val="20"/>
                  <w:szCs w:val="20"/>
                </w:rPr>
                <w:delText>tlakové zkoušky vodovodů</w:delText>
              </w:r>
            </w:del>
          </w:p>
          <w:p w14:paraId="38338C63" w14:textId="25A0BD93" w:rsidR="002E1ABC" w:rsidRPr="002A56CE" w:rsidDel="00DF1FB2" w:rsidRDefault="002E1ABC" w:rsidP="002E1ABC">
            <w:pPr>
              <w:widowControl w:val="0"/>
              <w:numPr>
                <w:ilvl w:val="0"/>
                <w:numId w:val="40"/>
              </w:numPr>
              <w:autoSpaceDE w:val="0"/>
              <w:autoSpaceDN w:val="0"/>
              <w:adjustRightInd w:val="0"/>
              <w:rPr>
                <w:del w:id="750" w:author="Jan Branda" w:date="2021-01-14T11:42:00Z"/>
                <w:rFonts w:ascii="Arial" w:hAnsi="Arial" w:cs="Arial"/>
                <w:color w:val="000000" w:themeColor="text1"/>
                <w:sz w:val="20"/>
                <w:szCs w:val="20"/>
              </w:rPr>
            </w:pPr>
            <w:del w:id="751" w:author="Jan Branda" w:date="2021-01-14T11:42:00Z">
              <w:r w:rsidRPr="002A56CE" w:rsidDel="00DF1FB2">
                <w:rPr>
                  <w:rFonts w:ascii="Arial" w:hAnsi="Arial" w:cs="Arial"/>
                  <w:color w:val="000000" w:themeColor="text1"/>
                  <w:sz w:val="20"/>
                  <w:szCs w:val="20"/>
                </w:rPr>
                <w:delText>armatury a jejich údržba</w:delText>
              </w:r>
            </w:del>
          </w:p>
          <w:p w14:paraId="2C9D7780" w14:textId="5D2786BB" w:rsidR="002E1ABC" w:rsidRPr="002A56CE" w:rsidDel="00DF1FB2" w:rsidRDefault="002E1ABC" w:rsidP="002E1ABC">
            <w:pPr>
              <w:widowControl w:val="0"/>
              <w:numPr>
                <w:ilvl w:val="0"/>
                <w:numId w:val="40"/>
              </w:numPr>
              <w:autoSpaceDE w:val="0"/>
              <w:autoSpaceDN w:val="0"/>
              <w:adjustRightInd w:val="0"/>
              <w:rPr>
                <w:del w:id="752" w:author="Jan Branda" w:date="2021-01-14T11:42:00Z"/>
                <w:rFonts w:ascii="Arial" w:hAnsi="Arial" w:cs="Arial"/>
                <w:color w:val="000000" w:themeColor="text1"/>
                <w:sz w:val="20"/>
                <w:szCs w:val="20"/>
              </w:rPr>
            </w:pPr>
            <w:del w:id="753" w:author="Jan Branda" w:date="2021-01-14T11:42:00Z">
              <w:r w:rsidRPr="002A56CE" w:rsidDel="00DF1FB2">
                <w:rPr>
                  <w:rFonts w:ascii="Arial" w:hAnsi="Arial" w:cs="Arial"/>
                  <w:color w:val="000000" w:themeColor="text1"/>
                  <w:sz w:val="20"/>
                  <w:szCs w:val="20"/>
                </w:rPr>
                <w:delText>izolace potrubí</w:delText>
              </w:r>
            </w:del>
          </w:p>
          <w:p w14:paraId="2FFE328E" w14:textId="5686B16D" w:rsidR="002E1ABC" w:rsidRPr="002A56CE" w:rsidDel="00DF1FB2" w:rsidRDefault="002E1ABC" w:rsidP="002E1ABC">
            <w:pPr>
              <w:widowControl w:val="0"/>
              <w:numPr>
                <w:ilvl w:val="0"/>
                <w:numId w:val="40"/>
              </w:numPr>
              <w:autoSpaceDE w:val="0"/>
              <w:autoSpaceDN w:val="0"/>
              <w:adjustRightInd w:val="0"/>
              <w:rPr>
                <w:del w:id="754" w:author="Jan Branda" w:date="2021-01-14T11:42:00Z"/>
                <w:rFonts w:ascii="Arial" w:hAnsi="Arial" w:cs="Arial"/>
                <w:color w:val="000000" w:themeColor="text1"/>
                <w:sz w:val="20"/>
                <w:szCs w:val="20"/>
              </w:rPr>
            </w:pPr>
            <w:del w:id="755" w:author="Jan Branda" w:date="2021-01-14T11:42:00Z">
              <w:r w:rsidRPr="002A56CE" w:rsidDel="00DF1FB2">
                <w:rPr>
                  <w:rFonts w:ascii="Arial" w:hAnsi="Arial" w:cs="Arial"/>
                  <w:color w:val="000000" w:themeColor="text1"/>
                  <w:sz w:val="20"/>
                  <w:szCs w:val="20"/>
                </w:rPr>
                <w:delText>upevňování potrubí</w:delText>
              </w:r>
            </w:del>
          </w:p>
          <w:p w14:paraId="45E64F3F" w14:textId="3D193894" w:rsidR="002E1ABC" w:rsidRPr="002A56CE" w:rsidDel="00DF1FB2" w:rsidRDefault="002E1ABC" w:rsidP="002E1ABC">
            <w:pPr>
              <w:widowControl w:val="0"/>
              <w:numPr>
                <w:ilvl w:val="0"/>
                <w:numId w:val="40"/>
              </w:numPr>
              <w:autoSpaceDE w:val="0"/>
              <w:autoSpaceDN w:val="0"/>
              <w:adjustRightInd w:val="0"/>
              <w:rPr>
                <w:del w:id="756" w:author="Jan Branda" w:date="2021-01-14T11:42:00Z"/>
                <w:rFonts w:ascii="Arial" w:hAnsi="Arial" w:cs="Arial"/>
                <w:color w:val="000000" w:themeColor="text1"/>
                <w:sz w:val="20"/>
                <w:szCs w:val="20"/>
              </w:rPr>
            </w:pPr>
            <w:del w:id="757" w:author="Jan Branda" w:date="2021-01-14T11:42:00Z">
              <w:r w:rsidRPr="002A56CE" w:rsidDel="00DF1FB2">
                <w:rPr>
                  <w:rFonts w:ascii="Arial" w:hAnsi="Arial" w:cs="Arial"/>
                  <w:color w:val="000000" w:themeColor="text1"/>
                  <w:sz w:val="20"/>
                  <w:szCs w:val="20"/>
                </w:rPr>
                <w:delText>BOZP</w:delText>
              </w:r>
            </w:del>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2F7AFFAD" w14:textId="08D31192" w:rsidR="002E1ABC" w:rsidRPr="002A56CE" w:rsidDel="00DF1FB2" w:rsidRDefault="002E1ABC" w:rsidP="005A03CA">
            <w:pPr>
              <w:rPr>
                <w:del w:id="758" w:author="Jan Branda" w:date="2021-01-14T11:42:00Z"/>
                <w:rFonts w:ascii="Arial" w:hAnsi="Arial" w:cs="Arial"/>
                <w:color w:val="000000" w:themeColor="text1"/>
                <w:sz w:val="20"/>
                <w:szCs w:val="20"/>
              </w:rPr>
            </w:pPr>
            <w:del w:id="759" w:author="Jan Branda" w:date="2021-01-14T11:42:00Z">
              <w:r w:rsidRPr="002A56CE" w:rsidDel="00DF1FB2">
                <w:rPr>
                  <w:rFonts w:ascii="Arial" w:hAnsi="Arial" w:cs="Arial"/>
                  <w:color w:val="000000" w:themeColor="text1"/>
                  <w:sz w:val="20"/>
                  <w:szCs w:val="20"/>
                </w:rPr>
                <w:delText>I/42</w:delText>
              </w:r>
            </w:del>
          </w:p>
        </w:tc>
      </w:tr>
      <w:tr w:rsidR="002A56CE" w:rsidRPr="002A56CE" w:rsidDel="00DF1FB2" w14:paraId="79EAF3A9" w14:textId="4B8213B6" w:rsidTr="003D676A">
        <w:trPr>
          <w:del w:id="760" w:author="Jan Branda" w:date="2021-01-14T11:42:00Z"/>
        </w:trPr>
        <w:tc>
          <w:tcPr>
            <w:tcW w:w="2300" w:type="pct"/>
            <w:tcBorders>
              <w:top w:val="single" w:sz="4" w:space="0" w:color="auto"/>
              <w:left w:val="single" w:sz="4" w:space="0" w:color="auto"/>
              <w:bottom w:val="single" w:sz="4" w:space="0" w:color="auto"/>
              <w:right w:val="single" w:sz="4" w:space="0" w:color="auto"/>
            </w:tcBorders>
            <w:shd w:val="clear" w:color="auto" w:fill="auto"/>
          </w:tcPr>
          <w:p w14:paraId="0DA4D713" w14:textId="49C4E5DC" w:rsidR="002E1ABC" w:rsidRPr="002A56CE" w:rsidDel="00DF1FB2" w:rsidRDefault="002E1ABC" w:rsidP="002E1ABC">
            <w:pPr>
              <w:numPr>
                <w:ilvl w:val="0"/>
                <w:numId w:val="39"/>
              </w:numPr>
              <w:shd w:val="clear" w:color="auto" w:fill="FFFFFF"/>
              <w:spacing w:line="278" w:lineRule="exact"/>
              <w:ind w:right="72"/>
              <w:rPr>
                <w:del w:id="761" w:author="Jan Branda" w:date="2021-01-14T11:42:00Z"/>
                <w:rFonts w:ascii="Arial" w:hAnsi="Arial" w:cs="Arial"/>
                <w:color w:val="000000" w:themeColor="text1"/>
                <w:sz w:val="20"/>
                <w:szCs w:val="20"/>
              </w:rPr>
            </w:pPr>
            <w:del w:id="762" w:author="Jan Branda" w:date="2021-01-14T11:42:00Z">
              <w:r w:rsidRPr="002A56CE" w:rsidDel="00DF1FB2">
                <w:rPr>
                  <w:rFonts w:ascii="Arial" w:hAnsi="Arial" w:cs="Arial"/>
                  <w:color w:val="000000" w:themeColor="text1"/>
                  <w:sz w:val="20"/>
                  <w:szCs w:val="20"/>
                </w:rPr>
                <w:delText>provádí rozvod vnitřní kanalizace a odvodnění střech - navrhne správné pracovní postupy - získá přehled o jednotlivých instalačních systémech</w:delText>
              </w:r>
            </w:del>
          </w:p>
        </w:tc>
        <w:tc>
          <w:tcPr>
            <w:tcW w:w="2300" w:type="pct"/>
            <w:tcBorders>
              <w:top w:val="single" w:sz="4" w:space="0" w:color="auto"/>
              <w:left w:val="single" w:sz="4" w:space="0" w:color="auto"/>
              <w:bottom w:val="single" w:sz="4" w:space="0" w:color="auto"/>
              <w:right w:val="single" w:sz="4" w:space="0" w:color="auto"/>
            </w:tcBorders>
            <w:shd w:val="clear" w:color="auto" w:fill="auto"/>
          </w:tcPr>
          <w:p w14:paraId="07DBA582" w14:textId="6DAE4B4A" w:rsidR="002E1ABC" w:rsidRPr="002A56CE" w:rsidDel="00DF1FB2" w:rsidRDefault="002E1ABC" w:rsidP="005A03CA">
            <w:pPr>
              <w:widowControl w:val="0"/>
              <w:autoSpaceDE w:val="0"/>
              <w:autoSpaceDN w:val="0"/>
              <w:adjustRightInd w:val="0"/>
              <w:rPr>
                <w:del w:id="763" w:author="Jan Branda" w:date="2021-01-14T11:42:00Z"/>
                <w:rFonts w:ascii="Arial" w:hAnsi="Arial" w:cs="Arial"/>
                <w:b/>
                <w:bCs/>
                <w:color w:val="000000" w:themeColor="text1"/>
                <w:sz w:val="20"/>
                <w:szCs w:val="20"/>
              </w:rPr>
            </w:pPr>
            <w:del w:id="764" w:author="Jan Branda" w:date="2021-01-14T11:42:00Z">
              <w:r w:rsidRPr="002A56CE" w:rsidDel="00DF1FB2">
                <w:rPr>
                  <w:rFonts w:ascii="Arial" w:hAnsi="Arial" w:cs="Arial"/>
                  <w:b/>
                  <w:bCs/>
                  <w:color w:val="000000" w:themeColor="text1"/>
                  <w:sz w:val="20"/>
                  <w:szCs w:val="20"/>
                </w:rPr>
                <w:delText xml:space="preserve">Kanalizační přípojka </w:delText>
              </w:r>
            </w:del>
          </w:p>
          <w:p w14:paraId="10692926" w14:textId="46AEB8F3" w:rsidR="002E1ABC" w:rsidRPr="002A56CE" w:rsidDel="00DF1FB2" w:rsidRDefault="002E1ABC" w:rsidP="002E1ABC">
            <w:pPr>
              <w:widowControl w:val="0"/>
              <w:numPr>
                <w:ilvl w:val="0"/>
                <w:numId w:val="40"/>
              </w:numPr>
              <w:tabs>
                <w:tab w:val="num" w:pos="720"/>
              </w:tabs>
              <w:autoSpaceDE w:val="0"/>
              <w:autoSpaceDN w:val="0"/>
              <w:adjustRightInd w:val="0"/>
              <w:rPr>
                <w:del w:id="765" w:author="Jan Branda" w:date="2021-01-14T11:42:00Z"/>
                <w:rFonts w:ascii="Arial" w:hAnsi="Arial" w:cs="Arial"/>
                <w:color w:val="000000" w:themeColor="text1"/>
                <w:sz w:val="20"/>
                <w:szCs w:val="20"/>
              </w:rPr>
            </w:pPr>
            <w:del w:id="766" w:author="Jan Branda" w:date="2021-01-14T11:42:00Z">
              <w:r w:rsidRPr="002A56CE" w:rsidDel="00DF1FB2">
                <w:rPr>
                  <w:rFonts w:ascii="Arial" w:hAnsi="Arial" w:cs="Arial"/>
                  <w:color w:val="000000" w:themeColor="text1"/>
                  <w:sz w:val="20"/>
                  <w:szCs w:val="20"/>
                </w:rPr>
                <w:delText xml:space="preserve">Dešťová kanalizace - šikmé střechy - ploché střechy - využití dešťové vody </w:delText>
              </w:r>
            </w:del>
          </w:p>
          <w:p w14:paraId="2D5C3DC5" w14:textId="0F8BAE4B" w:rsidR="002E1ABC" w:rsidRPr="002A56CE" w:rsidDel="00DF1FB2" w:rsidRDefault="002E1ABC" w:rsidP="002E1ABC">
            <w:pPr>
              <w:widowControl w:val="0"/>
              <w:numPr>
                <w:ilvl w:val="0"/>
                <w:numId w:val="40"/>
              </w:numPr>
              <w:tabs>
                <w:tab w:val="num" w:pos="720"/>
              </w:tabs>
              <w:autoSpaceDE w:val="0"/>
              <w:autoSpaceDN w:val="0"/>
              <w:adjustRightInd w:val="0"/>
              <w:rPr>
                <w:del w:id="767" w:author="Jan Branda" w:date="2021-01-14T11:42:00Z"/>
                <w:rFonts w:ascii="Arial" w:hAnsi="Arial" w:cs="Arial"/>
                <w:b/>
                <w:color w:val="000000" w:themeColor="text1"/>
                <w:sz w:val="20"/>
                <w:szCs w:val="20"/>
              </w:rPr>
            </w:pPr>
            <w:del w:id="768" w:author="Jan Branda" w:date="2021-01-14T11:42:00Z">
              <w:r w:rsidRPr="002A56CE" w:rsidDel="00DF1FB2">
                <w:rPr>
                  <w:rFonts w:ascii="Arial" w:hAnsi="Arial" w:cs="Arial"/>
                  <w:color w:val="000000" w:themeColor="text1"/>
                  <w:sz w:val="20"/>
                  <w:szCs w:val="20"/>
                </w:rPr>
                <w:delText>Vnitřní rozvod kanalizace - názvosloví - materiál a spoje potrubí - tvarovky - požadavky na montáž potrubí zkouška vnitřní kanalizace - údržba, opravy</w:delText>
              </w:r>
            </w:del>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46BA736D" w14:textId="24EA4C69" w:rsidR="002E1ABC" w:rsidRPr="002A56CE" w:rsidDel="00DF1FB2" w:rsidRDefault="002E1ABC" w:rsidP="005A03CA">
            <w:pPr>
              <w:rPr>
                <w:del w:id="769" w:author="Jan Branda" w:date="2021-01-14T11:42:00Z"/>
                <w:rFonts w:ascii="Arial" w:hAnsi="Arial" w:cs="Arial"/>
                <w:color w:val="000000" w:themeColor="text1"/>
                <w:sz w:val="20"/>
                <w:szCs w:val="20"/>
              </w:rPr>
            </w:pPr>
            <w:del w:id="770" w:author="Jan Branda" w:date="2021-01-14T11:42:00Z">
              <w:r w:rsidRPr="002A56CE" w:rsidDel="00DF1FB2">
                <w:rPr>
                  <w:rFonts w:ascii="Arial" w:hAnsi="Arial" w:cs="Arial"/>
                  <w:color w:val="000000" w:themeColor="text1"/>
                  <w:sz w:val="20"/>
                  <w:szCs w:val="20"/>
                </w:rPr>
                <w:delText>I/42</w:delText>
              </w:r>
            </w:del>
          </w:p>
        </w:tc>
      </w:tr>
      <w:tr w:rsidR="002A56CE" w:rsidRPr="002A56CE" w:rsidDel="00DF1FB2" w14:paraId="55ABAA54" w14:textId="2E205F62" w:rsidTr="003D676A">
        <w:trPr>
          <w:del w:id="771" w:author="Jan Branda" w:date="2021-01-14T11:42:00Z"/>
        </w:trPr>
        <w:tc>
          <w:tcPr>
            <w:tcW w:w="2300" w:type="pct"/>
            <w:tcBorders>
              <w:top w:val="single" w:sz="4" w:space="0" w:color="auto"/>
              <w:left w:val="single" w:sz="4" w:space="0" w:color="auto"/>
              <w:bottom w:val="single" w:sz="4" w:space="0" w:color="auto"/>
              <w:right w:val="single" w:sz="4" w:space="0" w:color="auto"/>
            </w:tcBorders>
            <w:shd w:val="clear" w:color="auto" w:fill="auto"/>
          </w:tcPr>
          <w:p w14:paraId="45929D25" w14:textId="550A839A" w:rsidR="002E1ABC" w:rsidRPr="002A56CE" w:rsidDel="00DF1FB2" w:rsidRDefault="002E1ABC" w:rsidP="005A03CA">
            <w:pPr>
              <w:pStyle w:val="vpodrka-"/>
              <w:numPr>
                <w:ilvl w:val="0"/>
                <w:numId w:val="0"/>
              </w:numPr>
              <w:ind w:left="720"/>
              <w:rPr>
                <w:del w:id="772" w:author="Jan Branda" w:date="2021-01-14T11:42:00Z"/>
                <w:bCs/>
                <w:color w:val="000000" w:themeColor="text1"/>
              </w:rPr>
            </w:pPr>
            <w:del w:id="773" w:author="Jan Branda" w:date="2021-01-14T11:42:00Z">
              <w:r w:rsidRPr="002A56CE" w:rsidDel="00DF1FB2">
                <w:rPr>
                  <w:bCs/>
                  <w:color w:val="000000" w:themeColor="text1"/>
                </w:rPr>
                <w:delText>-Je uveden do problematiky strojního obrábění</w:delText>
              </w:r>
            </w:del>
          </w:p>
          <w:p w14:paraId="24A36CEF" w14:textId="157FB51A" w:rsidR="002E1ABC" w:rsidRPr="002A56CE" w:rsidDel="00DF1FB2" w:rsidRDefault="002E1ABC" w:rsidP="005A03CA">
            <w:pPr>
              <w:pStyle w:val="vpodrka-"/>
              <w:numPr>
                <w:ilvl w:val="0"/>
                <w:numId w:val="0"/>
              </w:numPr>
              <w:ind w:left="720"/>
              <w:rPr>
                <w:del w:id="774" w:author="Jan Branda" w:date="2021-01-14T11:42:00Z"/>
                <w:bCs/>
                <w:color w:val="000000" w:themeColor="text1"/>
              </w:rPr>
            </w:pPr>
            <w:del w:id="775" w:author="Jan Branda" w:date="2021-01-14T11:42:00Z">
              <w:r w:rsidRPr="002A56CE" w:rsidDel="00DF1FB2">
                <w:rPr>
                  <w:bCs/>
                  <w:color w:val="000000" w:themeColor="text1"/>
                </w:rPr>
                <w:delText>-Soustruží, frézuje, brousí</w:delText>
              </w:r>
              <w:r w:rsidRPr="002A56CE" w:rsidDel="00DF1FB2">
                <w:rPr>
                  <w:bCs/>
                  <w:color w:val="000000" w:themeColor="text1"/>
                </w:rPr>
                <w:br/>
              </w:r>
            </w:del>
          </w:p>
          <w:p w14:paraId="2C96D428" w14:textId="1E4E2625" w:rsidR="002E1ABC" w:rsidRPr="002A56CE" w:rsidDel="00DF1FB2" w:rsidRDefault="002E1ABC" w:rsidP="005A03CA">
            <w:pPr>
              <w:pStyle w:val="vpodrka-"/>
              <w:numPr>
                <w:ilvl w:val="0"/>
                <w:numId w:val="0"/>
              </w:numPr>
              <w:ind w:left="720"/>
              <w:rPr>
                <w:del w:id="776" w:author="Jan Branda" w:date="2021-01-14T11:42:00Z"/>
                <w:bCs/>
                <w:color w:val="000000" w:themeColor="text1"/>
              </w:rPr>
            </w:pPr>
            <w:del w:id="777" w:author="Jan Branda" w:date="2021-01-14T11:42:00Z">
              <w:r w:rsidRPr="002A56CE" w:rsidDel="00DF1FB2">
                <w:rPr>
                  <w:bCs/>
                  <w:color w:val="000000" w:themeColor="text1"/>
                </w:rPr>
                <w:delText>-Zachází s nástroji a měřidly dle obecných pravidel</w:delText>
              </w:r>
            </w:del>
          </w:p>
          <w:p w14:paraId="3155D960" w14:textId="0253ACA9" w:rsidR="002E1ABC" w:rsidRPr="002A56CE" w:rsidDel="00DF1FB2" w:rsidRDefault="002E1ABC" w:rsidP="005A03CA">
            <w:pPr>
              <w:pStyle w:val="vpodrka-"/>
              <w:numPr>
                <w:ilvl w:val="0"/>
                <w:numId w:val="0"/>
              </w:numPr>
              <w:ind w:left="720"/>
              <w:rPr>
                <w:del w:id="778" w:author="Jan Branda" w:date="2021-01-14T11:42:00Z"/>
                <w:b/>
                <w:bCs/>
                <w:color w:val="000000" w:themeColor="text1"/>
              </w:rPr>
            </w:pPr>
            <w:del w:id="779" w:author="Jan Branda" w:date="2021-01-14T11:42:00Z">
              <w:r w:rsidRPr="002A56CE" w:rsidDel="00DF1FB2">
                <w:rPr>
                  <w:bCs/>
                  <w:color w:val="000000" w:themeColor="text1"/>
                </w:rPr>
                <w:delText>-Používá ochranné pomůcky</w:delText>
              </w:r>
            </w:del>
          </w:p>
        </w:tc>
        <w:tc>
          <w:tcPr>
            <w:tcW w:w="2300" w:type="pct"/>
            <w:tcBorders>
              <w:top w:val="single" w:sz="4" w:space="0" w:color="auto"/>
              <w:left w:val="single" w:sz="4" w:space="0" w:color="auto"/>
              <w:bottom w:val="single" w:sz="4" w:space="0" w:color="auto"/>
              <w:right w:val="single" w:sz="4" w:space="0" w:color="auto"/>
            </w:tcBorders>
            <w:shd w:val="clear" w:color="auto" w:fill="auto"/>
          </w:tcPr>
          <w:p w14:paraId="4580FF5B" w14:textId="0B70AC9A" w:rsidR="002E1ABC" w:rsidRPr="002A56CE" w:rsidDel="00DF1FB2" w:rsidRDefault="002E1ABC" w:rsidP="005A03CA">
            <w:pPr>
              <w:widowControl w:val="0"/>
              <w:autoSpaceDE w:val="0"/>
              <w:autoSpaceDN w:val="0"/>
              <w:adjustRightInd w:val="0"/>
              <w:rPr>
                <w:del w:id="780" w:author="Jan Branda" w:date="2021-01-14T11:42:00Z"/>
                <w:rFonts w:ascii="Arial" w:hAnsi="Arial" w:cs="Arial"/>
                <w:b/>
                <w:bCs/>
                <w:color w:val="000000" w:themeColor="text1"/>
                <w:sz w:val="20"/>
                <w:szCs w:val="20"/>
              </w:rPr>
            </w:pPr>
            <w:del w:id="781" w:author="Jan Branda" w:date="2021-01-14T11:42:00Z">
              <w:r w:rsidRPr="002A56CE" w:rsidDel="00DF1FB2">
                <w:rPr>
                  <w:rFonts w:ascii="Arial" w:hAnsi="Arial" w:cs="Arial"/>
                  <w:b/>
                  <w:bCs/>
                  <w:color w:val="000000" w:themeColor="text1"/>
                  <w:sz w:val="20"/>
                  <w:szCs w:val="20"/>
                </w:rPr>
                <w:delText>Základy strojního obrábění</w:delText>
              </w:r>
            </w:del>
          </w:p>
          <w:p w14:paraId="00D12AD7" w14:textId="464CEA11" w:rsidR="002E1ABC" w:rsidRPr="002A56CE" w:rsidDel="00DF1FB2" w:rsidRDefault="002E1ABC" w:rsidP="002E1ABC">
            <w:pPr>
              <w:widowControl w:val="0"/>
              <w:numPr>
                <w:ilvl w:val="0"/>
                <w:numId w:val="40"/>
              </w:numPr>
              <w:tabs>
                <w:tab w:val="num" w:pos="720"/>
              </w:tabs>
              <w:autoSpaceDE w:val="0"/>
              <w:autoSpaceDN w:val="0"/>
              <w:adjustRightInd w:val="0"/>
              <w:rPr>
                <w:del w:id="782" w:author="Jan Branda" w:date="2021-01-14T11:42:00Z"/>
                <w:rFonts w:ascii="Arial" w:hAnsi="Arial" w:cs="Arial"/>
                <w:color w:val="000000" w:themeColor="text1"/>
                <w:sz w:val="20"/>
                <w:szCs w:val="20"/>
              </w:rPr>
            </w:pPr>
            <w:del w:id="783" w:author="Jan Branda" w:date="2021-01-14T11:42:00Z">
              <w:r w:rsidRPr="002A56CE" w:rsidDel="00DF1FB2">
                <w:rPr>
                  <w:rFonts w:ascii="Arial" w:hAnsi="Arial" w:cs="Arial"/>
                  <w:color w:val="000000" w:themeColor="text1"/>
                  <w:sz w:val="20"/>
                  <w:szCs w:val="20"/>
                </w:rPr>
                <w:delText>Seznámení s obráběcími stroji a nástroji, seřízení a obsluha obráběcích strojů</w:delText>
              </w:r>
            </w:del>
          </w:p>
          <w:p w14:paraId="73653958" w14:textId="62663C3E" w:rsidR="002E1ABC" w:rsidRPr="002A56CE" w:rsidDel="00DF1FB2" w:rsidRDefault="002E1ABC" w:rsidP="002E1ABC">
            <w:pPr>
              <w:widowControl w:val="0"/>
              <w:numPr>
                <w:ilvl w:val="0"/>
                <w:numId w:val="40"/>
              </w:numPr>
              <w:tabs>
                <w:tab w:val="num" w:pos="720"/>
              </w:tabs>
              <w:autoSpaceDE w:val="0"/>
              <w:autoSpaceDN w:val="0"/>
              <w:adjustRightInd w:val="0"/>
              <w:rPr>
                <w:del w:id="784" w:author="Jan Branda" w:date="2021-01-14T11:42:00Z"/>
                <w:rFonts w:ascii="Arial" w:hAnsi="Arial" w:cs="Arial"/>
                <w:color w:val="000000" w:themeColor="text1"/>
                <w:sz w:val="20"/>
                <w:szCs w:val="20"/>
              </w:rPr>
            </w:pPr>
            <w:del w:id="785" w:author="Jan Branda" w:date="2021-01-14T11:42:00Z">
              <w:r w:rsidRPr="002A56CE" w:rsidDel="00DF1FB2">
                <w:rPr>
                  <w:rFonts w:ascii="Arial" w:hAnsi="Arial" w:cs="Arial"/>
                  <w:color w:val="000000" w:themeColor="text1"/>
                  <w:sz w:val="20"/>
                  <w:szCs w:val="20"/>
                </w:rPr>
                <w:delText>Základní práce na soustruhu, frézce a brusce</w:delText>
              </w:r>
            </w:del>
          </w:p>
          <w:p w14:paraId="0D55CA80" w14:textId="3D1485B0" w:rsidR="002E1ABC" w:rsidRPr="002A56CE" w:rsidDel="00DF1FB2" w:rsidRDefault="002E1ABC" w:rsidP="002E1ABC">
            <w:pPr>
              <w:widowControl w:val="0"/>
              <w:numPr>
                <w:ilvl w:val="0"/>
                <w:numId w:val="40"/>
              </w:numPr>
              <w:tabs>
                <w:tab w:val="num" w:pos="720"/>
              </w:tabs>
              <w:autoSpaceDE w:val="0"/>
              <w:autoSpaceDN w:val="0"/>
              <w:adjustRightInd w:val="0"/>
              <w:rPr>
                <w:del w:id="786" w:author="Jan Branda" w:date="2021-01-14T11:42:00Z"/>
                <w:rFonts w:ascii="Arial" w:hAnsi="Arial" w:cs="Arial"/>
                <w:color w:val="000000" w:themeColor="text1"/>
                <w:sz w:val="20"/>
                <w:szCs w:val="20"/>
              </w:rPr>
            </w:pPr>
            <w:del w:id="787" w:author="Jan Branda" w:date="2021-01-14T11:42:00Z">
              <w:r w:rsidRPr="002A56CE" w:rsidDel="00DF1FB2">
                <w:rPr>
                  <w:rFonts w:ascii="Arial" w:hAnsi="Arial" w:cs="Arial"/>
                  <w:color w:val="000000" w:themeColor="text1"/>
                  <w:sz w:val="20"/>
                  <w:szCs w:val="20"/>
                </w:rPr>
                <w:delText>Zacházení s nástroji a měřidly</w:delText>
              </w:r>
            </w:del>
          </w:p>
          <w:p w14:paraId="2F465450" w14:textId="226717DF" w:rsidR="002E1ABC" w:rsidRPr="002A56CE" w:rsidDel="00DF1FB2" w:rsidRDefault="002E1ABC" w:rsidP="002E1ABC">
            <w:pPr>
              <w:widowControl w:val="0"/>
              <w:numPr>
                <w:ilvl w:val="0"/>
                <w:numId w:val="40"/>
              </w:numPr>
              <w:tabs>
                <w:tab w:val="num" w:pos="720"/>
              </w:tabs>
              <w:autoSpaceDE w:val="0"/>
              <w:autoSpaceDN w:val="0"/>
              <w:adjustRightInd w:val="0"/>
              <w:rPr>
                <w:del w:id="788" w:author="Jan Branda" w:date="2021-01-14T11:42:00Z"/>
                <w:rFonts w:ascii="Arial" w:hAnsi="Arial" w:cs="Arial"/>
                <w:b/>
                <w:color w:val="000000" w:themeColor="text1"/>
                <w:sz w:val="20"/>
                <w:szCs w:val="20"/>
              </w:rPr>
            </w:pPr>
            <w:del w:id="789" w:author="Jan Branda" w:date="2021-01-14T11:42:00Z">
              <w:r w:rsidRPr="002A56CE" w:rsidDel="00DF1FB2">
                <w:rPr>
                  <w:rFonts w:ascii="Arial" w:hAnsi="Arial" w:cs="Arial"/>
                  <w:color w:val="000000" w:themeColor="text1"/>
                  <w:sz w:val="20"/>
                  <w:szCs w:val="20"/>
                </w:rPr>
                <w:delText>Bezpečnost a ochrana zdraví při práci, hygiena práce</w:delText>
              </w:r>
            </w:del>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381D434D" w14:textId="1CDB8F97" w:rsidR="002E1ABC" w:rsidRPr="002A56CE" w:rsidDel="00DF1FB2" w:rsidRDefault="002E1ABC" w:rsidP="005A03CA">
            <w:pPr>
              <w:rPr>
                <w:del w:id="790" w:author="Jan Branda" w:date="2021-01-14T11:42:00Z"/>
                <w:rFonts w:ascii="Arial" w:hAnsi="Arial" w:cs="Arial"/>
                <w:color w:val="000000" w:themeColor="text1"/>
                <w:sz w:val="20"/>
                <w:szCs w:val="20"/>
              </w:rPr>
            </w:pPr>
            <w:del w:id="791" w:author="Jan Branda" w:date="2021-01-14T11:42:00Z">
              <w:r w:rsidRPr="002A56CE" w:rsidDel="00DF1FB2">
                <w:rPr>
                  <w:rFonts w:ascii="Arial" w:hAnsi="Arial" w:cs="Arial"/>
                  <w:color w:val="000000" w:themeColor="text1"/>
                  <w:sz w:val="20"/>
                  <w:szCs w:val="20"/>
                </w:rPr>
                <w:delText>I/24</w:delText>
              </w:r>
            </w:del>
          </w:p>
        </w:tc>
      </w:tr>
      <w:tr w:rsidR="002A56CE" w:rsidRPr="002A56CE" w:rsidDel="00DF1FB2" w14:paraId="715E917E" w14:textId="0569ABBD" w:rsidTr="003D676A">
        <w:trPr>
          <w:del w:id="792" w:author="Jan Branda" w:date="2021-01-14T11:42:00Z"/>
        </w:trPr>
        <w:tc>
          <w:tcPr>
            <w:tcW w:w="2300" w:type="pct"/>
            <w:tcBorders>
              <w:top w:val="single" w:sz="4" w:space="0" w:color="auto"/>
              <w:left w:val="single" w:sz="4" w:space="0" w:color="auto"/>
              <w:bottom w:val="single" w:sz="4" w:space="0" w:color="auto"/>
              <w:right w:val="single" w:sz="4" w:space="0" w:color="auto"/>
            </w:tcBorders>
            <w:shd w:val="clear" w:color="auto" w:fill="auto"/>
          </w:tcPr>
          <w:p w14:paraId="35B22BB0" w14:textId="098C1685" w:rsidR="002E1ABC" w:rsidRPr="002A56CE" w:rsidDel="00DF1FB2" w:rsidRDefault="002E1ABC" w:rsidP="002E1ABC">
            <w:pPr>
              <w:numPr>
                <w:ilvl w:val="0"/>
                <w:numId w:val="39"/>
              </w:numPr>
              <w:shd w:val="clear" w:color="auto" w:fill="FFFFFF"/>
              <w:spacing w:line="278" w:lineRule="exact"/>
              <w:ind w:right="72"/>
              <w:rPr>
                <w:del w:id="793" w:author="Jan Branda" w:date="2021-01-14T11:42:00Z"/>
                <w:rFonts w:ascii="Arial" w:hAnsi="Arial" w:cs="Arial"/>
                <w:color w:val="000000" w:themeColor="text1"/>
                <w:sz w:val="20"/>
                <w:szCs w:val="20"/>
              </w:rPr>
            </w:pPr>
            <w:del w:id="794" w:author="Jan Branda" w:date="2021-01-14T11:42:00Z">
              <w:r w:rsidRPr="002A56CE" w:rsidDel="00DF1FB2">
                <w:rPr>
                  <w:rFonts w:ascii="Arial" w:hAnsi="Arial" w:cs="Arial"/>
                  <w:color w:val="000000" w:themeColor="text1"/>
                  <w:sz w:val="20"/>
                  <w:szCs w:val="20"/>
                </w:rPr>
                <w:delText>zná a umí používat materiál pro elektrické rozvody</w:delText>
              </w:r>
            </w:del>
          </w:p>
          <w:p w14:paraId="0F42CA3E" w14:textId="222FCB8B" w:rsidR="002E1ABC" w:rsidRPr="002A56CE" w:rsidDel="00DF1FB2" w:rsidRDefault="002E1ABC" w:rsidP="002E1ABC">
            <w:pPr>
              <w:numPr>
                <w:ilvl w:val="0"/>
                <w:numId w:val="39"/>
              </w:numPr>
              <w:shd w:val="clear" w:color="auto" w:fill="FFFFFF"/>
              <w:spacing w:line="278" w:lineRule="exact"/>
              <w:ind w:right="72"/>
              <w:rPr>
                <w:del w:id="795" w:author="Jan Branda" w:date="2021-01-14T11:42:00Z"/>
                <w:rFonts w:ascii="Arial" w:hAnsi="Arial" w:cs="Arial"/>
                <w:color w:val="000000" w:themeColor="text1"/>
                <w:sz w:val="20"/>
                <w:szCs w:val="20"/>
              </w:rPr>
            </w:pPr>
            <w:del w:id="796" w:author="Jan Branda" w:date="2021-01-14T11:42:00Z">
              <w:r w:rsidRPr="002A56CE" w:rsidDel="00DF1FB2">
                <w:rPr>
                  <w:rFonts w:ascii="Arial" w:hAnsi="Arial" w:cs="Arial"/>
                  <w:color w:val="000000" w:themeColor="text1"/>
                  <w:sz w:val="20"/>
                  <w:szCs w:val="20"/>
                </w:rPr>
                <w:delText>musí správně použít a vysvětlit schematické značky v elektrotechnických výkresech</w:delText>
              </w:r>
            </w:del>
          </w:p>
          <w:p w14:paraId="1055750F" w14:textId="071D0122" w:rsidR="002E1ABC" w:rsidRPr="002A56CE" w:rsidDel="00DF1FB2" w:rsidRDefault="002E1ABC" w:rsidP="002E1ABC">
            <w:pPr>
              <w:numPr>
                <w:ilvl w:val="0"/>
                <w:numId w:val="39"/>
              </w:numPr>
              <w:shd w:val="clear" w:color="auto" w:fill="FFFFFF"/>
              <w:spacing w:line="278" w:lineRule="exact"/>
              <w:ind w:right="72"/>
              <w:rPr>
                <w:del w:id="797" w:author="Jan Branda" w:date="2021-01-14T11:42:00Z"/>
                <w:rFonts w:ascii="Arial" w:hAnsi="Arial" w:cs="Arial"/>
                <w:color w:val="000000" w:themeColor="text1"/>
                <w:sz w:val="20"/>
                <w:szCs w:val="20"/>
              </w:rPr>
            </w:pPr>
            <w:del w:id="798" w:author="Jan Branda" w:date="2021-01-14T11:42:00Z">
              <w:r w:rsidRPr="002A56CE" w:rsidDel="00DF1FB2">
                <w:rPr>
                  <w:rFonts w:ascii="Arial" w:hAnsi="Arial" w:cs="Arial"/>
                  <w:color w:val="000000" w:themeColor="text1"/>
                  <w:sz w:val="20"/>
                  <w:szCs w:val="20"/>
                </w:rPr>
                <w:delText>vysvětli rozdíl mezi elektrickou soustavou AC, DC a jejich použití v praxi</w:delText>
              </w:r>
            </w:del>
          </w:p>
          <w:p w14:paraId="39786D55" w14:textId="50907DFC" w:rsidR="002E1ABC" w:rsidRPr="002A56CE" w:rsidDel="00DF1FB2" w:rsidRDefault="002E1ABC" w:rsidP="002E1ABC">
            <w:pPr>
              <w:numPr>
                <w:ilvl w:val="0"/>
                <w:numId w:val="39"/>
              </w:numPr>
              <w:shd w:val="clear" w:color="auto" w:fill="FFFFFF"/>
              <w:spacing w:line="278" w:lineRule="exact"/>
              <w:ind w:right="72"/>
              <w:rPr>
                <w:del w:id="799" w:author="Jan Branda" w:date="2021-01-14T11:42:00Z"/>
                <w:rFonts w:ascii="Arial" w:hAnsi="Arial" w:cs="Arial"/>
                <w:color w:val="000000" w:themeColor="text1"/>
                <w:sz w:val="20"/>
                <w:szCs w:val="20"/>
              </w:rPr>
            </w:pPr>
            <w:del w:id="800" w:author="Jan Branda" w:date="2021-01-14T11:42:00Z">
              <w:r w:rsidRPr="002A56CE" w:rsidDel="00DF1FB2">
                <w:rPr>
                  <w:rFonts w:ascii="Arial" w:hAnsi="Arial" w:cs="Arial"/>
                  <w:color w:val="000000" w:themeColor="text1"/>
                  <w:sz w:val="20"/>
                  <w:szCs w:val="20"/>
                </w:rPr>
                <w:delText>rozdělí vodiče podle druhu instalace</w:delText>
              </w:r>
            </w:del>
          </w:p>
          <w:p w14:paraId="5C072826" w14:textId="3070D6AC" w:rsidR="002E1ABC" w:rsidRPr="002A56CE" w:rsidDel="00DF1FB2" w:rsidRDefault="002E1ABC" w:rsidP="002E1ABC">
            <w:pPr>
              <w:numPr>
                <w:ilvl w:val="0"/>
                <w:numId w:val="39"/>
              </w:numPr>
              <w:shd w:val="clear" w:color="auto" w:fill="FFFFFF"/>
              <w:spacing w:line="278" w:lineRule="exact"/>
              <w:ind w:right="72"/>
              <w:rPr>
                <w:del w:id="801" w:author="Jan Branda" w:date="2021-01-14T11:42:00Z"/>
                <w:rFonts w:ascii="Arial" w:hAnsi="Arial" w:cs="Arial"/>
                <w:color w:val="000000" w:themeColor="text1"/>
                <w:sz w:val="20"/>
                <w:szCs w:val="20"/>
              </w:rPr>
            </w:pPr>
            <w:del w:id="802" w:author="Jan Branda" w:date="2021-01-14T11:42:00Z">
              <w:r w:rsidRPr="002A56CE" w:rsidDel="00DF1FB2">
                <w:rPr>
                  <w:rFonts w:ascii="Arial" w:hAnsi="Arial" w:cs="Arial"/>
                  <w:color w:val="000000" w:themeColor="text1"/>
                  <w:sz w:val="20"/>
                  <w:szCs w:val="20"/>
                </w:rPr>
                <w:delText xml:space="preserve">zná význam sdělovačů </w:delText>
              </w:r>
            </w:del>
          </w:p>
          <w:p w14:paraId="199C2495" w14:textId="339731EA" w:rsidR="002E1ABC" w:rsidRPr="002A56CE" w:rsidDel="00DF1FB2" w:rsidRDefault="002E1ABC" w:rsidP="005A03CA">
            <w:pPr>
              <w:shd w:val="clear" w:color="auto" w:fill="FFFFFF"/>
              <w:spacing w:line="278" w:lineRule="exact"/>
              <w:ind w:left="454" w:right="72"/>
              <w:rPr>
                <w:del w:id="803" w:author="Jan Branda" w:date="2021-01-14T11:42:00Z"/>
                <w:rFonts w:ascii="Arial" w:hAnsi="Arial" w:cs="Arial"/>
                <w:color w:val="000000" w:themeColor="text1"/>
                <w:sz w:val="20"/>
                <w:szCs w:val="20"/>
              </w:rPr>
            </w:pPr>
            <w:del w:id="804" w:author="Jan Branda" w:date="2021-01-14T11:42:00Z">
              <w:r w:rsidRPr="002A56CE" w:rsidDel="00DF1FB2">
                <w:rPr>
                  <w:rFonts w:ascii="Arial" w:hAnsi="Arial" w:cs="Arial"/>
                  <w:color w:val="000000" w:themeColor="text1"/>
                  <w:sz w:val="20"/>
                  <w:szCs w:val="20"/>
                </w:rPr>
                <w:delText xml:space="preserve">a ovladačů a umí je použít </w:delText>
              </w:r>
            </w:del>
          </w:p>
          <w:p w14:paraId="16341563" w14:textId="44907B68" w:rsidR="002E1ABC" w:rsidRPr="002A56CE" w:rsidDel="00DF1FB2" w:rsidRDefault="002E1ABC" w:rsidP="005A03CA">
            <w:pPr>
              <w:shd w:val="clear" w:color="auto" w:fill="FFFFFF"/>
              <w:spacing w:line="278" w:lineRule="exact"/>
              <w:ind w:left="454" w:right="72"/>
              <w:rPr>
                <w:del w:id="805" w:author="Jan Branda" w:date="2021-01-14T11:42:00Z"/>
                <w:rFonts w:ascii="Arial" w:hAnsi="Arial" w:cs="Arial"/>
                <w:color w:val="000000" w:themeColor="text1"/>
                <w:sz w:val="20"/>
                <w:szCs w:val="20"/>
              </w:rPr>
            </w:pPr>
            <w:del w:id="806" w:author="Jan Branda" w:date="2021-01-14T11:42:00Z">
              <w:r w:rsidRPr="002A56CE" w:rsidDel="00DF1FB2">
                <w:rPr>
                  <w:rFonts w:ascii="Arial" w:hAnsi="Arial" w:cs="Arial"/>
                  <w:color w:val="000000" w:themeColor="text1"/>
                  <w:sz w:val="20"/>
                  <w:szCs w:val="20"/>
                </w:rPr>
                <w:delText xml:space="preserve">v objektech občanské vybavenosti </w:delText>
              </w:r>
            </w:del>
          </w:p>
        </w:tc>
        <w:tc>
          <w:tcPr>
            <w:tcW w:w="2300" w:type="pct"/>
            <w:tcBorders>
              <w:top w:val="single" w:sz="4" w:space="0" w:color="auto"/>
              <w:left w:val="single" w:sz="4" w:space="0" w:color="auto"/>
              <w:bottom w:val="single" w:sz="4" w:space="0" w:color="auto"/>
              <w:right w:val="single" w:sz="4" w:space="0" w:color="auto"/>
            </w:tcBorders>
            <w:shd w:val="clear" w:color="auto" w:fill="auto"/>
          </w:tcPr>
          <w:p w14:paraId="672545B6" w14:textId="7101D924" w:rsidR="002E1ABC" w:rsidRPr="002A56CE" w:rsidDel="00DF1FB2" w:rsidRDefault="002E1ABC" w:rsidP="005A03CA">
            <w:pPr>
              <w:widowControl w:val="0"/>
              <w:autoSpaceDE w:val="0"/>
              <w:autoSpaceDN w:val="0"/>
              <w:adjustRightInd w:val="0"/>
              <w:rPr>
                <w:del w:id="807" w:author="Jan Branda" w:date="2021-01-14T11:42:00Z"/>
                <w:rFonts w:ascii="Arial" w:hAnsi="Arial" w:cs="Arial"/>
                <w:b/>
                <w:bCs/>
                <w:color w:val="000000" w:themeColor="text1"/>
                <w:sz w:val="20"/>
                <w:szCs w:val="20"/>
              </w:rPr>
            </w:pPr>
            <w:del w:id="808" w:author="Jan Branda" w:date="2021-01-14T11:42:00Z">
              <w:r w:rsidRPr="002A56CE" w:rsidDel="00DF1FB2">
                <w:rPr>
                  <w:rFonts w:ascii="Arial" w:hAnsi="Arial" w:cs="Arial"/>
                  <w:b/>
                  <w:bCs/>
                  <w:color w:val="000000" w:themeColor="text1"/>
                  <w:sz w:val="20"/>
                  <w:szCs w:val="20"/>
                </w:rPr>
                <w:delText>Základní pojmy elektrotechnických zařízení</w:delText>
              </w:r>
            </w:del>
          </w:p>
          <w:p w14:paraId="1BF053A7" w14:textId="4EB05F7E" w:rsidR="002E1ABC" w:rsidRPr="002A56CE" w:rsidDel="00DF1FB2" w:rsidRDefault="002E1ABC" w:rsidP="002E1ABC">
            <w:pPr>
              <w:widowControl w:val="0"/>
              <w:numPr>
                <w:ilvl w:val="0"/>
                <w:numId w:val="40"/>
              </w:numPr>
              <w:autoSpaceDE w:val="0"/>
              <w:autoSpaceDN w:val="0"/>
              <w:adjustRightInd w:val="0"/>
              <w:rPr>
                <w:del w:id="809" w:author="Jan Branda" w:date="2021-01-14T11:42:00Z"/>
                <w:rFonts w:ascii="Arial" w:hAnsi="Arial" w:cs="Arial"/>
                <w:color w:val="000000" w:themeColor="text1"/>
                <w:sz w:val="20"/>
                <w:szCs w:val="20"/>
              </w:rPr>
            </w:pPr>
            <w:del w:id="810" w:author="Jan Branda" w:date="2021-01-14T11:42:00Z">
              <w:r w:rsidRPr="002A56CE" w:rsidDel="00DF1FB2">
                <w:rPr>
                  <w:rFonts w:ascii="Arial" w:hAnsi="Arial" w:cs="Arial"/>
                  <w:b/>
                  <w:color w:val="000000" w:themeColor="text1"/>
                  <w:sz w:val="20"/>
                  <w:szCs w:val="20"/>
                </w:rPr>
                <w:delText>Učivo</w:delText>
              </w:r>
              <w:r w:rsidRPr="002A56CE" w:rsidDel="00DF1FB2">
                <w:rPr>
                  <w:rFonts w:ascii="Arial" w:hAnsi="Arial" w:cs="Arial"/>
                  <w:color w:val="000000" w:themeColor="text1"/>
                  <w:sz w:val="20"/>
                  <w:szCs w:val="20"/>
                </w:rPr>
                <w:delText>: Materiál pro elektrické obvody</w:delText>
              </w:r>
              <w:r w:rsidRPr="002A56CE" w:rsidDel="00DF1FB2">
                <w:rPr>
                  <w:rFonts w:ascii="Arial" w:hAnsi="Arial" w:cs="Arial"/>
                  <w:b/>
                  <w:color w:val="000000" w:themeColor="text1"/>
                  <w:sz w:val="20"/>
                  <w:szCs w:val="20"/>
                </w:rPr>
                <w:delText xml:space="preserve">      </w:delText>
              </w:r>
            </w:del>
          </w:p>
          <w:p w14:paraId="6DC5DCCC" w14:textId="6DD808FA" w:rsidR="002E1ABC" w:rsidRPr="002A56CE" w:rsidDel="00DF1FB2" w:rsidRDefault="002E1ABC" w:rsidP="002E1ABC">
            <w:pPr>
              <w:widowControl w:val="0"/>
              <w:numPr>
                <w:ilvl w:val="0"/>
                <w:numId w:val="40"/>
              </w:numPr>
              <w:autoSpaceDE w:val="0"/>
              <w:autoSpaceDN w:val="0"/>
              <w:adjustRightInd w:val="0"/>
              <w:rPr>
                <w:del w:id="811" w:author="Jan Branda" w:date="2021-01-14T11:42:00Z"/>
                <w:rFonts w:ascii="Arial" w:hAnsi="Arial" w:cs="Arial"/>
                <w:color w:val="000000" w:themeColor="text1"/>
                <w:sz w:val="20"/>
                <w:szCs w:val="20"/>
              </w:rPr>
            </w:pPr>
            <w:del w:id="812" w:author="Jan Branda" w:date="2021-01-14T11:42:00Z">
              <w:r w:rsidRPr="002A56CE" w:rsidDel="00DF1FB2">
                <w:rPr>
                  <w:rFonts w:ascii="Arial" w:hAnsi="Arial" w:cs="Arial"/>
                  <w:b/>
                  <w:color w:val="000000" w:themeColor="text1"/>
                  <w:sz w:val="20"/>
                  <w:szCs w:val="20"/>
                </w:rPr>
                <w:delText xml:space="preserve">Vodiče: </w:delText>
              </w:r>
              <w:r w:rsidRPr="002A56CE" w:rsidDel="00DF1FB2">
                <w:rPr>
                  <w:rFonts w:ascii="Arial" w:hAnsi="Arial" w:cs="Arial"/>
                  <w:color w:val="000000" w:themeColor="text1"/>
                  <w:sz w:val="20"/>
                  <w:szCs w:val="20"/>
                </w:rPr>
                <w:delText>můstkové, jednožilové, kabely, šňůry</w:delText>
              </w:r>
            </w:del>
          </w:p>
          <w:p w14:paraId="5AB4619D" w14:textId="00EDDA8D" w:rsidR="002E1ABC" w:rsidRPr="002A56CE" w:rsidDel="00DF1FB2" w:rsidRDefault="002E1ABC" w:rsidP="002E1ABC">
            <w:pPr>
              <w:widowControl w:val="0"/>
              <w:numPr>
                <w:ilvl w:val="0"/>
                <w:numId w:val="40"/>
              </w:numPr>
              <w:autoSpaceDE w:val="0"/>
              <w:autoSpaceDN w:val="0"/>
              <w:adjustRightInd w:val="0"/>
              <w:rPr>
                <w:del w:id="813" w:author="Jan Branda" w:date="2021-01-14T11:42:00Z"/>
                <w:rFonts w:ascii="Arial" w:hAnsi="Arial" w:cs="Arial"/>
                <w:color w:val="000000" w:themeColor="text1"/>
                <w:sz w:val="20"/>
                <w:szCs w:val="20"/>
              </w:rPr>
            </w:pPr>
            <w:del w:id="814" w:author="Jan Branda" w:date="2021-01-14T11:42:00Z">
              <w:r w:rsidRPr="002A56CE" w:rsidDel="00DF1FB2">
                <w:rPr>
                  <w:rFonts w:ascii="Arial" w:hAnsi="Arial" w:cs="Arial"/>
                  <w:b/>
                  <w:color w:val="000000" w:themeColor="text1"/>
                  <w:sz w:val="20"/>
                  <w:szCs w:val="20"/>
                </w:rPr>
                <w:delText xml:space="preserve">Úložný materiál: </w:delText>
              </w:r>
              <w:r w:rsidRPr="002A56CE" w:rsidDel="00DF1FB2">
                <w:rPr>
                  <w:rFonts w:ascii="Arial" w:hAnsi="Arial" w:cs="Arial"/>
                  <w:color w:val="000000" w:themeColor="text1"/>
                  <w:sz w:val="20"/>
                  <w:szCs w:val="20"/>
                </w:rPr>
                <w:delText>trubky, lišty, kanály, žlaby, krabice…</w:delText>
              </w:r>
            </w:del>
          </w:p>
          <w:p w14:paraId="5511A644" w14:textId="083AE152" w:rsidR="002E1ABC" w:rsidRPr="002A56CE" w:rsidDel="00DF1FB2" w:rsidRDefault="002E1ABC" w:rsidP="002E1ABC">
            <w:pPr>
              <w:widowControl w:val="0"/>
              <w:numPr>
                <w:ilvl w:val="0"/>
                <w:numId w:val="40"/>
              </w:numPr>
              <w:autoSpaceDE w:val="0"/>
              <w:autoSpaceDN w:val="0"/>
              <w:adjustRightInd w:val="0"/>
              <w:rPr>
                <w:del w:id="815" w:author="Jan Branda" w:date="2021-01-14T11:42:00Z"/>
                <w:rFonts w:ascii="Arial" w:hAnsi="Arial" w:cs="Arial"/>
                <w:color w:val="000000" w:themeColor="text1"/>
                <w:sz w:val="20"/>
                <w:szCs w:val="20"/>
              </w:rPr>
            </w:pPr>
            <w:del w:id="816" w:author="Jan Branda" w:date="2021-01-14T11:42:00Z">
              <w:r w:rsidRPr="002A56CE" w:rsidDel="00DF1FB2">
                <w:rPr>
                  <w:rFonts w:ascii="Arial" w:hAnsi="Arial" w:cs="Arial"/>
                  <w:b/>
                  <w:color w:val="000000" w:themeColor="text1"/>
                  <w:sz w:val="20"/>
                  <w:szCs w:val="20"/>
                </w:rPr>
                <w:delText>Spojovací materiál</w:delText>
              </w:r>
              <w:r w:rsidRPr="002A56CE" w:rsidDel="00DF1FB2">
                <w:rPr>
                  <w:rFonts w:ascii="Arial" w:hAnsi="Arial" w:cs="Arial"/>
                  <w:color w:val="000000" w:themeColor="text1"/>
                  <w:sz w:val="20"/>
                  <w:szCs w:val="20"/>
                </w:rPr>
                <w:delText>: odbočné krabice KO, KU, KR, zemnící a hromosvodové svorky atd.</w:delText>
              </w:r>
            </w:del>
          </w:p>
          <w:p w14:paraId="21245D91" w14:textId="38F06D29" w:rsidR="002E1ABC" w:rsidRPr="002A56CE" w:rsidDel="00DF1FB2" w:rsidRDefault="002E1ABC" w:rsidP="002E1ABC">
            <w:pPr>
              <w:widowControl w:val="0"/>
              <w:numPr>
                <w:ilvl w:val="0"/>
                <w:numId w:val="40"/>
              </w:numPr>
              <w:autoSpaceDE w:val="0"/>
              <w:autoSpaceDN w:val="0"/>
              <w:adjustRightInd w:val="0"/>
              <w:rPr>
                <w:del w:id="817" w:author="Jan Branda" w:date="2021-01-14T11:42:00Z"/>
                <w:rFonts w:ascii="Arial" w:hAnsi="Arial" w:cs="Arial"/>
                <w:color w:val="000000" w:themeColor="text1"/>
                <w:sz w:val="20"/>
                <w:szCs w:val="20"/>
              </w:rPr>
            </w:pPr>
            <w:del w:id="818" w:author="Jan Branda" w:date="2021-01-14T11:42:00Z">
              <w:r w:rsidRPr="002A56CE" w:rsidDel="00DF1FB2">
                <w:rPr>
                  <w:rFonts w:ascii="Arial" w:hAnsi="Arial" w:cs="Arial"/>
                  <w:b/>
                  <w:color w:val="000000" w:themeColor="text1"/>
                  <w:sz w:val="20"/>
                  <w:szCs w:val="20"/>
                </w:rPr>
                <w:delText>Upevňovací materiál</w:delText>
              </w:r>
              <w:r w:rsidRPr="002A56CE" w:rsidDel="00DF1FB2">
                <w:rPr>
                  <w:rFonts w:ascii="Arial" w:hAnsi="Arial" w:cs="Arial"/>
                  <w:color w:val="000000" w:themeColor="text1"/>
                  <w:sz w:val="20"/>
                  <w:szCs w:val="20"/>
                </w:rPr>
                <w:delText>: příchytky PVC, DIN lišty</w:delText>
              </w:r>
            </w:del>
          </w:p>
          <w:p w14:paraId="0B263582" w14:textId="6FCCBB92" w:rsidR="002E1ABC" w:rsidRPr="002A56CE" w:rsidDel="00DF1FB2" w:rsidRDefault="002E1ABC" w:rsidP="002E1ABC">
            <w:pPr>
              <w:widowControl w:val="0"/>
              <w:numPr>
                <w:ilvl w:val="0"/>
                <w:numId w:val="40"/>
              </w:numPr>
              <w:autoSpaceDE w:val="0"/>
              <w:autoSpaceDN w:val="0"/>
              <w:adjustRightInd w:val="0"/>
              <w:rPr>
                <w:del w:id="819" w:author="Jan Branda" w:date="2021-01-14T11:42:00Z"/>
                <w:rFonts w:ascii="Arial" w:hAnsi="Arial" w:cs="Arial"/>
                <w:color w:val="000000" w:themeColor="text1"/>
                <w:sz w:val="20"/>
                <w:szCs w:val="20"/>
              </w:rPr>
            </w:pPr>
            <w:del w:id="820" w:author="Jan Branda" w:date="2021-01-14T11:42:00Z">
              <w:r w:rsidRPr="002A56CE" w:rsidDel="00DF1FB2">
                <w:rPr>
                  <w:rFonts w:ascii="Arial" w:hAnsi="Arial" w:cs="Arial"/>
                  <w:b/>
                  <w:color w:val="000000" w:themeColor="text1"/>
                  <w:sz w:val="20"/>
                  <w:szCs w:val="20"/>
                </w:rPr>
                <w:delText>Pomocný materiál</w:delText>
              </w:r>
              <w:r w:rsidRPr="002A56CE" w:rsidDel="00DF1FB2">
                <w:rPr>
                  <w:rFonts w:ascii="Arial" w:hAnsi="Arial" w:cs="Arial"/>
                  <w:color w:val="000000" w:themeColor="text1"/>
                  <w:sz w:val="20"/>
                  <w:szCs w:val="20"/>
                </w:rPr>
                <w:delText>: hmoždinky, špalíky, vruty, nastřelovací hřeby, sádra, těsnící tmely, lepidla atd.</w:delText>
              </w:r>
            </w:del>
          </w:p>
          <w:p w14:paraId="53DF67AF" w14:textId="132CF7EE" w:rsidR="002E1ABC" w:rsidRPr="002A56CE" w:rsidDel="00DF1FB2" w:rsidRDefault="002E1ABC" w:rsidP="002E1ABC">
            <w:pPr>
              <w:widowControl w:val="0"/>
              <w:numPr>
                <w:ilvl w:val="0"/>
                <w:numId w:val="40"/>
              </w:numPr>
              <w:autoSpaceDE w:val="0"/>
              <w:autoSpaceDN w:val="0"/>
              <w:adjustRightInd w:val="0"/>
              <w:rPr>
                <w:del w:id="821" w:author="Jan Branda" w:date="2021-01-14T11:42:00Z"/>
                <w:rFonts w:ascii="Arial" w:hAnsi="Arial" w:cs="Arial"/>
                <w:b/>
                <w:color w:val="000000" w:themeColor="text1"/>
                <w:sz w:val="20"/>
                <w:szCs w:val="20"/>
              </w:rPr>
            </w:pPr>
            <w:del w:id="822" w:author="Jan Branda" w:date="2021-01-14T11:42:00Z">
              <w:r w:rsidRPr="002A56CE" w:rsidDel="00DF1FB2">
                <w:rPr>
                  <w:rFonts w:ascii="Arial" w:hAnsi="Arial" w:cs="Arial"/>
                  <w:b/>
                  <w:color w:val="000000" w:themeColor="text1"/>
                  <w:sz w:val="20"/>
                  <w:szCs w:val="20"/>
                </w:rPr>
                <w:delText>Schematické značky:</w:delText>
              </w:r>
            </w:del>
          </w:p>
          <w:p w14:paraId="3C998BE7" w14:textId="3666FC43" w:rsidR="002E1ABC" w:rsidRPr="002A56CE" w:rsidDel="00DF1FB2" w:rsidRDefault="002E1ABC" w:rsidP="005A03CA">
            <w:pPr>
              <w:widowControl w:val="0"/>
              <w:autoSpaceDE w:val="0"/>
              <w:autoSpaceDN w:val="0"/>
              <w:adjustRightInd w:val="0"/>
              <w:ind w:left="454"/>
              <w:rPr>
                <w:del w:id="823" w:author="Jan Branda" w:date="2021-01-14T11:42:00Z"/>
                <w:rFonts w:ascii="Arial" w:hAnsi="Arial" w:cs="Arial"/>
                <w:color w:val="000000" w:themeColor="text1"/>
                <w:sz w:val="20"/>
                <w:szCs w:val="20"/>
              </w:rPr>
            </w:pPr>
            <w:del w:id="824" w:author="Jan Branda" w:date="2021-01-14T11:42:00Z">
              <w:r w:rsidRPr="002A56CE" w:rsidDel="00DF1FB2">
                <w:rPr>
                  <w:rFonts w:ascii="Arial" w:hAnsi="Arial" w:cs="Arial"/>
                  <w:color w:val="000000" w:themeColor="text1"/>
                  <w:sz w:val="20"/>
                  <w:szCs w:val="20"/>
                </w:rPr>
                <w:delText>Zásuvky, elektrické přístroje</w:delText>
              </w:r>
            </w:del>
          </w:p>
          <w:p w14:paraId="6998E2E6" w14:textId="18C5E1AC" w:rsidR="002E1ABC" w:rsidRPr="002A56CE" w:rsidDel="00DF1FB2" w:rsidRDefault="002E1ABC" w:rsidP="005A03CA">
            <w:pPr>
              <w:widowControl w:val="0"/>
              <w:autoSpaceDE w:val="0"/>
              <w:autoSpaceDN w:val="0"/>
              <w:adjustRightInd w:val="0"/>
              <w:ind w:left="454"/>
              <w:rPr>
                <w:del w:id="825" w:author="Jan Branda" w:date="2021-01-14T11:42:00Z"/>
                <w:rFonts w:ascii="Arial" w:hAnsi="Arial" w:cs="Arial"/>
                <w:color w:val="000000" w:themeColor="text1"/>
                <w:sz w:val="20"/>
                <w:szCs w:val="20"/>
              </w:rPr>
            </w:pPr>
            <w:del w:id="826" w:author="Jan Branda" w:date="2021-01-14T11:42:00Z">
              <w:r w:rsidRPr="002A56CE" w:rsidDel="00DF1FB2">
                <w:rPr>
                  <w:rFonts w:ascii="Arial" w:hAnsi="Arial" w:cs="Arial"/>
                  <w:color w:val="000000" w:themeColor="text1"/>
                  <w:sz w:val="20"/>
                  <w:szCs w:val="20"/>
                </w:rPr>
                <w:delText>Svítidla, elektrické spotřebiče</w:delText>
              </w:r>
            </w:del>
          </w:p>
          <w:p w14:paraId="2945846C" w14:textId="1B5F41B8" w:rsidR="002E1ABC" w:rsidRPr="002A56CE" w:rsidDel="00DF1FB2" w:rsidRDefault="002E1ABC" w:rsidP="005A03CA">
            <w:pPr>
              <w:widowControl w:val="0"/>
              <w:autoSpaceDE w:val="0"/>
              <w:autoSpaceDN w:val="0"/>
              <w:adjustRightInd w:val="0"/>
              <w:ind w:left="454"/>
              <w:rPr>
                <w:del w:id="827" w:author="Jan Branda" w:date="2021-01-14T11:42:00Z"/>
                <w:rFonts w:ascii="Arial" w:hAnsi="Arial" w:cs="Arial"/>
                <w:color w:val="000000" w:themeColor="text1"/>
                <w:sz w:val="20"/>
                <w:szCs w:val="20"/>
              </w:rPr>
            </w:pPr>
            <w:del w:id="828" w:author="Jan Branda" w:date="2021-01-14T11:42:00Z">
              <w:r w:rsidRPr="002A56CE" w:rsidDel="00DF1FB2">
                <w:rPr>
                  <w:rFonts w:ascii="Arial" w:hAnsi="Arial" w:cs="Arial"/>
                  <w:color w:val="000000" w:themeColor="text1"/>
                  <w:sz w:val="20"/>
                  <w:szCs w:val="20"/>
                </w:rPr>
                <w:delText>Spínače, elektrická zařízení</w:delText>
              </w:r>
            </w:del>
          </w:p>
          <w:p w14:paraId="6AF5E82B" w14:textId="42EB5234" w:rsidR="002E1ABC" w:rsidRPr="002A56CE" w:rsidDel="00DF1FB2" w:rsidRDefault="002E1ABC" w:rsidP="005A03CA">
            <w:pPr>
              <w:widowControl w:val="0"/>
              <w:autoSpaceDE w:val="0"/>
              <w:autoSpaceDN w:val="0"/>
              <w:adjustRightInd w:val="0"/>
              <w:ind w:left="454"/>
              <w:rPr>
                <w:del w:id="829" w:author="Jan Branda" w:date="2021-01-14T11:42:00Z"/>
                <w:rFonts w:ascii="Arial" w:hAnsi="Arial" w:cs="Arial"/>
                <w:color w:val="000000" w:themeColor="text1"/>
                <w:sz w:val="20"/>
                <w:szCs w:val="20"/>
              </w:rPr>
            </w:pPr>
            <w:del w:id="830" w:author="Jan Branda" w:date="2021-01-14T11:42:00Z">
              <w:r w:rsidRPr="002A56CE" w:rsidDel="00DF1FB2">
                <w:rPr>
                  <w:rFonts w:ascii="Arial" w:hAnsi="Arial" w:cs="Arial"/>
                  <w:color w:val="000000" w:themeColor="text1"/>
                  <w:sz w:val="20"/>
                  <w:szCs w:val="20"/>
                </w:rPr>
                <w:delText>Krabice rozvodné</w:delText>
              </w:r>
            </w:del>
          </w:p>
          <w:p w14:paraId="76D897A7" w14:textId="29ED9162" w:rsidR="002E1ABC" w:rsidRPr="002A56CE" w:rsidDel="00DF1FB2" w:rsidRDefault="002E1ABC" w:rsidP="005A03CA">
            <w:pPr>
              <w:widowControl w:val="0"/>
              <w:autoSpaceDE w:val="0"/>
              <w:autoSpaceDN w:val="0"/>
              <w:adjustRightInd w:val="0"/>
              <w:ind w:left="454"/>
              <w:rPr>
                <w:del w:id="831" w:author="Jan Branda" w:date="2021-01-14T11:42:00Z"/>
                <w:rFonts w:ascii="Arial" w:hAnsi="Arial" w:cs="Arial"/>
                <w:color w:val="000000" w:themeColor="text1"/>
                <w:sz w:val="20"/>
                <w:szCs w:val="20"/>
              </w:rPr>
            </w:pPr>
            <w:del w:id="832" w:author="Jan Branda" w:date="2021-01-14T11:42:00Z">
              <w:r w:rsidRPr="002A56CE" w:rsidDel="00DF1FB2">
                <w:rPr>
                  <w:rFonts w:ascii="Arial" w:hAnsi="Arial" w:cs="Arial"/>
                  <w:color w:val="000000" w:themeColor="text1"/>
                  <w:sz w:val="20"/>
                  <w:szCs w:val="20"/>
                </w:rPr>
                <w:delText>Způsoby uzemnění, hromosvody</w:delText>
              </w:r>
            </w:del>
          </w:p>
          <w:p w14:paraId="6E3EE05F" w14:textId="068A3B70" w:rsidR="002E1ABC" w:rsidRPr="002A56CE" w:rsidDel="00DF1FB2" w:rsidRDefault="002E1ABC" w:rsidP="005A03CA">
            <w:pPr>
              <w:widowControl w:val="0"/>
              <w:autoSpaceDE w:val="0"/>
              <w:autoSpaceDN w:val="0"/>
              <w:adjustRightInd w:val="0"/>
              <w:ind w:left="454"/>
              <w:rPr>
                <w:del w:id="833" w:author="Jan Branda" w:date="2021-01-14T11:42:00Z"/>
                <w:rFonts w:ascii="Arial" w:hAnsi="Arial" w:cs="Arial"/>
                <w:color w:val="000000" w:themeColor="text1"/>
                <w:sz w:val="20"/>
                <w:szCs w:val="20"/>
              </w:rPr>
            </w:pPr>
            <w:del w:id="834" w:author="Jan Branda" w:date="2021-01-14T11:42:00Z">
              <w:r w:rsidRPr="002A56CE" w:rsidDel="00DF1FB2">
                <w:rPr>
                  <w:rFonts w:ascii="Arial" w:hAnsi="Arial" w:cs="Arial"/>
                  <w:color w:val="000000" w:themeColor="text1"/>
                  <w:sz w:val="20"/>
                  <w:szCs w:val="20"/>
                </w:rPr>
                <w:delText>Motory</w:delText>
              </w:r>
            </w:del>
          </w:p>
          <w:p w14:paraId="7D327C57" w14:textId="095706CC" w:rsidR="002E1ABC" w:rsidRPr="002A56CE" w:rsidDel="00DF1FB2" w:rsidRDefault="002E1ABC" w:rsidP="002E1ABC">
            <w:pPr>
              <w:widowControl w:val="0"/>
              <w:numPr>
                <w:ilvl w:val="0"/>
                <w:numId w:val="40"/>
              </w:numPr>
              <w:autoSpaceDE w:val="0"/>
              <w:autoSpaceDN w:val="0"/>
              <w:adjustRightInd w:val="0"/>
              <w:rPr>
                <w:del w:id="835" w:author="Jan Branda" w:date="2021-01-14T11:42:00Z"/>
                <w:rFonts w:ascii="Arial" w:hAnsi="Arial" w:cs="Arial"/>
                <w:b/>
                <w:color w:val="000000" w:themeColor="text1"/>
                <w:sz w:val="20"/>
                <w:szCs w:val="20"/>
              </w:rPr>
            </w:pPr>
            <w:del w:id="836" w:author="Jan Branda" w:date="2021-01-14T11:42:00Z">
              <w:r w:rsidRPr="002A56CE" w:rsidDel="00DF1FB2">
                <w:rPr>
                  <w:rFonts w:ascii="Arial" w:hAnsi="Arial" w:cs="Arial"/>
                  <w:b/>
                  <w:color w:val="000000" w:themeColor="text1"/>
                  <w:sz w:val="20"/>
                  <w:szCs w:val="20"/>
                </w:rPr>
                <w:delText>Barevné značení vodičů:</w:delText>
              </w:r>
            </w:del>
          </w:p>
          <w:p w14:paraId="14D92219" w14:textId="74EC600A" w:rsidR="002E1ABC" w:rsidRPr="002A56CE" w:rsidDel="00DF1FB2" w:rsidRDefault="002E1ABC" w:rsidP="005A03CA">
            <w:pPr>
              <w:widowControl w:val="0"/>
              <w:autoSpaceDE w:val="0"/>
              <w:autoSpaceDN w:val="0"/>
              <w:adjustRightInd w:val="0"/>
              <w:ind w:left="454"/>
              <w:rPr>
                <w:del w:id="837" w:author="Jan Branda" w:date="2021-01-14T11:42:00Z"/>
                <w:rFonts w:ascii="Arial" w:hAnsi="Arial" w:cs="Arial"/>
                <w:color w:val="000000" w:themeColor="text1"/>
                <w:sz w:val="20"/>
                <w:szCs w:val="20"/>
              </w:rPr>
            </w:pPr>
            <w:del w:id="838" w:author="Jan Branda" w:date="2021-01-14T11:42:00Z">
              <w:r w:rsidRPr="002A56CE" w:rsidDel="00DF1FB2">
                <w:rPr>
                  <w:rFonts w:ascii="Arial" w:hAnsi="Arial" w:cs="Arial"/>
                  <w:color w:val="000000" w:themeColor="text1"/>
                  <w:sz w:val="20"/>
                  <w:szCs w:val="20"/>
                </w:rPr>
                <w:delText>Elektrická střídavá soustava - AC</w:delText>
              </w:r>
            </w:del>
          </w:p>
          <w:p w14:paraId="68FDE2BC" w14:textId="07E4B95B" w:rsidR="002E1ABC" w:rsidRPr="002A56CE" w:rsidDel="00DF1FB2" w:rsidRDefault="002E1ABC" w:rsidP="005A03CA">
            <w:pPr>
              <w:widowControl w:val="0"/>
              <w:autoSpaceDE w:val="0"/>
              <w:autoSpaceDN w:val="0"/>
              <w:adjustRightInd w:val="0"/>
              <w:ind w:left="454"/>
              <w:rPr>
                <w:del w:id="839" w:author="Jan Branda" w:date="2021-01-14T11:42:00Z"/>
                <w:rFonts w:ascii="Arial" w:hAnsi="Arial" w:cs="Arial"/>
                <w:color w:val="000000" w:themeColor="text1"/>
                <w:sz w:val="20"/>
                <w:szCs w:val="20"/>
              </w:rPr>
            </w:pPr>
            <w:del w:id="840" w:author="Jan Branda" w:date="2021-01-14T11:42:00Z">
              <w:r w:rsidRPr="002A56CE" w:rsidDel="00DF1FB2">
                <w:rPr>
                  <w:rFonts w:ascii="Arial" w:hAnsi="Arial" w:cs="Arial"/>
                  <w:color w:val="000000" w:themeColor="text1"/>
                  <w:sz w:val="20"/>
                  <w:szCs w:val="20"/>
                </w:rPr>
                <w:delText>Elektrická stejnosměrná soustava - DC</w:delText>
              </w:r>
            </w:del>
          </w:p>
          <w:p w14:paraId="6EF03557" w14:textId="736CEF42" w:rsidR="002E1ABC" w:rsidRPr="002A56CE" w:rsidDel="00DF1FB2" w:rsidRDefault="002E1ABC" w:rsidP="005A03CA">
            <w:pPr>
              <w:widowControl w:val="0"/>
              <w:autoSpaceDE w:val="0"/>
              <w:autoSpaceDN w:val="0"/>
              <w:adjustRightInd w:val="0"/>
              <w:ind w:left="454"/>
              <w:rPr>
                <w:del w:id="841" w:author="Jan Branda" w:date="2021-01-14T11:42:00Z"/>
                <w:rFonts w:ascii="Arial" w:hAnsi="Arial" w:cs="Arial"/>
                <w:color w:val="000000" w:themeColor="text1"/>
                <w:sz w:val="20"/>
                <w:szCs w:val="20"/>
              </w:rPr>
            </w:pPr>
            <w:del w:id="842" w:author="Jan Branda" w:date="2021-01-14T11:42:00Z">
              <w:r w:rsidRPr="002A56CE" w:rsidDel="00DF1FB2">
                <w:rPr>
                  <w:rFonts w:ascii="Arial" w:hAnsi="Arial" w:cs="Arial"/>
                  <w:color w:val="000000" w:themeColor="text1"/>
                  <w:sz w:val="20"/>
                  <w:szCs w:val="20"/>
                </w:rPr>
                <w:delText>Barevné označení žil vodičů</w:delText>
              </w:r>
            </w:del>
          </w:p>
          <w:p w14:paraId="103B2BCA" w14:textId="328E1B9E" w:rsidR="002E1ABC" w:rsidRPr="002A56CE" w:rsidDel="00DF1FB2" w:rsidRDefault="002E1ABC" w:rsidP="005A03CA">
            <w:pPr>
              <w:widowControl w:val="0"/>
              <w:autoSpaceDE w:val="0"/>
              <w:autoSpaceDN w:val="0"/>
              <w:adjustRightInd w:val="0"/>
              <w:ind w:left="454"/>
              <w:rPr>
                <w:del w:id="843" w:author="Jan Branda" w:date="2021-01-14T11:42:00Z"/>
                <w:rFonts w:ascii="Arial" w:hAnsi="Arial" w:cs="Arial"/>
                <w:color w:val="000000" w:themeColor="text1"/>
                <w:sz w:val="20"/>
                <w:szCs w:val="20"/>
              </w:rPr>
            </w:pPr>
            <w:del w:id="844" w:author="Jan Branda" w:date="2021-01-14T11:42:00Z">
              <w:r w:rsidRPr="002A56CE" w:rsidDel="00DF1FB2">
                <w:rPr>
                  <w:rFonts w:ascii="Arial" w:hAnsi="Arial" w:cs="Arial"/>
                  <w:color w:val="000000" w:themeColor="text1"/>
                  <w:sz w:val="20"/>
                  <w:szCs w:val="20"/>
                </w:rPr>
                <w:delText>Úplná písmenová značka kabelového vodiče</w:delText>
              </w:r>
            </w:del>
          </w:p>
          <w:p w14:paraId="490BAE7D" w14:textId="24FE074A" w:rsidR="002E1ABC" w:rsidRPr="002A56CE" w:rsidDel="00DF1FB2" w:rsidRDefault="002E1ABC" w:rsidP="002E1ABC">
            <w:pPr>
              <w:widowControl w:val="0"/>
              <w:numPr>
                <w:ilvl w:val="0"/>
                <w:numId w:val="40"/>
              </w:numPr>
              <w:autoSpaceDE w:val="0"/>
              <w:autoSpaceDN w:val="0"/>
              <w:adjustRightInd w:val="0"/>
              <w:rPr>
                <w:del w:id="845" w:author="Jan Branda" w:date="2021-01-14T11:42:00Z"/>
                <w:rFonts w:ascii="Arial" w:hAnsi="Arial" w:cs="Arial"/>
                <w:b/>
                <w:color w:val="000000" w:themeColor="text1"/>
                <w:sz w:val="20"/>
                <w:szCs w:val="20"/>
              </w:rPr>
            </w:pPr>
            <w:del w:id="846" w:author="Jan Branda" w:date="2021-01-14T11:42:00Z">
              <w:r w:rsidRPr="002A56CE" w:rsidDel="00DF1FB2">
                <w:rPr>
                  <w:rFonts w:ascii="Arial" w:hAnsi="Arial" w:cs="Arial"/>
                  <w:b/>
                  <w:color w:val="000000" w:themeColor="text1"/>
                  <w:sz w:val="20"/>
                  <w:szCs w:val="20"/>
                </w:rPr>
                <w:delText>Sdělovače - Optické:</w:delText>
              </w:r>
            </w:del>
          </w:p>
          <w:p w14:paraId="6031BD89" w14:textId="4D9DF676" w:rsidR="002E1ABC" w:rsidRPr="002A56CE" w:rsidDel="00DF1FB2" w:rsidRDefault="002E1ABC" w:rsidP="005A03CA">
            <w:pPr>
              <w:widowControl w:val="0"/>
              <w:autoSpaceDE w:val="0"/>
              <w:autoSpaceDN w:val="0"/>
              <w:adjustRightInd w:val="0"/>
              <w:ind w:left="454"/>
              <w:rPr>
                <w:del w:id="847" w:author="Jan Branda" w:date="2021-01-14T11:42:00Z"/>
                <w:rFonts w:ascii="Arial" w:hAnsi="Arial" w:cs="Arial"/>
                <w:color w:val="000000" w:themeColor="text1"/>
                <w:sz w:val="20"/>
                <w:szCs w:val="20"/>
                <w:u w:val="single"/>
              </w:rPr>
            </w:pPr>
            <w:del w:id="848" w:author="Jan Branda" w:date="2021-01-14T11:42:00Z">
              <w:r w:rsidRPr="002A56CE" w:rsidDel="00DF1FB2">
                <w:rPr>
                  <w:rFonts w:ascii="Arial" w:hAnsi="Arial" w:cs="Arial"/>
                  <w:color w:val="000000" w:themeColor="text1"/>
                  <w:sz w:val="20"/>
                  <w:szCs w:val="20"/>
                  <w:u w:val="single"/>
                </w:rPr>
                <w:delText>dle použití:</w:delText>
              </w:r>
            </w:del>
          </w:p>
          <w:p w14:paraId="6F411F96" w14:textId="1583F168" w:rsidR="002E1ABC" w:rsidRPr="002A56CE" w:rsidDel="00DF1FB2" w:rsidRDefault="002E1ABC" w:rsidP="005A03CA">
            <w:pPr>
              <w:widowControl w:val="0"/>
              <w:autoSpaceDE w:val="0"/>
              <w:autoSpaceDN w:val="0"/>
              <w:adjustRightInd w:val="0"/>
              <w:ind w:left="454"/>
              <w:rPr>
                <w:del w:id="849" w:author="Jan Branda" w:date="2021-01-14T11:42:00Z"/>
                <w:rFonts w:ascii="Arial" w:hAnsi="Arial" w:cs="Arial"/>
                <w:color w:val="000000" w:themeColor="text1"/>
                <w:sz w:val="20"/>
                <w:szCs w:val="20"/>
              </w:rPr>
            </w:pPr>
            <w:del w:id="850" w:author="Jan Branda" w:date="2021-01-14T11:42:00Z">
              <w:r w:rsidRPr="002A56CE" w:rsidDel="00DF1FB2">
                <w:rPr>
                  <w:rFonts w:ascii="Arial" w:hAnsi="Arial" w:cs="Arial"/>
                  <w:color w:val="000000" w:themeColor="text1"/>
                  <w:sz w:val="20"/>
                  <w:szCs w:val="20"/>
                </w:rPr>
                <w:delText>- mechanické</w:delText>
              </w:r>
            </w:del>
          </w:p>
          <w:p w14:paraId="3065B022" w14:textId="434298F3" w:rsidR="002E1ABC" w:rsidRPr="002A56CE" w:rsidDel="00DF1FB2" w:rsidRDefault="002E1ABC" w:rsidP="005A03CA">
            <w:pPr>
              <w:widowControl w:val="0"/>
              <w:autoSpaceDE w:val="0"/>
              <w:autoSpaceDN w:val="0"/>
              <w:adjustRightInd w:val="0"/>
              <w:ind w:left="454"/>
              <w:rPr>
                <w:del w:id="851" w:author="Jan Branda" w:date="2021-01-14T11:42:00Z"/>
                <w:rFonts w:ascii="Arial" w:hAnsi="Arial" w:cs="Arial"/>
                <w:color w:val="000000" w:themeColor="text1"/>
                <w:sz w:val="20"/>
                <w:szCs w:val="20"/>
              </w:rPr>
            </w:pPr>
            <w:del w:id="852" w:author="Jan Branda" w:date="2021-01-14T11:42:00Z">
              <w:r w:rsidRPr="002A56CE" w:rsidDel="00DF1FB2">
                <w:rPr>
                  <w:rFonts w:ascii="Arial" w:hAnsi="Arial" w:cs="Arial"/>
                  <w:color w:val="000000" w:themeColor="text1"/>
                  <w:sz w:val="20"/>
                  <w:szCs w:val="20"/>
                </w:rPr>
                <w:delText>- optické</w:delText>
              </w:r>
            </w:del>
          </w:p>
          <w:p w14:paraId="4822DEE5" w14:textId="2FD23995" w:rsidR="002E1ABC" w:rsidRPr="002A56CE" w:rsidDel="00DF1FB2" w:rsidRDefault="002E1ABC" w:rsidP="005A03CA">
            <w:pPr>
              <w:widowControl w:val="0"/>
              <w:autoSpaceDE w:val="0"/>
              <w:autoSpaceDN w:val="0"/>
              <w:adjustRightInd w:val="0"/>
              <w:ind w:left="454"/>
              <w:rPr>
                <w:del w:id="853" w:author="Jan Branda" w:date="2021-01-14T11:42:00Z"/>
                <w:rFonts w:ascii="Arial" w:hAnsi="Arial" w:cs="Arial"/>
                <w:color w:val="000000" w:themeColor="text1"/>
                <w:sz w:val="20"/>
                <w:szCs w:val="20"/>
              </w:rPr>
            </w:pPr>
            <w:del w:id="854" w:author="Jan Branda" w:date="2021-01-14T11:42:00Z">
              <w:r w:rsidRPr="002A56CE" w:rsidDel="00DF1FB2">
                <w:rPr>
                  <w:rFonts w:ascii="Arial" w:hAnsi="Arial" w:cs="Arial"/>
                  <w:color w:val="000000" w:themeColor="text1"/>
                  <w:sz w:val="20"/>
                  <w:szCs w:val="20"/>
                </w:rPr>
                <w:delText>- elektrické</w:delText>
              </w:r>
            </w:del>
          </w:p>
          <w:p w14:paraId="7CCDC929" w14:textId="0A55D064" w:rsidR="002E1ABC" w:rsidRPr="002A56CE" w:rsidDel="00DF1FB2" w:rsidRDefault="002E1ABC" w:rsidP="005A03CA">
            <w:pPr>
              <w:widowControl w:val="0"/>
              <w:autoSpaceDE w:val="0"/>
              <w:autoSpaceDN w:val="0"/>
              <w:adjustRightInd w:val="0"/>
              <w:ind w:left="454"/>
              <w:rPr>
                <w:del w:id="855" w:author="Jan Branda" w:date="2021-01-14T11:42:00Z"/>
                <w:rFonts w:ascii="Arial" w:hAnsi="Arial" w:cs="Arial"/>
                <w:color w:val="000000" w:themeColor="text1"/>
                <w:sz w:val="20"/>
                <w:szCs w:val="20"/>
              </w:rPr>
            </w:pPr>
            <w:del w:id="856" w:author="Jan Branda" w:date="2021-01-14T11:42:00Z">
              <w:r w:rsidRPr="002A56CE" w:rsidDel="00DF1FB2">
                <w:rPr>
                  <w:rFonts w:ascii="Arial" w:hAnsi="Arial" w:cs="Arial"/>
                  <w:color w:val="000000" w:themeColor="text1"/>
                  <w:sz w:val="20"/>
                  <w:szCs w:val="20"/>
                </w:rPr>
                <w:delText>- elektronické</w:delText>
              </w:r>
            </w:del>
          </w:p>
          <w:p w14:paraId="7DAB1F27" w14:textId="3B21311C" w:rsidR="002E1ABC" w:rsidRPr="002A56CE" w:rsidDel="00DF1FB2" w:rsidRDefault="002E1ABC" w:rsidP="005A03CA">
            <w:pPr>
              <w:widowControl w:val="0"/>
              <w:autoSpaceDE w:val="0"/>
              <w:autoSpaceDN w:val="0"/>
              <w:adjustRightInd w:val="0"/>
              <w:ind w:left="454"/>
              <w:rPr>
                <w:del w:id="857" w:author="Jan Branda" w:date="2021-01-14T11:42:00Z"/>
                <w:rFonts w:ascii="Arial" w:hAnsi="Arial" w:cs="Arial"/>
                <w:color w:val="000000" w:themeColor="text1"/>
                <w:sz w:val="20"/>
                <w:szCs w:val="20"/>
                <w:u w:val="single"/>
              </w:rPr>
            </w:pPr>
            <w:del w:id="858" w:author="Jan Branda" w:date="2021-01-14T11:42:00Z">
              <w:r w:rsidRPr="002A56CE" w:rsidDel="00DF1FB2">
                <w:rPr>
                  <w:rFonts w:ascii="Arial" w:hAnsi="Arial" w:cs="Arial"/>
                  <w:color w:val="000000" w:themeColor="text1"/>
                  <w:sz w:val="20"/>
                  <w:szCs w:val="20"/>
                  <w:u w:val="single"/>
                </w:rPr>
                <w:delText>dle významu:</w:delText>
              </w:r>
            </w:del>
          </w:p>
          <w:p w14:paraId="28D725B6" w14:textId="71E4C08F" w:rsidR="002E1ABC" w:rsidRPr="002A56CE" w:rsidDel="00DF1FB2" w:rsidRDefault="002E1ABC" w:rsidP="005A03CA">
            <w:pPr>
              <w:widowControl w:val="0"/>
              <w:autoSpaceDE w:val="0"/>
              <w:autoSpaceDN w:val="0"/>
              <w:adjustRightInd w:val="0"/>
              <w:ind w:left="454"/>
              <w:rPr>
                <w:del w:id="859" w:author="Jan Branda" w:date="2021-01-14T11:42:00Z"/>
                <w:rFonts w:ascii="Arial" w:hAnsi="Arial" w:cs="Arial"/>
                <w:color w:val="000000" w:themeColor="text1"/>
                <w:sz w:val="20"/>
                <w:szCs w:val="20"/>
              </w:rPr>
            </w:pPr>
            <w:del w:id="860" w:author="Jan Branda" w:date="2021-01-14T11:42:00Z">
              <w:r w:rsidRPr="002A56CE" w:rsidDel="00DF1FB2">
                <w:rPr>
                  <w:rFonts w:ascii="Arial" w:hAnsi="Arial" w:cs="Arial"/>
                  <w:color w:val="000000" w:themeColor="text1"/>
                  <w:sz w:val="20"/>
                  <w:szCs w:val="20"/>
                </w:rPr>
                <w:delText>- nebezpečí</w:delText>
              </w:r>
            </w:del>
          </w:p>
          <w:p w14:paraId="60CE8B69" w14:textId="1CBFD3E8" w:rsidR="002E1ABC" w:rsidRPr="002A56CE" w:rsidDel="00DF1FB2" w:rsidRDefault="002E1ABC" w:rsidP="005A03CA">
            <w:pPr>
              <w:widowControl w:val="0"/>
              <w:autoSpaceDE w:val="0"/>
              <w:autoSpaceDN w:val="0"/>
              <w:adjustRightInd w:val="0"/>
              <w:ind w:left="454"/>
              <w:rPr>
                <w:del w:id="861" w:author="Jan Branda" w:date="2021-01-14T11:42:00Z"/>
                <w:rFonts w:ascii="Arial" w:hAnsi="Arial" w:cs="Arial"/>
                <w:color w:val="000000" w:themeColor="text1"/>
                <w:sz w:val="20"/>
                <w:szCs w:val="20"/>
              </w:rPr>
            </w:pPr>
            <w:del w:id="862" w:author="Jan Branda" w:date="2021-01-14T11:42:00Z">
              <w:r w:rsidRPr="002A56CE" w:rsidDel="00DF1FB2">
                <w:rPr>
                  <w:rFonts w:ascii="Arial" w:hAnsi="Arial" w:cs="Arial"/>
                  <w:color w:val="000000" w:themeColor="text1"/>
                  <w:sz w:val="20"/>
                  <w:szCs w:val="20"/>
                </w:rPr>
                <w:delText>- závada</w:delText>
              </w:r>
            </w:del>
          </w:p>
          <w:p w14:paraId="6EC7223E" w14:textId="2780F29D" w:rsidR="002E1ABC" w:rsidRPr="002A56CE" w:rsidDel="00DF1FB2" w:rsidRDefault="002E1ABC" w:rsidP="005A03CA">
            <w:pPr>
              <w:widowControl w:val="0"/>
              <w:autoSpaceDE w:val="0"/>
              <w:autoSpaceDN w:val="0"/>
              <w:adjustRightInd w:val="0"/>
              <w:ind w:left="454"/>
              <w:rPr>
                <w:del w:id="863" w:author="Jan Branda" w:date="2021-01-14T11:42:00Z"/>
                <w:rFonts w:ascii="Arial" w:hAnsi="Arial" w:cs="Arial"/>
                <w:color w:val="000000" w:themeColor="text1"/>
                <w:sz w:val="20"/>
                <w:szCs w:val="20"/>
              </w:rPr>
            </w:pPr>
            <w:del w:id="864" w:author="Jan Branda" w:date="2021-01-14T11:42:00Z">
              <w:r w:rsidRPr="002A56CE" w:rsidDel="00DF1FB2">
                <w:rPr>
                  <w:rFonts w:ascii="Arial" w:hAnsi="Arial" w:cs="Arial"/>
                  <w:color w:val="000000" w:themeColor="text1"/>
                  <w:sz w:val="20"/>
                  <w:szCs w:val="20"/>
                </w:rPr>
                <w:delText>- přetížení</w:delText>
              </w:r>
            </w:del>
          </w:p>
          <w:p w14:paraId="6879A253" w14:textId="1F516A4C" w:rsidR="002E1ABC" w:rsidRPr="002A56CE" w:rsidDel="00DF1FB2" w:rsidRDefault="002E1ABC" w:rsidP="005A03CA">
            <w:pPr>
              <w:widowControl w:val="0"/>
              <w:autoSpaceDE w:val="0"/>
              <w:autoSpaceDN w:val="0"/>
              <w:adjustRightInd w:val="0"/>
              <w:ind w:left="454"/>
              <w:rPr>
                <w:del w:id="865" w:author="Jan Branda" w:date="2021-01-14T11:42:00Z"/>
                <w:rFonts w:ascii="Arial" w:hAnsi="Arial" w:cs="Arial"/>
                <w:color w:val="000000" w:themeColor="text1"/>
                <w:sz w:val="20"/>
                <w:szCs w:val="20"/>
              </w:rPr>
            </w:pPr>
            <w:del w:id="866" w:author="Jan Branda" w:date="2021-01-14T11:42:00Z">
              <w:r w:rsidRPr="002A56CE" w:rsidDel="00DF1FB2">
                <w:rPr>
                  <w:rFonts w:ascii="Arial" w:hAnsi="Arial" w:cs="Arial"/>
                  <w:color w:val="000000" w:themeColor="text1"/>
                  <w:sz w:val="20"/>
                  <w:szCs w:val="20"/>
                </w:rPr>
                <w:delText>- výpadek</w:delText>
              </w:r>
            </w:del>
          </w:p>
          <w:p w14:paraId="1D554975" w14:textId="4DFB7794" w:rsidR="002E1ABC" w:rsidRPr="002A56CE" w:rsidDel="00DF1FB2" w:rsidRDefault="002E1ABC" w:rsidP="002E1ABC">
            <w:pPr>
              <w:widowControl w:val="0"/>
              <w:numPr>
                <w:ilvl w:val="0"/>
                <w:numId w:val="40"/>
              </w:numPr>
              <w:autoSpaceDE w:val="0"/>
              <w:autoSpaceDN w:val="0"/>
              <w:adjustRightInd w:val="0"/>
              <w:rPr>
                <w:del w:id="867" w:author="Jan Branda" w:date="2021-01-14T11:42:00Z"/>
                <w:rFonts w:ascii="Arial" w:hAnsi="Arial" w:cs="Arial"/>
                <w:b/>
                <w:color w:val="000000" w:themeColor="text1"/>
                <w:sz w:val="20"/>
                <w:szCs w:val="20"/>
              </w:rPr>
            </w:pPr>
            <w:del w:id="868" w:author="Jan Branda" w:date="2021-01-14T11:42:00Z">
              <w:r w:rsidRPr="002A56CE" w:rsidDel="00DF1FB2">
                <w:rPr>
                  <w:rFonts w:ascii="Arial" w:hAnsi="Arial" w:cs="Arial"/>
                  <w:b/>
                  <w:color w:val="000000" w:themeColor="text1"/>
                  <w:sz w:val="20"/>
                  <w:szCs w:val="20"/>
                </w:rPr>
                <w:delText>Ovladače - Optické:</w:delText>
              </w:r>
            </w:del>
          </w:p>
          <w:p w14:paraId="6BEFD848" w14:textId="549A8153" w:rsidR="002E1ABC" w:rsidRPr="002A56CE" w:rsidDel="00DF1FB2" w:rsidRDefault="002E1ABC" w:rsidP="005A03CA">
            <w:pPr>
              <w:widowControl w:val="0"/>
              <w:autoSpaceDE w:val="0"/>
              <w:autoSpaceDN w:val="0"/>
              <w:adjustRightInd w:val="0"/>
              <w:ind w:left="454"/>
              <w:rPr>
                <w:del w:id="869" w:author="Jan Branda" w:date="2021-01-14T11:42:00Z"/>
                <w:rFonts w:ascii="Arial" w:hAnsi="Arial" w:cs="Arial"/>
                <w:color w:val="000000" w:themeColor="text1"/>
                <w:sz w:val="20"/>
                <w:szCs w:val="20"/>
                <w:u w:val="single"/>
              </w:rPr>
            </w:pPr>
            <w:del w:id="870" w:author="Jan Branda" w:date="2021-01-14T11:42:00Z">
              <w:r w:rsidRPr="002A56CE" w:rsidDel="00DF1FB2">
                <w:rPr>
                  <w:rFonts w:ascii="Arial" w:hAnsi="Arial" w:cs="Arial"/>
                  <w:color w:val="000000" w:themeColor="text1"/>
                  <w:sz w:val="20"/>
                  <w:szCs w:val="20"/>
                  <w:u w:val="single"/>
                </w:rPr>
                <w:delText>dle použití:</w:delText>
              </w:r>
            </w:del>
          </w:p>
          <w:p w14:paraId="6B4926A2" w14:textId="7276E7ED" w:rsidR="002E1ABC" w:rsidRPr="002A56CE" w:rsidDel="00DF1FB2" w:rsidRDefault="002E1ABC" w:rsidP="005A03CA">
            <w:pPr>
              <w:widowControl w:val="0"/>
              <w:autoSpaceDE w:val="0"/>
              <w:autoSpaceDN w:val="0"/>
              <w:adjustRightInd w:val="0"/>
              <w:ind w:left="454"/>
              <w:rPr>
                <w:del w:id="871" w:author="Jan Branda" w:date="2021-01-14T11:42:00Z"/>
                <w:rFonts w:ascii="Arial" w:hAnsi="Arial" w:cs="Arial"/>
                <w:color w:val="000000" w:themeColor="text1"/>
                <w:sz w:val="20"/>
                <w:szCs w:val="20"/>
              </w:rPr>
            </w:pPr>
            <w:del w:id="872" w:author="Jan Branda" w:date="2021-01-14T11:42:00Z">
              <w:r w:rsidRPr="002A56CE" w:rsidDel="00DF1FB2">
                <w:rPr>
                  <w:rFonts w:ascii="Arial" w:hAnsi="Arial" w:cs="Arial"/>
                  <w:color w:val="000000" w:themeColor="text1"/>
                  <w:sz w:val="20"/>
                  <w:szCs w:val="20"/>
                </w:rPr>
                <w:delText>- rukojeti</w:delText>
              </w:r>
            </w:del>
          </w:p>
          <w:p w14:paraId="705C0504" w14:textId="2C59DB36" w:rsidR="002E1ABC" w:rsidRPr="002A56CE" w:rsidDel="00DF1FB2" w:rsidRDefault="002E1ABC" w:rsidP="005A03CA">
            <w:pPr>
              <w:widowControl w:val="0"/>
              <w:autoSpaceDE w:val="0"/>
              <w:autoSpaceDN w:val="0"/>
              <w:adjustRightInd w:val="0"/>
              <w:ind w:left="454"/>
              <w:rPr>
                <w:del w:id="873" w:author="Jan Branda" w:date="2021-01-14T11:42:00Z"/>
                <w:rFonts w:ascii="Arial" w:hAnsi="Arial" w:cs="Arial"/>
                <w:color w:val="000000" w:themeColor="text1"/>
                <w:sz w:val="20"/>
                <w:szCs w:val="20"/>
              </w:rPr>
            </w:pPr>
            <w:del w:id="874" w:author="Jan Branda" w:date="2021-01-14T11:42:00Z">
              <w:r w:rsidRPr="002A56CE" w:rsidDel="00DF1FB2">
                <w:rPr>
                  <w:rFonts w:ascii="Arial" w:hAnsi="Arial" w:cs="Arial"/>
                  <w:color w:val="000000" w:themeColor="text1"/>
                  <w:sz w:val="20"/>
                  <w:szCs w:val="20"/>
                </w:rPr>
                <w:delText>- tlačítka</w:delText>
              </w:r>
            </w:del>
          </w:p>
          <w:p w14:paraId="15396783" w14:textId="16B1343F" w:rsidR="002E1ABC" w:rsidRPr="002A56CE" w:rsidDel="00DF1FB2" w:rsidRDefault="002E1ABC" w:rsidP="005A03CA">
            <w:pPr>
              <w:widowControl w:val="0"/>
              <w:autoSpaceDE w:val="0"/>
              <w:autoSpaceDN w:val="0"/>
              <w:adjustRightInd w:val="0"/>
              <w:ind w:left="454"/>
              <w:rPr>
                <w:del w:id="875" w:author="Jan Branda" w:date="2021-01-14T11:42:00Z"/>
                <w:rFonts w:ascii="Arial" w:hAnsi="Arial" w:cs="Arial"/>
                <w:color w:val="000000" w:themeColor="text1"/>
                <w:sz w:val="20"/>
                <w:szCs w:val="20"/>
              </w:rPr>
            </w:pPr>
            <w:del w:id="876" w:author="Jan Branda" w:date="2021-01-14T11:42:00Z">
              <w:r w:rsidRPr="002A56CE" w:rsidDel="00DF1FB2">
                <w:rPr>
                  <w:rFonts w:ascii="Arial" w:hAnsi="Arial" w:cs="Arial"/>
                  <w:color w:val="000000" w:themeColor="text1"/>
                  <w:sz w:val="20"/>
                  <w:szCs w:val="20"/>
                </w:rPr>
                <w:delText>- kolečka</w:delText>
              </w:r>
            </w:del>
          </w:p>
          <w:p w14:paraId="5644C635" w14:textId="2D487AD8" w:rsidR="002E1ABC" w:rsidRPr="002A56CE" w:rsidDel="00DF1FB2" w:rsidRDefault="002E1ABC" w:rsidP="005A03CA">
            <w:pPr>
              <w:widowControl w:val="0"/>
              <w:autoSpaceDE w:val="0"/>
              <w:autoSpaceDN w:val="0"/>
              <w:adjustRightInd w:val="0"/>
              <w:ind w:left="454"/>
              <w:rPr>
                <w:del w:id="877" w:author="Jan Branda" w:date="2021-01-14T11:42:00Z"/>
                <w:rFonts w:ascii="Arial" w:hAnsi="Arial" w:cs="Arial"/>
                <w:color w:val="000000" w:themeColor="text1"/>
                <w:sz w:val="20"/>
                <w:szCs w:val="20"/>
                <w:u w:val="single"/>
              </w:rPr>
            </w:pPr>
            <w:del w:id="878" w:author="Jan Branda" w:date="2021-01-14T11:42:00Z">
              <w:r w:rsidRPr="002A56CE" w:rsidDel="00DF1FB2">
                <w:rPr>
                  <w:rFonts w:ascii="Arial" w:hAnsi="Arial" w:cs="Arial"/>
                  <w:color w:val="000000" w:themeColor="text1"/>
                  <w:sz w:val="20"/>
                  <w:szCs w:val="20"/>
                  <w:u w:val="single"/>
                </w:rPr>
                <w:delText>dle významu:</w:delText>
              </w:r>
            </w:del>
          </w:p>
          <w:p w14:paraId="2774D33F" w14:textId="45F27454" w:rsidR="002E1ABC" w:rsidRPr="002A56CE" w:rsidDel="00DF1FB2" w:rsidRDefault="002E1ABC" w:rsidP="005A03CA">
            <w:pPr>
              <w:widowControl w:val="0"/>
              <w:autoSpaceDE w:val="0"/>
              <w:autoSpaceDN w:val="0"/>
              <w:adjustRightInd w:val="0"/>
              <w:ind w:left="454"/>
              <w:rPr>
                <w:del w:id="879" w:author="Jan Branda" w:date="2021-01-14T11:42:00Z"/>
                <w:rFonts w:ascii="Arial" w:hAnsi="Arial" w:cs="Arial"/>
                <w:color w:val="000000" w:themeColor="text1"/>
                <w:sz w:val="20"/>
                <w:szCs w:val="20"/>
              </w:rPr>
            </w:pPr>
            <w:del w:id="880" w:author="Jan Branda" w:date="2021-01-14T11:42:00Z">
              <w:r w:rsidRPr="002A56CE" w:rsidDel="00DF1FB2">
                <w:rPr>
                  <w:rFonts w:ascii="Arial" w:hAnsi="Arial" w:cs="Arial"/>
                  <w:color w:val="000000" w:themeColor="text1"/>
                  <w:sz w:val="20"/>
                  <w:szCs w:val="20"/>
                </w:rPr>
                <w:delText>- barva červená</w:delText>
              </w:r>
            </w:del>
          </w:p>
          <w:p w14:paraId="47D8D241" w14:textId="32778788" w:rsidR="002E1ABC" w:rsidRPr="002A56CE" w:rsidDel="00DF1FB2" w:rsidRDefault="002E1ABC" w:rsidP="005A03CA">
            <w:pPr>
              <w:widowControl w:val="0"/>
              <w:autoSpaceDE w:val="0"/>
              <w:autoSpaceDN w:val="0"/>
              <w:adjustRightInd w:val="0"/>
              <w:ind w:left="454"/>
              <w:rPr>
                <w:del w:id="881" w:author="Jan Branda" w:date="2021-01-14T11:42:00Z"/>
                <w:rFonts w:ascii="Arial" w:hAnsi="Arial" w:cs="Arial"/>
                <w:color w:val="000000" w:themeColor="text1"/>
                <w:sz w:val="20"/>
                <w:szCs w:val="20"/>
              </w:rPr>
            </w:pPr>
            <w:del w:id="882" w:author="Jan Branda" w:date="2021-01-14T11:42:00Z">
              <w:r w:rsidRPr="002A56CE" w:rsidDel="00DF1FB2">
                <w:rPr>
                  <w:rFonts w:ascii="Arial" w:hAnsi="Arial" w:cs="Arial"/>
                  <w:color w:val="000000" w:themeColor="text1"/>
                  <w:sz w:val="20"/>
                  <w:szCs w:val="20"/>
                </w:rPr>
                <w:delText>- barva žlutá</w:delText>
              </w:r>
            </w:del>
          </w:p>
          <w:p w14:paraId="6406F48F" w14:textId="7AB6EFD8" w:rsidR="002E1ABC" w:rsidRPr="002A56CE" w:rsidDel="00DF1FB2" w:rsidRDefault="002E1ABC" w:rsidP="005A03CA">
            <w:pPr>
              <w:widowControl w:val="0"/>
              <w:autoSpaceDE w:val="0"/>
              <w:autoSpaceDN w:val="0"/>
              <w:adjustRightInd w:val="0"/>
              <w:ind w:left="454"/>
              <w:rPr>
                <w:del w:id="883" w:author="Jan Branda" w:date="2021-01-14T11:42:00Z"/>
                <w:rFonts w:ascii="Arial" w:hAnsi="Arial" w:cs="Arial"/>
                <w:color w:val="000000" w:themeColor="text1"/>
                <w:sz w:val="20"/>
                <w:szCs w:val="20"/>
              </w:rPr>
            </w:pPr>
            <w:del w:id="884" w:author="Jan Branda" w:date="2021-01-14T11:42:00Z">
              <w:r w:rsidRPr="002A56CE" w:rsidDel="00DF1FB2">
                <w:rPr>
                  <w:rFonts w:ascii="Arial" w:hAnsi="Arial" w:cs="Arial"/>
                  <w:color w:val="000000" w:themeColor="text1"/>
                  <w:sz w:val="20"/>
                  <w:szCs w:val="20"/>
                </w:rPr>
                <w:delText>- barva zelená</w:delText>
              </w:r>
            </w:del>
          </w:p>
          <w:p w14:paraId="79E0EFD5" w14:textId="6E8C620F" w:rsidR="002E1ABC" w:rsidRPr="002A56CE" w:rsidDel="00DF1FB2" w:rsidRDefault="002E1ABC" w:rsidP="005A03CA">
            <w:pPr>
              <w:widowControl w:val="0"/>
              <w:autoSpaceDE w:val="0"/>
              <w:autoSpaceDN w:val="0"/>
              <w:adjustRightInd w:val="0"/>
              <w:ind w:left="454"/>
              <w:rPr>
                <w:del w:id="885" w:author="Jan Branda" w:date="2021-01-14T11:42:00Z"/>
                <w:rFonts w:ascii="Arial" w:hAnsi="Arial" w:cs="Arial"/>
                <w:color w:val="000000" w:themeColor="text1"/>
                <w:sz w:val="20"/>
                <w:szCs w:val="20"/>
              </w:rPr>
            </w:pPr>
            <w:del w:id="886" w:author="Jan Branda" w:date="2021-01-14T11:42:00Z">
              <w:r w:rsidRPr="002A56CE" w:rsidDel="00DF1FB2">
                <w:rPr>
                  <w:rFonts w:ascii="Arial" w:hAnsi="Arial" w:cs="Arial"/>
                  <w:color w:val="000000" w:themeColor="text1"/>
                  <w:sz w:val="20"/>
                  <w:szCs w:val="20"/>
                </w:rPr>
                <w:delText>- barva modrá</w:delText>
              </w:r>
            </w:del>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455DAF12" w14:textId="40469CBB" w:rsidR="002E1ABC" w:rsidRPr="002A56CE" w:rsidDel="00DF1FB2" w:rsidRDefault="002E1ABC" w:rsidP="005A03CA">
            <w:pPr>
              <w:rPr>
                <w:del w:id="887" w:author="Jan Branda" w:date="2021-01-14T11:42:00Z"/>
                <w:rFonts w:ascii="Arial" w:hAnsi="Arial" w:cs="Arial"/>
                <w:color w:val="000000" w:themeColor="text1"/>
                <w:sz w:val="20"/>
                <w:szCs w:val="20"/>
              </w:rPr>
            </w:pPr>
            <w:del w:id="888" w:author="Jan Branda" w:date="2021-01-14T11:42:00Z">
              <w:r w:rsidRPr="002A56CE" w:rsidDel="00DF1FB2">
                <w:rPr>
                  <w:rFonts w:ascii="Arial" w:hAnsi="Arial" w:cs="Arial"/>
                  <w:color w:val="000000" w:themeColor="text1"/>
                  <w:sz w:val="20"/>
                  <w:szCs w:val="20"/>
                </w:rPr>
                <w:delText>I/24</w:delText>
              </w:r>
            </w:del>
          </w:p>
          <w:p w14:paraId="36122692" w14:textId="6FF78301" w:rsidR="002E1ABC" w:rsidRPr="002A56CE" w:rsidDel="00DF1FB2" w:rsidRDefault="002E1ABC" w:rsidP="005A03CA">
            <w:pPr>
              <w:rPr>
                <w:del w:id="889" w:author="Jan Branda" w:date="2021-01-14T11:42:00Z"/>
                <w:rFonts w:ascii="Arial" w:hAnsi="Arial" w:cs="Arial"/>
                <w:color w:val="000000" w:themeColor="text1"/>
                <w:sz w:val="20"/>
                <w:szCs w:val="20"/>
              </w:rPr>
            </w:pPr>
          </w:p>
        </w:tc>
      </w:tr>
      <w:tr w:rsidR="002A56CE" w:rsidRPr="002A56CE" w:rsidDel="00DF1FB2" w14:paraId="488E98BB" w14:textId="48548269" w:rsidTr="003D676A">
        <w:trPr>
          <w:del w:id="890" w:author="Jan Branda" w:date="2021-01-14T11:42:00Z"/>
        </w:trPr>
        <w:tc>
          <w:tcPr>
            <w:tcW w:w="2300" w:type="pct"/>
            <w:tcBorders>
              <w:top w:val="single" w:sz="4" w:space="0" w:color="auto"/>
              <w:left w:val="single" w:sz="4" w:space="0" w:color="auto"/>
              <w:bottom w:val="single" w:sz="4" w:space="0" w:color="auto"/>
              <w:right w:val="single" w:sz="4" w:space="0" w:color="auto"/>
            </w:tcBorders>
            <w:shd w:val="clear" w:color="auto" w:fill="auto"/>
          </w:tcPr>
          <w:p w14:paraId="54008289" w14:textId="752E1110" w:rsidR="002E1ABC" w:rsidRPr="002A56CE" w:rsidDel="00DF1FB2" w:rsidRDefault="002E1ABC" w:rsidP="002E1ABC">
            <w:pPr>
              <w:numPr>
                <w:ilvl w:val="0"/>
                <w:numId w:val="39"/>
              </w:numPr>
              <w:shd w:val="clear" w:color="auto" w:fill="FFFFFF"/>
              <w:spacing w:line="278" w:lineRule="exact"/>
              <w:ind w:right="72"/>
              <w:rPr>
                <w:del w:id="891" w:author="Jan Branda" w:date="2021-01-14T11:42:00Z"/>
                <w:rFonts w:ascii="Arial" w:hAnsi="Arial" w:cs="Arial"/>
                <w:color w:val="000000" w:themeColor="text1"/>
                <w:sz w:val="20"/>
                <w:szCs w:val="20"/>
              </w:rPr>
            </w:pPr>
            <w:del w:id="892" w:author="Jan Branda" w:date="2021-01-14T11:42:00Z">
              <w:r w:rsidRPr="002A56CE" w:rsidDel="00DF1FB2">
                <w:rPr>
                  <w:rFonts w:ascii="Arial" w:hAnsi="Arial" w:cs="Arial"/>
                  <w:color w:val="000000" w:themeColor="text1"/>
                  <w:sz w:val="20"/>
                  <w:szCs w:val="20"/>
                </w:rPr>
                <w:delText>volí vhodný typ a druh jištění pro dané elektrorozvody</w:delText>
              </w:r>
            </w:del>
          </w:p>
          <w:p w14:paraId="329CB409" w14:textId="68939407" w:rsidR="002E1ABC" w:rsidRPr="002A56CE" w:rsidDel="00DF1FB2" w:rsidRDefault="002E1ABC" w:rsidP="002E1ABC">
            <w:pPr>
              <w:numPr>
                <w:ilvl w:val="0"/>
                <w:numId w:val="39"/>
              </w:numPr>
              <w:shd w:val="clear" w:color="auto" w:fill="FFFFFF"/>
              <w:spacing w:line="278" w:lineRule="exact"/>
              <w:ind w:right="72"/>
              <w:rPr>
                <w:del w:id="893" w:author="Jan Branda" w:date="2021-01-14T11:42:00Z"/>
                <w:rFonts w:ascii="Arial" w:hAnsi="Arial" w:cs="Arial"/>
                <w:color w:val="000000" w:themeColor="text1"/>
                <w:sz w:val="20"/>
                <w:szCs w:val="20"/>
              </w:rPr>
            </w:pPr>
            <w:del w:id="894" w:author="Jan Branda" w:date="2021-01-14T11:42:00Z">
              <w:r w:rsidRPr="002A56CE" w:rsidDel="00DF1FB2">
                <w:rPr>
                  <w:rFonts w:ascii="Arial" w:hAnsi="Arial" w:cs="Arial"/>
                  <w:color w:val="000000" w:themeColor="text1"/>
                  <w:sz w:val="20"/>
                  <w:szCs w:val="20"/>
                </w:rPr>
                <w:delText>zná druhy pojistek a barevné značení</w:delText>
              </w:r>
            </w:del>
          </w:p>
          <w:p w14:paraId="40B3972F" w14:textId="7DAB6089" w:rsidR="002E1ABC" w:rsidRPr="002A56CE" w:rsidDel="00DF1FB2" w:rsidRDefault="002E1ABC" w:rsidP="002E1ABC">
            <w:pPr>
              <w:numPr>
                <w:ilvl w:val="0"/>
                <w:numId w:val="39"/>
              </w:numPr>
              <w:shd w:val="clear" w:color="auto" w:fill="FFFFFF"/>
              <w:spacing w:line="278" w:lineRule="exact"/>
              <w:ind w:right="72"/>
              <w:rPr>
                <w:del w:id="895" w:author="Jan Branda" w:date="2021-01-14T11:42:00Z"/>
                <w:rFonts w:ascii="Arial" w:hAnsi="Arial" w:cs="Arial"/>
                <w:color w:val="000000" w:themeColor="text1"/>
                <w:sz w:val="20"/>
                <w:szCs w:val="20"/>
              </w:rPr>
            </w:pPr>
            <w:del w:id="896" w:author="Jan Branda" w:date="2021-01-14T11:42:00Z">
              <w:r w:rsidRPr="002A56CE" w:rsidDel="00DF1FB2">
                <w:rPr>
                  <w:rFonts w:ascii="Arial" w:hAnsi="Arial" w:cs="Arial"/>
                  <w:color w:val="000000" w:themeColor="text1"/>
                  <w:sz w:val="20"/>
                  <w:szCs w:val="20"/>
                </w:rPr>
                <w:delText>zná druhy jističů a jejich charakteristiky</w:delText>
              </w:r>
            </w:del>
          </w:p>
          <w:p w14:paraId="44BBBEB7" w14:textId="44007FEA" w:rsidR="002E1ABC" w:rsidRPr="002A56CE" w:rsidDel="00DF1FB2" w:rsidRDefault="002E1ABC" w:rsidP="002E1ABC">
            <w:pPr>
              <w:numPr>
                <w:ilvl w:val="0"/>
                <w:numId w:val="39"/>
              </w:numPr>
              <w:shd w:val="clear" w:color="auto" w:fill="FFFFFF"/>
              <w:spacing w:line="278" w:lineRule="exact"/>
              <w:ind w:right="72"/>
              <w:rPr>
                <w:del w:id="897" w:author="Jan Branda" w:date="2021-01-14T11:42:00Z"/>
                <w:rFonts w:ascii="Arial" w:hAnsi="Arial" w:cs="Arial"/>
                <w:color w:val="000000" w:themeColor="text1"/>
                <w:sz w:val="20"/>
                <w:szCs w:val="20"/>
              </w:rPr>
            </w:pPr>
            <w:del w:id="898" w:author="Jan Branda" w:date="2021-01-14T11:42:00Z">
              <w:r w:rsidRPr="002A56CE" w:rsidDel="00DF1FB2">
                <w:rPr>
                  <w:rFonts w:ascii="Arial" w:hAnsi="Arial" w:cs="Arial"/>
                  <w:color w:val="000000" w:themeColor="text1"/>
                  <w:sz w:val="20"/>
                  <w:szCs w:val="20"/>
                </w:rPr>
                <w:delText xml:space="preserve">rozpoznává a odstraňuje případné chyby měřicích přístrojů či měření </w:delText>
              </w:r>
            </w:del>
          </w:p>
          <w:p w14:paraId="719047BF" w14:textId="18B20F73" w:rsidR="002E1ABC" w:rsidRPr="002A56CE" w:rsidDel="00DF1FB2" w:rsidRDefault="002E1ABC" w:rsidP="002E1ABC">
            <w:pPr>
              <w:numPr>
                <w:ilvl w:val="0"/>
                <w:numId w:val="39"/>
              </w:numPr>
              <w:shd w:val="clear" w:color="auto" w:fill="FFFFFF"/>
              <w:spacing w:line="278" w:lineRule="exact"/>
              <w:ind w:right="72"/>
              <w:rPr>
                <w:del w:id="899" w:author="Jan Branda" w:date="2021-01-14T11:42:00Z"/>
                <w:rFonts w:ascii="Arial" w:hAnsi="Arial" w:cs="Arial"/>
                <w:color w:val="000000" w:themeColor="text1"/>
                <w:sz w:val="20"/>
                <w:szCs w:val="20"/>
              </w:rPr>
            </w:pPr>
            <w:del w:id="900" w:author="Jan Branda" w:date="2021-01-14T11:42:00Z">
              <w:r w:rsidRPr="002A56CE" w:rsidDel="00DF1FB2">
                <w:rPr>
                  <w:rFonts w:ascii="Arial" w:hAnsi="Arial" w:cs="Arial"/>
                  <w:color w:val="000000" w:themeColor="text1"/>
                  <w:sz w:val="20"/>
                  <w:szCs w:val="20"/>
                </w:rPr>
                <w:delText>volí metody měření základních elektrotechnických veličin</w:delText>
              </w:r>
            </w:del>
          </w:p>
          <w:p w14:paraId="471D5F5A" w14:textId="781A1FB7" w:rsidR="002E1ABC" w:rsidRPr="002A56CE" w:rsidDel="00DF1FB2" w:rsidRDefault="002E1ABC" w:rsidP="002E1ABC">
            <w:pPr>
              <w:numPr>
                <w:ilvl w:val="0"/>
                <w:numId w:val="39"/>
              </w:numPr>
              <w:shd w:val="clear" w:color="auto" w:fill="FFFFFF"/>
              <w:spacing w:line="278" w:lineRule="exact"/>
              <w:ind w:right="72"/>
              <w:rPr>
                <w:del w:id="901" w:author="Jan Branda" w:date="2021-01-14T11:42:00Z"/>
                <w:rFonts w:ascii="Arial" w:hAnsi="Arial" w:cs="Arial"/>
                <w:color w:val="000000" w:themeColor="text1"/>
                <w:sz w:val="20"/>
                <w:szCs w:val="20"/>
              </w:rPr>
            </w:pPr>
            <w:del w:id="902" w:author="Jan Branda" w:date="2021-01-14T11:42:00Z">
              <w:r w:rsidRPr="002A56CE" w:rsidDel="00DF1FB2">
                <w:rPr>
                  <w:rFonts w:ascii="Arial" w:hAnsi="Arial" w:cs="Arial"/>
                  <w:color w:val="000000" w:themeColor="text1"/>
                  <w:sz w:val="20"/>
                  <w:szCs w:val="20"/>
                </w:rPr>
                <w:delText>měří základní elektrické veličiny vhodně zvoleným měřicím přístrojem</w:delText>
              </w:r>
            </w:del>
          </w:p>
          <w:p w14:paraId="4CDFC800" w14:textId="2EB9A488" w:rsidR="002E1ABC" w:rsidRPr="002A56CE" w:rsidDel="00DF1FB2" w:rsidRDefault="002E1ABC" w:rsidP="002E1ABC">
            <w:pPr>
              <w:numPr>
                <w:ilvl w:val="0"/>
                <w:numId w:val="39"/>
              </w:numPr>
              <w:shd w:val="clear" w:color="auto" w:fill="FFFFFF"/>
              <w:spacing w:line="278" w:lineRule="exact"/>
              <w:ind w:right="72"/>
              <w:rPr>
                <w:del w:id="903" w:author="Jan Branda" w:date="2021-01-14T11:42:00Z"/>
                <w:rFonts w:ascii="Arial" w:hAnsi="Arial" w:cs="Arial"/>
                <w:color w:val="000000" w:themeColor="text1"/>
                <w:sz w:val="20"/>
                <w:szCs w:val="20"/>
              </w:rPr>
            </w:pPr>
            <w:del w:id="904" w:author="Jan Branda" w:date="2021-01-14T11:42:00Z">
              <w:r w:rsidRPr="002A56CE" w:rsidDel="00DF1FB2">
                <w:rPr>
                  <w:rFonts w:ascii="Arial" w:hAnsi="Arial" w:cs="Arial"/>
                  <w:color w:val="000000" w:themeColor="text1"/>
                  <w:sz w:val="20"/>
                  <w:szCs w:val="20"/>
                </w:rPr>
                <w:delText>dodržuje bezpečnostní pravidla při práci s měřicími přístroji</w:delText>
              </w:r>
            </w:del>
          </w:p>
        </w:tc>
        <w:tc>
          <w:tcPr>
            <w:tcW w:w="2300" w:type="pct"/>
            <w:tcBorders>
              <w:top w:val="single" w:sz="4" w:space="0" w:color="auto"/>
              <w:left w:val="single" w:sz="4" w:space="0" w:color="auto"/>
              <w:bottom w:val="single" w:sz="4" w:space="0" w:color="auto"/>
              <w:right w:val="single" w:sz="4" w:space="0" w:color="auto"/>
            </w:tcBorders>
            <w:shd w:val="clear" w:color="auto" w:fill="auto"/>
          </w:tcPr>
          <w:p w14:paraId="40088CB4" w14:textId="7AE0C22C" w:rsidR="002E1ABC" w:rsidRPr="002A56CE" w:rsidDel="00DF1FB2" w:rsidRDefault="002E1ABC" w:rsidP="005A03CA">
            <w:pPr>
              <w:widowControl w:val="0"/>
              <w:autoSpaceDE w:val="0"/>
              <w:autoSpaceDN w:val="0"/>
              <w:adjustRightInd w:val="0"/>
              <w:rPr>
                <w:del w:id="905" w:author="Jan Branda" w:date="2021-01-14T11:42:00Z"/>
                <w:rFonts w:ascii="Arial" w:hAnsi="Arial" w:cs="Arial"/>
                <w:b/>
                <w:color w:val="000000" w:themeColor="text1"/>
                <w:sz w:val="20"/>
                <w:szCs w:val="20"/>
              </w:rPr>
            </w:pPr>
            <w:del w:id="906" w:author="Jan Branda" w:date="2021-01-14T11:42:00Z">
              <w:r w:rsidRPr="002A56CE" w:rsidDel="00DF1FB2">
                <w:rPr>
                  <w:rFonts w:ascii="Arial" w:hAnsi="Arial" w:cs="Arial"/>
                  <w:b/>
                  <w:bCs/>
                  <w:color w:val="000000" w:themeColor="text1"/>
                  <w:sz w:val="20"/>
                  <w:szCs w:val="20"/>
                </w:rPr>
                <w:delText>Základní pojmy elektrotechnických zařízení</w:delText>
              </w:r>
            </w:del>
          </w:p>
          <w:p w14:paraId="230AB407" w14:textId="01BC69E1" w:rsidR="002E1ABC" w:rsidRPr="002A56CE" w:rsidDel="00DF1FB2" w:rsidRDefault="002E1ABC" w:rsidP="002E1ABC">
            <w:pPr>
              <w:widowControl w:val="0"/>
              <w:numPr>
                <w:ilvl w:val="0"/>
                <w:numId w:val="40"/>
              </w:numPr>
              <w:autoSpaceDE w:val="0"/>
              <w:autoSpaceDN w:val="0"/>
              <w:adjustRightInd w:val="0"/>
              <w:rPr>
                <w:del w:id="907" w:author="Jan Branda" w:date="2021-01-14T11:42:00Z"/>
                <w:rFonts w:ascii="Arial" w:hAnsi="Arial" w:cs="Arial"/>
                <w:b/>
                <w:color w:val="000000" w:themeColor="text1"/>
                <w:sz w:val="20"/>
                <w:szCs w:val="20"/>
              </w:rPr>
            </w:pPr>
            <w:del w:id="908" w:author="Jan Branda" w:date="2021-01-14T11:42:00Z">
              <w:r w:rsidRPr="002A56CE" w:rsidDel="00DF1FB2">
                <w:rPr>
                  <w:rFonts w:ascii="Arial" w:hAnsi="Arial" w:cs="Arial"/>
                  <w:b/>
                  <w:color w:val="000000" w:themeColor="text1"/>
                  <w:sz w:val="20"/>
                  <w:szCs w:val="20"/>
                </w:rPr>
                <w:delText>Pojistky a jističe:</w:delText>
              </w:r>
            </w:del>
          </w:p>
          <w:p w14:paraId="6CA933D4" w14:textId="2E04EB9C" w:rsidR="002E1ABC" w:rsidRPr="002A56CE" w:rsidDel="00DF1FB2" w:rsidRDefault="002E1ABC" w:rsidP="005A03CA">
            <w:pPr>
              <w:widowControl w:val="0"/>
              <w:autoSpaceDE w:val="0"/>
              <w:autoSpaceDN w:val="0"/>
              <w:adjustRightInd w:val="0"/>
              <w:ind w:left="454"/>
              <w:rPr>
                <w:del w:id="909" w:author="Jan Branda" w:date="2021-01-14T11:42:00Z"/>
                <w:rFonts w:ascii="Arial" w:hAnsi="Arial" w:cs="Arial"/>
                <w:color w:val="000000" w:themeColor="text1"/>
                <w:sz w:val="20"/>
                <w:szCs w:val="20"/>
              </w:rPr>
            </w:pPr>
            <w:del w:id="910" w:author="Jan Branda" w:date="2021-01-14T11:42:00Z">
              <w:r w:rsidRPr="002A56CE" w:rsidDel="00DF1FB2">
                <w:rPr>
                  <w:rFonts w:ascii="Arial" w:hAnsi="Arial" w:cs="Arial"/>
                  <w:color w:val="000000" w:themeColor="text1"/>
                  <w:sz w:val="20"/>
                  <w:szCs w:val="20"/>
                </w:rPr>
                <w:delText>značení</w:delText>
              </w:r>
            </w:del>
          </w:p>
          <w:p w14:paraId="32362A34" w14:textId="6FE50C66" w:rsidR="002E1ABC" w:rsidRPr="002A56CE" w:rsidDel="00DF1FB2" w:rsidRDefault="002E1ABC" w:rsidP="005A03CA">
            <w:pPr>
              <w:widowControl w:val="0"/>
              <w:autoSpaceDE w:val="0"/>
              <w:autoSpaceDN w:val="0"/>
              <w:adjustRightInd w:val="0"/>
              <w:ind w:left="454"/>
              <w:rPr>
                <w:del w:id="911" w:author="Jan Branda" w:date="2021-01-14T11:42:00Z"/>
                <w:rFonts w:ascii="Arial" w:hAnsi="Arial" w:cs="Arial"/>
                <w:color w:val="000000" w:themeColor="text1"/>
                <w:sz w:val="20"/>
                <w:szCs w:val="20"/>
              </w:rPr>
            </w:pPr>
            <w:del w:id="912" w:author="Jan Branda" w:date="2021-01-14T11:42:00Z">
              <w:r w:rsidRPr="002A56CE" w:rsidDel="00DF1FB2">
                <w:rPr>
                  <w:rFonts w:ascii="Arial" w:hAnsi="Arial" w:cs="Arial"/>
                  <w:color w:val="000000" w:themeColor="text1"/>
                  <w:sz w:val="20"/>
                  <w:szCs w:val="20"/>
                </w:rPr>
                <w:delText>velikost</w:delText>
              </w:r>
            </w:del>
          </w:p>
          <w:p w14:paraId="62FDCCCD" w14:textId="0C988CC0" w:rsidR="002E1ABC" w:rsidRPr="002A56CE" w:rsidDel="00DF1FB2" w:rsidRDefault="002E1ABC" w:rsidP="005A03CA">
            <w:pPr>
              <w:widowControl w:val="0"/>
              <w:autoSpaceDE w:val="0"/>
              <w:autoSpaceDN w:val="0"/>
              <w:adjustRightInd w:val="0"/>
              <w:ind w:left="454"/>
              <w:rPr>
                <w:del w:id="913" w:author="Jan Branda" w:date="2021-01-14T11:42:00Z"/>
                <w:rFonts w:ascii="Arial" w:hAnsi="Arial" w:cs="Arial"/>
                <w:color w:val="000000" w:themeColor="text1"/>
                <w:sz w:val="20"/>
                <w:szCs w:val="20"/>
              </w:rPr>
            </w:pPr>
            <w:del w:id="914" w:author="Jan Branda" w:date="2021-01-14T11:42:00Z">
              <w:r w:rsidRPr="002A56CE" w:rsidDel="00DF1FB2">
                <w:rPr>
                  <w:rFonts w:ascii="Arial" w:hAnsi="Arial" w:cs="Arial"/>
                  <w:color w:val="000000" w:themeColor="text1"/>
                  <w:sz w:val="20"/>
                  <w:szCs w:val="20"/>
                </w:rPr>
                <w:delText>charakteristika</w:delText>
              </w:r>
            </w:del>
          </w:p>
          <w:p w14:paraId="3DA6D25A" w14:textId="16D1542B" w:rsidR="002E1ABC" w:rsidRPr="002A56CE" w:rsidDel="00DF1FB2" w:rsidRDefault="002E1ABC" w:rsidP="005A03CA">
            <w:pPr>
              <w:widowControl w:val="0"/>
              <w:autoSpaceDE w:val="0"/>
              <w:autoSpaceDN w:val="0"/>
              <w:adjustRightInd w:val="0"/>
              <w:ind w:left="454"/>
              <w:rPr>
                <w:del w:id="915" w:author="Jan Branda" w:date="2021-01-14T11:42:00Z"/>
                <w:rFonts w:ascii="Arial" w:hAnsi="Arial" w:cs="Arial"/>
                <w:b/>
                <w:color w:val="000000" w:themeColor="text1"/>
                <w:sz w:val="20"/>
                <w:szCs w:val="20"/>
              </w:rPr>
            </w:pPr>
            <w:del w:id="916" w:author="Jan Branda" w:date="2021-01-14T11:42:00Z">
              <w:r w:rsidRPr="002A56CE" w:rsidDel="00DF1FB2">
                <w:rPr>
                  <w:rFonts w:ascii="Arial" w:hAnsi="Arial" w:cs="Arial"/>
                  <w:b/>
                  <w:color w:val="000000" w:themeColor="text1"/>
                  <w:sz w:val="20"/>
                  <w:szCs w:val="20"/>
                </w:rPr>
                <w:delText>dle použití:</w:delText>
              </w:r>
            </w:del>
          </w:p>
          <w:p w14:paraId="43E0A687" w14:textId="6D826BFB" w:rsidR="002E1ABC" w:rsidRPr="002A56CE" w:rsidDel="00DF1FB2" w:rsidRDefault="002E1ABC" w:rsidP="005A03CA">
            <w:pPr>
              <w:widowControl w:val="0"/>
              <w:autoSpaceDE w:val="0"/>
              <w:autoSpaceDN w:val="0"/>
              <w:adjustRightInd w:val="0"/>
              <w:ind w:left="454"/>
              <w:rPr>
                <w:del w:id="917" w:author="Jan Branda" w:date="2021-01-14T11:42:00Z"/>
                <w:rFonts w:ascii="Arial" w:hAnsi="Arial" w:cs="Arial"/>
                <w:color w:val="000000" w:themeColor="text1"/>
                <w:sz w:val="20"/>
                <w:szCs w:val="20"/>
              </w:rPr>
            </w:pPr>
            <w:del w:id="918" w:author="Jan Branda" w:date="2021-01-14T11:42:00Z">
              <w:r w:rsidRPr="002A56CE" w:rsidDel="00DF1FB2">
                <w:rPr>
                  <w:rFonts w:ascii="Arial" w:hAnsi="Arial" w:cs="Arial"/>
                  <w:color w:val="000000" w:themeColor="text1"/>
                  <w:sz w:val="20"/>
                  <w:szCs w:val="20"/>
                </w:rPr>
                <w:delText>pro zásuvkové vedení</w:delText>
              </w:r>
            </w:del>
          </w:p>
          <w:p w14:paraId="1C616F19" w14:textId="15212288" w:rsidR="002E1ABC" w:rsidRPr="002A56CE" w:rsidDel="00DF1FB2" w:rsidRDefault="002E1ABC" w:rsidP="005A03CA">
            <w:pPr>
              <w:widowControl w:val="0"/>
              <w:autoSpaceDE w:val="0"/>
              <w:autoSpaceDN w:val="0"/>
              <w:adjustRightInd w:val="0"/>
              <w:ind w:left="454"/>
              <w:rPr>
                <w:del w:id="919" w:author="Jan Branda" w:date="2021-01-14T11:42:00Z"/>
                <w:rFonts w:ascii="Arial" w:hAnsi="Arial" w:cs="Arial"/>
                <w:color w:val="000000" w:themeColor="text1"/>
                <w:sz w:val="20"/>
                <w:szCs w:val="20"/>
              </w:rPr>
            </w:pPr>
            <w:del w:id="920" w:author="Jan Branda" w:date="2021-01-14T11:42:00Z">
              <w:r w:rsidRPr="002A56CE" w:rsidDel="00DF1FB2">
                <w:rPr>
                  <w:rFonts w:ascii="Arial" w:hAnsi="Arial" w:cs="Arial"/>
                  <w:color w:val="000000" w:themeColor="text1"/>
                  <w:sz w:val="20"/>
                  <w:szCs w:val="20"/>
                </w:rPr>
                <w:delText>pro světelné vedení</w:delText>
              </w:r>
            </w:del>
          </w:p>
          <w:p w14:paraId="60EFD4B1" w14:textId="5E067526" w:rsidR="002E1ABC" w:rsidRPr="002A56CE" w:rsidDel="00DF1FB2" w:rsidRDefault="002E1ABC" w:rsidP="005A03CA">
            <w:pPr>
              <w:widowControl w:val="0"/>
              <w:autoSpaceDE w:val="0"/>
              <w:autoSpaceDN w:val="0"/>
              <w:adjustRightInd w:val="0"/>
              <w:ind w:left="454"/>
              <w:rPr>
                <w:del w:id="921" w:author="Jan Branda" w:date="2021-01-14T11:42:00Z"/>
                <w:rFonts w:ascii="Arial" w:hAnsi="Arial" w:cs="Arial"/>
                <w:color w:val="000000" w:themeColor="text1"/>
                <w:sz w:val="20"/>
                <w:szCs w:val="20"/>
              </w:rPr>
            </w:pPr>
            <w:del w:id="922" w:author="Jan Branda" w:date="2021-01-14T11:42:00Z">
              <w:r w:rsidRPr="002A56CE" w:rsidDel="00DF1FB2">
                <w:rPr>
                  <w:rFonts w:ascii="Arial" w:hAnsi="Arial" w:cs="Arial"/>
                  <w:color w:val="000000" w:themeColor="text1"/>
                  <w:sz w:val="20"/>
                  <w:szCs w:val="20"/>
                </w:rPr>
                <w:delText>hlavní přívod</w:delText>
              </w:r>
            </w:del>
          </w:p>
          <w:p w14:paraId="6BBF767F" w14:textId="13DA28E9" w:rsidR="002E1ABC" w:rsidRPr="002A56CE" w:rsidDel="00DF1FB2" w:rsidRDefault="002E1ABC" w:rsidP="005A03CA">
            <w:pPr>
              <w:widowControl w:val="0"/>
              <w:autoSpaceDE w:val="0"/>
              <w:autoSpaceDN w:val="0"/>
              <w:adjustRightInd w:val="0"/>
              <w:ind w:left="454"/>
              <w:rPr>
                <w:del w:id="923" w:author="Jan Branda" w:date="2021-01-14T11:42:00Z"/>
                <w:rFonts w:ascii="Arial" w:hAnsi="Arial" w:cs="Arial"/>
                <w:color w:val="000000" w:themeColor="text1"/>
                <w:sz w:val="20"/>
                <w:szCs w:val="20"/>
              </w:rPr>
            </w:pPr>
            <w:del w:id="924" w:author="Jan Branda" w:date="2021-01-14T11:42:00Z">
              <w:r w:rsidRPr="002A56CE" w:rsidDel="00DF1FB2">
                <w:rPr>
                  <w:rFonts w:ascii="Arial" w:hAnsi="Arial" w:cs="Arial"/>
                  <w:color w:val="000000" w:themeColor="text1"/>
                  <w:sz w:val="20"/>
                  <w:szCs w:val="20"/>
                </w:rPr>
                <w:delText>brojlerové vedení</w:delText>
              </w:r>
            </w:del>
          </w:p>
          <w:p w14:paraId="2B31CB11" w14:textId="0AFF40CC" w:rsidR="002E1ABC" w:rsidRPr="002A56CE" w:rsidDel="00DF1FB2" w:rsidRDefault="002E1ABC" w:rsidP="005A03CA">
            <w:pPr>
              <w:widowControl w:val="0"/>
              <w:autoSpaceDE w:val="0"/>
              <w:autoSpaceDN w:val="0"/>
              <w:adjustRightInd w:val="0"/>
              <w:ind w:left="454"/>
              <w:rPr>
                <w:del w:id="925" w:author="Jan Branda" w:date="2021-01-14T11:42:00Z"/>
                <w:rFonts w:ascii="Arial" w:hAnsi="Arial" w:cs="Arial"/>
                <w:color w:val="000000" w:themeColor="text1"/>
                <w:sz w:val="20"/>
                <w:szCs w:val="20"/>
              </w:rPr>
            </w:pPr>
            <w:del w:id="926" w:author="Jan Branda" w:date="2021-01-14T11:42:00Z">
              <w:r w:rsidRPr="002A56CE" w:rsidDel="00DF1FB2">
                <w:rPr>
                  <w:rFonts w:ascii="Arial" w:hAnsi="Arial" w:cs="Arial"/>
                  <w:color w:val="000000" w:themeColor="text1"/>
                  <w:sz w:val="20"/>
                  <w:szCs w:val="20"/>
                </w:rPr>
                <w:delText>sporákové vedení</w:delText>
              </w:r>
            </w:del>
          </w:p>
          <w:p w14:paraId="3048186E" w14:textId="3DED38B2" w:rsidR="002E1ABC" w:rsidRPr="002A56CE" w:rsidDel="00DF1FB2" w:rsidRDefault="002E1ABC" w:rsidP="005A03CA">
            <w:pPr>
              <w:widowControl w:val="0"/>
              <w:autoSpaceDE w:val="0"/>
              <w:autoSpaceDN w:val="0"/>
              <w:adjustRightInd w:val="0"/>
              <w:ind w:left="454"/>
              <w:rPr>
                <w:del w:id="927" w:author="Jan Branda" w:date="2021-01-14T11:42:00Z"/>
                <w:rFonts w:ascii="Arial" w:hAnsi="Arial" w:cs="Arial"/>
                <w:b/>
                <w:color w:val="000000" w:themeColor="text1"/>
                <w:sz w:val="20"/>
                <w:szCs w:val="20"/>
              </w:rPr>
            </w:pPr>
            <w:del w:id="928" w:author="Jan Branda" w:date="2021-01-14T11:42:00Z">
              <w:r w:rsidRPr="002A56CE" w:rsidDel="00DF1FB2">
                <w:rPr>
                  <w:rFonts w:ascii="Arial" w:hAnsi="Arial" w:cs="Arial"/>
                  <w:b/>
                  <w:color w:val="000000" w:themeColor="text1"/>
                  <w:sz w:val="20"/>
                  <w:szCs w:val="20"/>
                </w:rPr>
                <w:delText>Pojistky:</w:delText>
              </w:r>
            </w:del>
          </w:p>
          <w:p w14:paraId="58DDF1DA" w14:textId="5E3860B5" w:rsidR="002E1ABC" w:rsidRPr="002A56CE" w:rsidDel="00DF1FB2" w:rsidRDefault="002E1ABC" w:rsidP="005A03CA">
            <w:pPr>
              <w:widowControl w:val="0"/>
              <w:autoSpaceDE w:val="0"/>
              <w:autoSpaceDN w:val="0"/>
              <w:adjustRightInd w:val="0"/>
              <w:ind w:left="454"/>
              <w:rPr>
                <w:del w:id="929" w:author="Jan Branda" w:date="2021-01-14T11:42:00Z"/>
                <w:rFonts w:ascii="Arial" w:hAnsi="Arial" w:cs="Arial"/>
                <w:color w:val="000000" w:themeColor="text1"/>
                <w:sz w:val="20"/>
                <w:szCs w:val="20"/>
              </w:rPr>
            </w:pPr>
            <w:del w:id="930" w:author="Jan Branda" w:date="2021-01-14T11:42:00Z">
              <w:r w:rsidRPr="002A56CE" w:rsidDel="00DF1FB2">
                <w:rPr>
                  <w:rFonts w:ascii="Arial" w:hAnsi="Arial" w:cs="Arial"/>
                  <w:color w:val="000000" w:themeColor="text1"/>
                  <w:sz w:val="20"/>
                  <w:szCs w:val="20"/>
                </w:rPr>
                <w:delText>závitové</w:delText>
              </w:r>
            </w:del>
          </w:p>
          <w:p w14:paraId="55941362" w14:textId="250C7C7D" w:rsidR="002E1ABC" w:rsidRPr="002A56CE" w:rsidDel="00DF1FB2" w:rsidRDefault="002E1ABC" w:rsidP="005A03CA">
            <w:pPr>
              <w:widowControl w:val="0"/>
              <w:autoSpaceDE w:val="0"/>
              <w:autoSpaceDN w:val="0"/>
              <w:adjustRightInd w:val="0"/>
              <w:ind w:left="454"/>
              <w:rPr>
                <w:del w:id="931" w:author="Jan Branda" w:date="2021-01-14T11:42:00Z"/>
                <w:rFonts w:ascii="Arial" w:hAnsi="Arial" w:cs="Arial"/>
                <w:color w:val="000000" w:themeColor="text1"/>
                <w:sz w:val="20"/>
                <w:szCs w:val="20"/>
              </w:rPr>
            </w:pPr>
            <w:del w:id="932" w:author="Jan Branda" w:date="2021-01-14T11:42:00Z">
              <w:r w:rsidRPr="002A56CE" w:rsidDel="00DF1FB2">
                <w:rPr>
                  <w:rFonts w:ascii="Arial" w:hAnsi="Arial" w:cs="Arial"/>
                  <w:color w:val="000000" w:themeColor="text1"/>
                  <w:sz w:val="20"/>
                  <w:szCs w:val="20"/>
                </w:rPr>
                <w:delText>nožové</w:delText>
              </w:r>
            </w:del>
          </w:p>
          <w:p w14:paraId="2CB8729D" w14:textId="77C1E906" w:rsidR="002E1ABC" w:rsidRPr="002A56CE" w:rsidDel="00DF1FB2" w:rsidRDefault="002E1ABC" w:rsidP="005A03CA">
            <w:pPr>
              <w:widowControl w:val="0"/>
              <w:autoSpaceDE w:val="0"/>
              <w:autoSpaceDN w:val="0"/>
              <w:adjustRightInd w:val="0"/>
              <w:ind w:left="454"/>
              <w:rPr>
                <w:del w:id="933" w:author="Jan Branda" w:date="2021-01-14T11:42:00Z"/>
                <w:rFonts w:ascii="Arial" w:hAnsi="Arial" w:cs="Arial"/>
                <w:color w:val="000000" w:themeColor="text1"/>
                <w:sz w:val="20"/>
                <w:szCs w:val="20"/>
              </w:rPr>
            </w:pPr>
            <w:del w:id="934" w:author="Jan Branda" w:date="2021-01-14T11:42:00Z">
              <w:r w:rsidRPr="002A56CE" w:rsidDel="00DF1FB2">
                <w:rPr>
                  <w:rFonts w:ascii="Arial" w:hAnsi="Arial" w:cs="Arial"/>
                  <w:color w:val="000000" w:themeColor="text1"/>
                  <w:sz w:val="20"/>
                  <w:szCs w:val="20"/>
                </w:rPr>
                <w:delText>trubičkové</w:delText>
              </w:r>
            </w:del>
          </w:p>
          <w:p w14:paraId="3B11CCF9" w14:textId="04189CCE" w:rsidR="002E1ABC" w:rsidRPr="002A56CE" w:rsidDel="00DF1FB2" w:rsidRDefault="002E1ABC" w:rsidP="005A03CA">
            <w:pPr>
              <w:widowControl w:val="0"/>
              <w:autoSpaceDE w:val="0"/>
              <w:autoSpaceDN w:val="0"/>
              <w:adjustRightInd w:val="0"/>
              <w:ind w:left="454"/>
              <w:rPr>
                <w:del w:id="935" w:author="Jan Branda" w:date="2021-01-14T11:42:00Z"/>
                <w:rFonts w:ascii="Arial" w:hAnsi="Arial" w:cs="Arial"/>
                <w:color w:val="000000" w:themeColor="text1"/>
                <w:sz w:val="20"/>
                <w:szCs w:val="20"/>
              </w:rPr>
            </w:pPr>
            <w:del w:id="936" w:author="Jan Branda" w:date="2021-01-14T11:42:00Z">
              <w:r w:rsidRPr="002A56CE" w:rsidDel="00DF1FB2">
                <w:rPr>
                  <w:rFonts w:ascii="Arial" w:hAnsi="Arial" w:cs="Arial"/>
                  <w:color w:val="000000" w:themeColor="text1"/>
                  <w:sz w:val="20"/>
                  <w:szCs w:val="20"/>
                </w:rPr>
                <w:delText>keramické</w:delText>
              </w:r>
            </w:del>
          </w:p>
          <w:p w14:paraId="34F1416D" w14:textId="36F501CC" w:rsidR="002E1ABC" w:rsidRPr="002A56CE" w:rsidDel="00DF1FB2" w:rsidRDefault="002E1ABC" w:rsidP="002E1ABC">
            <w:pPr>
              <w:widowControl w:val="0"/>
              <w:numPr>
                <w:ilvl w:val="0"/>
                <w:numId w:val="40"/>
              </w:numPr>
              <w:autoSpaceDE w:val="0"/>
              <w:autoSpaceDN w:val="0"/>
              <w:adjustRightInd w:val="0"/>
              <w:rPr>
                <w:del w:id="937" w:author="Jan Branda" w:date="2021-01-14T11:42:00Z"/>
                <w:rFonts w:ascii="Arial" w:hAnsi="Arial" w:cs="Arial"/>
                <w:color w:val="000000" w:themeColor="text1"/>
                <w:sz w:val="20"/>
                <w:szCs w:val="20"/>
              </w:rPr>
            </w:pPr>
            <w:del w:id="938" w:author="Jan Branda" w:date="2021-01-14T11:42:00Z">
              <w:r w:rsidRPr="002A56CE" w:rsidDel="00DF1FB2">
                <w:rPr>
                  <w:rFonts w:ascii="Arial" w:hAnsi="Arial" w:cs="Arial"/>
                  <w:b/>
                  <w:color w:val="000000" w:themeColor="text1"/>
                  <w:sz w:val="20"/>
                  <w:szCs w:val="20"/>
                </w:rPr>
                <w:delText>Měřicí přístroje</w:delText>
              </w:r>
            </w:del>
          </w:p>
          <w:p w14:paraId="2667CBB0" w14:textId="32054EAF" w:rsidR="002E1ABC" w:rsidRPr="002A56CE" w:rsidDel="00DF1FB2" w:rsidRDefault="002E1ABC" w:rsidP="005A03CA">
            <w:pPr>
              <w:widowControl w:val="0"/>
              <w:autoSpaceDE w:val="0"/>
              <w:autoSpaceDN w:val="0"/>
              <w:adjustRightInd w:val="0"/>
              <w:ind w:left="454"/>
              <w:rPr>
                <w:del w:id="939" w:author="Jan Branda" w:date="2021-01-14T11:42:00Z"/>
                <w:rFonts w:ascii="Arial" w:hAnsi="Arial" w:cs="Arial"/>
                <w:color w:val="000000" w:themeColor="text1"/>
                <w:sz w:val="20"/>
                <w:szCs w:val="20"/>
              </w:rPr>
            </w:pPr>
            <w:del w:id="940" w:author="Jan Branda" w:date="2021-01-14T11:42:00Z">
              <w:r w:rsidRPr="002A56CE" w:rsidDel="00DF1FB2">
                <w:rPr>
                  <w:rFonts w:ascii="Arial" w:hAnsi="Arial" w:cs="Arial"/>
                  <w:color w:val="000000" w:themeColor="text1"/>
                  <w:sz w:val="20"/>
                  <w:szCs w:val="20"/>
                </w:rPr>
                <w:delText>měřicí metody</w:delText>
              </w:r>
            </w:del>
          </w:p>
          <w:p w14:paraId="76FDF7A6" w14:textId="2756DF64" w:rsidR="002E1ABC" w:rsidRPr="002A56CE" w:rsidDel="00DF1FB2" w:rsidRDefault="002E1ABC" w:rsidP="005A03CA">
            <w:pPr>
              <w:widowControl w:val="0"/>
              <w:autoSpaceDE w:val="0"/>
              <w:autoSpaceDN w:val="0"/>
              <w:adjustRightInd w:val="0"/>
              <w:ind w:left="454"/>
              <w:rPr>
                <w:del w:id="941" w:author="Jan Branda" w:date="2021-01-14T11:42:00Z"/>
                <w:rFonts w:ascii="Arial" w:hAnsi="Arial" w:cs="Arial"/>
                <w:color w:val="000000" w:themeColor="text1"/>
                <w:sz w:val="20"/>
                <w:szCs w:val="20"/>
              </w:rPr>
            </w:pPr>
            <w:del w:id="942" w:author="Jan Branda" w:date="2021-01-14T11:42:00Z">
              <w:r w:rsidRPr="002A56CE" w:rsidDel="00DF1FB2">
                <w:rPr>
                  <w:rFonts w:ascii="Arial" w:hAnsi="Arial" w:cs="Arial"/>
                  <w:color w:val="000000" w:themeColor="text1"/>
                  <w:sz w:val="20"/>
                  <w:szCs w:val="20"/>
                </w:rPr>
                <w:delText>chyby měření</w:delText>
              </w:r>
            </w:del>
          </w:p>
          <w:p w14:paraId="08129DE9" w14:textId="77E110EF" w:rsidR="002E1ABC" w:rsidRPr="002A56CE" w:rsidDel="00DF1FB2" w:rsidRDefault="002E1ABC" w:rsidP="005A03CA">
            <w:pPr>
              <w:widowControl w:val="0"/>
              <w:autoSpaceDE w:val="0"/>
              <w:autoSpaceDN w:val="0"/>
              <w:adjustRightInd w:val="0"/>
              <w:ind w:left="454"/>
              <w:rPr>
                <w:del w:id="943" w:author="Jan Branda" w:date="2021-01-14T11:42:00Z"/>
                <w:rFonts w:ascii="Arial" w:hAnsi="Arial" w:cs="Arial"/>
                <w:color w:val="000000" w:themeColor="text1"/>
                <w:sz w:val="20"/>
                <w:szCs w:val="20"/>
              </w:rPr>
            </w:pPr>
            <w:del w:id="944" w:author="Jan Branda" w:date="2021-01-14T11:42:00Z">
              <w:r w:rsidRPr="002A56CE" w:rsidDel="00DF1FB2">
                <w:rPr>
                  <w:rFonts w:ascii="Arial" w:hAnsi="Arial" w:cs="Arial"/>
                  <w:color w:val="000000" w:themeColor="text1"/>
                  <w:sz w:val="20"/>
                  <w:szCs w:val="20"/>
                </w:rPr>
                <w:delText>soustavy měřicích přístrojů</w:delText>
              </w:r>
            </w:del>
          </w:p>
          <w:p w14:paraId="4D4097D6" w14:textId="738ED8B3" w:rsidR="002E1ABC" w:rsidRPr="002A56CE" w:rsidDel="00DF1FB2" w:rsidRDefault="002E1ABC" w:rsidP="005A03CA">
            <w:pPr>
              <w:widowControl w:val="0"/>
              <w:tabs>
                <w:tab w:val="left" w:pos="2795"/>
              </w:tabs>
              <w:autoSpaceDE w:val="0"/>
              <w:autoSpaceDN w:val="0"/>
              <w:adjustRightInd w:val="0"/>
              <w:ind w:left="454"/>
              <w:rPr>
                <w:del w:id="945" w:author="Jan Branda" w:date="2021-01-14T11:42:00Z"/>
                <w:rFonts w:ascii="Arial" w:hAnsi="Arial" w:cs="Arial"/>
                <w:color w:val="000000" w:themeColor="text1"/>
                <w:sz w:val="20"/>
                <w:szCs w:val="20"/>
              </w:rPr>
            </w:pPr>
            <w:del w:id="946" w:author="Jan Branda" w:date="2021-01-14T11:42:00Z">
              <w:r w:rsidRPr="002A56CE" w:rsidDel="00DF1FB2">
                <w:rPr>
                  <w:rFonts w:ascii="Arial" w:hAnsi="Arial" w:cs="Arial"/>
                  <w:color w:val="000000" w:themeColor="text1"/>
                  <w:sz w:val="20"/>
                  <w:szCs w:val="20"/>
                </w:rPr>
                <w:delText>přístroje pro měření základních el. veličin</w:delText>
              </w:r>
              <w:r w:rsidRPr="002A56CE" w:rsidDel="00DF1FB2">
                <w:rPr>
                  <w:rFonts w:ascii="Arial" w:hAnsi="Arial" w:cs="Arial"/>
                  <w:color w:val="000000" w:themeColor="text1"/>
                  <w:sz w:val="20"/>
                  <w:szCs w:val="20"/>
                </w:rPr>
                <w:br/>
                <w:delText>(proud, napětí, odpor, kapacita)</w:delText>
              </w:r>
            </w:del>
          </w:p>
          <w:p w14:paraId="420DBC51" w14:textId="6EA779BC" w:rsidR="002E1ABC" w:rsidRPr="002A56CE" w:rsidDel="00DF1FB2" w:rsidRDefault="002E1ABC" w:rsidP="005A03CA">
            <w:pPr>
              <w:widowControl w:val="0"/>
              <w:autoSpaceDE w:val="0"/>
              <w:autoSpaceDN w:val="0"/>
              <w:adjustRightInd w:val="0"/>
              <w:ind w:left="454"/>
              <w:rPr>
                <w:del w:id="947" w:author="Jan Branda" w:date="2021-01-14T11:42:00Z"/>
                <w:rFonts w:ascii="Arial" w:hAnsi="Arial" w:cs="Arial"/>
                <w:color w:val="000000" w:themeColor="text1"/>
                <w:sz w:val="20"/>
                <w:szCs w:val="20"/>
              </w:rPr>
            </w:pPr>
            <w:del w:id="948" w:author="Jan Branda" w:date="2021-01-14T11:42:00Z">
              <w:r w:rsidRPr="002A56CE" w:rsidDel="00DF1FB2">
                <w:rPr>
                  <w:rFonts w:ascii="Arial" w:hAnsi="Arial" w:cs="Arial"/>
                  <w:color w:val="000000" w:themeColor="text1"/>
                  <w:sz w:val="20"/>
                  <w:szCs w:val="20"/>
                </w:rPr>
                <w:delText>Měření zkoušečkami SN1 a SN2</w:delText>
              </w:r>
            </w:del>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23FE4585" w14:textId="60145867" w:rsidR="002E1ABC" w:rsidRPr="002A56CE" w:rsidDel="00DF1FB2" w:rsidRDefault="002E1ABC" w:rsidP="005A03CA">
            <w:pPr>
              <w:rPr>
                <w:del w:id="949" w:author="Jan Branda" w:date="2021-01-14T11:42:00Z"/>
                <w:rFonts w:ascii="Arial" w:hAnsi="Arial" w:cs="Arial"/>
                <w:color w:val="000000" w:themeColor="text1"/>
                <w:sz w:val="20"/>
                <w:szCs w:val="20"/>
              </w:rPr>
            </w:pPr>
            <w:del w:id="950" w:author="Jan Branda" w:date="2021-01-14T11:42:00Z">
              <w:r w:rsidRPr="002A56CE" w:rsidDel="00DF1FB2">
                <w:rPr>
                  <w:rFonts w:ascii="Arial" w:hAnsi="Arial" w:cs="Arial"/>
                  <w:color w:val="000000" w:themeColor="text1"/>
                  <w:sz w:val="20"/>
                  <w:szCs w:val="20"/>
                </w:rPr>
                <w:delText>I/24</w:delText>
              </w:r>
            </w:del>
          </w:p>
          <w:p w14:paraId="6CBDCDD7" w14:textId="07905D36" w:rsidR="002E1ABC" w:rsidRPr="002A56CE" w:rsidDel="00DF1FB2" w:rsidRDefault="002E1ABC" w:rsidP="005A03CA">
            <w:pPr>
              <w:rPr>
                <w:del w:id="951" w:author="Jan Branda" w:date="2021-01-14T11:42:00Z"/>
                <w:rFonts w:ascii="Arial" w:hAnsi="Arial" w:cs="Arial"/>
                <w:color w:val="000000" w:themeColor="text1"/>
                <w:sz w:val="20"/>
                <w:szCs w:val="20"/>
              </w:rPr>
            </w:pPr>
          </w:p>
        </w:tc>
      </w:tr>
      <w:tr w:rsidR="002A56CE" w:rsidRPr="002A56CE" w:rsidDel="00DF1FB2" w14:paraId="1F14EC88" w14:textId="30F4F2EA" w:rsidTr="003D676A">
        <w:trPr>
          <w:del w:id="952" w:author="Jan Branda" w:date="2021-01-14T11:42:00Z"/>
        </w:trPr>
        <w:tc>
          <w:tcPr>
            <w:tcW w:w="2300" w:type="pct"/>
            <w:tcBorders>
              <w:top w:val="single" w:sz="4" w:space="0" w:color="auto"/>
              <w:left w:val="single" w:sz="4" w:space="0" w:color="auto"/>
              <w:bottom w:val="single" w:sz="4" w:space="0" w:color="auto"/>
              <w:right w:val="single" w:sz="4" w:space="0" w:color="auto"/>
            </w:tcBorders>
            <w:shd w:val="clear" w:color="auto" w:fill="auto"/>
          </w:tcPr>
          <w:p w14:paraId="21861FDE" w14:textId="5E90ED85" w:rsidR="002E1ABC" w:rsidRPr="002A56CE" w:rsidDel="00DF1FB2" w:rsidRDefault="002E1ABC" w:rsidP="002E1ABC">
            <w:pPr>
              <w:numPr>
                <w:ilvl w:val="0"/>
                <w:numId w:val="39"/>
              </w:numPr>
              <w:shd w:val="clear" w:color="auto" w:fill="FFFFFF"/>
              <w:spacing w:line="278" w:lineRule="exact"/>
              <w:ind w:right="72"/>
              <w:rPr>
                <w:del w:id="953" w:author="Jan Branda" w:date="2021-01-14T11:42:00Z"/>
                <w:rFonts w:ascii="Arial" w:hAnsi="Arial" w:cs="Arial"/>
                <w:color w:val="000000" w:themeColor="text1"/>
                <w:sz w:val="20"/>
                <w:szCs w:val="20"/>
              </w:rPr>
            </w:pPr>
            <w:del w:id="954" w:author="Jan Branda" w:date="2021-01-14T11:42:00Z">
              <w:r w:rsidRPr="002A56CE" w:rsidDel="00DF1FB2">
                <w:rPr>
                  <w:rFonts w:ascii="Arial" w:hAnsi="Arial" w:cs="Arial"/>
                  <w:color w:val="000000" w:themeColor="text1"/>
                  <w:sz w:val="20"/>
                  <w:szCs w:val="20"/>
                </w:rPr>
                <w:delText>vysvětluje a chápe pojem inteligentní dům</w:delText>
              </w:r>
            </w:del>
          </w:p>
          <w:p w14:paraId="31814AA3" w14:textId="67B33314" w:rsidR="002E1ABC" w:rsidRPr="002A56CE" w:rsidDel="00DF1FB2" w:rsidRDefault="002E1ABC" w:rsidP="002E1ABC">
            <w:pPr>
              <w:numPr>
                <w:ilvl w:val="0"/>
                <w:numId w:val="39"/>
              </w:numPr>
              <w:shd w:val="clear" w:color="auto" w:fill="FFFFFF"/>
              <w:spacing w:line="278" w:lineRule="exact"/>
              <w:ind w:right="72"/>
              <w:rPr>
                <w:del w:id="955" w:author="Jan Branda" w:date="2021-01-14T11:42:00Z"/>
                <w:rFonts w:ascii="Arial" w:hAnsi="Arial" w:cs="Arial"/>
                <w:color w:val="000000" w:themeColor="text1"/>
                <w:sz w:val="20"/>
                <w:szCs w:val="20"/>
              </w:rPr>
            </w:pPr>
            <w:del w:id="956" w:author="Jan Branda" w:date="2021-01-14T11:42:00Z">
              <w:r w:rsidRPr="002A56CE" w:rsidDel="00DF1FB2">
                <w:rPr>
                  <w:rFonts w:ascii="Arial" w:hAnsi="Arial" w:cs="Arial"/>
                  <w:color w:val="000000" w:themeColor="text1"/>
                  <w:sz w:val="20"/>
                  <w:szCs w:val="20"/>
                </w:rPr>
                <w:delText>používá prvky řídicí techniky v budovách, zejména systém EIB</w:delText>
              </w:r>
            </w:del>
          </w:p>
          <w:p w14:paraId="48191187" w14:textId="110C2A58" w:rsidR="002E1ABC" w:rsidRPr="002A56CE" w:rsidDel="00DF1FB2" w:rsidRDefault="002E1ABC" w:rsidP="002E1ABC">
            <w:pPr>
              <w:numPr>
                <w:ilvl w:val="0"/>
                <w:numId w:val="39"/>
              </w:numPr>
              <w:shd w:val="clear" w:color="auto" w:fill="FFFFFF"/>
              <w:spacing w:line="278" w:lineRule="exact"/>
              <w:ind w:right="72"/>
              <w:rPr>
                <w:del w:id="957" w:author="Jan Branda" w:date="2021-01-14T11:42:00Z"/>
                <w:rFonts w:ascii="Arial" w:hAnsi="Arial" w:cs="Arial"/>
                <w:color w:val="000000" w:themeColor="text1"/>
                <w:sz w:val="20"/>
                <w:szCs w:val="20"/>
              </w:rPr>
            </w:pPr>
            <w:del w:id="958" w:author="Jan Branda" w:date="2021-01-14T11:42:00Z">
              <w:r w:rsidRPr="002A56CE" w:rsidDel="00DF1FB2">
                <w:rPr>
                  <w:rFonts w:ascii="Arial" w:hAnsi="Arial" w:cs="Arial"/>
                  <w:color w:val="000000" w:themeColor="text1"/>
                  <w:sz w:val="20"/>
                  <w:szCs w:val="20"/>
                </w:rPr>
                <w:delText>navrhuje základní zabezpečení objektu proti vniknutí a požáru, včetně výběru vhodných prvků</w:delText>
              </w:r>
            </w:del>
          </w:p>
          <w:p w14:paraId="04C2385F" w14:textId="6AD5245A" w:rsidR="002E1ABC" w:rsidRPr="002A56CE" w:rsidDel="00DF1FB2" w:rsidRDefault="002E1ABC" w:rsidP="002E1ABC">
            <w:pPr>
              <w:numPr>
                <w:ilvl w:val="0"/>
                <w:numId w:val="39"/>
              </w:numPr>
              <w:shd w:val="clear" w:color="auto" w:fill="FFFFFF"/>
              <w:spacing w:line="278" w:lineRule="exact"/>
              <w:ind w:right="72"/>
              <w:rPr>
                <w:del w:id="959" w:author="Jan Branda" w:date="2021-01-14T11:42:00Z"/>
                <w:rFonts w:ascii="Arial" w:hAnsi="Arial" w:cs="Arial"/>
                <w:color w:val="000000" w:themeColor="text1"/>
                <w:sz w:val="20"/>
                <w:szCs w:val="20"/>
              </w:rPr>
            </w:pPr>
            <w:del w:id="960" w:author="Jan Branda" w:date="2021-01-14T11:42:00Z">
              <w:r w:rsidRPr="002A56CE" w:rsidDel="00DF1FB2">
                <w:rPr>
                  <w:rFonts w:ascii="Arial" w:hAnsi="Arial" w:cs="Arial"/>
                  <w:color w:val="000000" w:themeColor="text1"/>
                  <w:sz w:val="20"/>
                  <w:szCs w:val="20"/>
                </w:rPr>
                <w:delText>orientuje se v základních předpisech o úsporách elektrické energie</w:delText>
              </w:r>
            </w:del>
          </w:p>
          <w:p w14:paraId="29F93D33" w14:textId="763E51AF" w:rsidR="002E1ABC" w:rsidRPr="002A56CE" w:rsidDel="00DF1FB2" w:rsidRDefault="002E1ABC" w:rsidP="002E1ABC">
            <w:pPr>
              <w:numPr>
                <w:ilvl w:val="0"/>
                <w:numId w:val="39"/>
              </w:numPr>
              <w:shd w:val="clear" w:color="auto" w:fill="FFFFFF"/>
              <w:spacing w:line="278" w:lineRule="exact"/>
              <w:ind w:right="72"/>
              <w:rPr>
                <w:del w:id="961" w:author="Jan Branda" w:date="2021-01-14T11:42:00Z"/>
                <w:rFonts w:ascii="Arial" w:hAnsi="Arial" w:cs="Arial"/>
                <w:color w:val="000000" w:themeColor="text1"/>
                <w:sz w:val="20"/>
                <w:szCs w:val="20"/>
              </w:rPr>
            </w:pPr>
            <w:del w:id="962" w:author="Jan Branda" w:date="2021-01-14T11:42:00Z">
              <w:r w:rsidRPr="002A56CE" w:rsidDel="00DF1FB2">
                <w:rPr>
                  <w:rFonts w:ascii="Arial" w:hAnsi="Arial" w:cs="Arial"/>
                  <w:color w:val="000000" w:themeColor="text1"/>
                  <w:sz w:val="20"/>
                  <w:szCs w:val="20"/>
                </w:rPr>
                <w:delText>zná a využívá možnosti úspory elektrické energie</w:delText>
              </w:r>
            </w:del>
          </w:p>
        </w:tc>
        <w:tc>
          <w:tcPr>
            <w:tcW w:w="2300" w:type="pct"/>
            <w:tcBorders>
              <w:top w:val="single" w:sz="4" w:space="0" w:color="auto"/>
              <w:left w:val="single" w:sz="4" w:space="0" w:color="auto"/>
              <w:bottom w:val="single" w:sz="4" w:space="0" w:color="auto"/>
              <w:right w:val="single" w:sz="4" w:space="0" w:color="auto"/>
            </w:tcBorders>
            <w:shd w:val="clear" w:color="auto" w:fill="auto"/>
          </w:tcPr>
          <w:p w14:paraId="59AD9934" w14:textId="12A391BB" w:rsidR="002E1ABC" w:rsidRPr="002A56CE" w:rsidDel="00DF1FB2" w:rsidRDefault="002E1ABC" w:rsidP="005A03CA">
            <w:pPr>
              <w:widowControl w:val="0"/>
              <w:autoSpaceDE w:val="0"/>
              <w:autoSpaceDN w:val="0"/>
              <w:adjustRightInd w:val="0"/>
              <w:rPr>
                <w:del w:id="963" w:author="Jan Branda" w:date="2021-01-14T11:42:00Z"/>
                <w:rFonts w:ascii="Arial" w:hAnsi="Arial" w:cs="Arial"/>
                <w:b/>
                <w:bCs/>
                <w:color w:val="000000" w:themeColor="text1"/>
                <w:sz w:val="20"/>
                <w:szCs w:val="20"/>
              </w:rPr>
            </w:pPr>
            <w:del w:id="964" w:author="Jan Branda" w:date="2021-01-14T11:42:00Z">
              <w:r w:rsidRPr="002A56CE" w:rsidDel="00DF1FB2">
                <w:rPr>
                  <w:rFonts w:ascii="Arial" w:hAnsi="Arial" w:cs="Arial"/>
                  <w:b/>
                  <w:bCs/>
                  <w:color w:val="000000" w:themeColor="text1"/>
                  <w:sz w:val="20"/>
                  <w:szCs w:val="20"/>
                </w:rPr>
                <w:delText>Vybavení inteligentních budov</w:delText>
              </w:r>
            </w:del>
          </w:p>
          <w:p w14:paraId="73DB4B43" w14:textId="1802B9E1" w:rsidR="002E1ABC" w:rsidRPr="002A56CE" w:rsidDel="00DF1FB2" w:rsidRDefault="002E1ABC" w:rsidP="002E1ABC">
            <w:pPr>
              <w:widowControl w:val="0"/>
              <w:numPr>
                <w:ilvl w:val="0"/>
                <w:numId w:val="40"/>
              </w:numPr>
              <w:autoSpaceDE w:val="0"/>
              <w:autoSpaceDN w:val="0"/>
              <w:adjustRightInd w:val="0"/>
              <w:rPr>
                <w:del w:id="965" w:author="Jan Branda" w:date="2021-01-14T11:42:00Z"/>
                <w:rFonts w:ascii="Arial" w:hAnsi="Arial" w:cs="Arial"/>
                <w:b/>
                <w:color w:val="000000" w:themeColor="text1"/>
                <w:sz w:val="20"/>
                <w:szCs w:val="20"/>
              </w:rPr>
            </w:pPr>
            <w:del w:id="966" w:author="Jan Branda" w:date="2021-01-14T11:42:00Z">
              <w:r w:rsidRPr="002A56CE" w:rsidDel="00DF1FB2">
                <w:rPr>
                  <w:rFonts w:ascii="Arial" w:hAnsi="Arial" w:cs="Arial"/>
                  <w:b/>
                  <w:color w:val="000000" w:themeColor="text1"/>
                  <w:sz w:val="20"/>
                  <w:szCs w:val="20"/>
                </w:rPr>
                <w:delText xml:space="preserve">Spínače nízkého napětí: </w:delText>
              </w:r>
            </w:del>
          </w:p>
          <w:p w14:paraId="3EE32E58" w14:textId="44B6F6B1" w:rsidR="002E1ABC" w:rsidRPr="002A56CE" w:rsidDel="00DF1FB2" w:rsidRDefault="002E1ABC" w:rsidP="002E1ABC">
            <w:pPr>
              <w:widowControl w:val="0"/>
              <w:numPr>
                <w:ilvl w:val="0"/>
                <w:numId w:val="40"/>
              </w:numPr>
              <w:autoSpaceDE w:val="0"/>
              <w:autoSpaceDN w:val="0"/>
              <w:adjustRightInd w:val="0"/>
              <w:rPr>
                <w:del w:id="967" w:author="Jan Branda" w:date="2021-01-14T11:42:00Z"/>
                <w:rFonts w:ascii="Arial" w:hAnsi="Arial" w:cs="Arial"/>
                <w:b/>
                <w:color w:val="000000" w:themeColor="text1"/>
                <w:sz w:val="20"/>
                <w:szCs w:val="20"/>
              </w:rPr>
            </w:pPr>
            <w:del w:id="968" w:author="Jan Branda" w:date="2021-01-14T11:42:00Z">
              <w:r w:rsidRPr="002A56CE" w:rsidDel="00DF1FB2">
                <w:rPr>
                  <w:rFonts w:ascii="Arial" w:hAnsi="Arial" w:cs="Arial"/>
                  <w:b/>
                  <w:color w:val="000000" w:themeColor="text1"/>
                  <w:sz w:val="20"/>
                  <w:szCs w:val="20"/>
                </w:rPr>
                <w:delText xml:space="preserve"> Zapojení v síti TN a TN-S</w:delText>
              </w:r>
            </w:del>
          </w:p>
          <w:p w14:paraId="2C75BA1D" w14:textId="2C003B6E" w:rsidR="002E1ABC" w:rsidRPr="002A56CE" w:rsidDel="00DF1FB2" w:rsidRDefault="002E1ABC" w:rsidP="005A03CA">
            <w:pPr>
              <w:widowControl w:val="0"/>
              <w:autoSpaceDE w:val="0"/>
              <w:autoSpaceDN w:val="0"/>
              <w:adjustRightInd w:val="0"/>
              <w:ind w:left="454"/>
              <w:rPr>
                <w:del w:id="969" w:author="Jan Branda" w:date="2021-01-14T11:42:00Z"/>
                <w:rFonts w:ascii="Arial" w:hAnsi="Arial" w:cs="Arial"/>
                <w:color w:val="000000" w:themeColor="text1"/>
                <w:sz w:val="20"/>
                <w:szCs w:val="20"/>
              </w:rPr>
            </w:pPr>
            <w:del w:id="970" w:author="Jan Branda" w:date="2021-01-14T11:42:00Z">
              <w:r w:rsidRPr="002A56CE" w:rsidDel="00DF1FB2">
                <w:rPr>
                  <w:rFonts w:ascii="Arial" w:hAnsi="Arial" w:cs="Arial"/>
                  <w:color w:val="000000" w:themeColor="text1"/>
                  <w:sz w:val="20"/>
                  <w:szCs w:val="20"/>
                </w:rPr>
                <w:delText>jednopólový vypínač,</w:delText>
              </w:r>
              <w:r w:rsidRPr="002A56CE" w:rsidDel="00DF1FB2">
                <w:rPr>
                  <w:rFonts w:ascii="Arial" w:hAnsi="Arial" w:cs="Arial"/>
                  <w:b/>
                  <w:color w:val="000000" w:themeColor="text1"/>
                  <w:sz w:val="20"/>
                  <w:szCs w:val="20"/>
                </w:rPr>
                <w:delText xml:space="preserve"> </w:delText>
              </w:r>
              <w:r w:rsidRPr="002A56CE" w:rsidDel="00DF1FB2">
                <w:rPr>
                  <w:rFonts w:ascii="Arial" w:hAnsi="Arial" w:cs="Arial"/>
                  <w:color w:val="000000" w:themeColor="text1"/>
                  <w:sz w:val="20"/>
                  <w:szCs w:val="20"/>
                </w:rPr>
                <w:delText>dvoupólový vypínač, trojpólový vypínač, sériový vypínač, střídavý přepínač, křížový přepínač, sériový přepínač 5A, dvojitý přepínač 5B</w:delText>
              </w:r>
            </w:del>
          </w:p>
          <w:p w14:paraId="3B71C3B3" w14:textId="08072E00" w:rsidR="002E1ABC" w:rsidRPr="002A56CE" w:rsidDel="00DF1FB2" w:rsidRDefault="002E1ABC" w:rsidP="002E1ABC">
            <w:pPr>
              <w:widowControl w:val="0"/>
              <w:numPr>
                <w:ilvl w:val="0"/>
                <w:numId w:val="40"/>
              </w:numPr>
              <w:autoSpaceDE w:val="0"/>
              <w:autoSpaceDN w:val="0"/>
              <w:adjustRightInd w:val="0"/>
              <w:rPr>
                <w:del w:id="971" w:author="Jan Branda" w:date="2021-01-14T11:42:00Z"/>
                <w:rFonts w:ascii="Arial" w:hAnsi="Arial" w:cs="Arial"/>
                <w:color w:val="000000" w:themeColor="text1"/>
                <w:sz w:val="20"/>
                <w:szCs w:val="20"/>
              </w:rPr>
            </w:pPr>
            <w:del w:id="972" w:author="Jan Branda" w:date="2021-01-14T11:42:00Z">
              <w:r w:rsidRPr="002A56CE" w:rsidDel="00DF1FB2">
                <w:rPr>
                  <w:rFonts w:ascii="Arial" w:hAnsi="Arial" w:cs="Arial"/>
                  <w:b/>
                  <w:color w:val="000000" w:themeColor="text1"/>
                  <w:sz w:val="20"/>
                  <w:szCs w:val="20"/>
                </w:rPr>
                <w:delText>Zapojení automatu:</w:delText>
              </w:r>
            </w:del>
          </w:p>
          <w:p w14:paraId="166D89B7" w14:textId="3C605095" w:rsidR="002E1ABC" w:rsidRPr="002A56CE" w:rsidDel="00DF1FB2" w:rsidRDefault="002E1ABC" w:rsidP="005A03CA">
            <w:pPr>
              <w:widowControl w:val="0"/>
              <w:autoSpaceDE w:val="0"/>
              <w:autoSpaceDN w:val="0"/>
              <w:adjustRightInd w:val="0"/>
              <w:ind w:left="454"/>
              <w:rPr>
                <w:del w:id="973" w:author="Jan Branda" w:date="2021-01-14T11:42:00Z"/>
                <w:rFonts w:ascii="Arial" w:hAnsi="Arial" w:cs="Arial"/>
                <w:color w:val="000000" w:themeColor="text1"/>
                <w:sz w:val="20"/>
                <w:szCs w:val="20"/>
              </w:rPr>
            </w:pPr>
            <w:del w:id="974" w:author="Jan Branda" w:date="2021-01-14T11:42:00Z">
              <w:r w:rsidRPr="002A56CE" w:rsidDel="00DF1FB2">
                <w:rPr>
                  <w:rFonts w:ascii="Arial" w:hAnsi="Arial" w:cs="Arial"/>
                  <w:color w:val="000000" w:themeColor="text1"/>
                  <w:sz w:val="20"/>
                  <w:szCs w:val="20"/>
                </w:rPr>
                <w:delText>Schodišťový automat mechanický – SA10</w:delText>
              </w:r>
            </w:del>
          </w:p>
          <w:p w14:paraId="0348E33D" w14:textId="6005FF68" w:rsidR="002E1ABC" w:rsidRPr="002A56CE" w:rsidDel="00DF1FB2" w:rsidRDefault="002E1ABC" w:rsidP="005A03CA">
            <w:pPr>
              <w:widowControl w:val="0"/>
              <w:autoSpaceDE w:val="0"/>
              <w:autoSpaceDN w:val="0"/>
              <w:adjustRightInd w:val="0"/>
              <w:ind w:left="454"/>
              <w:rPr>
                <w:del w:id="975" w:author="Jan Branda" w:date="2021-01-14T11:42:00Z"/>
                <w:rFonts w:ascii="Arial" w:hAnsi="Arial" w:cs="Arial"/>
                <w:color w:val="000000" w:themeColor="text1"/>
                <w:sz w:val="20"/>
                <w:szCs w:val="20"/>
              </w:rPr>
            </w:pPr>
            <w:del w:id="976" w:author="Jan Branda" w:date="2021-01-14T11:42:00Z">
              <w:r w:rsidRPr="002A56CE" w:rsidDel="00DF1FB2">
                <w:rPr>
                  <w:rFonts w:ascii="Arial" w:hAnsi="Arial" w:cs="Arial"/>
                  <w:color w:val="000000" w:themeColor="text1"/>
                  <w:sz w:val="20"/>
                  <w:szCs w:val="20"/>
                </w:rPr>
                <w:delText>Schodišťový automat elektronický – PS-3C1o</w:delText>
              </w:r>
            </w:del>
          </w:p>
          <w:p w14:paraId="1E423FA7" w14:textId="4097A7AD" w:rsidR="002E1ABC" w:rsidRPr="002A56CE" w:rsidDel="00DF1FB2" w:rsidRDefault="002E1ABC" w:rsidP="005A03CA">
            <w:pPr>
              <w:widowControl w:val="0"/>
              <w:autoSpaceDE w:val="0"/>
              <w:autoSpaceDN w:val="0"/>
              <w:adjustRightInd w:val="0"/>
              <w:ind w:left="454"/>
              <w:rPr>
                <w:del w:id="977" w:author="Jan Branda" w:date="2021-01-14T11:42:00Z"/>
                <w:rFonts w:ascii="Arial" w:hAnsi="Arial" w:cs="Arial"/>
                <w:color w:val="000000" w:themeColor="text1"/>
                <w:sz w:val="20"/>
                <w:szCs w:val="20"/>
              </w:rPr>
            </w:pPr>
            <w:del w:id="978" w:author="Jan Branda" w:date="2021-01-14T11:42:00Z">
              <w:r w:rsidRPr="002A56CE" w:rsidDel="00DF1FB2">
                <w:rPr>
                  <w:rFonts w:ascii="Arial" w:hAnsi="Arial" w:cs="Arial"/>
                  <w:color w:val="000000" w:themeColor="text1"/>
                  <w:sz w:val="20"/>
                  <w:szCs w:val="20"/>
                </w:rPr>
                <w:delText>Schodišťový automat elektronický - SA10E</w:delText>
              </w:r>
            </w:del>
          </w:p>
          <w:p w14:paraId="6E90AEC0" w14:textId="7D5D9CDE" w:rsidR="002E1ABC" w:rsidRPr="002A56CE" w:rsidDel="00DF1FB2" w:rsidRDefault="002E1ABC" w:rsidP="005A03CA">
            <w:pPr>
              <w:widowControl w:val="0"/>
              <w:autoSpaceDE w:val="0"/>
              <w:autoSpaceDN w:val="0"/>
              <w:adjustRightInd w:val="0"/>
              <w:ind w:left="454"/>
              <w:rPr>
                <w:del w:id="979" w:author="Jan Branda" w:date="2021-01-14T11:42:00Z"/>
                <w:rFonts w:ascii="Arial" w:hAnsi="Arial" w:cs="Arial"/>
                <w:b/>
                <w:bCs/>
                <w:color w:val="000000" w:themeColor="text1"/>
                <w:sz w:val="20"/>
                <w:szCs w:val="20"/>
              </w:rPr>
            </w:pPr>
            <w:del w:id="980" w:author="Jan Branda" w:date="2021-01-14T11:42:00Z">
              <w:r w:rsidRPr="002A56CE" w:rsidDel="00DF1FB2">
                <w:rPr>
                  <w:rFonts w:ascii="Arial" w:hAnsi="Arial" w:cs="Arial"/>
                  <w:color w:val="000000" w:themeColor="text1"/>
                  <w:sz w:val="20"/>
                  <w:szCs w:val="20"/>
                </w:rPr>
                <w:delText>Schodišťový automat elektronický - Grasslin</w:delText>
              </w:r>
            </w:del>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3F8CFEBA" w14:textId="4877A4AA" w:rsidR="002E1ABC" w:rsidRPr="002A56CE" w:rsidDel="00DF1FB2" w:rsidRDefault="002E1ABC" w:rsidP="005A03CA">
            <w:pPr>
              <w:rPr>
                <w:del w:id="981" w:author="Jan Branda" w:date="2021-01-14T11:42:00Z"/>
                <w:rFonts w:ascii="Arial" w:hAnsi="Arial" w:cs="Arial"/>
                <w:color w:val="000000" w:themeColor="text1"/>
                <w:sz w:val="20"/>
                <w:szCs w:val="20"/>
              </w:rPr>
            </w:pPr>
            <w:del w:id="982" w:author="Jan Branda" w:date="2021-01-14T11:42:00Z">
              <w:r w:rsidRPr="002A56CE" w:rsidDel="00DF1FB2">
                <w:rPr>
                  <w:rFonts w:ascii="Arial" w:hAnsi="Arial" w:cs="Arial"/>
                  <w:color w:val="000000" w:themeColor="text1"/>
                  <w:sz w:val="20"/>
                  <w:szCs w:val="20"/>
                </w:rPr>
                <w:delText>I/18</w:delText>
              </w:r>
            </w:del>
          </w:p>
        </w:tc>
      </w:tr>
      <w:tr w:rsidR="002A56CE" w:rsidRPr="002A56CE" w:rsidDel="00DF1FB2" w14:paraId="004B7EB2" w14:textId="45E435C8" w:rsidTr="003D676A">
        <w:trPr>
          <w:del w:id="983" w:author="Jan Branda" w:date="2021-01-14T11:42:00Z"/>
        </w:trPr>
        <w:tc>
          <w:tcPr>
            <w:tcW w:w="2300" w:type="pct"/>
            <w:tcBorders>
              <w:top w:val="single" w:sz="4" w:space="0" w:color="auto"/>
              <w:left w:val="single" w:sz="4" w:space="0" w:color="auto"/>
              <w:bottom w:val="single" w:sz="4" w:space="0" w:color="auto"/>
              <w:right w:val="single" w:sz="4" w:space="0" w:color="auto"/>
            </w:tcBorders>
            <w:shd w:val="clear" w:color="auto" w:fill="auto"/>
          </w:tcPr>
          <w:p w14:paraId="00C2D169" w14:textId="21039835" w:rsidR="002E1ABC" w:rsidRPr="002A56CE" w:rsidDel="00DF1FB2" w:rsidRDefault="002E1ABC" w:rsidP="002E1ABC">
            <w:pPr>
              <w:numPr>
                <w:ilvl w:val="0"/>
                <w:numId w:val="39"/>
              </w:numPr>
              <w:shd w:val="clear" w:color="auto" w:fill="FFFFFF"/>
              <w:tabs>
                <w:tab w:val="left" w:pos="3312"/>
              </w:tabs>
              <w:spacing w:line="278" w:lineRule="exact"/>
              <w:ind w:right="72"/>
              <w:rPr>
                <w:del w:id="984" w:author="Jan Branda" w:date="2021-01-14T11:42:00Z"/>
                <w:rFonts w:ascii="Arial" w:hAnsi="Arial" w:cs="Arial"/>
                <w:color w:val="000000" w:themeColor="text1"/>
                <w:sz w:val="20"/>
                <w:szCs w:val="20"/>
              </w:rPr>
            </w:pPr>
            <w:del w:id="985" w:author="Jan Branda" w:date="2021-01-14T11:42:00Z">
              <w:r w:rsidRPr="002A56CE" w:rsidDel="00DF1FB2">
                <w:rPr>
                  <w:rFonts w:ascii="Arial" w:hAnsi="Arial" w:cs="Arial"/>
                  <w:color w:val="000000" w:themeColor="text1"/>
                  <w:sz w:val="20"/>
                  <w:szCs w:val="20"/>
                </w:rPr>
                <w:delText>zná potřebné údaje pro provedení silového rozvodu v budovách</w:delText>
              </w:r>
            </w:del>
          </w:p>
          <w:p w14:paraId="4CE85EDE" w14:textId="017A3087" w:rsidR="002E1ABC" w:rsidRPr="002A56CE" w:rsidDel="00DF1FB2" w:rsidRDefault="002E1ABC" w:rsidP="002E1ABC">
            <w:pPr>
              <w:numPr>
                <w:ilvl w:val="0"/>
                <w:numId w:val="39"/>
              </w:numPr>
              <w:shd w:val="clear" w:color="auto" w:fill="FFFFFF"/>
              <w:tabs>
                <w:tab w:val="left" w:pos="3312"/>
              </w:tabs>
              <w:spacing w:line="278" w:lineRule="exact"/>
              <w:ind w:right="72"/>
              <w:rPr>
                <w:del w:id="986" w:author="Jan Branda" w:date="2021-01-14T11:42:00Z"/>
                <w:rFonts w:ascii="Arial" w:hAnsi="Arial" w:cs="Arial"/>
                <w:color w:val="000000" w:themeColor="text1"/>
                <w:sz w:val="20"/>
                <w:szCs w:val="20"/>
              </w:rPr>
            </w:pPr>
            <w:del w:id="987" w:author="Jan Branda" w:date="2021-01-14T11:42:00Z">
              <w:r w:rsidRPr="002A56CE" w:rsidDel="00DF1FB2">
                <w:rPr>
                  <w:rFonts w:ascii="Arial" w:hAnsi="Arial" w:cs="Arial"/>
                  <w:color w:val="000000" w:themeColor="text1"/>
                  <w:sz w:val="20"/>
                  <w:szCs w:val="20"/>
                </w:rPr>
                <w:delText xml:space="preserve">definuje pojem přípojky a způsoby jejího provedení </w:delText>
              </w:r>
            </w:del>
          </w:p>
          <w:p w14:paraId="098C4D8F" w14:textId="053E635A" w:rsidR="002E1ABC" w:rsidRPr="002A56CE" w:rsidDel="00DF1FB2" w:rsidRDefault="002E1ABC" w:rsidP="002E1ABC">
            <w:pPr>
              <w:numPr>
                <w:ilvl w:val="0"/>
                <w:numId w:val="39"/>
              </w:numPr>
              <w:shd w:val="clear" w:color="auto" w:fill="FFFFFF"/>
              <w:tabs>
                <w:tab w:val="left" w:pos="3312"/>
              </w:tabs>
              <w:spacing w:line="278" w:lineRule="exact"/>
              <w:ind w:right="72"/>
              <w:rPr>
                <w:del w:id="988" w:author="Jan Branda" w:date="2021-01-14T11:42:00Z"/>
                <w:rFonts w:ascii="Arial" w:hAnsi="Arial" w:cs="Arial"/>
                <w:color w:val="000000" w:themeColor="text1"/>
                <w:sz w:val="20"/>
                <w:szCs w:val="20"/>
              </w:rPr>
            </w:pPr>
            <w:del w:id="989" w:author="Jan Branda" w:date="2021-01-14T11:42:00Z">
              <w:r w:rsidRPr="002A56CE" w:rsidDel="00DF1FB2">
                <w:rPr>
                  <w:rFonts w:ascii="Arial" w:hAnsi="Arial" w:cs="Arial"/>
                  <w:color w:val="000000" w:themeColor="text1"/>
                  <w:sz w:val="20"/>
                  <w:szCs w:val="20"/>
                </w:rPr>
                <w:delText>umí popsat rozvod el. energie v budovách</w:delText>
              </w:r>
            </w:del>
          </w:p>
          <w:p w14:paraId="66881CE5" w14:textId="5EE6AA62" w:rsidR="002E1ABC" w:rsidRPr="002A56CE" w:rsidDel="00DF1FB2" w:rsidRDefault="002E1ABC" w:rsidP="002E1ABC">
            <w:pPr>
              <w:numPr>
                <w:ilvl w:val="0"/>
                <w:numId w:val="39"/>
              </w:numPr>
              <w:shd w:val="clear" w:color="auto" w:fill="FFFFFF"/>
              <w:tabs>
                <w:tab w:val="left" w:pos="3312"/>
              </w:tabs>
              <w:spacing w:line="278" w:lineRule="exact"/>
              <w:ind w:right="72"/>
              <w:rPr>
                <w:del w:id="990" w:author="Jan Branda" w:date="2021-01-14T11:42:00Z"/>
                <w:rFonts w:ascii="Arial" w:hAnsi="Arial" w:cs="Arial"/>
                <w:color w:val="000000" w:themeColor="text1"/>
                <w:sz w:val="20"/>
                <w:szCs w:val="20"/>
              </w:rPr>
            </w:pPr>
            <w:del w:id="991" w:author="Jan Branda" w:date="2021-01-14T11:42:00Z">
              <w:r w:rsidRPr="002A56CE" w:rsidDel="00DF1FB2">
                <w:rPr>
                  <w:rFonts w:ascii="Arial" w:hAnsi="Arial" w:cs="Arial"/>
                  <w:color w:val="000000" w:themeColor="text1"/>
                  <w:sz w:val="20"/>
                  <w:szCs w:val="20"/>
                </w:rPr>
                <w:delText>dokáže nakreslit jednoduché instalační plány, schéma elektroměrového a domovního rozvaděče</w:delText>
              </w:r>
            </w:del>
          </w:p>
          <w:p w14:paraId="0EC97501" w14:textId="217FA7A1" w:rsidR="002E1ABC" w:rsidRPr="002A56CE" w:rsidDel="00DF1FB2" w:rsidRDefault="002E1ABC" w:rsidP="002E1ABC">
            <w:pPr>
              <w:numPr>
                <w:ilvl w:val="0"/>
                <w:numId w:val="39"/>
              </w:numPr>
              <w:shd w:val="clear" w:color="auto" w:fill="FFFFFF"/>
              <w:tabs>
                <w:tab w:val="left" w:pos="3312"/>
              </w:tabs>
              <w:spacing w:line="278" w:lineRule="exact"/>
              <w:ind w:right="72"/>
              <w:rPr>
                <w:del w:id="992" w:author="Jan Branda" w:date="2021-01-14T11:42:00Z"/>
                <w:rFonts w:ascii="Arial" w:hAnsi="Arial" w:cs="Arial"/>
                <w:color w:val="000000" w:themeColor="text1"/>
                <w:sz w:val="20"/>
                <w:szCs w:val="20"/>
              </w:rPr>
            </w:pPr>
            <w:del w:id="993" w:author="Jan Branda" w:date="2021-01-14T11:42:00Z">
              <w:r w:rsidRPr="002A56CE" w:rsidDel="00DF1FB2">
                <w:rPr>
                  <w:rFonts w:ascii="Arial" w:hAnsi="Arial" w:cs="Arial"/>
                  <w:color w:val="000000" w:themeColor="text1"/>
                  <w:sz w:val="20"/>
                  <w:szCs w:val="20"/>
                </w:rPr>
                <w:delText>zná význam pojmů el. rozvod a podružný rozvaděč</w:delText>
              </w:r>
            </w:del>
          </w:p>
          <w:p w14:paraId="619A6BD9" w14:textId="186E8199" w:rsidR="002E1ABC" w:rsidRPr="002A56CE" w:rsidDel="00DF1FB2" w:rsidRDefault="002E1ABC" w:rsidP="002E1ABC">
            <w:pPr>
              <w:numPr>
                <w:ilvl w:val="0"/>
                <w:numId w:val="39"/>
              </w:numPr>
              <w:shd w:val="clear" w:color="auto" w:fill="FFFFFF"/>
              <w:tabs>
                <w:tab w:val="left" w:pos="3312"/>
              </w:tabs>
              <w:spacing w:line="278" w:lineRule="exact"/>
              <w:ind w:right="72"/>
              <w:rPr>
                <w:del w:id="994" w:author="Jan Branda" w:date="2021-01-14T11:42:00Z"/>
                <w:rFonts w:ascii="Arial" w:hAnsi="Arial" w:cs="Arial"/>
                <w:color w:val="000000" w:themeColor="text1"/>
                <w:sz w:val="20"/>
                <w:szCs w:val="20"/>
              </w:rPr>
            </w:pPr>
            <w:del w:id="995" w:author="Jan Branda" w:date="2021-01-14T11:42:00Z">
              <w:r w:rsidRPr="002A56CE" w:rsidDel="00DF1FB2">
                <w:rPr>
                  <w:rFonts w:ascii="Arial" w:hAnsi="Arial" w:cs="Arial"/>
                  <w:color w:val="000000" w:themeColor="text1"/>
                  <w:sz w:val="20"/>
                  <w:szCs w:val="20"/>
                </w:rPr>
                <w:delText>umí podle předloženého plánu zpracovat technologický postup a soupis materiálu</w:delText>
              </w:r>
            </w:del>
          </w:p>
        </w:tc>
        <w:tc>
          <w:tcPr>
            <w:tcW w:w="2300" w:type="pct"/>
            <w:tcBorders>
              <w:top w:val="single" w:sz="4" w:space="0" w:color="auto"/>
              <w:left w:val="single" w:sz="4" w:space="0" w:color="auto"/>
              <w:bottom w:val="single" w:sz="4" w:space="0" w:color="auto"/>
              <w:right w:val="single" w:sz="4" w:space="0" w:color="auto"/>
            </w:tcBorders>
            <w:shd w:val="clear" w:color="auto" w:fill="auto"/>
          </w:tcPr>
          <w:p w14:paraId="7C283E6B" w14:textId="43BBB910" w:rsidR="002E1ABC" w:rsidRPr="002A56CE" w:rsidDel="00DF1FB2" w:rsidRDefault="002E1ABC" w:rsidP="005A03CA">
            <w:pPr>
              <w:widowControl w:val="0"/>
              <w:autoSpaceDE w:val="0"/>
              <w:autoSpaceDN w:val="0"/>
              <w:adjustRightInd w:val="0"/>
              <w:rPr>
                <w:del w:id="996" w:author="Jan Branda" w:date="2021-01-14T11:42:00Z"/>
                <w:rFonts w:ascii="Arial" w:hAnsi="Arial" w:cs="Arial"/>
                <w:b/>
                <w:bCs/>
                <w:color w:val="000000" w:themeColor="text1"/>
                <w:sz w:val="20"/>
                <w:szCs w:val="20"/>
              </w:rPr>
            </w:pPr>
            <w:del w:id="997" w:author="Jan Branda" w:date="2021-01-14T11:42:00Z">
              <w:r w:rsidRPr="002A56CE" w:rsidDel="00DF1FB2">
                <w:rPr>
                  <w:rFonts w:ascii="Arial" w:hAnsi="Arial" w:cs="Arial"/>
                  <w:b/>
                  <w:bCs/>
                  <w:color w:val="000000" w:themeColor="text1"/>
                  <w:sz w:val="20"/>
                  <w:szCs w:val="20"/>
                </w:rPr>
                <w:delText>Domovní elektroinstalace</w:delText>
              </w:r>
            </w:del>
          </w:p>
          <w:p w14:paraId="2EEF7FDD" w14:textId="7DB5B6D9" w:rsidR="002E1ABC" w:rsidRPr="002A56CE" w:rsidDel="00DF1FB2" w:rsidRDefault="002E1ABC" w:rsidP="002E1ABC">
            <w:pPr>
              <w:widowControl w:val="0"/>
              <w:numPr>
                <w:ilvl w:val="0"/>
                <w:numId w:val="40"/>
              </w:numPr>
              <w:autoSpaceDE w:val="0"/>
              <w:autoSpaceDN w:val="0"/>
              <w:adjustRightInd w:val="0"/>
              <w:rPr>
                <w:del w:id="998" w:author="Jan Branda" w:date="2021-01-14T11:42:00Z"/>
                <w:rFonts w:ascii="Arial" w:hAnsi="Arial" w:cs="Arial"/>
                <w:bCs/>
                <w:color w:val="000000" w:themeColor="text1"/>
                <w:sz w:val="20"/>
                <w:szCs w:val="20"/>
              </w:rPr>
            </w:pPr>
            <w:del w:id="999" w:author="Jan Branda" w:date="2021-01-14T11:42:00Z">
              <w:r w:rsidRPr="002A56CE" w:rsidDel="00DF1FB2">
                <w:rPr>
                  <w:rFonts w:ascii="Arial" w:hAnsi="Arial" w:cs="Arial"/>
                  <w:bCs/>
                  <w:color w:val="000000" w:themeColor="text1"/>
                  <w:sz w:val="20"/>
                  <w:szCs w:val="20"/>
                </w:rPr>
                <w:delText>základní pojmy</w:delText>
              </w:r>
            </w:del>
          </w:p>
          <w:p w14:paraId="350917D4" w14:textId="616DC14B" w:rsidR="002E1ABC" w:rsidRPr="002A56CE" w:rsidDel="00DF1FB2" w:rsidRDefault="002E1ABC" w:rsidP="002E1ABC">
            <w:pPr>
              <w:widowControl w:val="0"/>
              <w:numPr>
                <w:ilvl w:val="0"/>
                <w:numId w:val="40"/>
              </w:numPr>
              <w:autoSpaceDE w:val="0"/>
              <w:autoSpaceDN w:val="0"/>
              <w:adjustRightInd w:val="0"/>
              <w:rPr>
                <w:del w:id="1000" w:author="Jan Branda" w:date="2021-01-14T11:42:00Z"/>
                <w:rFonts w:ascii="Arial" w:hAnsi="Arial" w:cs="Arial"/>
                <w:bCs/>
                <w:color w:val="000000" w:themeColor="text1"/>
                <w:sz w:val="20"/>
                <w:szCs w:val="20"/>
              </w:rPr>
            </w:pPr>
            <w:del w:id="1001" w:author="Jan Branda" w:date="2021-01-14T11:42:00Z">
              <w:r w:rsidRPr="002A56CE" w:rsidDel="00DF1FB2">
                <w:rPr>
                  <w:rFonts w:ascii="Arial" w:hAnsi="Arial" w:cs="Arial"/>
                  <w:bCs/>
                  <w:color w:val="000000" w:themeColor="text1"/>
                  <w:sz w:val="20"/>
                  <w:szCs w:val="20"/>
                </w:rPr>
                <w:delText>přípojky, přípojková skříň, hlavní domovní vedení, odbočky k elektroměrům</w:delText>
              </w:r>
            </w:del>
          </w:p>
          <w:p w14:paraId="38E3F1FD" w14:textId="46AA3CE4" w:rsidR="002E1ABC" w:rsidRPr="002A56CE" w:rsidDel="00DF1FB2" w:rsidRDefault="002E1ABC" w:rsidP="002E1ABC">
            <w:pPr>
              <w:widowControl w:val="0"/>
              <w:numPr>
                <w:ilvl w:val="0"/>
                <w:numId w:val="40"/>
              </w:numPr>
              <w:autoSpaceDE w:val="0"/>
              <w:autoSpaceDN w:val="0"/>
              <w:adjustRightInd w:val="0"/>
              <w:rPr>
                <w:del w:id="1002" w:author="Jan Branda" w:date="2021-01-14T11:42:00Z"/>
                <w:rFonts w:ascii="Arial" w:hAnsi="Arial" w:cs="Arial"/>
                <w:bCs/>
                <w:color w:val="000000" w:themeColor="text1"/>
                <w:sz w:val="20"/>
                <w:szCs w:val="20"/>
              </w:rPr>
            </w:pPr>
            <w:del w:id="1003" w:author="Jan Branda" w:date="2021-01-14T11:42:00Z">
              <w:r w:rsidRPr="002A56CE" w:rsidDel="00DF1FB2">
                <w:rPr>
                  <w:rFonts w:ascii="Arial" w:hAnsi="Arial" w:cs="Arial"/>
                  <w:bCs/>
                  <w:color w:val="000000" w:themeColor="text1"/>
                  <w:sz w:val="20"/>
                  <w:szCs w:val="20"/>
                </w:rPr>
                <w:delText>rozvody za elektroměrem, rozvodnice, rozvaděče a elektrorozvodná jádra</w:delText>
              </w:r>
            </w:del>
          </w:p>
          <w:p w14:paraId="1BC745D0" w14:textId="638304E5" w:rsidR="002E1ABC" w:rsidRPr="002A56CE" w:rsidDel="00DF1FB2" w:rsidRDefault="002E1ABC" w:rsidP="002E1ABC">
            <w:pPr>
              <w:widowControl w:val="0"/>
              <w:numPr>
                <w:ilvl w:val="0"/>
                <w:numId w:val="40"/>
              </w:numPr>
              <w:autoSpaceDE w:val="0"/>
              <w:autoSpaceDN w:val="0"/>
              <w:adjustRightInd w:val="0"/>
              <w:rPr>
                <w:del w:id="1004" w:author="Jan Branda" w:date="2021-01-14T11:42:00Z"/>
                <w:rFonts w:ascii="Arial" w:hAnsi="Arial" w:cs="Arial"/>
                <w:bCs/>
                <w:color w:val="000000" w:themeColor="text1"/>
                <w:sz w:val="20"/>
                <w:szCs w:val="20"/>
              </w:rPr>
            </w:pPr>
            <w:del w:id="1005" w:author="Jan Branda" w:date="2021-01-14T11:42:00Z">
              <w:r w:rsidRPr="002A56CE" w:rsidDel="00DF1FB2">
                <w:rPr>
                  <w:rFonts w:ascii="Arial" w:hAnsi="Arial" w:cs="Arial"/>
                  <w:bCs/>
                  <w:color w:val="000000" w:themeColor="text1"/>
                  <w:sz w:val="20"/>
                  <w:szCs w:val="20"/>
                </w:rPr>
                <w:delText>el. rozvod za domovními  rozvaděči a jednotlivé proudové okruhy</w:delText>
              </w:r>
            </w:del>
          </w:p>
          <w:p w14:paraId="46CDFA4E" w14:textId="56A66213" w:rsidR="002E1ABC" w:rsidRPr="002A56CE" w:rsidDel="00DF1FB2" w:rsidRDefault="002E1ABC" w:rsidP="002E1ABC">
            <w:pPr>
              <w:widowControl w:val="0"/>
              <w:numPr>
                <w:ilvl w:val="0"/>
                <w:numId w:val="40"/>
              </w:numPr>
              <w:autoSpaceDE w:val="0"/>
              <w:autoSpaceDN w:val="0"/>
              <w:adjustRightInd w:val="0"/>
              <w:rPr>
                <w:del w:id="1006" w:author="Jan Branda" w:date="2021-01-14T11:42:00Z"/>
                <w:rFonts w:ascii="Arial" w:hAnsi="Arial" w:cs="Arial"/>
                <w:bCs/>
                <w:color w:val="000000" w:themeColor="text1"/>
                <w:sz w:val="20"/>
                <w:szCs w:val="20"/>
              </w:rPr>
            </w:pPr>
            <w:del w:id="1007" w:author="Jan Branda" w:date="2021-01-14T11:42:00Z">
              <w:r w:rsidRPr="002A56CE" w:rsidDel="00DF1FB2">
                <w:rPr>
                  <w:rFonts w:ascii="Arial" w:hAnsi="Arial" w:cs="Arial"/>
                  <w:bCs/>
                  <w:color w:val="000000" w:themeColor="text1"/>
                  <w:sz w:val="20"/>
                  <w:szCs w:val="20"/>
                </w:rPr>
                <w:delText>spínání a jištění</w:delText>
              </w:r>
            </w:del>
          </w:p>
          <w:p w14:paraId="67084F96" w14:textId="4054718F" w:rsidR="002E1ABC" w:rsidRPr="002A56CE" w:rsidDel="00DF1FB2" w:rsidRDefault="002E1ABC" w:rsidP="002E1ABC">
            <w:pPr>
              <w:widowControl w:val="0"/>
              <w:numPr>
                <w:ilvl w:val="0"/>
                <w:numId w:val="40"/>
              </w:numPr>
              <w:autoSpaceDE w:val="0"/>
              <w:autoSpaceDN w:val="0"/>
              <w:adjustRightInd w:val="0"/>
              <w:rPr>
                <w:del w:id="1008" w:author="Jan Branda" w:date="2021-01-14T11:42:00Z"/>
                <w:rFonts w:ascii="Arial" w:hAnsi="Arial" w:cs="Arial"/>
                <w:bCs/>
                <w:color w:val="000000" w:themeColor="text1"/>
                <w:sz w:val="20"/>
                <w:szCs w:val="20"/>
              </w:rPr>
            </w:pPr>
            <w:del w:id="1009" w:author="Jan Branda" w:date="2021-01-14T11:42:00Z">
              <w:r w:rsidRPr="002A56CE" w:rsidDel="00DF1FB2">
                <w:rPr>
                  <w:rFonts w:ascii="Arial" w:hAnsi="Arial" w:cs="Arial"/>
                  <w:bCs/>
                  <w:color w:val="000000" w:themeColor="text1"/>
                  <w:sz w:val="20"/>
                  <w:szCs w:val="20"/>
                </w:rPr>
                <w:delText>elektrická zařízení v koupelnách, umývárnách a sprchách</w:delText>
              </w:r>
            </w:del>
          </w:p>
          <w:p w14:paraId="44E211BF" w14:textId="35F3DA48" w:rsidR="002E1ABC" w:rsidRPr="002A56CE" w:rsidDel="00DF1FB2" w:rsidRDefault="002E1ABC" w:rsidP="002E1ABC">
            <w:pPr>
              <w:widowControl w:val="0"/>
              <w:numPr>
                <w:ilvl w:val="0"/>
                <w:numId w:val="40"/>
              </w:numPr>
              <w:autoSpaceDE w:val="0"/>
              <w:autoSpaceDN w:val="0"/>
              <w:adjustRightInd w:val="0"/>
              <w:rPr>
                <w:del w:id="1010" w:author="Jan Branda" w:date="2021-01-14T11:42:00Z"/>
                <w:rFonts w:ascii="Arial" w:hAnsi="Arial" w:cs="Arial"/>
                <w:bCs/>
                <w:color w:val="000000" w:themeColor="text1"/>
                <w:sz w:val="20"/>
                <w:szCs w:val="20"/>
              </w:rPr>
            </w:pPr>
            <w:del w:id="1011" w:author="Jan Branda" w:date="2021-01-14T11:42:00Z">
              <w:r w:rsidRPr="002A56CE" w:rsidDel="00DF1FB2">
                <w:rPr>
                  <w:rFonts w:ascii="Arial" w:hAnsi="Arial" w:cs="Arial"/>
                  <w:bCs/>
                  <w:color w:val="000000" w:themeColor="text1"/>
                  <w:sz w:val="20"/>
                  <w:szCs w:val="20"/>
                </w:rPr>
                <w:delText>instalační zóny a materiál pro el. instalaci</w:delText>
              </w:r>
            </w:del>
          </w:p>
          <w:p w14:paraId="2FCFA793" w14:textId="7B9DABC3" w:rsidR="002E1ABC" w:rsidRPr="002A56CE" w:rsidDel="00DF1FB2" w:rsidRDefault="002E1ABC" w:rsidP="002E1ABC">
            <w:pPr>
              <w:widowControl w:val="0"/>
              <w:numPr>
                <w:ilvl w:val="0"/>
                <w:numId w:val="40"/>
              </w:numPr>
              <w:autoSpaceDE w:val="0"/>
              <w:autoSpaceDN w:val="0"/>
              <w:adjustRightInd w:val="0"/>
              <w:rPr>
                <w:del w:id="1012" w:author="Jan Branda" w:date="2021-01-14T11:42:00Z"/>
                <w:rFonts w:ascii="Arial" w:hAnsi="Arial" w:cs="Arial"/>
                <w:bCs/>
                <w:color w:val="000000" w:themeColor="text1"/>
                <w:sz w:val="20"/>
                <w:szCs w:val="20"/>
              </w:rPr>
            </w:pPr>
            <w:del w:id="1013" w:author="Jan Branda" w:date="2021-01-14T11:42:00Z">
              <w:r w:rsidRPr="002A56CE" w:rsidDel="00DF1FB2">
                <w:rPr>
                  <w:rFonts w:ascii="Arial" w:hAnsi="Arial" w:cs="Arial"/>
                  <w:bCs/>
                  <w:color w:val="000000" w:themeColor="text1"/>
                  <w:sz w:val="20"/>
                  <w:szCs w:val="20"/>
                </w:rPr>
                <w:delText xml:space="preserve">zapojení jednoduchých instalačních obvodů </w:delText>
              </w:r>
            </w:del>
          </w:p>
          <w:p w14:paraId="4C5C8E6A" w14:textId="480259E2" w:rsidR="002E1ABC" w:rsidRPr="002A56CE" w:rsidDel="00DF1FB2" w:rsidRDefault="002E1ABC" w:rsidP="002E1ABC">
            <w:pPr>
              <w:widowControl w:val="0"/>
              <w:numPr>
                <w:ilvl w:val="0"/>
                <w:numId w:val="40"/>
              </w:numPr>
              <w:autoSpaceDE w:val="0"/>
              <w:autoSpaceDN w:val="0"/>
              <w:adjustRightInd w:val="0"/>
              <w:rPr>
                <w:del w:id="1014" w:author="Jan Branda" w:date="2021-01-14T11:42:00Z"/>
                <w:rFonts w:ascii="Arial" w:hAnsi="Arial" w:cs="Arial"/>
                <w:bCs/>
                <w:color w:val="000000" w:themeColor="text1"/>
                <w:sz w:val="20"/>
                <w:szCs w:val="20"/>
              </w:rPr>
            </w:pPr>
            <w:del w:id="1015" w:author="Jan Branda" w:date="2021-01-14T11:42:00Z">
              <w:r w:rsidRPr="002A56CE" w:rsidDel="00DF1FB2">
                <w:rPr>
                  <w:rFonts w:ascii="Arial" w:hAnsi="Arial" w:cs="Arial"/>
                  <w:bCs/>
                  <w:color w:val="000000" w:themeColor="text1"/>
                  <w:sz w:val="20"/>
                  <w:szCs w:val="20"/>
                </w:rPr>
                <w:delText>připojování el. spotřebičů</w:delText>
              </w:r>
            </w:del>
          </w:p>
          <w:p w14:paraId="15D05473" w14:textId="1D3F1F3A" w:rsidR="002E1ABC" w:rsidRPr="002A56CE" w:rsidDel="00DF1FB2" w:rsidRDefault="002E1ABC" w:rsidP="005A03CA">
            <w:pPr>
              <w:widowControl w:val="0"/>
              <w:tabs>
                <w:tab w:val="num" w:pos="454"/>
              </w:tabs>
              <w:autoSpaceDE w:val="0"/>
              <w:autoSpaceDN w:val="0"/>
              <w:adjustRightInd w:val="0"/>
              <w:ind w:left="454" w:hanging="284"/>
              <w:rPr>
                <w:del w:id="1016" w:author="Jan Branda" w:date="2021-01-14T11:42:00Z"/>
                <w:rFonts w:ascii="Arial" w:hAnsi="Arial" w:cs="Arial"/>
                <w:b/>
                <w:bCs/>
                <w:color w:val="000000" w:themeColor="text1"/>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74446E61" w14:textId="50CF906B" w:rsidR="002E1ABC" w:rsidRPr="002A56CE" w:rsidDel="00DF1FB2" w:rsidRDefault="002E1ABC" w:rsidP="005A03CA">
            <w:pPr>
              <w:rPr>
                <w:del w:id="1017" w:author="Jan Branda" w:date="2021-01-14T11:42:00Z"/>
                <w:rFonts w:ascii="Arial" w:hAnsi="Arial" w:cs="Arial"/>
                <w:color w:val="000000" w:themeColor="text1"/>
                <w:sz w:val="20"/>
                <w:szCs w:val="20"/>
              </w:rPr>
            </w:pPr>
            <w:del w:id="1018" w:author="Jan Branda" w:date="2021-01-14T11:42:00Z">
              <w:r w:rsidRPr="002A56CE" w:rsidDel="00DF1FB2">
                <w:rPr>
                  <w:rFonts w:ascii="Arial" w:hAnsi="Arial" w:cs="Arial"/>
                  <w:color w:val="000000" w:themeColor="text1"/>
                  <w:sz w:val="20"/>
                  <w:szCs w:val="20"/>
                </w:rPr>
                <w:delText>I/12</w:delText>
              </w:r>
            </w:del>
          </w:p>
        </w:tc>
      </w:tr>
      <w:tr w:rsidR="002A56CE" w:rsidRPr="002A56CE" w:rsidDel="00DF1FB2" w14:paraId="5990A938" w14:textId="404A330E" w:rsidTr="003D676A">
        <w:trPr>
          <w:del w:id="1019" w:author="Jan Branda" w:date="2021-01-14T11:42:00Z"/>
        </w:trPr>
        <w:tc>
          <w:tcPr>
            <w:tcW w:w="2300" w:type="pct"/>
            <w:tcBorders>
              <w:top w:val="single" w:sz="4" w:space="0" w:color="auto"/>
              <w:left w:val="single" w:sz="4" w:space="0" w:color="auto"/>
              <w:bottom w:val="single" w:sz="4" w:space="0" w:color="auto"/>
              <w:right w:val="single" w:sz="4" w:space="0" w:color="auto"/>
            </w:tcBorders>
            <w:shd w:val="clear" w:color="auto" w:fill="auto"/>
          </w:tcPr>
          <w:p w14:paraId="6B482517" w14:textId="3C81B14A" w:rsidR="002E1ABC" w:rsidRPr="002A56CE" w:rsidDel="00DF1FB2" w:rsidRDefault="002E1ABC" w:rsidP="002E1ABC">
            <w:pPr>
              <w:numPr>
                <w:ilvl w:val="0"/>
                <w:numId w:val="39"/>
              </w:numPr>
              <w:shd w:val="clear" w:color="auto" w:fill="FFFFFF"/>
              <w:spacing w:line="278" w:lineRule="exact"/>
              <w:ind w:right="72"/>
              <w:rPr>
                <w:del w:id="1020" w:author="Jan Branda" w:date="2021-01-14T11:42:00Z"/>
                <w:rFonts w:ascii="Arial" w:hAnsi="Arial" w:cs="Arial"/>
                <w:color w:val="000000" w:themeColor="text1"/>
                <w:sz w:val="20"/>
                <w:szCs w:val="20"/>
              </w:rPr>
            </w:pPr>
            <w:del w:id="1021" w:author="Jan Branda" w:date="2021-01-14T11:42:00Z">
              <w:r w:rsidRPr="002A56CE" w:rsidDel="00DF1FB2">
                <w:rPr>
                  <w:rFonts w:ascii="Arial" w:hAnsi="Arial" w:cs="Arial"/>
                  <w:color w:val="000000" w:themeColor="text1"/>
                  <w:sz w:val="20"/>
                  <w:szCs w:val="20"/>
                </w:rPr>
                <w:delText>zapojuje silové a ovládací obvody</w:delText>
              </w:r>
            </w:del>
          </w:p>
          <w:p w14:paraId="49C3C690" w14:textId="518B6D69" w:rsidR="002E1ABC" w:rsidRPr="002A56CE" w:rsidDel="00DF1FB2" w:rsidRDefault="002E1ABC" w:rsidP="002E1ABC">
            <w:pPr>
              <w:numPr>
                <w:ilvl w:val="0"/>
                <w:numId w:val="39"/>
              </w:numPr>
              <w:shd w:val="clear" w:color="auto" w:fill="FFFFFF"/>
              <w:spacing w:line="278" w:lineRule="exact"/>
              <w:ind w:right="72"/>
              <w:rPr>
                <w:del w:id="1022" w:author="Jan Branda" w:date="2021-01-14T11:42:00Z"/>
                <w:rFonts w:ascii="Arial" w:hAnsi="Arial" w:cs="Arial"/>
                <w:color w:val="000000" w:themeColor="text1"/>
                <w:sz w:val="20"/>
                <w:szCs w:val="20"/>
              </w:rPr>
            </w:pPr>
            <w:del w:id="1023" w:author="Jan Branda" w:date="2021-01-14T11:42:00Z">
              <w:r w:rsidRPr="002A56CE" w:rsidDel="00DF1FB2">
                <w:rPr>
                  <w:rFonts w:ascii="Arial" w:hAnsi="Arial" w:cs="Arial"/>
                  <w:color w:val="000000" w:themeColor="text1"/>
                  <w:sz w:val="20"/>
                  <w:szCs w:val="20"/>
                </w:rPr>
                <w:delText>rozlišuje správnou barvu vodičů</w:delText>
              </w:r>
            </w:del>
          </w:p>
          <w:p w14:paraId="76A5570E" w14:textId="7F30A259" w:rsidR="002E1ABC" w:rsidRPr="002A56CE" w:rsidDel="00DF1FB2" w:rsidRDefault="002E1ABC" w:rsidP="002E1ABC">
            <w:pPr>
              <w:numPr>
                <w:ilvl w:val="0"/>
                <w:numId w:val="39"/>
              </w:numPr>
              <w:shd w:val="clear" w:color="auto" w:fill="FFFFFF"/>
              <w:spacing w:line="278" w:lineRule="exact"/>
              <w:ind w:right="72"/>
              <w:rPr>
                <w:del w:id="1024" w:author="Jan Branda" w:date="2021-01-14T11:42:00Z"/>
                <w:rFonts w:ascii="Arial" w:hAnsi="Arial" w:cs="Arial"/>
                <w:color w:val="000000" w:themeColor="text1"/>
                <w:sz w:val="20"/>
                <w:szCs w:val="20"/>
              </w:rPr>
            </w:pPr>
            <w:del w:id="1025" w:author="Jan Branda" w:date="2021-01-14T11:42:00Z">
              <w:r w:rsidRPr="002A56CE" w:rsidDel="00DF1FB2">
                <w:rPr>
                  <w:rFonts w:ascii="Arial" w:hAnsi="Arial" w:cs="Arial"/>
                  <w:color w:val="000000" w:themeColor="text1"/>
                  <w:sz w:val="20"/>
                  <w:szCs w:val="20"/>
                </w:rPr>
                <w:delText>umí správně vytvarovat vodiče</w:delText>
              </w:r>
            </w:del>
          </w:p>
          <w:p w14:paraId="40099EA2" w14:textId="7F84C669" w:rsidR="002E1ABC" w:rsidRPr="002A56CE" w:rsidDel="00DF1FB2" w:rsidRDefault="002E1ABC" w:rsidP="002E1ABC">
            <w:pPr>
              <w:numPr>
                <w:ilvl w:val="0"/>
                <w:numId w:val="39"/>
              </w:numPr>
              <w:shd w:val="clear" w:color="auto" w:fill="FFFFFF"/>
              <w:spacing w:line="278" w:lineRule="exact"/>
              <w:ind w:right="72"/>
              <w:rPr>
                <w:del w:id="1026" w:author="Jan Branda" w:date="2021-01-14T11:42:00Z"/>
                <w:rFonts w:ascii="Arial" w:hAnsi="Arial" w:cs="Arial"/>
                <w:color w:val="000000" w:themeColor="text1"/>
                <w:sz w:val="20"/>
                <w:szCs w:val="20"/>
              </w:rPr>
            </w:pPr>
            <w:del w:id="1027" w:author="Jan Branda" w:date="2021-01-14T11:42:00Z">
              <w:r w:rsidRPr="002A56CE" w:rsidDel="00DF1FB2">
                <w:rPr>
                  <w:rFonts w:ascii="Arial" w:hAnsi="Arial" w:cs="Arial"/>
                  <w:color w:val="000000" w:themeColor="text1"/>
                  <w:sz w:val="20"/>
                  <w:szCs w:val="20"/>
                </w:rPr>
                <w:delText>montuje a zapojuje elektropřístroje v rozvaděčích</w:delText>
              </w:r>
            </w:del>
          </w:p>
          <w:p w14:paraId="4C179214" w14:textId="7CAA4E58" w:rsidR="002E1ABC" w:rsidRPr="002A56CE" w:rsidDel="00DF1FB2" w:rsidRDefault="002E1ABC" w:rsidP="002E1ABC">
            <w:pPr>
              <w:numPr>
                <w:ilvl w:val="0"/>
                <w:numId w:val="39"/>
              </w:numPr>
              <w:shd w:val="clear" w:color="auto" w:fill="FFFFFF"/>
              <w:spacing w:line="278" w:lineRule="exact"/>
              <w:ind w:right="72"/>
              <w:rPr>
                <w:del w:id="1028" w:author="Jan Branda" w:date="2021-01-14T11:42:00Z"/>
                <w:rFonts w:ascii="Arial" w:hAnsi="Arial" w:cs="Arial"/>
                <w:color w:val="000000" w:themeColor="text1"/>
                <w:sz w:val="20"/>
                <w:szCs w:val="20"/>
              </w:rPr>
            </w:pPr>
            <w:del w:id="1029" w:author="Jan Branda" w:date="2021-01-14T11:42:00Z">
              <w:r w:rsidRPr="002A56CE" w:rsidDel="00DF1FB2">
                <w:rPr>
                  <w:rFonts w:ascii="Arial" w:hAnsi="Arial" w:cs="Arial"/>
                  <w:color w:val="000000" w:themeColor="text1"/>
                  <w:sz w:val="20"/>
                  <w:szCs w:val="20"/>
                </w:rPr>
                <w:delText>orientuje se v projektové dokumentaci</w:delText>
              </w:r>
            </w:del>
          </w:p>
        </w:tc>
        <w:tc>
          <w:tcPr>
            <w:tcW w:w="2300" w:type="pct"/>
            <w:tcBorders>
              <w:top w:val="single" w:sz="4" w:space="0" w:color="auto"/>
              <w:left w:val="single" w:sz="4" w:space="0" w:color="auto"/>
              <w:bottom w:val="single" w:sz="4" w:space="0" w:color="auto"/>
              <w:right w:val="single" w:sz="4" w:space="0" w:color="auto"/>
            </w:tcBorders>
            <w:shd w:val="clear" w:color="auto" w:fill="auto"/>
          </w:tcPr>
          <w:p w14:paraId="3F4BF251" w14:textId="22CDFCB8" w:rsidR="002E1ABC" w:rsidRPr="002A56CE" w:rsidDel="00DF1FB2" w:rsidRDefault="002E1ABC" w:rsidP="005A03CA">
            <w:pPr>
              <w:widowControl w:val="0"/>
              <w:autoSpaceDE w:val="0"/>
              <w:autoSpaceDN w:val="0"/>
              <w:adjustRightInd w:val="0"/>
              <w:rPr>
                <w:del w:id="1030" w:author="Jan Branda" w:date="2021-01-14T11:42:00Z"/>
                <w:rFonts w:ascii="Arial" w:hAnsi="Arial" w:cs="Arial"/>
                <w:b/>
                <w:bCs/>
                <w:color w:val="000000" w:themeColor="text1"/>
                <w:sz w:val="20"/>
                <w:szCs w:val="20"/>
              </w:rPr>
            </w:pPr>
            <w:del w:id="1031" w:author="Jan Branda" w:date="2021-01-14T11:42:00Z">
              <w:r w:rsidRPr="002A56CE" w:rsidDel="00DF1FB2">
                <w:rPr>
                  <w:rFonts w:ascii="Arial" w:hAnsi="Arial" w:cs="Arial"/>
                  <w:b/>
                  <w:color w:val="000000" w:themeColor="text1"/>
                  <w:sz w:val="20"/>
                  <w:szCs w:val="20"/>
                </w:rPr>
                <w:delText>Montáž rozvaděčů:</w:delText>
              </w:r>
            </w:del>
          </w:p>
          <w:p w14:paraId="5F9BDA3A" w14:textId="63070A5B" w:rsidR="002E1ABC" w:rsidRPr="002A56CE" w:rsidDel="00DF1FB2" w:rsidRDefault="002E1ABC" w:rsidP="002E1ABC">
            <w:pPr>
              <w:widowControl w:val="0"/>
              <w:numPr>
                <w:ilvl w:val="0"/>
                <w:numId w:val="40"/>
              </w:numPr>
              <w:autoSpaceDE w:val="0"/>
              <w:autoSpaceDN w:val="0"/>
              <w:adjustRightInd w:val="0"/>
              <w:rPr>
                <w:del w:id="1032" w:author="Jan Branda" w:date="2021-01-14T11:42:00Z"/>
                <w:rFonts w:ascii="Arial" w:hAnsi="Arial" w:cs="Arial"/>
                <w:color w:val="000000" w:themeColor="text1"/>
                <w:sz w:val="20"/>
                <w:szCs w:val="20"/>
              </w:rPr>
            </w:pPr>
            <w:del w:id="1033" w:author="Jan Branda" w:date="2021-01-14T11:42:00Z">
              <w:r w:rsidRPr="002A56CE" w:rsidDel="00DF1FB2">
                <w:rPr>
                  <w:rFonts w:ascii="Arial" w:hAnsi="Arial" w:cs="Arial"/>
                  <w:color w:val="000000" w:themeColor="text1"/>
                  <w:sz w:val="20"/>
                  <w:szCs w:val="20"/>
                </w:rPr>
                <w:delText>rozdělení rozvaděčů</w:delText>
              </w:r>
            </w:del>
          </w:p>
          <w:p w14:paraId="790FC3E0" w14:textId="504693DE" w:rsidR="002E1ABC" w:rsidRPr="002A56CE" w:rsidDel="00DF1FB2" w:rsidRDefault="002E1ABC" w:rsidP="002E1ABC">
            <w:pPr>
              <w:widowControl w:val="0"/>
              <w:numPr>
                <w:ilvl w:val="0"/>
                <w:numId w:val="40"/>
              </w:numPr>
              <w:autoSpaceDE w:val="0"/>
              <w:autoSpaceDN w:val="0"/>
              <w:adjustRightInd w:val="0"/>
              <w:rPr>
                <w:del w:id="1034" w:author="Jan Branda" w:date="2021-01-14T11:42:00Z"/>
                <w:rFonts w:ascii="Arial" w:hAnsi="Arial" w:cs="Arial"/>
                <w:color w:val="000000" w:themeColor="text1"/>
                <w:sz w:val="20"/>
                <w:szCs w:val="20"/>
              </w:rPr>
            </w:pPr>
            <w:del w:id="1035" w:author="Jan Branda" w:date="2021-01-14T11:42:00Z">
              <w:r w:rsidRPr="002A56CE" w:rsidDel="00DF1FB2">
                <w:rPr>
                  <w:rFonts w:ascii="Arial" w:hAnsi="Arial" w:cs="Arial"/>
                  <w:color w:val="000000" w:themeColor="text1"/>
                  <w:sz w:val="20"/>
                  <w:szCs w:val="20"/>
                </w:rPr>
                <w:delText>plastové rozvaděče</w:delText>
              </w:r>
            </w:del>
          </w:p>
          <w:p w14:paraId="6CDA5C49" w14:textId="2070532A" w:rsidR="002E1ABC" w:rsidRPr="002A56CE" w:rsidDel="00DF1FB2" w:rsidRDefault="002E1ABC" w:rsidP="002E1ABC">
            <w:pPr>
              <w:widowControl w:val="0"/>
              <w:numPr>
                <w:ilvl w:val="0"/>
                <w:numId w:val="40"/>
              </w:numPr>
              <w:autoSpaceDE w:val="0"/>
              <w:autoSpaceDN w:val="0"/>
              <w:adjustRightInd w:val="0"/>
              <w:rPr>
                <w:del w:id="1036" w:author="Jan Branda" w:date="2021-01-14T11:42:00Z"/>
                <w:rFonts w:ascii="Arial" w:hAnsi="Arial" w:cs="Arial"/>
                <w:color w:val="000000" w:themeColor="text1"/>
                <w:sz w:val="20"/>
                <w:szCs w:val="20"/>
              </w:rPr>
            </w:pPr>
            <w:del w:id="1037" w:author="Jan Branda" w:date="2021-01-14T11:42:00Z">
              <w:r w:rsidRPr="002A56CE" w:rsidDel="00DF1FB2">
                <w:rPr>
                  <w:rFonts w:ascii="Arial" w:hAnsi="Arial" w:cs="Arial"/>
                  <w:color w:val="000000" w:themeColor="text1"/>
                  <w:sz w:val="20"/>
                  <w:szCs w:val="20"/>
                </w:rPr>
                <w:delText>výzbroj rozvaděčů</w:delText>
              </w:r>
            </w:del>
          </w:p>
          <w:p w14:paraId="10135CBA" w14:textId="18186DFE" w:rsidR="002E1ABC" w:rsidRPr="002A56CE" w:rsidDel="00DF1FB2" w:rsidRDefault="002E1ABC" w:rsidP="002E1ABC">
            <w:pPr>
              <w:widowControl w:val="0"/>
              <w:numPr>
                <w:ilvl w:val="0"/>
                <w:numId w:val="40"/>
              </w:numPr>
              <w:autoSpaceDE w:val="0"/>
              <w:autoSpaceDN w:val="0"/>
              <w:adjustRightInd w:val="0"/>
              <w:rPr>
                <w:del w:id="1038" w:author="Jan Branda" w:date="2021-01-14T11:42:00Z"/>
                <w:rFonts w:ascii="Arial" w:hAnsi="Arial" w:cs="Arial"/>
                <w:color w:val="000000" w:themeColor="text1"/>
                <w:sz w:val="20"/>
                <w:szCs w:val="20"/>
              </w:rPr>
            </w:pPr>
            <w:del w:id="1039" w:author="Jan Branda" w:date="2021-01-14T11:42:00Z">
              <w:r w:rsidRPr="002A56CE" w:rsidDel="00DF1FB2">
                <w:rPr>
                  <w:rFonts w:ascii="Arial" w:hAnsi="Arial" w:cs="Arial"/>
                  <w:color w:val="000000" w:themeColor="text1"/>
                  <w:sz w:val="20"/>
                  <w:szCs w:val="20"/>
                </w:rPr>
                <w:delText>pojistky</w:delText>
              </w:r>
            </w:del>
          </w:p>
          <w:p w14:paraId="51D8F6F4" w14:textId="4F9FBBFA" w:rsidR="002E1ABC" w:rsidRPr="002A56CE" w:rsidDel="00DF1FB2" w:rsidRDefault="002E1ABC" w:rsidP="002E1ABC">
            <w:pPr>
              <w:widowControl w:val="0"/>
              <w:numPr>
                <w:ilvl w:val="0"/>
                <w:numId w:val="40"/>
              </w:numPr>
              <w:autoSpaceDE w:val="0"/>
              <w:autoSpaceDN w:val="0"/>
              <w:adjustRightInd w:val="0"/>
              <w:rPr>
                <w:del w:id="1040" w:author="Jan Branda" w:date="2021-01-14T11:42:00Z"/>
                <w:rFonts w:ascii="Arial" w:hAnsi="Arial" w:cs="Arial"/>
                <w:color w:val="000000" w:themeColor="text1"/>
                <w:sz w:val="20"/>
                <w:szCs w:val="20"/>
              </w:rPr>
            </w:pPr>
            <w:del w:id="1041" w:author="Jan Branda" w:date="2021-01-14T11:42:00Z">
              <w:r w:rsidRPr="002A56CE" w:rsidDel="00DF1FB2">
                <w:rPr>
                  <w:rFonts w:ascii="Arial" w:hAnsi="Arial" w:cs="Arial"/>
                  <w:color w:val="000000" w:themeColor="text1"/>
                  <w:sz w:val="20"/>
                  <w:szCs w:val="20"/>
                </w:rPr>
                <w:delText>jističe</w:delText>
              </w:r>
            </w:del>
          </w:p>
          <w:p w14:paraId="0B86CF00" w14:textId="6C137910" w:rsidR="002E1ABC" w:rsidRPr="002A56CE" w:rsidDel="00DF1FB2" w:rsidRDefault="002E1ABC" w:rsidP="002E1ABC">
            <w:pPr>
              <w:widowControl w:val="0"/>
              <w:numPr>
                <w:ilvl w:val="0"/>
                <w:numId w:val="40"/>
              </w:numPr>
              <w:autoSpaceDE w:val="0"/>
              <w:autoSpaceDN w:val="0"/>
              <w:adjustRightInd w:val="0"/>
              <w:rPr>
                <w:del w:id="1042" w:author="Jan Branda" w:date="2021-01-14T11:42:00Z"/>
                <w:rFonts w:ascii="Arial" w:hAnsi="Arial" w:cs="Arial"/>
                <w:color w:val="000000" w:themeColor="text1"/>
                <w:sz w:val="20"/>
                <w:szCs w:val="20"/>
              </w:rPr>
            </w:pPr>
            <w:del w:id="1043" w:author="Jan Branda" w:date="2021-01-14T11:42:00Z">
              <w:r w:rsidRPr="002A56CE" w:rsidDel="00DF1FB2">
                <w:rPr>
                  <w:rFonts w:ascii="Arial" w:hAnsi="Arial" w:cs="Arial"/>
                  <w:color w:val="000000" w:themeColor="text1"/>
                  <w:sz w:val="20"/>
                  <w:szCs w:val="20"/>
                </w:rPr>
                <w:delText>proudový chránič</w:delText>
              </w:r>
            </w:del>
          </w:p>
          <w:p w14:paraId="4DBFFD1B" w14:textId="38B0D97F" w:rsidR="002E1ABC" w:rsidRPr="002A56CE" w:rsidDel="00DF1FB2" w:rsidRDefault="002E1ABC" w:rsidP="002E1ABC">
            <w:pPr>
              <w:widowControl w:val="0"/>
              <w:numPr>
                <w:ilvl w:val="0"/>
                <w:numId w:val="40"/>
              </w:numPr>
              <w:autoSpaceDE w:val="0"/>
              <w:autoSpaceDN w:val="0"/>
              <w:adjustRightInd w:val="0"/>
              <w:rPr>
                <w:del w:id="1044" w:author="Jan Branda" w:date="2021-01-14T11:42:00Z"/>
                <w:rFonts w:ascii="Arial" w:hAnsi="Arial" w:cs="Arial"/>
                <w:color w:val="000000" w:themeColor="text1"/>
                <w:sz w:val="20"/>
                <w:szCs w:val="20"/>
              </w:rPr>
            </w:pPr>
            <w:del w:id="1045" w:author="Jan Branda" w:date="2021-01-14T11:42:00Z">
              <w:r w:rsidRPr="002A56CE" w:rsidDel="00DF1FB2">
                <w:rPr>
                  <w:rFonts w:ascii="Arial" w:hAnsi="Arial" w:cs="Arial"/>
                  <w:color w:val="000000" w:themeColor="text1"/>
                  <w:sz w:val="20"/>
                  <w:szCs w:val="20"/>
                </w:rPr>
                <w:delText>zapojení ovládacích prvků</w:delText>
              </w:r>
            </w:del>
          </w:p>
          <w:p w14:paraId="595DC0EF" w14:textId="2C30BB80" w:rsidR="002E1ABC" w:rsidRPr="002A56CE" w:rsidDel="00DF1FB2" w:rsidRDefault="002E1ABC" w:rsidP="002E1ABC">
            <w:pPr>
              <w:widowControl w:val="0"/>
              <w:numPr>
                <w:ilvl w:val="0"/>
                <w:numId w:val="40"/>
              </w:numPr>
              <w:autoSpaceDE w:val="0"/>
              <w:autoSpaceDN w:val="0"/>
              <w:adjustRightInd w:val="0"/>
              <w:rPr>
                <w:del w:id="1046" w:author="Jan Branda" w:date="2021-01-14T11:42:00Z"/>
                <w:rFonts w:ascii="Arial" w:hAnsi="Arial" w:cs="Arial"/>
                <w:color w:val="000000" w:themeColor="text1"/>
                <w:sz w:val="20"/>
                <w:szCs w:val="20"/>
              </w:rPr>
            </w:pPr>
            <w:del w:id="1047" w:author="Jan Branda" w:date="2021-01-14T11:42:00Z">
              <w:r w:rsidRPr="002A56CE" w:rsidDel="00DF1FB2">
                <w:rPr>
                  <w:rFonts w:ascii="Arial" w:hAnsi="Arial" w:cs="Arial"/>
                  <w:color w:val="000000" w:themeColor="text1"/>
                  <w:sz w:val="20"/>
                  <w:szCs w:val="20"/>
                </w:rPr>
                <w:delText>zapojení měřících přístrojů</w:delText>
              </w:r>
            </w:del>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7CBF7FA4" w14:textId="676F9F96" w:rsidR="002E1ABC" w:rsidRPr="002A56CE" w:rsidDel="00DF1FB2" w:rsidRDefault="002E1ABC" w:rsidP="005A03CA">
            <w:pPr>
              <w:rPr>
                <w:del w:id="1048" w:author="Jan Branda" w:date="2021-01-14T11:42:00Z"/>
                <w:rFonts w:ascii="Arial" w:hAnsi="Arial" w:cs="Arial"/>
                <w:color w:val="000000" w:themeColor="text1"/>
                <w:sz w:val="20"/>
                <w:szCs w:val="20"/>
              </w:rPr>
            </w:pPr>
            <w:del w:id="1049" w:author="Jan Branda" w:date="2021-01-14T11:42:00Z">
              <w:r w:rsidRPr="002A56CE" w:rsidDel="00DF1FB2">
                <w:rPr>
                  <w:rFonts w:ascii="Arial" w:hAnsi="Arial" w:cs="Arial"/>
                  <w:color w:val="000000" w:themeColor="text1"/>
                  <w:sz w:val="20"/>
                  <w:szCs w:val="20"/>
                </w:rPr>
                <w:delText>I/12</w:delText>
              </w:r>
            </w:del>
          </w:p>
        </w:tc>
      </w:tr>
      <w:tr w:rsidR="002A56CE" w:rsidRPr="002A56CE" w:rsidDel="00DF1FB2" w14:paraId="3FF7728E" w14:textId="31E4477A" w:rsidTr="003D676A">
        <w:trPr>
          <w:del w:id="1050" w:author="Jan Branda" w:date="2021-01-14T11:42:00Z"/>
        </w:trPr>
        <w:tc>
          <w:tcPr>
            <w:tcW w:w="2300" w:type="pct"/>
            <w:tcBorders>
              <w:top w:val="single" w:sz="4" w:space="0" w:color="auto"/>
              <w:left w:val="single" w:sz="4" w:space="0" w:color="auto"/>
              <w:bottom w:val="single" w:sz="4" w:space="0" w:color="auto"/>
              <w:right w:val="single" w:sz="4" w:space="0" w:color="auto"/>
            </w:tcBorders>
            <w:shd w:val="clear" w:color="auto" w:fill="auto"/>
          </w:tcPr>
          <w:p w14:paraId="1DB89FE3" w14:textId="766AAB28" w:rsidR="002E1ABC" w:rsidRPr="002A56CE" w:rsidDel="00DF1FB2" w:rsidRDefault="002E1ABC" w:rsidP="002E1ABC">
            <w:pPr>
              <w:numPr>
                <w:ilvl w:val="0"/>
                <w:numId w:val="39"/>
              </w:numPr>
              <w:shd w:val="clear" w:color="auto" w:fill="FFFFFF"/>
              <w:spacing w:line="278" w:lineRule="exact"/>
              <w:ind w:right="72"/>
              <w:rPr>
                <w:del w:id="1051" w:author="Jan Branda" w:date="2021-01-14T11:42:00Z"/>
                <w:rFonts w:ascii="Arial" w:hAnsi="Arial" w:cs="Arial"/>
                <w:color w:val="000000" w:themeColor="text1"/>
                <w:sz w:val="20"/>
                <w:szCs w:val="20"/>
              </w:rPr>
            </w:pPr>
            <w:del w:id="1052" w:author="Jan Branda" w:date="2021-01-14T11:42:00Z">
              <w:r w:rsidRPr="002A56CE" w:rsidDel="00DF1FB2">
                <w:rPr>
                  <w:rFonts w:ascii="Arial" w:hAnsi="Arial" w:cs="Arial"/>
                  <w:color w:val="000000" w:themeColor="text1"/>
                  <w:sz w:val="20"/>
                  <w:szCs w:val="20"/>
                </w:rPr>
                <w:delText>umí rozměřit a vysekat drážku v cihelném zdivu</w:delText>
              </w:r>
            </w:del>
          </w:p>
          <w:p w14:paraId="4EDA9970" w14:textId="4DF1F7EA" w:rsidR="002E1ABC" w:rsidRPr="002A56CE" w:rsidDel="00DF1FB2" w:rsidRDefault="002E1ABC" w:rsidP="002E1ABC">
            <w:pPr>
              <w:numPr>
                <w:ilvl w:val="0"/>
                <w:numId w:val="39"/>
              </w:numPr>
              <w:shd w:val="clear" w:color="auto" w:fill="FFFFFF"/>
              <w:spacing w:line="278" w:lineRule="exact"/>
              <w:ind w:right="72"/>
              <w:rPr>
                <w:del w:id="1053" w:author="Jan Branda" w:date="2021-01-14T11:42:00Z"/>
                <w:rFonts w:ascii="Arial" w:hAnsi="Arial" w:cs="Arial"/>
                <w:color w:val="000000" w:themeColor="text1"/>
                <w:sz w:val="20"/>
                <w:szCs w:val="20"/>
              </w:rPr>
            </w:pPr>
            <w:del w:id="1054" w:author="Jan Branda" w:date="2021-01-14T11:42:00Z">
              <w:r w:rsidRPr="002A56CE" w:rsidDel="00DF1FB2">
                <w:rPr>
                  <w:rFonts w:ascii="Arial" w:hAnsi="Arial" w:cs="Arial"/>
                  <w:color w:val="000000" w:themeColor="text1"/>
                  <w:sz w:val="20"/>
                  <w:szCs w:val="20"/>
                </w:rPr>
                <w:delText>umí rozměřit a vysekat drážku v betonové podlaze</w:delText>
              </w:r>
            </w:del>
          </w:p>
          <w:p w14:paraId="333D2C97" w14:textId="3992D164" w:rsidR="002E1ABC" w:rsidRPr="002A56CE" w:rsidDel="00DF1FB2" w:rsidRDefault="002E1ABC" w:rsidP="002E1ABC">
            <w:pPr>
              <w:numPr>
                <w:ilvl w:val="0"/>
                <w:numId w:val="39"/>
              </w:numPr>
              <w:shd w:val="clear" w:color="auto" w:fill="FFFFFF"/>
              <w:spacing w:line="278" w:lineRule="exact"/>
              <w:ind w:right="72"/>
              <w:rPr>
                <w:del w:id="1055" w:author="Jan Branda" w:date="2021-01-14T11:42:00Z"/>
                <w:rFonts w:ascii="Arial" w:hAnsi="Arial" w:cs="Arial"/>
                <w:color w:val="000000" w:themeColor="text1"/>
                <w:sz w:val="20"/>
                <w:szCs w:val="20"/>
              </w:rPr>
            </w:pPr>
            <w:del w:id="1056" w:author="Jan Branda" w:date="2021-01-14T11:42:00Z">
              <w:r w:rsidRPr="002A56CE" w:rsidDel="00DF1FB2">
                <w:rPr>
                  <w:rFonts w:ascii="Arial" w:hAnsi="Arial" w:cs="Arial"/>
                  <w:color w:val="000000" w:themeColor="text1"/>
                  <w:sz w:val="20"/>
                  <w:szCs w:val="20"/>
                </w:rPr>
                <w:delText>dokáže rozměřit a prosekat průraz v cihelném zdivu</w:delText>
              </w:r>
            </w:del>
          </w:p>
          <w:p w14:paraId="4CE45A99" w14:textId="1B569384" w:rsidR="002E1ABC" w:rsidRPr="002A56CE" w:rsidDel="00DF1FB2" w:rsidRDefault="002E1ABC" w:rsidP="002E1ABC">
            <w:pPr>
              <w:numPr>
                <w:ilvl w:val="0"/>
                <w:numId w:val="39"/>
              </w:numPr>
              <w:shd w:val="clear" w:color="auto" w:fill="FFFFFF"/>
              <w:spacing w:line="278" w:lineRule="exact"/>
              <w:ind w:right="72"/>
              <w:rPr>
                <w:del w:id="1057" w:author="Jan Branda" w:date="2021-01-14T11:42:00Z"/>
                <w:rFonts w:ascii="Arial" w:hAnsi="Arial" w:cs="Arial"/>
                <w:color w:val="000000" w:themeColor="text1"/>
                <w:sz w:val="20"/>
                <w:szCs w:val="20"/>
              </w:rPr>
            </w:pPr>
            <w:del w:id="1058" w:author="Jan Branda" w:date="2021-01-14T11:42:00Z">
              <w:r w:rsidRPr="002A56CE" w:rsidDel="00DF1FB2">
                <w:rPr>
                  <w:rFonts w:ascii="Arial" w:hAnsi="Arial" w:cs="Arial"/>
                  <w:color w:val="000000" w:themeColor="text1"/>
                  <w:sz w:val="20"/>
                  <w:szCs w:val="20"/>
                </w:rPr>
                <w:delText>dokáže rozměřit a prosekat průraz stropu</w:delText>
              </w:r>
            </w:del>
          </w:p>
          <w:p w14:paraId="6F746CD5" w14:textId="564D8BE6" w:rsidR="002E1ABC" w:rsidRPr="002A56CE" w:rsidDel="00DF1FB2" w:rsidRDefault="002E1ABC" w:rsidP="002E1ABC">
            <w:pPr>
              <w:numPr>
                <w:ilvl w:val="0"/>
                <w:numId w:val="39"/>
              </w:numPr>
              <w:shd w:val="clear" w:color="auto" w:fill="FFFFFF"/>
              <w:spacing w:line="278" w:lineRule="exact"/>
              <w:ind w:right="72"/>
              <w:rPr>
                <w:del w:id="1059" w:author="Jan Branda" w:date="2021-01-14T11:42:00Z"/>
                <w:rFonts w:ascii="Arial" w:hAnsi="Arial" w:cs="Arial"/>
                <w:color w:val="000000" w:themeColor="text1"/>
                <w:sz w:val="20"/>
                <w:szCs w:val="20"/>
              </w:rPr>
            </w:pPr>
            <w:del w:id="1060" w:author="Jan Branda" w:date="2021-01-14T11:42:00Z">
              <w:r w:rsidRPr="002A56CE" w:rsidDel="00DF1FB2">
                <w:rPr>
                  <w:rFonts w:ascii="Arial" w:hAnsi="Arial" w:cs="Arial"/>
                  <w:color w:val="000000" w:themeColor="text1"/>
                  <w:sz w:val="20"/>
                  <w:szCs w:val="20"/>
                </w:rPr>
                <w:delText xml:space="preserve">umí vyměřit a vyvrtat otvory pro upevnění  </w:delText>
              </w:r>
            </w:del>
          </w:p>
          <w:p w14:paraId="60800BA2" w14:textId="3BE4410F" w:rsidR="002E1ABC" w:rsidRPr="002A56CE" w:rsidDel="00DF1FB2" w:rsidRDefault="002E1ABC" w:rsidP="002E1ABC">
            <w:pPr>
              <w:numPr>
                <w:ilvl w:val="0"/>
                <w:numId w:val="39"/>
              </w:numPr>
              <w:shd w:val="clear" w:color="auto" w:fill="FFFFFF"/>
              <w:spacing w:line="278" w:lineRule="exact"/>
              <w:ind w:right="72"/>
              <w:rPr>
                <w:del w:id="1061" w:author="Jan Branda" w:date="2021-01-14T11:42:00Z"/>
                <w:rFonts w:ascii="Arial" w:hAnsi="Arial" w:cs="Arial"/>
                <w:color w:val="000000" w:themeColor="text1"/>
                <w:sz w:val="20"/>
                <w:szCs w:val="20"/>
              </w:rPr>
            </w:pPr>
            <w:del w:id="1062" w:author="Jan Branda" w:date="2021-01-14T11:42:00Z">
              <w:r w:rsidRPr="002A56CE" w:rsidDel="00DF1FB2">
                <w:rPr>
                  <w:rFonts w:ascii="Arial" w:hAnsi="Arial" w:cs="Arial"/>
                  <w:color w:val="000000" w:themeColor="text1"/>
                  <w:sz w:val="20"/>
                  <w:szCs w:val="20"/>
                </w:rPr>
                <w:delText>dokáže namíchat sádru a zasádrovat vodovodní a odpadní vyústky</w:delText>
              </w:r>
            </w:del>
          </w:p>
          <w:p w14:paraId="2B4B2131" w14:textId="348F9CCD" w:rsidR="002E1ABC" w:rsidRPr="002A56CE" w:rsidDel="00DF1FB2" w:rsidRDefault="002E1ABC" w:rsidP="002E1ABC">
            <w:pPr>
              <w:numPr>
                <w:ilvl w:val="0"/>
                <w:numId w:val="39"/>
              </w:numPr>
              <w:shd w:val="clear" w:color="auto" w:fill="FFFFFF"/>
              <w:spacing w:line="278" w:lineRule="exact"/>
              <w:ind w:right="72"/>
              <w:rPr>
                <w:del w:id="1063" w:author="Jan Branda" w:date="2021-01-14T11:42:00Z"/>
                <w:rFonts w:ascii="Arial" w:hAnsi="Arial" w:cs="Arial"/>
                <w:color w:val="000000" w:themeColor="text1"/>
                <w:sz w:val="20"/>
                <w:szCs w:val="20"/>
              </w:rPr>
            </w:pPr>
            <w:del w:id="1064" w:author="Jan Branda" w:date="2021-01-14T11:42:00Z">
              <w:r w:rsidRPr="002A56CE" w:rsidDel="00DF1FB2">
                <w:rPr>
                  <w:rFonts w:ascii="Arial" w:hAnsi="Arial" w:cs="Arial"/>
                  <w:color w:val="000000" w:themeColor="text1"/>
                  <w:sz w:val="20"/>
                  <w:szCs w:val="20"/>
                </w:rPr>
                <w:delText xml:space="preserve">dokáže namíchat maltu a beton </w:delText>
              </w:r>
            </w:del>
          </w:p>
          <w:p w14:paraId="7C451862" w14:textId="1D72B82C" w:rsidR="002E1ABC" w:rsidRPr="002A56CE" w:rsidDel="00DF1FB2" w:rsidRDefault="002E1ABC" w:rsidP="002E1ABC">
            <w:pPr>
              <w:numPr>
                <w:ilvl w:val="0"/>
                <w:numId w:val="39"/>
              </w:numPr>
              <w:shd w:val="clear" w:color="auto" w:fill="FFFFFF"/>
              <w:spacing w:line="278" w:lineRule="exact"/>
              <w:ind w:right="72"/>
              <w:rPr>
                <w:del w:id="1065" w:author="Jan Branda" w:date="2021-01-14T11:42:00Z"/>
                <w:rFonts w:ascii="Arial" w:hAnsi="Arial" w:cs="Arial"/>
                <w:color w:val="000000" w:themeColor="text1"/>
                <w:sz w:val="20"/>
                <w:szCs w:val="20"/>
              </w:rPr>
            </w:pPr>
            <w:del w:id="1066" w:author="Jan Branda" w:date="2021-01-14T11:42:00Z">
              <w:r w:rsidRPr="002A56CE" w:rsidDel="00DF1FB2">
                <w:rPr>
                  <w:rFonts w:ascii="Arial" w:hAnsi="Arial" w:cs="Arial"/>
                  <w:color w:val="000000" w:themeColor="text1"/>
                  <w:sz w:val="20"/>
                  <w:szCs w:val="20"/>
                </w:rPr>
                <w:delText xml:space="preserve">dokáže vykopat výkop pro uložení potrubí </w:delText>
              </w:r>
            </w:del>
          </w:p>
          <w:p w14:paraId="01C561AA" w14:textId="551033A5" w:rsidR="002E1ABC" w:rsidRPr="002A56CE" w:rsidDel="00DF1FB2" w:rsidRDefault="002E1ABC" w:rsidP="005A03CA">
            <w:pPr>
              <w:shd w:val="clear" w:color="auto" w:fill="FFFFFF"/>
              <w:spacing w:line="278" w:lineRule="exact"/>
              <w:ind w:right="72"/>
              <w:rPr>
                <w:del w:id="1067" w:author="Jan Branda" w:date="2021-01-14T11:42:00Z"/>
                <w:rFonts w:ascii="Arial" w:hAnsi="Arial" w:cs="Arial"/>
                <w:color w:val="000000" w:themeColor="text1"/>
                <w:sz w:val="20"/>
                <w:szCs w:val="20"/>
              </w:rPr>
            </w:pPr>
          </w:p>
          <w:p w14:paraId="0C406631" w14:textId="699A1B9A" w:rsidR="002E1ABC" w:rsidRPr="002A56CE" w:rsidDel="00DF1FB2" w:rsidRDefault="002E1ABC" w:rsidP="005A03CA">
            <w:pPr>
              <w:shd w:val="clear" w:color="auto" w:fill="FFFFFF"/>
              <w:spacing w:line="278" w:lineRule="exact"/>
              <w:ind w:right="72"/>
              <w:rPr>
                <w:del w:id="1068" w:author="Jan Branda" w:date="2021-01-14T11:42:00Z"/>
                <w:rFonts w:ascii="Arial" w:hAnsi="Arial" w:cs="Arial"/>
                <w:color w:val="000000" w:themeColor="text1"/>
                <w:sz w:val="20"/>
                <w:szCs w:val="20"/>
              </w:rPr>
            </w:pPr>
          </w:p>
        </w:tc>
        <w:tc>
          <w:tcPr>
            <w:tcW w:w="2300" w:type="pct"/>
            <w:tcBorders>
              <w:top w:val="single" w:sz="4" w:space="0" w:color="auto"/>
              <w:left w:val="single" w:sz="4" w:space="0" w:color="auto"/>
              <w:bottom w:val="single" w:sz="4" w:space="0" w:color="auto"/>
              <w:right w:val="single" w:sz="4" w:space="0" w:color="auto"/>
            </w:tcBorders>
            <w:shd w:val="clear" w:color="auto" w:fill="auto"/>
          </w:tcPr>
          <w:p w14:paraId="1D9D1875" w14:textId="25D7C8B4" w:rsidR="002E1ABC" w:rsidRPr="002A56CE" w:rsidDel="00DF1FB2" w:rsidRDefault="002E1ABC" w:rsidP="005A03CA">
            <w:pPr>
              <w:widowControl w:val="0"/>
              <w:autoSpaceDE w:val="0"/>
              <w:autoSpaceDN w:val="0"/>
              <w:adjustRightInd w:val="0"/>
              <w:rPr>
                <w:del w:id="1069" w:author="Jan Branda" w:date="2021-01-14T11:42:00Z"/>
                <w:rFonts w:ascii="Arial" w:hAnsi="Arial" w:cs="Arial"/>
                <w:b/>
                <w:bCs/>
                <w:color w:val="000000" w:themeColor="text1"/>
                <w:sz w:val="20"/>
                <w:szCs w:val="20"/>
              </w:rPr>
            </w:pPr>
            <w:del w:id="1070" w:author="Jan Branda" w:date="2021-01-14T11:42:00Z">
              <w:r w:rsidRPr="002A56CE" w:rsidDel="00DF1FB2">
                <w:rPr>
                  <w:rFonts w:ascii="Arial" w:hAnsi="Arial" w:cs="Arial"/>
                  <w:b/>
                  <w:bCs/>
                  <w:color w:val="000000" w:themeColor="text1"/>
                  <w:sz w:val="20"/>
                  <w:szCs w:val="20"/>
                </w:rPr>
                <w:delText>Stavební úpravy spojené s montáží vnitřních rozvodů technických zařízení budov a elektroinstalace</w:delText>
              </w:r>
            </w:del>
          </w:p>
          <w:p w14:paraId="2EC002E2" w14:textId="1DD3E50A" w:rsidR="002E1ABC" w:rsidRPr="002A56CE" w:rsidDel="00DF1FB2" w:rsidRDefault="002E1ABC" w:rsidP="002E1ABC">
            <w:pPr>
              <w:widowControl w:val="0"/>
              <w:numPr>
                <w:ilvl w:val="0"/>
                <w:numId w:val="40"/>
              </w:numPr>
              <w:autoSpaceDE w:val="0"/>
              <w:autoSpaceDN w:val="0"/>
              <w:adjustRightInd w:val="0"/>
              <w:rPr>
                <w:del w:id="1071" w:author="Jan Branda" w:date="2021-01-14T11:42:00Z"/>
                <w:rFonts w:ascii="Arial" w:hAnsi="Arial" w:cs="Arial"/>
                <w:color w:val="000000" w:themeColor="text1"/>
                <w:sz w:val="20"/>
                <w:szCs w:val="20"/>
              </w:rPr>
            </w:pPr>
            <w:del w:id="1072" w:author="Jan Branda" w:date="2021-01-14T11:42:00Z">
              <w:r w:rsidRPr="002A56CE" w:rsidDel="00DF1FB2">
                <w:rPr>
                  <w:rFonts w:ascii="Arial" w:hAnsi="Arial" w:cs="Arial"/>
                  <w:color w:val="000000" w:themeColor="text1"/>
                  <w:sz w:val="20"/>
                  <w:szCs w:val="20"/>
                </w:rPr>
                <w:delText xml:space="preserve">sekání drážek </w:delText>
              </w:r>
            </w:del>
          </w:p>
          <w:p w14:paraId="173B6026" w14:textId="456E677A" w:rsidR="002E1ABC" w:rsidRPr="002A56CE" w:rsidDel="00DF1FB2" w:rsidRDefault="002E1ABC" w:rsidP="002E1ABC">
            <w:pPr>
              <w:widowControl w:val="0"/>
              <w:numPr>
                <w:ilvl w:val="0"/>
                <w:numId w:val="40"/>
              </w:numPr>
              <w:autoSpaceDE w:val="0"/>
              <w:autoSpaceDN w:val="0"/>
              <w:adjustRightInd w:val="0"/>
              <w:rPr>
                <w:del w:id="1073" w:author="Jan Branda" w:date="2021-01-14T11:42:00Z"/>
                <w:rFonts w:ascii="Arial" w:hAnsi="Arial" w:cs="Arial"/>
                <w:color w:val="000000" w:themeColor="text1"/>
                <w:sz w:val="20"/>
                <w:szCs w:val="20"/>
              </w:rPr>
            </w:pPr>
            <w:del w:id="1074" w:author="Jan Branda" w:date="2021-01-14T11:42:00Z">
              <w:r w:rsidRPr="002A56CE" w:rsidDel="00DF1FB2">
                <w:rPr>
                  <w:rFonts w:ascii="Arial" w:hAnsi="Arial" w:cs="Arial"/>
                  <w:color w:val="000000" w:themeColor="text1"/>
                  <w:sz w:val="20"/>
                  <w:szCs w:val="20"/>
                </w:rPr>
                <w:delText xml:space="preserve">sekání průrazů </w:delText>
              </w:r>
            </w:del>
          </w:p>
          <w:p w14:paraId="5BE44AF0" w14:textId="72143BFB" w:rsidR="002E1ABC" w:rsidRPr="002A56CE" w:rsidDel="00DF1FB2" w:rsidRDefault="002E1ABC" w:rsidP="002E1ABC">
            <w:pPr>
              <w:widowControl w:val="0"/>
              <w:numPr>
                <w:ilvl w:val="0"/>
                <w:numId w:val="40"/>
              </w:numPr>
              <w:autoSpaceDE w:val="0"/>
              <w:autoSpaceDN w:val="0"/>
              <w:adjustRightInd w:val="0"/>
              <w:rPr>
                <w:del w:id="1075" w:author="Jan Branda" w:date="2021-01-14T11:42:00Z"/>
                <w:rFonts w:ascii="Arial" w:hAnsi="Arial" w:cs="Arial"/>
                <w:color w:val="000000" w:themeColor="text1"/>
                <w:sz w:val="20"/>
                <w:szCs w:val="20"/>
              </w:rPr>
            </w:pPr>
            <w:del w:id="1076" w:author="Jan Branda" w:date="2021-01-14T11:42:00Z">
              <w:r w:rsidRPr="002A56CE" w:rsidDel="00DF1FB2">
                <w:rPr>
                  <w:rFonts w:ascii="Arial" w:hAnsi="Arial" w:cs="Arial"/>
                  <w:color w:val="000000" w:themeColor="text1"/>
                  <w:sz w:val="20"/>
                  <w:szCs w:val="20"/>
                </w:rPr>
                <w:delText xml:space="preserve">vrtání otvorů </w:delText>
              </w:r>
            </w:del>
          </w:p>
          <w:p w14:paraId="601BB310" w14:textId="0238F204" w:rsidR="002E1ABC" w:rsidRPr="002A56CE" w:rsidDel="00DF1FB2" w:rsidRDefault="002E1ABC" w:rsidP="002E1ABC">
            <w:pPr>
              <w:widowControl w:val="0"/>
              <w:numPr>
                <w:ilvl w:val="0"/>
                <w:numId w:val="40"/>
              </w:numPr>
              <w:autoSpaceDE w:val="0"/>
              <w:autoSpaceDN w:val="0"/>
              <w:adjustRightInd w:val="0"/>
              <w:rPr>
                <w:del w:id="1077" w:author="Jan Branda" w:date="2021-01-14T11:42:00Z"/>
                <w:rFonts w:ascii="Arial" w:hAnsi="Arial" w:cs="Arial"/>
                <w:color w:val="000000" w:themeColor="text1"/>
                <w:sz w:val="20"/>
                <w:szCs w:val="20"/>
              </w:rPr>
            </w:pPr>
            <w:del w:id="1078" w:author="Jan Branda" w:date="2021-01-14T11:42:00Z">
              <w:r w:rsidRPr="002A56CE" w:rsidDel="00DF1FB2">
                <w:rPr>
                  <w:rFonts w:ascii="Arial" w:hAnsi="Arial" w:cs="Arial"/>
                  <w:color w:val="000000" w:themeColor="text1"/>
                  <w:sz w:val="20"/>
                  <w:szCs w:val="20"/>
                </w:rPr>
                <w:delText>míchání sádry, malty, betonu</w:delText>
              </w:r>
            </w:del>
          </w:p>
          <w:p w14:paraId="21B1551D" w14:textId="3D8812D6" w:rsidR="002E1ABC" w:rsidRPr="002A56CE" w:rsidDel="00DF1FB2" w:rsidRDefault="002E1ABC" w:rsidP="002E1ABC">
            <w:pPr>
              <w:widowControl w:val="0"/>
              <w:numPr>
                <w:ilvl w:val="0"/>
                <w:numId w:val="40"/>
              </w:numPr>
              <w:autoSpaceDE w:val="0"/>
              <w:autoSpaceDN w:val="0"/>
              <w:adjustRightInd w:val="0"/>
              <w:rPr>
                <w:del w:id="1079" w:author="Jan Branda" w:date="2021-01-14T11:42:00Z"/>
                <w:rFonts w:ascii="Arial" w:hAnsi="Arial" w:cs="Arial"/>
                <w:color w:val="000000" w:themeColor="text1"/>
                <w:sz w:val="20"/>
                <w:szCs w:val="20"/>
              </w:rPr>
            </w:pPr>
            <w:del w:id="1080" w:author="Jan Branda" w:date="2021-01-14T11:42:00Z">
              <w:r w:rsidRPr="002A56CE" w:rsidDel="00DF1FB2">
                <w:rPr>
                  <w:rFonts w:ascii="Arial" w:hAnsi="Arial" w:cs="Arial"/>
                  <w:color w:val="000000" w:themeColor="text1"/>
                  <w:sz w:val="20"/>
                  <w:szCs w:val="20"/>
                </w:rPr>
                <w:delText>zazdívání</w:delText>
              </w:r>
            </w:del>
          </w:p>
          <w:p w14:paraId="2B1B0D62" w14:textId="5911DFD1" w:rsidR="002E1ABC" w:rsidRPr="002A56CE" w:rsidDel="00DF1FB2" w:rsidRDefault="002E1ABC" w:rsidP="002E1ABC">
            <w:pPr>
              <w:widowControl w:val="0"/>
              <w:numPr>
                <w:ilvl w:val="0"/>
                <w:numId w:val="40"/>
              </w:numPr>
              <w:autoSpaceDE w:val="0"/>
              <w:autoSpaceDN w:val="0"/>
              <w:adjustRightInd w:val="0"/>
              <w:rPr>
                <w:del w:id="1081" w:author="Jan Branda" w:date="2021-01-14T11:42:00Z"/>
                <w:rFonts w:ascii="Arial" w:hAnsi="Arial" w:cs="Arial"/>
                <w:color w:val="000000" w:themeColor="text1"/>
                <w:sz w:val="20"/>
                <w:szCs w:val="20"/>
              </w:rPr>
            </w:pPr>
            <w:del w:id="1082" w:author="Jan Branda" w:date="2021-01-14T11:42:00Z">
              <w:r w:rsidRPr="002A56CE" w:rsidDel="00DF1FB2">
                <w:rPr>
                  <w:rFonts w:ascii="Arial" w:hAnsi="Arial" w:cs="Arial"/>
                  <w:color w:val="000000" w:themeColor="text1"/>
                  <w:sz w:val="20"/>
                  <w:szCs w:val="20"/>
                </w:rPr>
                <w:delText>kopání výkopů</w:delText>
              </w:r>
            </w:del>
          </w:p>
          <w:p w14:paraId="47DD25E5" w14:textId="0B56DA77" w:rsidR="002E1ABC" w:rsidRPr="002A56CE" w:rsidDel="00DF1FB2" w:rsidRDefault="002E1ABC" w:rsidP="002E1ABC">
            <w:pPr>
              <w:widowControl w:val="0"/>
              <w:numPr>
                <w:ilvl w:val="0"/>
                <w:numId w:val="40"/>
              </w:numPr>
              <w:autoSpaceDE w:val="0"/>
              <w:autoSpaceDN w:val="0"/>
              <w:adjustRightInd w:val="0"/>
              <w:rPr>
                <w:del w:id="1083" w:author="Jan Branda" w:date="2021-01-14T11:42:00Z"/>
                <w:rFonts w:ascii="Arial" w:hAnsi="Arial" w:cs="Arial"/>
                <w:color w:val="000000" w:themeColor="text1"/>
                <w:sz w:val="20"/>
                <w:szCs w:val="20"/>
              </w:rPr>
            </w:pPr>
            <w:del w:id="1084" w:author="Jan Branda" w:date="2021-01-14T11:42:00Z">
              <w:r w:rsidRPr="002A56CE" w:rsidDel="00DF1FB2">
                <w:rPr>
                  <w:rFonts w:ascii="Arial" w:hAnsi="Arial" w:cs="Arial"/>
                  <w:color w:val="000000" w:themeColor="text1"/>
                  <w:sz w:val="20"/>
                  <w:szCs w:val="20"/>
                </w:rPr>
                <w:delText>BOZP</w:delText>
              </w:r>
            </w:del>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0A038C00" w14:textId="27B558E5" w:rsidR="002E1ABC" w:rsidRPr="002A56CE" w:rsidDel="00DF1FB2" w:rsidRDefault="002E1ABC" w:rsidP="005A03CA">
            <w:pPr>
              <w:rPr>
                <w:del w:id="1085" w:author="Jan Branda" w:date="2021-01-14T11:42:00Z"/>
                <w:rFonts w:ascii="Arial" w:hAnsi="Arial" w:cs="Arial"/>
                <w:color w:val="000000" w:themeColor="text1"/>
                <w:sz w:val="20"/>
                <w:szCs w:val="20"/>
              </w:rPr>
            </w:pPr>
            <w:del w:id="1086" w:author="Jan Branda" w:date="2021-01-14T11:42:00Z">
              <w:r w:rsidRPr="002A56CE" w:rsidDel="00DF1FB2">
                <w:rPr>
                  <w:rFonts w:ascii="Arial" w:hAnsi="Arial" w:cs="Arial"/>
                  <w:color w:val="000000" w:themeColor="text1"/>
                  <w:sz w:val="20"/>
                  <w:szCs w:val="20"/>
                </w:rPr>
                <w:delText>I/24</w:delText>
              </w:r>
            </w:del>
          </w:p>
          <w:p w14:paraId="451E8C41" w14:textId="73201C22" w:rsidR="002E1ABC" w:rsidRPr="002A56CE" w:rsidDel="00DF1FB2" w:rsidRDefault="002E1ABC" w:rsidP="005A03CA">
            <w:pPr>
              <w:rPr>
                <w:del w:id="1087" w:author="Jan Branda" w:date="2021-01-14T11:42:00Z"/>
                <w:rFonts w:ascii="Arial" w:hAnsi="Arial" w:cs="Arial"/>
                <w:color w:val="000000" w:themeColor="text1"/>
                <w:sz w:val="20"/>
                <w:szCs w:val="20"/>
              </w:rPr>
            </w:pPr>
          </w:p>
        </w:tc>
      </w:tr>
      <w:tr w:rsidR="002A56CE" w:rsidRPr="002A56CE" w:rsidDel="00DF1FB2" w14:paraId="21C323FA" w14:textId="4D5E7783" w:rsidTr="003D676A">
        <w:trPr>
          <w:del w:id="1088" w:author="Jan Branda" w:date="2021-01-14T11:42:00Z"/>
        </w:trPr>
        <w:tc>
          <w:tcPr>
            <w:tcW w:w="2300" w:type="pct"/>
            <w:tcBorders>
              <w:top w:val="single" w:sz="4" w:space="0" w:color="auto"/>
              <w:left w:val="single" w:sz="4" w:space="0" w:color="auto"/>
              <w:bottom w:val="single" w:sz="4" w:space="0" w:color="auto"/>
              <w:right w:val="single" w:sz="4" w:space="0" w:color="auto"/>
            </w:tcBorders>
            <w:shd w:val="clear" w:color="auto" w:fill="auto"/>
          </w:tcPr>
          <w:p w14:paraId="12F27C5E" w14:textId="415D17D8" w:rsidR="002E1ABC" w:rsidRPr="002A56CE" w:rsidDel="00DF1FB2" w:rsidRDefault="002E1ABC" w:rsidP="002E1ABC">
            <w:pPr>
              <w:numPr>
                <w:ilvl w:val="0"/>
                <w:numId w:val="39"/>
              </w:numPr>
              <w:shd w:val="clear" w:color="auto" w:fill="FFFFFF"/>
              <w:spacing w:line="278" w:lineRule="exact"/>
              <w:ind w:right="72"/>
              <w:rPr>
                <w:del w:id="1089" w:author="Jan Branda" w:date="2021-01-14T11:42:00Z"/>
                <w:rFonts w:ascii="Arial" w:hAnsi="Arial" w:cs="Arial"/>
                <w:color w:val="000000" w:themeColor="text1"/>
                <w:sz w:val="20"/>
                <w:szCs w:val="20"/>
              </w:rPr>
            </w:pPr>
            <w:del w:id="1090" w:author="Jan Branda" w:date="2021-01-14T11:42:00Z">
              <w:r w:rsidRPr="002A56CE" w:rsidDel="00DF1FB2">
                <w:rPr>
                  <w:rFonts w:ascii="Arial" w:hAnsi="Arial" w:cs="Arial"/>
                  <w:color w:val="000000" w:themeColor="text1"/>
                  <w:sz w:val="20"/>
                  <w:szCs w:val="20"/>
                </w:rPr>
                <w:delText>Opakování učiva</w:delText>
              </w:r>
            </w:del>
          </w:p>
        </w:tc>
        <w:tc>
          <w:tcPr>
            <w:tcW w:w="2300" w:type="pct"/>
            <w:tcBorders>
              <w:top w:val="single" w:sz="4" w:space="0" w:color="auto"/>
              <w:left w:val="single" w:sz="4" w:space="0" w:color="auto"/>
              <w:bottom w:val="single" w:sz="4" w:space="0" w:color="auto"/>
              <w:right w:val="single" w:sz="4" w:space="0" w:color="auto"/>
            </w:tcBorders>
            <w:shd w:val="clear" w:color="auto" w:fill="auto"/>
          </w:tcPr>
          <w:p w14:paraId="7B99E043" w14:textId="651ED86C" w:rsidR="002E1ABC" w:rsidRPr="002A56CE" w:rsidDel="00DF1FB2" w:rsidRDefault="002E1ABC" w:rsidP="005A03CA">
            <w:pPr>
              <w:widowControl w:val="0"/>
              <w:autoSpaceDE w:val="0"/>
              <w:autoSpaceDN w:val="0"/>
              <w:adjustRightInd w:val="0"/>
              <w:rPr>
                <w:del w:id="1091" w:author="Jan Branda" w:date="2021-01-14T11:42:00Z"/>
                <w:rFonts w:ascii="Arial" w:hAnsi="Arial" w:cs="Arial"/>
                <w:b/>
                <w:color w:val="000000" w:themeColor="text1"/>
                <w:sz w:val="20"/>
                <w:szCs w:val="20"/>
              </w:rPr>
            </w:pPr>
            <w:del w:id="1092" w:author="Jan Branda" w:date="2021-01-14T11:42:00Z">
              <w:r w:rsidRPr="002A56CE" w:rsidDel="00DF1FB2">
                <w:rPr>
                  <w:rFonts w:ascii="Arial" w:hAnsi="Arial" w:cs="Arial"/>
                  <w:b/>
                  <w:color w:val="000000" w:themeColor="text1"/>
                  <w:sz w:val="20"/>
                  <w:szCs w:val="20"/>
                </w:rPr>
                <w:delText>Souborné práce</w:delText>
              </w:r>
            </w:del>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593D5A6E" w14:textId="198CE5F4" w:rsidR="002E1ABC" w:rsidRPr="002A56CE" w:rsidDel="00DF1FB2" w:rsidRDefault="002E1ABC" w:rsidP="005A03CA">
            <w:pPr>
              <w:rPr>
                <w:del w:id="1093" w:author="Jan Branda" w:date="2021-01-14T11:42:00Z"/>
                <w:rFonts w:ascii="Arial" w:hAnsi="Arial" w:cs="Arial"/>
                <w:color w:val="000000" w:themeColor="text1"/>
                <w:sz w:val="20"/>
                <w:szCs w:val="20"/>
              </w:rPr>
            </w:pPr>
            <w:del w:id="1094" w:author="Jan Branda" w:date="2021-01-14T11:42:00Z">
              <w:r w:rsidRPr="002A56CE" w:rsidDel="00DF1FB2">
                <w:rPr>
                  <w:rFonts w:ascii="Arial" w:hAnsi="Arial" w:cs="Arial"/>
                  <w:color w:val="000000" w:themeColor="text1"/>
                  <w:sz w:val="20"/>
                  <w:szCs w:val="20"/>
                </w:rPr>
                <w:delText>I/</w:delText>
              </w:r>
            </w:del>
          </w:p>
        </w:tc>
      </w:tr>
    </w:tbl>
    <w:p w14:paraId="5647E484" w14:textId="11A4E3EF" w:rsidR="00415CE8" w:rsidRPr="002A56CE" w:rsidDel="00DF1FB2" w:rsidRDefault="00415CE8" w:rsidP="00415CE8">
      <w:pPr>
        <w:pStyle w:val="vpnormln"/>
        <w:jc w:val="right"/>
        <w:rPr>
          <w:del w:id="1095" w:author="Jan Branda" w:date="2021-01-14T11:42:00Z"/>
          <w:color w:val="000000" w:themeColor="text1"/>
        </w:rPr>
      </w:pPr>
      <w:del w:id="1096" w:author="Jan Branda" w:date="2021-01-14T11:42:00Z">
        <w:r w:rsidRPr="002A56CE" w:rsidDel="00DF1FB2">
          <w:rPr>
            <w:color w:val="000000" w:themeColor="text1"/>
          </w:rPr>
          <w:delText>tabulka:</w:delText>
        </w:r>
      </w:del>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9"/>
        <w:gridCol w:w="4428"/>
        <w:gridCol w:w="770"/>
      </w:tblGrid>
      <w:tr w:rsidR="002A56CE" w:rsidRPr="002A56CE" w:rsidDel="00DF1FB2" w14:paraId="092CFE9D" w14:textId="319AC607" w:rsidTr="00491A35">
        <w:trPr>
          <w:del w:id="1097" w:author="Jan Branda" w:date="2021-01-14T11:42:00Z"/>
        </w:trPr>
        <w:tc>
          <w:tcPr>
            <w:tcW w:w="2300" w:type="pct"/>
            <w:tcBorders>
              <w:top w:val="single" w:sz="4" w:space="0" w:color="auto"/>
              <w:left w:val="single" w:sz="4" w:space="0" w:color="auto"/>
              <w:bottom w:val="single" w:sz="4" w:space="0" w:color="auto"/>
              <w:right w:val="single" w:sz="4" w:space="0" w:color="auto"/>
            </w:tcBorders>
            <w:shd w:val="clear" w:color="auto" w:fill="auto"/>
          </w:tcPr>
          <w:p w14:paraId="1F168CB9" w14:textId="226BEA00" w:rsidR="00415CE8" w:rsidRPr="002A56CE" w:rsidDel="00DF1FB2" w:rsidRDefault="00415CE8" w:rsidP="00491A35">
            <w:pPr>
              <w:pStyle w:val="vpnormlnvtabulce"/>
              <w:keepNext/>
              <w:rPr>
                <w:del w:id="1098" w:author="Jan Branda" w:date="2021-01-14T11:42:00Z"/>
                <w:color w:val="000000" w:themeColor="text1"/>
              </w:rPr>
            </w:pPr>
            <w:del w:id="1099" w:author="Jan Branda" w:date="2021-01-14T11:42:00Z">
              <w:r w:rsidRPr="002A56CE" w:rsidDel="00DF1FB2">
                <w:rPr>
                  <w:color w:val="000000" w:themeColor="text1"/>
                </w:rPr>
                <w:delText>Ročník: 2.</w:delText>
              </w:r>
            </w:del>
          </w:p>
        </w:tc>
        <w:tc>
          <w:tcPr>
            <w:tcW w:w="2300" w:type="pct"/>
            <w:tcBorders>
              <w:top w:val="single" w:sz="4" w:space="0" w:color="auto"/>
              <w:left w:val="single" w:sz="4" w:space="0" w:color="auto"/>
              <w:bottom w:val="single" w:sz="4" w:space="0" w:color="auto"/>
              <w:right w:val="single" w:sz="4" w:space="0" w:color="auto"/>
            </w:tcBorders>
            <w:shd w:val="clear" w:color="auto" w:fill="auto"/>
          </w:tcPr>
          <w:p w14:paraId="3F2156D8" w14:textId="1C65BCFE" w:rsidR="00415CE8" w:rsidRPr="002A56CE" w:rsidDel="00DF1FB2" w:rsidRDefault="00415CE8" w:rsidP="00491A35">
            <w:pPr>
              <w:pStyle w:val="vpnormlnvtabulce"/>
              <w:keepNext/>
              <w:rPr>
                <w:del w:id="1100" w:author="Jan Branda" w:date="2021-01-14T11:42:00Z"/>
                <w:color w:val="000000" w:themeColor="text1"/>
              </w:rPr>
            </w:pPr>
            <w:del w:id="1101" w:author="Jan Branda" w:date="2021-01-14T11:42:00Z">
              <w:r w:rsidRPr="002A56CE" w:rsidDel="00DF1FB2">
                <w:rPr>
                  <w:color w:val="000000" w:themeColor="text1"/>
                </w:rPr>
                <w:delText>Počet hodin v ročníku: 12 x 33 = 396</w:delText>
              </w:r>
            </w:del>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7D0D7ACD" w14:textId="0610124D" w:rsidR="00415CE8" w:rsidRPr="002A56CE" w:rsidDel="00DF1FB2" w:rsidRDefault="00415CE8" w:rsidP="00491A35">
            <w:pPr>
              <w:pStyle w:val="vpnormlnvtabulce"/>
              <w:keepNext/>
              <w:rPr>
                <w:del w:id="1102" w:author="Jan Branda" w:date="2021-01-14T11:42:00Z"/>
                <w:color w:val="000000" w:themeColor="text1"/>
              </w:rPr>
            </w:pPr>
          </w:p>
        </w:tc>
      </w:tr>
      <w:tr w:rsidR="002A56CE" w:rsidRPr="002A56CE" w:rsidDel="00DF1FB2" w14:paraId="7CF6CEEE" w14:textId="346204F6" w:rsidTr="00491A35">
        <w:trPr>
          <w:del w:id="1103" w:author="Jan Branda" w:date="2021-01-14T11:42:00Z"/>
        </w:trPr>
        <w:tc>
          <w:tcPr>
            <w:tcW w:w="2300" w:type="pct"/>
            <w:tcBorders>
              <w:top w:val="single" w:sz="4" w:space="0" w:color="auto"/>
              <w:left w:val="single" w:sz="4" w:space="0" w:color="auto"/>
              <w:bottom w:val="single" w:sz="4" w:space="0" w:color="auto"/>
              <w:right w:val="single" w:sz="4" w:space="0" w:color="auto"/>
            </w:tcBorders>
            <w:shd w:val="clear" w:color="auto" w:fill="auto"/>
          </w:tcPr>
          <w:p w14:paraId="1E30957E" w14:textId="432404FE" w:rsidR="00491A35" w:rsidRPr="002A56CE" w:rsidDel="00DF1FB2" w:rsidRDefault="00491A35" w:rsidP="00491A35">
            <w:pPr>
              <w:pStyle w:val="vpnormlnvtabulce"/>
              <w:rPr>
                <w:del w:id="1104" w:author="Jan Branda" w:date="2021-01-14T11:42:00Z"/>
                <w:color w:val="000000" w:themeColor="text1"/>
              </w:rPr>
            </w:pPr>
            <w:del w:id="1105" w:author="Jan Branda" w:date="2021-01-14T11:42:00Z">
              <w:r w:rsidRPr="002A56CE" w:rsidDel="00DF1FB2">
                <w:rPr>
                  <w:color w:val="000000" w:themeColor="text1"/>
                </w:rPr>
                <w:delText xml:space="preserve">Výsledky vzdělávání, </w:delText>
              </w:r>
              <w:r w:rsidRPr="002A56CE" w:rsidDel="00DF1FB2">
                <w:rPr>
                  <w:b/>
                  <w:color w:val="000000" w:themeColor="text1"/>
                </w:rPr>
                <w:delText>žák:</w:delText>
              </w:r>
            </w:del>
          </w:p>
        </w:tc>
        <w:tc>
          <w:tcPr>
            <w:tcW w:w="2300" w:type="pct"/>
            <w:tcBorders>
              <w:top w:val="single" w:sz="4" w:space="0" w:color="auto"/>
              <w:left w:val="single" w:sz="4" w:space="0" w:color="auto"/>
              <w:bottom w:val="single" w:sz="4" w:space="0" w:color="auto"/>
              <w:right w:val="single" w:sz="4" w:space="0" w:color="auto"/>
            </w:tcBorders>
            <w:shd w:val="clear" w:color="auto" w:fill="auto"/>
          </w:tcPr>
          <w:p w14:paraId="48E3CF0D" w14:textId="57B4F71E" w:rsidR="00491A35" w:rsidRPr="002A56CE" w:rsidDel="00DF1FB2" w:rsidRDefault="00491A35" w:rsidP="00491A35">
            <w:pPr>
              <w:pStyle w:val="vpnormlnvtabulce"/>
              <w:rPr>
                <w:del w:id="1106" w:author="Jan Branda" w:date="2021-01-14T11:42:00Z"/>
                <w:color w:val="000000" w:themeColor="text1"/>
              </w:rPr>
            </w:pPr>
            <w:del w:id="1107" w:author="Jan Branda" w:date="2021-01-14T11:42:00Z">
              <w:r w:rsidRPr="002A56CE" w:rsidDel="00DF1FB2">
                <w:rPr>
                  <w:color w:val="000000" w:themeColor="text1"/>
                </w:rPr>
                <w:delText>Obsah vzdělávání</w:delText>
              </w:r>
            </w:del>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668AFC1D" w14:textId="44D18181" w:rsidR="00491A35" w:rsidRPr="002A56CE" w:rsidDel="00DF1FB2" w:rsidRDefault="00491A35" w:rsidP="00491A35">
            <w:pPr>
              <w:pStyle w:val="vpnormlnvtabulce"/>
              <w:rPr>
                <w:del w:id="1108" w:author="Jan Branda" w:date="2021-01-14T11:42:00Z"/>
                <w:color w:val="000000" w:themeColor="text1"/>
              </w:rPr>
            </w:pPr>
            <w:del w:id="1109" w:author="Jan Branda" w:date="2021-01-14T11:42:00Z">
              <w:r w:rsidRPr="002A56CE" w:rsidDel="00DF1FB2">
                <w:rPr>
                  <w:color w:val="000000" w:themeColor="text1"/>
                </w:rPr>
                <w:delText>hod.</w:delText>
              </w:r>
            </w:del>
          </w:p>
        </w:tc>
      </w:tr>
      <w:tr w:rsidR="002A56CE" w:rsidRPr="002A56CE" w:rsidDel="00DF1FB2" w14:paraId="233C5635" w14:textId="2941DF12" w:rsidTr="00491A35">
        <w:trPr>
          <w:del w:id="1110" w:author="Jan Branda" w:date="2021-01-14T11:42:00Z"/>
        </w:trPr>
        <w:tc>
          <w:tcPr>
            <w:tcW w:w="2300" w:type="pct"/>
            <w:tcBorders>
              <w:top w:val="single" w:sz="4" w:space="0" w:color="auto"/>
              <w:left w:val="single" w:sz="4" w:space="0" w:color="auto"/>
              <w:bottom w:val="single" w:sz="4" w:space="0" w:color="auto"/>
              <w:right w:val="single" w:sz="4" w:space="0" w:color="auto"/>
            </w:tcBorders>
            <w:shd w:val="clear" w:color="auto" w:fill="auto"/>
          </w:tcPr>
          <w:p w14:paraId="236D7DF8" w14:textId="53FE670B" w:rsidR="00491A35" w:rsidRPr="002A56CE" w:rsidDel="00DF1FB2" w:rsidRDefault="00491A35" w:rsidP="00491A35">
            <w:pPr>
              <w:numPr>
                <w:ilvl w:val="0"/>
                <w:numId w:val="39"/>
              </w:numPr>
              <w:shd w:val="clear" w:color="auto" w:fill="FFFFFF"/>
              <w:spacing w:line="278" w:lineRule="exact"/>
              <w:ind w:right="72"/>
              <w:rPr>
                <w:del w:id="1111" w:author="Jan Branda" w:date="2021-01-14T11:42:00Z"/>
                <w:rFonts w:ascii="Arial" w:hAnsi="Arial" w:cs="Arial"/>
                <w:color w:val="000000" w:themeColor="text1"/>
                <w:sz w:val="20"/>
                <w:szCs w:val="20"/>
              </w:rPr>
            </w:pPr>
            <w:del w:id="1112" w:author="Jan Branda" w:date="2021-01-14T11:42:00Z">
              <w:r w:rsidRPr="002A56CE" w:rsidDel="00DF1FB2">
                <w:rPr>
                  <w:rFonts w:ascii="Arial" w:hAnsi="Arial" w:cs="Arial"/>
                  <w:color w:val="000000" w:themeColor="text1"/>
                  <w:sz w:val="20"/>
                  <w:szCs w:val="20"/>
                </w:rPr>
                <w:delText>seznámí se s dílenským řádem</w:delText>
              </w:r>
            </w:del>
          </w:p>
          <w:p w14:paraId="3A865029" w14:textId="33099171" w:rsidR="00491A35" w:rsidRPr="002A56CE" w:rsidDel="00DF1FB2" w:rsidRDefault="00491A35" w:rsidP="00491A35">
            <w:pPr>
              <w:numPr>
                <w:ilvl w:val="0"/>
                <w:numId w:val="39"/>
              </w:numPr>
              <w:shd w:val="clear" w:color="auto" w:fill="FFFFFF"/>
              <w:spacing w:line="278" w:lineRule="exact"/>
              <w:ind w:right="72"/>
              <w:rPr>
                <w:del w:id="1113" w:author="Jan Branda" w:date="2021-01-14T11:42:00Z"/>
                <w:rFonts w:ascii="Arial" w:hAnsi="Arial" w:cs="Arial"/>
                <w:color w:val="000000" w:themeColor="text1"/>
                <w:sz w:val="20"/>
                <w:szCs w:val="20"/>
              </w:rPr>
            </w:pPr>
            <w:del w:id="1114" w:author="Jan Branda" w:date="2021-01-14T11:42:00Z">
              <w:r w:rsidRPr="002A56CE" w:rsidDel="00DF1FB2">
                <w:rPr>
                  <w:rFonts w:ascii="Arial" w:hAnsi="Arial" w:cs="Arial"/>
                  <w:color w:val="000000" w:themeColor="text1"/>
                  <w:sz w:val="20"/>
                  <w:szCs w:val="20"/>
                </w:rPr>
                <w:delText>zná platné předpisy v oblasti ochrany zdraví při práci a ochranné pracovní pomůcky</w:delText>
              </w:r>
            </w:del>
          </w:p>
          <w:p w14:paraId="4DBE1028" w14:textId="3220DEEC" w:rsidR="00491A35" w:rsidRPr="002A56CE" w:rsidDel="00DF1FB2" w:rsidRDefault="00491A35" w:rsidP="00491A35">
            <w:pPr>
              <w:numPr>
                <w:ilvl w:val="0"/>
                <w:numId w:val="39"/>
              </w:numPr>
              <w:shd w:val="clear" w:color="auto" w:fill="FFFFFF"/>
              <w:spacing w:line="278" w:lineRule="exact"/>
              <w:ind w:right="72"/>
              <w:rPr>
                <w:del w:id="1115" w:author="Jan Branda" w:date="2021-01-14T11:42:00Z"/>
                <w:rFonts w:ascii="Arial" w:hAnsi="Arial" w:cs="Arial"/>
                <w:color w:val="000000" w:themeColor="text1"/>
                <w:sz w:val="20"/>
                <w:szCs w:val="20"/>
              </w:rPr>
            </w:pPr>
            <w:del w:id="1116" w:author="Jan Branda" w:date="2021-01-14T11:42:00Z">
              <w:r w:rsidRPr="002A56CE" w:rsidDel="00DF1FB2">
                <w:rPr>
                  <w:rFonts w:ascii="Arial" w:hAnsi="Arial" w:cs="Arial"/>
                  <w:color w:val="000000" w:themeColor="text1"/>
                  <w:sz w:val="20"/>
                  <w:szCs w:val="20"/>
                </w:rPr>
                <w:delText>zná požární předpisy a únikové cesty na pracovišti</w:delText>
              </w:r>
            </w:del>
          </w:p>
          <w:p w14:paraId="0F7EB184" w14:textId="667F36D2" w:rsidR="00491A35" w:rsidRPr="002A56CE" w:rsidDel="00DF1FB2" w:rsidRDefault="00491A35" w:rsidP="00491A35">
            <w:pPr>
              <w:numPr>
                <w:ilvl w:val="0"/>
                <w:numId w:val="39"/>
              </w:numPr>
              <w:shd w:val="clear" w:color="auto" w:fill="FFFFFF"/>
              <w:spacing w:line="278" w:lineRule="exact"/>
              <w:ind w:right="72"/>
              <w:rPr>
                <w:del w:id="1117" w:author="Jan Branda" w:date="2021-01-14T11:42:00Z"/>
                <w:rFonts w:ascii="Arial" w:hAnsi="Arial" w:cs="Arial"/>
                <w:color w:val="000000" w:themeColor="text1"/>
                <w:sz w:val="20"/>
                <w:szCs w:val="20"/>
              </w:rPr>
            </w:pPr>
            <w:del w:id="1118" w:author="Jan Branda" w:date="2021-01-14T11:42:00Z">
              <w:r w:rsidRPr="002A56CE" w:rsidDel="00DF1FB2">
                <w:rPr>
                  <w:rFonts w:ascii="Arial" w:hAnsi="Arial" w:cs="Arial"/>
                  <w:color w:val="000000" w:themeColor="text1"/>
                  <w:sz w:val="20"/>
                  <w:szCs w:val="20"/>
                </w:rPr>
                <w:delText>zná hasicí přístroje a jejich použití</w:delText>
              </w:r>
            </w:del>
          </w:p>
          <w:p w14:paraId="0A6CC669" w14:textId="40C8A91D" w:rsidR="00491A35" w:rsidRPr="002A56CE" w:rsidDel="00DF1FB2" w:rsidRDefault="00491A35" w:rsidP="00491A35">
            <w:pPr>
              <w:numPr>
                <w:ilvl w:val="0"/>
                <w:numId w:val="39"/>
              </w:numPr>
              <w:shd w:val="clear" w:color="auto" w:fill="FFFFFF"/>
              <w:spacing w:line="278" w:lineRule="exact"/>
              <w:ind w:right="72"/>
              <w:rPr>
                <w:del w:id="1119" w:author="Jan Branda" w:date="2021-01-14T11:42:00Z"/>
                <w:rFonts w:ascii="Arial" w:hAnsi="Arial" w:cs="Arial"/>
                <w:color w:val="000000" w:themeColor="text1"/>
                <w:sz w:val="20"/>
                <w:szCs w:val="20"/>
              </w:rPr>
            </w:pPr>
            <w:del w:id="1120" w:author="Jan Branda" w:date="2021-01-14T11:42:00Z">
              <w:r w:rsidRPr="002A56CE" w:rsidDel="00DF1FB2">
                <w:rPr>
                  <w:rFonts w:ascii="Arial" w:hAnsi="Arial" w:cs="Arial"/>
                  <w:color w:val="000000" w:themeColor="text1"/>
                  <w:sz w:val="20"/>
                  <w:szCs w:val="20"/>
                </w:rPr>
                <w:delText>zná zásady poskytnutí první pomoci při úrazu</w:delText>
              </w:r>
            </w:del>
          </w:p>
          <w:p w14:paraId="0A045921" w14:textId="150FC6F5" w:rsidR="00491A35" w:rsidRPr="002A56CE" w:rsidDel="00DF1FB2" w:rsidRDefault="00491A35" w:rsidP="00491A35">
            <w:pPr>
              <w:numPr>
                <w:ilvl w:val="0"/>
                <w:numId w:val="39"/>
              </w:numPr>
              <w:shd w:val="clear" w:color="auto" w:fill="FFFFFF"/>
              <w:spacing w:line="278" w:lineRule="exact"/>
              <w:ind w:right="72"/>
              <w:rPr>
                <w:del w:id="1121" w:author="Jan Branda" w:date="2021-01-14T11:42:00Z"/>
                <w:rFonts w:ascii="Arial" w:hAnsi="Arial" w:cs="Arial"/>
                <w:color w:val="000000" w:themeColor="text1"/>
                <w:sz w:val="20"/>
                <w:szCs w:val="20"/>
              </w:rPr>
            </w:pPr>
            <w:del w:id="1122" w:author="Jan Branda" w:date="2021-01-14T11:42:00Z">
              <w:r w:rsidRPr="002A56CE" w:rsidDel="00DF1FB2">
                <w:rPr>
                  <w:rFonts w:ascii="Arial" w:hAnsi="Arial" w:cs="Arial"/>
                  <w:color w:val="000000" w:themeColor="text1"/>
                  <w:sz w:val="20"/>
                  <w:szCs w:val="20"/>
                </w:rPr>
                <w:delText>zná rozmístění lékárniček na pracovišti</w:delText>
              </w:r>
            </w:del>
          </w:p>
          <w:p w14:paraId="63DBF631" w14:textId="3CDD5BA5" w:rsidR="00491A35" w:rsidRPr="002A56CE" w:rsidDel="00DF1FB2" w:rsidRDefault="00491A35" w:rsidP="00491A35">
            <w:pPr>
              <w:numPr>
                <w:ilvl w:val="0"/>
                <w:numId w:val="39"/>
              </w:numPr>
              <w:shd w:val="clear" w:color="auto" w:fill="FFFFFF"/>
              <w:spacing w:line="278" w:lineRule="exact"/>
              <w:ind w:right="72"/>
              <w:rPr>
                <w:del w:id="1123" w:author="Jan Branda" w:date="2021-01-14T11:42:00Z"/>
                <w:rFonts w:ascii="Arial" w:hAnsi="Arial" w:cs="Arial"/>
                <w:color w:val="000000" w:themeColor="text1"/>
                <w:sz w:val="20"/>
                <w:szCs w:val="20"/>
              </w:rPr>
            </w:pPr>
            <w:del w:id="1124" w:author="Jan Branda" w:date="2021-01-14T11:42:00Z">
              <w:r w:rsidRPr="002A56CE" w:rsidDel="00DF1FB2">
                <w:rPr>
                  <w:rFonts w:ascii="Arial" w:hAnsi="Arial" w:cs="Arial"/>
                  <w:color w:val="000000" w:themeColor="text1"/>
                  <w:sz w:val="20"/>
                  <w:szCs w:val="20"/>
                </w:rPr>
                <w:delText>zná důležitá telefonní čísla</w:delText>
              </w:r>
            </w:del>
          </w:p>
          <w:p w14:paraId="0880A047" w14:textId="276D9B05" w:rsidR="00491A35" w:rsidRPr="002A56CE" w:rsidDel="00DF1FB2" w:rsidRDefault="00491A35" w:rsidP="00491A35">
            <w:pPr>
              <w:numPr>
                <w:ilvl w:val="0"/>
                <w:numId w:val="39"/>
              </w:numPr>
              <w:shd w:val="clear" w:color="auto" w:fill="FFFFFF"/>
              <w:spacing w:line="278" w:lineRule="exact"/>
              <w:ind w:right="72"/>
              <w:rPr>
                <w:del w:id="1125" w:author="Jan Branda" w:date="2021-01-14T11:42:00Z"/>
                <w:rFonts w:ascii="Arial" w:hAnsi="Arial" w:cs="Arial"/>
                <w:color w:val="000000" w:themeColor="text1"/>
                <w:sz w:val="20"/>
                <w:szCs w:val="20"/>
              </w:rPr>
            </w:pPr>
            <w:del w:id="1126" w:author="Jan Branda" w:date="2021-01-14T11:42:00Z">
              <w:r w:rsidRPr="002A56CE" w:rsidDel="00DF1FB2">
                <w:rPr>
                  <w:rFonts w:ascii="Arial" w:hAnsi="Arial" w:cs="Arial"/>
                  <w:color w:val="000000" w:themeColor="text1"/>
                  <w:sz w:val="20"/>
                  <w:szCs w:val="20"/>
                </w:rPr>
                <w:delText xml:space="preserve">zná bezpečnostní předpisy pro používání ručního nářadí </w:delText>
              </w:r>
            </w:del>
          </w:p>
        </w:tc>
        <w:tc>
          <w:tcPr>
            <w:tcW w:w="2300" w:type="pct"/>
            <w:tcBorders>
              <w:top w:val="single" w:sz="4" w:space="0" w:color="auto"/>
              <w:left w:val="single" w:sz="4" w:space="0" w:color="auto"/>
              <w:bottom w:val="single" w:sz="4" w:space="0" w:color="auto"/>
              <w:right w:val="single" w:sz="4" w:space="0" w:color="auto"/>
            </w:tcBorders>
            <w:shd w:val="clear" w:color="auto" w:fill="auto"/>
          </w:tcPr>
          <w:p w14:paraId="49917B8A" w14:textId="7500381A" w:rsidR="00491A35" w:rsidRPr="002A56CE" w:rsidDel="00DF1FB2" w:rsidRDefault="00491A35" w:rsidP="00491A35">
            <w:pPr>
              <w:pStyle w:val="vpnormlnvtabulce"/>
              <w:keepNext/>
              <w:rPr>
                <w:del w:id="1127" w:author="Jan Branda" w:date="2021-01-14T11:42:00Z"/>
                <w:b/>
                <w:color w:val="000000" w:themeColor="text1"/>
              </w:rPr>
            </w:pPr>
            <w:del w:id="1128" w:author="Jan Branda" w:date="2021-01-14T11:42:00Z">
              <w:r w:rsidRPr="002A56CE" w:rsidDel="00DF1FB2">
                <w:rPr>
                  <w:b/>
                  <w:color w:val="000000" w:themeColor="text1"/>
                </w:rPr>
                <w:delText>BOZP, PO a zásady první pomoci</w:delText>
              </w:r>
            </w:del>
          </w:p>
          <w:p w14:paraId="6D3D3C5D" w14:textId="40ED5980" w:rsidR="00491A35" w:rsidRPr="002A56CE" w:rsidDel="00DF1FB2" w:rsidRDefault="00491A35" w:rsidP="00491A35">
            <w:pPr>
              <w:widowControl w:val="0"/>
              <w:numPr>
                <w:ilvl w:val="0"/>
                <w:numId w:val="40"/>
              </w:numPr>
              <w:autoSpaceDE w:val="0"/>
              <w:autoSpaceDN w:val="0"/>
              <w:adjustRightInd w:val="0"/>
              <w:rPr>
                <w:del w:id="1129" w:author="Jan Branda" w:date="2021-01-14T11:42:00Z"/>
                <w:rFonts w:ascii="Arial" w:hAnsi="Arial" w:cs="Arial"/>
                <w:color w:val="000000" w:themeColor="text1"/>
                <w:sz w:val="20"/>
                <w:szCs w:val="20"/>
              </w:rPr>
            </w:pPr>
            <w:del w:id="1130" w:author="Jan Branda" w:date="2021-01-14T11:42:00Z">
              <w:r w:rsidRPr="002A56CE" w:rsidDel="00DF1FB2">
                <w:rPr>
                  <w:rFonts w:ascii="Arial" w:hAnsi="Arial" w:cs="Arial"/>
                  <w:color w:val="000000" w:themeColor="text1"/>
                  <w:sz w:val="20"/>
                  <w:szCs w:val="20"/>
                </w:rPr>
                <w:delText>dílenský řád</w:delText>
              </w:r>
            </w:del>
          </w:p>
          <w:p w14:paraId="6141B6D1" w14:textId="524D4C2A" w:rsidR="00491A35" w:rsidRPr="002A56CE" w:rsidDel="00DF1FB2" w:rsidRDefault="00491A35" w:rsidP="00491A35">
            <w:pPr>
              <w:widowControl w:val="0"/>
              <w:numPr>
                <w:ilvl w:val="0"/>
                <w:numId w:val="40"/>
              </w:numPr>
              <w:autoSpaceDE w:val="0"/>
              <w:autoSpaceDN w:val="0"/>
              <w:adjustRightInd w:val="0"/>
              <w:rPr>
                <w:del w:id="1131" w:author="Jan Branda" w:date="2021-01-14T11:42:00Z"/>
                <w:rFonts w:ascii="Arial" w:hAnsi="Arial" w:cs="Arial"/>
                <w:color w:val="000000" w:themeColor="text1"/>
                <w:sz w:val="20"/>
                <w:szCs w:val="20"/>
              </w:rPr>
            </w:pPr>
            <w:del w:id="1132" w:author="Jan Branda" w:date="2021-01-14T11:42:00Z">
              <w:r w:rsidRPr="002A56CE" w:rsidDel="00DF1FB2">
                <w:rPr>
                  <w:rFonts w:ascii="Arial" w:hAnsi="Arial" w:cs="Arial"/>
                  <w:color w:val="000000" w:themeColor="text1"/>
                  <w:sz w:val="20"/>
                  <w:szCs w:val="20"/>
                </w:rPr>
                <w:delText xml:space="preserve">platné právní předpisy </w:delText>
              </w:r>
            </w:del>
          </w:p>
          <w:p w14:paraId="310F53A8" w14:textId="2F6EC9CD" w:rsidR="00491A35" w:rsidRPr="002A56CE" w:rsidDel="00DF1FB2" w:rsidRDefault="00491A35" w:rsidP="00491A35">
            <w:pPr>
              <w:widowControl w:val="0"/>
              <w:numPr>
                <w:ilvl w:val="0"/>
                <w:numId w:val="40"/>
              </w:numPr>
              <w:autoSpaceDE w:val="0"/>
              <w:autoSpaceDN w:val="0"/>
              <w:adjustRightInd w:val="0"/>
              <w:rPr>
                <w:del w:id="1133" w:author="Jan Branda" w:date="2021-01-14T11:42:00Z"/>
                <w:rFonts w:ascii="Arial" w:hAnsi="Arial" w:cs="Arial"/>
                <w:color w:val="000000" w:themeColor="text1"/>
                <w:sz w:val="20"/>
                <w:szCs w:val="20"/>
              </w:rPr>
            </w:pPr>
            <w:del w:id="1134" w:author="Jan Branda" w:date="2021-01-14T11:42:00Z">
              <w:r w:rsidRPr="002A56CE" w:rsidDel="00DF1FB2">
                <w:rPr>
                  <w:rFonts w:ascii="Arial" w:hAnsi="Arial" w:cs="Arial"/>
                  <w:color w:val="000000" w:themeColor="text1"/>
                  <w:sz w:val="20"/>
                  <w:szCs w:val="20"/>
                </w:rPr>
                <w:delText>BOZP, PO</w:delText>
              </w:r>
            </w:del>
          </w:p>
          <w:p w14:paraId="340924CE" w14:textId="71B1A174" w:rsidR="00491A35" w:rsidRPr="002A56CE" w:rsidDel="00DF1FB2" w:rsidRDefault="00491A35" w:rsidP="00491A35">
            <w:pPr>
              <w:widowControl w:val="0"/>
              <w:numPr>
                <w:ilvl w:val="0"/>
                <w:numId w:val="40"/>
              </w:numPr>
              <w:autoSpaceDE w:val="0"/>
              <w:autoSpaceDN w:val="0"/>
              <w:adjustRightInd w:val="0"/>
              <w:rPr>
                <w:del w:id="1135" w:author="Jan Branda" w:date="2021-01-14T11:42:00Z"/>
                <w:rFonts w:ascii="Arial" w:hAnsi="Arial" w:cs="Arial"/>
                <w:color w:val="000000" w:themeColor="text1"/>
                <w:sz w:val="20"/>
                <w:szCs w:val="20"/>
              </w:rPr>
            </w:pPr>
            <w:del w:id="1136" w:author="Jan Branda" w:date="2021-01-14T11:42:00Z">
              <w:r w:rsidRPr="002A56CE" w:rsidDel="00DF1FB2">
                <w:rPr>
                  <w:rFonts w:ascii="Arial" w:hAnsi="Arial" w:cs="Arial"/>
                  <w:color w:val="000000" w:themeColor="text1"/>
                  <w:sz w:val="20"/>
                  <w:szCs w:val="20"/>
                </w:rPr>
                <w:delText>zákoník práce</w:delText>
              </w:r>
            </w:del>
          </w:p>
          <w:p w14:paraId="5DD5C555" w14:textId="7FAABD36" w:rsidR="00491A35" w:rsidRPr="002A56CE" w:rsidDel="00DF1FB2" w:rsidRDefault="00491A35" w:rsidP="00491A35">
            <w:pPr>
              <w:widowControl w:val="0"/>
              <w:numPr>
                <w:ilvl w:val="0"/>
                <w:numId w:val="40"/>
              </w:numPr>
              <w:autoSpaceDE w:val="0"/>
              <w:autoSpaceDN w:val="0"/>
              <w:adjustRightInd w:val="0"/>
              <w:rPr>
                <w:del w:id="1137" w:author="Jan Branda" w:date="2021-01-14T11:42:00Z"/>
                <w:rFonts w:ascii="Arial" w:hAnsi="Arial" w:cs="Arial"/>
                <w:color w:val="000000" w:themeColor="text1"/>
                <w:sz w:val="20"/>
                <w:szCs w:val="20"/>
              </w:rPr>
            </w:pPr>
            <w:del w:id="1138" w:author="Jan Branda" w:date="2021-01-14T11:42:00Z">
              <w:r w:rsidRPr="002A56CE" w:rsidDel="00DF1FB2">
                <w:rPr>
                  <w:rFonts w:ascii="Arial" w:hAnsi="Arial" w:cs="Arial"/>
                  <w:color w:val="000000" w:themeColor="text1"/>
                  <w:sz w:val="20"/>
                  <w:szCs w:val="20"/>
                </w:rPr>
                <w:delText>traumatologický plán</w:delText>
              </w:r>
            </w:del>
          </w:p>
          <w:p w14:paraId="6D002731" w14:textId="607DEDF8" w:rsidR="00491A35" w:rsidRPr="002A56CE" w:rsidDel="00DF1FB2" w:rsidRDefault="00491A35" w:rsidP="00491A35">
            <w:pPr>
              <w:widowControl w:val="0"/>
              <w:numPr>
                <w:ilvl w:val="0"/>
                <w:numId w:val="40"/>
              </w:numPr>
              <w:autoSpaceDE w:val="0"/>
              <w:autoSpaceDN w:val="0"/>
              <w:adjustRightInd w:val="0"/>
              <w:rPr>
                <w:del w:id="1139" w:author="Jan Branda" w:date="2021-01-14T11:42:00Z"/>
                <w:rFonts w:ascii="Arial" w:hAnsi="Arial" w:cs="Arial"/>
                <w:color w:val="000000" w:themeColor="text1"/>
                <w:sz w:val="20"/>
                <w:szCs w:val="20"/>
              </w:rPr>
            </w:pPr>
            <w:del w:id="1140" w:author="Jan Branda" w:date="2021-01-14T11:42:00Z">
              <w:r w:rsidRPr="002A56CE" w:rsidDel="00DF1FB2">
                <w:rPr>
                  <w:rFonts w:ascii="Arial" w:hAnsi="Arial" w:cs="Arial"/>
                  <w:color w:val="000000" w:themeColor="text1"/>
                  <w:sz w:val="20"/>
                  <w:szCs w:val="20"/>
                </w:rPr>
                <w:delText xml:space="preserve">návody k zařízení, se kterým budou žáci pracovat </w:delText>
              </w:r>
            </w:del>
          </w:p>
          <w:p w14:paraId="39EC706C" w14:textId="787A596A" w:rsidR="00491A35" w:rsidRPr="002A56CE" w:rsidDel="00DF1FB2" w:rsidRDefault="00491A35" w:rsidP="00491A35">
            <w:pPr>
              <w:widowControl w:val="0"/>
              <w:numPr>
                <w:ilvl w:val="0"/>
                <w:numId w:val="40"/>
              </w:numPr>
              <w:autoSpaceDE w:val="0"/>
              <w:autoSpaceDN w:val="0"/>
              <w:adjustRightInd w:val="0"/>
              <w:rPr>
                <w:del w:id="1141" w:author="Jan Branda" w:date="2021-01-14T11:42:00Z"/>
                <w:rFonts w:ascii="Arial" w:hAnsi="Arial" w:cs="Arial"/>
                <w:color w:val="000000" w:themeColor="text1"/>
                <w:sz w:val="20"/>
                <w:szCs w:val="20"/>
              </w:rPr>
            </w:pPr>
            <w:del w:id="1142" w:author="Jan Branda" w:date="2021-01-14T11:42:00Z">
              <w:r w:rsidRPr="002A56CE" w:rsidDel="00DF1FB2">
                <w:rPr>
                  <w:rFonts w:ascii="Arial" w:hAnsi="Arial" w:cs="Arial"/>
                  <w:color w:val="000000" w:themeColor="text1"/>
                  <w:sz w:val="20"/>
                  <w:szCs w:val="20"/>
                </w:rPr>
                <w:delText>bezpečnostní předpisy</w:delText>
              </w:r>
            </w:del>
          </w:p>
          <w:p w14:paraId="3EA1AF2F" w14:textId="6E2837F6" w:rsidR="00491A35" w:rsidRPr="002A56CE" w:rsidDel="00DF1FB2" w:rsidRDefault="00491A35" w:rsidP="00491A35">
            <w:pPr>
              <w:widowControl w:val="0"/>
              <w:numPr>
                <w:ilvl w:val="0"/>
                <w:numId w:val="40"/>
              </w:numPr>
              <w:autoSpaceDE w:val="0"/>
              <w:autoSpaceDN w:val="0"/>
              <w:adjustRightInd w:val="0"/>
              <w:rPr>
                <w:del w:id="1143" w:author="Jan Branda" w:date="2021-01-14T11:42:00Z"/>
                <w:rFonts w:ascii="Arial" w:hAnsi="Arial" w:cs="Arial"/>
                <w:color w:val="000000" w:themeColor="text1"/>
                <w:sz w:val="20"/>
                <w:szCs w:val="20"/>
              </w:rPr>
            </w:pPr>
            <w:del w:id="1144" w:author="Jan Branda" w:date="2021-01-14T11:42:00Z">
              <w:r w:rsidRPr="002A56CE" w:rsidDel="00DF1FB2">
                <w:rPr>
                  <w:rFonts w:ascii="Arial" w:hAnsi="Arial" w:cs="Arial"/>
                  <w:color w:val="000000" w:themeColor="text1"/>
                  <w:sz w:val="20"/>
                  <w:szCs w:val="20"/>
                </w:rPr>
                <w:delText>zacházení s elektrickým zařízením osobami bez elektrické kvalifikace</w:delText>
              </w:r>
            </w:del>
          </w:p>
          <w:p w14:paraId="5BCA70A5" w14:textId="1AC064D7" w:rsidR="00491A35" w:rsidRPr="002A56CE" w:rsidDel="00DF1FB2" w:rsidRDefault="00491A35" w:rsidP="00491A35">
            <w:pPr>
              <w:widowControl w:val="0"/>
              <w:numPr>
                <w:ilvl w:val="0"/>
                <w:numId w:val="40"/>
              </w:numPr>
              <w:autoSpaceDE w:val="0"/>
              <w:autoSpaceDN w:val="0"/>
              <w:adjustRightInd w:val="0"/>
              <w:rPr>
                <w:del w:id="1145" w:author="Jan Branda" w:date="2021-01-14T11:42:00Z"/>
                <w:rFonts w:ascii="Arial" w:hAnsi="Arial" w:cs="Arial"/>
                <w:color w:val="000000" w:themeColor="text1"/>
                <w:sz w:val="20"/>
                <w:szCs w:val="20"/>
              </w:rPr>
            </w:pPr>
            <w:del w:id="1146" w:author="Jan Branda" w:date="2021-01-14T11:42:00Z">
              <w:r w:rsidRPr="002A56CE" w:rsidDel="00DF1FB2">
                <w:rPr>
                  <w:rFonts w:ascii="Arial" w:hAnsi="Arial" w:cs="Arial"/>
                  <w:color w:val="000000" w:themeColor="text1"/>
                  <w:sz w:val="20"/>
                  <w:szCs w:val="20"/>
                </w:rPr>
                <w:delText>důležitá telefonní čísla</w:delText>
              </w:r>
            </w:del>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00504A3A" w14:textId="4D8959AB" w:rsidR="00491A35" w:rsidRPr="002A56CE" w:rsidDel="00DF1FB2" w:rsidRDefault="00491A35" w:rsidP="00491A35">
            <w:pPr>
              <w:pStyle w:val="vpnormlnvtabulce"/>
              <w:keepNext/>
              <w:rPr>
                <w:del w:id="1147" w:author="Jan Branda" w:date="2021-01-14T11:42:00Z"/>
                <w:color w:val="000000" w:themeColor="text1"/>
              </w:rPr>
            </w:pPr>
            <w:del w:id="1148" w:author="Jan Branda" w:date="2021-01-14T11:42:00Z">
              <w:r w:rsidRPr="002A56CE" w:rsidDel="00DF1FB2">
                <w:rPr>
                  <w:color w:val="000000" w:themeColor="text1"/>
                </w:rPr>
                <w:delText>II/12</w:delText>
              </w:r>
            </w:del>
          </w:p>
        </w:tc>
      </w:tr>
      <w:tr w:rsidR="002A56CE" w:rsidRPr="002A56CE" w:rsidDel="00DF1FB2" w14:paraId="53D8DAFE" w14:textId="740EDBBE" w:rsidTr="00491A35">
        <w:trPr>
          <w:del w:id="1149" w:author="Jan Branda" w:date="2021-01-14T11:42:00Z"/>
        </w:trPr>
        <w:tc>
          <w:tcPr>
            <w:tcW w:w="2300" w:type="pct"/>
            <w:tcBorders>
              <w:top w:val="single" w:sz="4" w:space="0" w:color="auto"/>
              <w:left w:val="single" w:sz="4" w:space="0" w:color="auto"/>
              <w:bottom w:val="single" w:sz="4" w:space="0" w:color="auto"/>
              <w:right w:val="single" w:sz="4" w:space="0" w:color="auto"/>
            </w:tcBorders>
            <w:shd w:val="clear" w:color="auto" w:fill="auto"/>
          </w:tcPr>
          <w:p w14:paraId="5CC3FF81" w14:textId="24F89884" w:rsidR="00491A35" w:rsidRPr="002A56CE" w:rsidDel="00DF1FB2" w:rsidRDefault="00491A35" w:rsidP="00491A35">
            <w:pPr>
              <w:pStyle w:val="Zkladntextodsazen"/>
              <w:numPr>
                <w:ilvl w:val="0"/>
                <w:numId w:val="43"/>
              </w:numPr>
              <w:spacing w:after="0"/>
              <w:ind w:left="490"/>
              <w:rPr>
                <w:del w:id="1150" w:author="Jan Branda" w:date="2021-01-14T11:42:00Z"/>
                <w:rFonts w:ascii="Arial" w:hAnsi="Arial" w:cs="Arial"/>
                <w:color w:val="000000" w:themeColor="text1"/>
                <w:sz w:val="20"/>
                <w:szCs w:val="20"/>
              </w:rPr>
            </w:pPr>
            <w:del w:id="1151" w:author="Jan Branda" w:date="2021-01-14T11:42:00Z">
              <w:r w:rsidRPr="002A56CE" w:rsidDel="00DF1FB2">
                <w:rPr>
                  <w:rFonts w:ascii="Arial" w:hAnsi="Arial" w:cs="Arial"/>
                  <w:color w:val="000000" w:themeColor="text1"/>
                  <w:sz w:val="20"/>
                  <w:szCs w:val="20"/>
                </w:rPr>
                <w:delText>získá odbornou připravenost pro svařování plastů polyfúzní, svařování plastů natupo</w:delText>
              </w:r>
            </w:del>
          </w:p>
        </w:tc>
        <w:tc>
          <w:tcPr>
            <w:tcW w:w="2300" w:type="pct"/>
            <w:tcBorders>
              <w:top w:val="single" w:sz="4" w:space="0" w:color="auto"/>
              <w:left w:val="single" w:sz="4" w:space="0" w:color="auto"/>
              <w:bottom w:val="single" w:sz="4" w:space="0" w:color="auto"/>
              <w:right w:val="single" w:sz="4" w:space="0" w:color="auto"/>
            </w:tcBorders>
            <w:shd w:val="clear" w:color="auto" w:fill="auto"/>
          </w:tcPr>
          <w:p w14:paraId="662DCE54" w14:textId="44281FDE" w:rsidR="00491A35" w:rsidRPr="002A56CE" w:rsidDel="00DF1FB2" w:rsidRDefault="00491A35" w:rsidP="00491A35">
            <w:pPr>
              <w:pStyle w:val="vpnormlnvtabulce"/>
              <w:keepNext/>
              <w:rPr>
                <w:del w:id="1152" w:author="Jan Branda" w:date="2021-01-14T11:42:00Z"/>
                <w:b/>
                <w:color w:val="000000" w:themeColor="text1"/>
              </w:rPr>
            </w:pPr>
            <w:del w:id="1153" w:author="Jan Branda" w:date="2021-01-14T11:42:00Z">
              <w:r w:rsidRPr="002A56CE" w:rsidDel="00DF1FB2">
                <w:rPr>
                  <w:b/>
                  <w:color w:val="000000" w:themeColor="text1"/>
                </w:rPr>
                <w:delText>Kurzy</w:delText>
              </w:r>
            </w:del>
          </w:p>
          <w:p w14:paraId="06515DE3" w14:textId="17A93F39" w:rsidR="00491A35" w:rsidRPr="002A56CE" w:rsidDel="00DF1FB2" w:rsidRDefault="00491A35" w:rsidP="00491A35">
            <w:pPr>
              <w:widowControl w:val="0"/>
              <w:numPr>
                <w:ilvl w:val="0"/>
                <w:numId w:val="5"/>
              </w:numPr>
              <w:shd w:val="clear" w:color="auto" w:fill="FFFFFF"/>
              <w:autoSpaceDE w:val="0"/>
              <w:autoSpaceDN w:val="0"/>
              <w:adjustRightInd w:val="0"/>
              <w:spacing w:line="288" w:lineRule="auto"/>
              <w:rPr>
                <w:del w:id="1154" w:author="Jan Branda" w:date="2021-01-14T11:42:00Z"/>
                <w:rFonts w:ascii="Arial" w:hAnsi="Arial" w:cs="Arial"/>
                <w:color w:val="000000" w:themeColor="text1"/>
                <w:sz w:val="20"/>
                <w:szCs w:val="20"/>
              </w:rPr>
            </w:pPr>
            <w:del w:id="1155" w:author="Jan Branda" w:date="2021-01-14T11:42:00Z">
              <w:r w:rsidRPr="002A56CE" w:rsidDel="00DF1FB2">
                <w:rPr>
                  <w:rFonts w:ascii="Arial" w:hAnsi="Arial" w:cs="Arial"/>
                  <w:color w:val="000000" w:themeColor="text1"/>
                  <w:sz w:val="20"/>
                  <w:szCs w:val="20"/>
                </w:rPr>
                <w:delText>svařování plastů (dle ČSN)</w:delText>
              </w:r>
            </w:del>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7A8B7A1E" w14:textId="21311C13" w:rsidR="00491A35" w:rsidRPr="002A56CE" w:rsidDel="00DF1FB2" w:rsidRDefault="00491A35" w:rsidP="00491A35">
            <w:pPr>
              <w:pStyle w:val="vpnormlnvtabulce"/>
              <w:keepNext/>
              <w:rPr>
                <w:del w:id="1156" w:author="Jan Branda" w:date="2021-01-14T11:42:00Z"/>
                <w:color w:val="000000" w:themeColor="text1"/>
              </w:rPr>
            </w:pPr>
            <w:del w:id="1157" w:author="Jan Branda" w:date="2021-01-14T11:42:00Z">
              <w:r w:rsidRPr="002A56CE" w:rsidDel="00DF1FB2">
                <w:rPr>
                  <w:color w:val="000000" w:themeColor="text1"/>
                </w:rPr>
                <w:delText>II/42</w:delText>
              </w:r>
            </w:del>
          </w:p>
        </w:tc>
      </w:tr>
      <w:tr w:rsidR="002A56CE" w:rsidRPr="002A56CE" w:rsidDel="00DF1FB2" w14:paraId="66B7704A" w14:textId="22A1A7CD" w:rsidTr="00491A35">
        <w:trPr>
          <w:del w:id="1158" w:author="Jan Branda" w:date="2021-01-14T11:42:00Z"/>
        </w:trPr>
        <w:tc>
          <w:tcPr>
            <w:tcW w:w="2300" w:type="pct"/>
            <w:tcBorders>
              <w:top w:val="single" w:sz="4" w:space="0" w:color="auto"/>
              <w:left w:val="single" w:sz="4" w:space="0" w:color="auto"/>
              <w:bottom w:val="single" w:sz="4" w:space="0" w:color="auto"/>
              <w:right w:val="single" w:sz="4" w:space="0" w:color="auto"/>
            </w:tcBorders>
            <w:shd w:val="clear" w:color="auto" w:fill="auto"/>
          </w:tcPr>
          <w:p w14:paraId="4156131F" w14:textId="1AB52A94" w:rsidR="00491A35" w:rsidRPr="002A56CE" w:rsidDel="00DF1FB2" w:rsidRDefault="00491A35" w:rsidP="00491A35">
            <w:pPr>
              <w:numPr>
                <w:ilvl w:val="0"/>
                <w:numId w:val="39"/>
              </w:numPr>
              <w:shd w:val="clear" w:color="auto" w:fill="FFFFFF"/>
              <w:tabs>
                <w:tab w:val="num" w:pos="490"/>
              </w:tabs>
              <w:spacing w:line="278" w:lineRule="exact"/>
              <w:ind w:right="72"/>
              <w:rPr>
                <w:del w:id="1159" w:author="Jan Branda" w:date="2021-01-14T11:42:00Z"/>
                <w:rFonts w:ascii="Arial" w:hAnsi="Arial" w:cs="Arial"/>
                <w:color w:val="000000" w:themeColor="text1"/>
                <w:sz w:val="20"/>
                <w:szCs w:val="20"/>
              </w:rPr>
            </w:pPr>
            <w:del w:id="1160" w:author="Jan Branda" w:date="2021-01-14T11:42:00Z">
              <w:r w:rsidRPr="002A56CE" w:rsidDel="00DF1FB2">
                <w:rPr>
                  <w:rFonts w:ascii="Arial" w:hAnsi="Arial" w:cs="Arial"/>
                  <w:color w:val="000000" w:themeColor="text1"/>
                  <w:sz w:val="20"/>
                  <w:szCs w:val="20"/>
                </w:rPr>
                <w:delText xml:space="preserve">umí namontovat různé druhy baterií  </w:delText>
              </w:r>
            </w:del>
          </w:p>
          <w:p w14:paraId="1E2865BA" w14:textId="02BC48F2" w:rsidR="00491A35" w:rsidRPr="002A56CE" w:rsidDel="00DF1FB2" w:rsidRDefault="00491A35" w:rsidP="00491A35">
            <w:pPr>
              <w:numPr>
                <w:ilvl w:val="0"/>
                <w:numId w:val="39"/>
              </w:numPr>
              <w:shd w:val="clear" w:color="auto" w:fill="FFFFFF"/>
              <w:tabs>
                <w:tab w:val="num" w:pos="490"/>
              </w:tabs>
              <w:spacing w:line="278" w:lineRule="exact"/>
              <w:ind w:right="72"/>
              <w:rPr>
                <w:del w:id="1161" w:author="Jan Branda" w:date="2021-01-14T11:42:00Z"/>
                <w:rFonts w:ascii="Arial" w:hAnsi="Arial" w:cs="Arial"/>
                <w:color w:val="000000" w:themeColor="text1"/>
                <w:sz w:val="20"/>
                <w:szCs w:val="20"/>
              </w:rPr>
            </w:pPr>
            <w:del w:id="1162" w:author="Jan Branda" w:date="2021-01-14T11:42:00Z">
              <w:r w:rsidRPr="002A56CE" w:rsidDel="00DF1FB2">
                <w:rPr>
                  <w:rFonts w:ascii="Arial" w:hAnsi="Arial" w:cs="Arial"/>
                  <w:color w:val="000000" w:themeColor="text1"/>
                  <w:sz w:val="20"/>
                  <w:szCs w:val="20"/>
                </w:rPr>
                <w:delText>umí namontovat výtokové ventily</w:delText>
              </w:r>
            </w:del>
          </w:p>
          <w:p w14:paraId="0ED365C4" w14:textId="1FDF6D41" w:rsidR="00491A35" w:rsidRPr="002A56CE" w:rsidDel="00DF1FB2" w:rsidRDefault="00491A35" w:rsidP="00491A35">
            <w:pPr>
              <w:numPr>
                <w:ilvl w:val="0"/>
                <w:numId w:val="39"/>
              </w:numPr>
              <w:shd w:val="clear" w:color="auto" w:fill="FFFFFF"/>
              <w:tabs>
                <w:tab w:val="num" w:pos="490"/>
              </w:tabs>
              <w:spacing w:line="278" w:lineRule="exact"/>
              <w:ind w:right="72"/>
              <w:rPr>
                <w:del w:id="1163" w:author="Jan Branda" w:date="2021-01-14T11:42:00Z"/>
                <w:rFonts w:ascii="Arial" w:hAnsi="Arial" w:cs="Arial"/>
                <w:color w:val="000000" w:themeColor="text1"/>
                <w:sz w:val="20"/>
                <w:szCs w:val="20"/>
              </w:rPr>
            </w:pPr>
            <w:del w:id="1164" w:author="Jan Branda" w:date="2021-01-14T11:42:00Z">
              <w:r w:rsidRPr="002A56CE" w:rsidDel="00DF1FB2">
                <w:rPr>
                  <w:rFonts w:ascii="Arial" w:hAnsi="Arial" w:cs="Arial"/>
                  <w:color w:val="000000" w:themeColor="text1"/>
                  <w:sz w:val="20"/>
                  <w:szCs w:val="20"/>
                </w:rPr>
                <w:delText>opravuje armatury</w:delText>
              </w:r>
            </w:del>
          </w:p>
          <w:p w14:paraId="5EF3D7D5" w14:textId="169A2AC2" w:rsidR="00491A35" w:rsidRPr="002A56CE" w:rsidDel="00DF1FB2" w:rsidRDefault="00491A35" w:rsidP="00491A35">
            <w:pPr>
              <w:numPr>
                <w:ilvl w:val="0"/>
                <w:numId w:val="39"/>
              </w:numPr>
              <w:shd w:val="clear" w:color="auto" w:fill="FFFFFF"/>
              <w:tabs>
                <w:tab w:val="num" w:pos="490"/>
              </w:tabs>
              <w:spacing w:line="278" w:lineRule="exact"/>
              <w:ind w:right="72"/>
              <w:rPr>
                <w:del w:id="1165" w:author="Jan Branda" w:date="2021-01-14T11:42:00Z"/>
                <w:rFonts w:ascii="Arial" w:hAnsi="Arial" w:cs="Arial"/>
                <w:color w:val="000000" w:themeColor="text1"/>
                <w:sz w:val="20"/>
                <w:szCs w:val="20"/>
              </w:rPr>
            </w:pPr>
            <w:del w:id="1166" w:author="Jan Branda" w:date="2021-01-14T11:42:00Z">
              <w:r w:rsidRPr="002A56CE" w:rsidDel="00DF1FB2">
                <w:rPr>
                  <w:rFonts w:ascii="Arial" w:hAnsi="Arial" w:cs="Arial"/>
                  <w:color w:val="000000" w:themeColor="text1"/>
                  <w:sz w:val="20"/>
                  <w:szCs w:val="20"/>
                </w:rPr>
                <w:delText>umí rozměřit a namontovat umyvadlo</w:delText>
              </w:r>
            </w:del>
          </w:p>
          <w:p w14:paraId="4BABF918" w14:textId="15B3EA45" w:rsidR="00491A35" w:rsidRPr="002A56CE" w:rsidDel="00DF1FB2" w:rsidRDefault="00491A35" w:rsidP="00491A35">
            <w:pPr>
              <w:numPr>
                <w:ilvl w:val="0"/>
                <w:numId w:val="39"/>
              </w:numPr>
              <w:shd w:val="clear" w:color="auto" w:fill="FFFFFF"/>
              <w:tabs>
                <w:tab w:val="num" w:pos="490"/>
              </w:tabs>
              <w:spacing w:line="278" w:lineRule="exact"/>
              <w:ind w:right="72"/>
              <w:rPr>
                <w:del w:id="1167" w:author="Jan Branda" w:date="2021-01-14T11:42:00Z"/>
                <w:rFonts w:ascii="Arial" w:hAnsi="Arial" w:cs="Arial"/>
                <w:color w:val="000000" w:themeColor="text1"/>
                <w:sz w:val="20"/>
                <w:szCs w:val="20"/>
              </w:rPr>
            </w:pPr>
            <w:del w:id="1168" w:author="Jan Branda" w:date="2021-01-14T11:42:00Z">
              <w:r w:rsidRPr="002A56CE" w:rsidDel="00DF1FB2">
                <w:rPr>
                  <w:rFonts w:ascii="Arial" w:hAnsi="Arial" w:cs="Arial"/>
                  <w:color w:val="000000" w:themeColor="text1"/>
                  <w:sz w:val="20"/>
                  <w:szCs w:val="20"/>
                </w:rPr>
                <w:delText>umí rozměřit a namontovat různé druhy urinálů</w:delText>
              </w:r>
            </w:del>
          </w:p>
          <w:p w14:paraId="1F7FEB15" w14:textId="514BEA51" w:rsidR="00491A35" w:rsidRPr="002A56CE" w:rsidDel="00DF1FB2" w:rsidRDefault="00491A35" w:rsidP="00491A35">
            <w:pPr>
              <w:numPr>
                <w:ilvl w:val="0"/>
                <w:numId w:val="39"/>
              </w:numPr>
              <w:shd w:val="clear" w:color="auto" w:fill="FFFFFF"/>
              <w:tabs>
                <w:tab w:val="num" w:pos="490"/>
              </w:tabs>
              <w:spacing w:line="278" w:lineRule="exact"/>
              <w:ind w:right="72"/>
              <w:rPr>
                <w:del w:id="1169" w:author="Jan Branda" w:date="2021-01-14T11:42:00Z"/>
                <w:rFonts w:ascii="Arial" w:hAnsi="Arial" w:cs="Arial"/>
                <w:color w:val="000000" w:themeColor="text1"/>
                <w:sz w:val="20"/>
                <w:szCs w:val="20"/>
              </w:rPr>
            </w:pPr>
            <w:del w:id="1170" w:author="Jan Branda" w:date="2021-01-14T11:42:00Z">
              <w:r w:rsidRPr="002A56CE" w:rsidDel="00DF1FB2">
                <w:rPr>
                  <w:rFonts w:ascii="Arial" w:hAnsi="Arial" w:cs="Arial"/>
                  <w:color w:val="000000" w:themeColor="text1"/>
                  <w:sz w:val="20"/>
                  <w:szCs w:val="20"/>
                </w:rPr>
                <w:delText xml:space="preserve">umí rozměřit a namontovat WC mísy  </w:delText>
              </w:r>
            </w:del>
          </w:p>
          <w:p w14:paraId="096A448C" w14:textId="1DAE558B" w:rsidR="00491A35" w:rsidRPr="002A56CE" w:rsidDel="00DF1FB2" w:rsidRDefault="00491A35" w:rsidP="00491A35">
            <w:pPr>
              <w:numPr>
                <w:ilvl w:val="0"/>
                <w:numId w:val="39"/>
              </w:numPr>
              <w:shd w:val="clear" w:color="auto" w:fill="FFFFFF"/>
              <w:tabs>
                <w:tab w:val="num" w:pos="490"/>
              </w:tabs>
              <w:spacing w:line="278" w:lineRule="exact"/>
              <w:ind w:right="72"/>
              <w:rPr>
                <w:del w:id="1171" w:author="Jan Branda" w:date="2021-01-14T11:42:00Z"/>
                <w:rFonts w:ascii="Arial" w:hAnsi="Arial" w:cs="Arial"/>
                <w:color w:val="000000" w:themeColor="text1"/>
                <w:sz w:val="20"/>
                <w:szCs w:val="20"/>
              </w:rPr>
            </w:pPr>
            <w:del w:id="1172" w:author="Jan Branda" w:date="2021-01-14T11:42:00Z">
              <w:r w:rsidRPr="002A56CE" w:rsidDel="00DF1FB2">
                <w:rPr>
                  <w:rFonts w:ascii="Arial" w:hAnsi="Arial" w:cs="Arial"/>
                  <w:color w:val="000000" w:themeColor="text1"/>
                  <w:sz w:val="20"/>
                  <w:szCs w:val="20"/>
                </w:rPr>
                <w:delText>umí namontovat splachovací nádržku</w:delText>
              </w:r>
            </w:del>
          </w:p>
          <w:p w14:paraId="4CD46003" w14:textId="60702E95" w:rsidR="00491A35" w:rsidRPr="002A56CE" w:rsidDel="00DF1FB2" w:rsidRDefault="00491A35" w:rsidP="00491A35">
            <w:pPr>
              <w:numPr>
                <w:ilvl w:val="0"/>
                <w:numId w:val="39"/>
              </w:numPr>
              <w:shd w:val="clear" w:color="auto" w:fill="FFFFFF"/>
              <w:tabs>
                <w:tab w:val="num" w:pos="490"/>
              </w:tabs>
              <w:spacing w:line="278" w:lineRule="exact"/>
              <w:ind w:right="72"/>
              <w:rPr>
                <w:del w:id="1173" w:author="Jan Branda" w:date="2021-01-14T11:42:00Z"/>
                <w:rFonts w:ascii="Arial" w:hAnsi="Arial" w:cs="Arial"/>
                <w:color w:val="000000" w:themeColor="text1"/>
                <w:sz w:val="20"/>
                <w:szCs w:val="20"/>
              </w:rPr>
            </w:pPr>
            <w:del w:id="1174" w:author="Jan Branda" w:date="2021-01-14T11:42:00Z">
              <w:r w:rsidRPr="002A56CE" w:rsidDel="00DF1FB2">
                <w:rPr>
                  <w:rFonts w:ascii="Arial" w:hAnsi="Arial" w:cs="Arial"/>
                  <w:color w:val="000000" w:themeColor="text1"/>
                  <w:sz w:val="20"/>
                  <w:szCs w:val="20"/>
                </w:rPr>
                <w:delText>umí namontovat různé druhy bidetů</w:delText>
              </w:r>
            </w:del>
          </w:p>
          <w:p w14:paraId="0A7432ED" w14:textId="62AD6294" w:rsidR="00491A35" w:rsidRPr="002A56CE" w:rsidDel="00DF1FB2" w:rsidRDefault="00491A35" w:rsidP="00491A35">
            <w:pPr>
              <w:numPr>
                <w:ilvl w:val="0"/>
                <w:numId w:val="39"/>
              </w:numPr>
              <w:shd w:val="clear" w:color="auto" w:fill="FFFFFF"/>
              <w:tabs>
                <w:tab w:val="num" w:pos="490"/>
              </w:tabs>
              <w:spacing w:line="278" w:lineRule="exact"/>
              <w:ind w:right="72"/>
              <w:rPr>
                <w:del w:id="1175" w:author="Jan Branda" w:date="2021-01-14T11:42:00Z"/>
                <w:rFonts w:ascii="Arial" w:hAnsi="Arial" w:cs="Arial"/>
                <w:color w:val="000000" w:themeColor="text1"/>
                <w:sz w:val="20"/>
                <w:szCs w:val="20"/>
              </w:rPr>
            </w:pPr>
            <w:del w:id="1176" w:author="Jan Branda" w:date="2021-01-14T11:42:00Z">
              <w:r w:rsidRPr="002A56CE" w:rsidDel="00DF1FB2">
                <w:rPr>
                  <w:rFonts w:ascii="Arial" w:hAnsi="Arial" w:cs="Arial"/>
                  <w:color w:val="000000" w:themeColor="text1"/>
                  <w:sz w:val="20"/>
                  <w:szCs w:val="20"/>
                </w:rPr>
                <w:delText xml:space="preserve">umí osadit vanu dle materiálu a tvaru </w:delText>
              </w:r>
            </w:del>
          </w:p>
          <w:p w14:paraId="26D26DCA" w14:textId="44BC7976" w:rsidR="00491A35" w:rsidRPr="002A56CE" w:rsidDel="00DF1FB2" w:rsidRDefault="00491A35" w:rsidP="00491A35">
            <w:pPr>
              <w:numPr>
                <w:ilvl w:val="0"/>
                <w:numId w:val="39"/>
              </w:numPr>
              <w:shd w:val="clear" w:color="auto" w:fill="FFFFFF"/>
              <w:spacing w:line="278" w:lineRule="exact"/>
              <w:ind w:right="72"/>
              <w:rPr>
                <w:del w:id="1177" w:author="Jan Branda" w:date="2021-01-14T11:42:00Z"/>
                <w:rFonts w:ascii="Arial" w:hAnsi="Arial" w:cs="Arial"/>
                <w:color w:val="000000" w:themeColor="text1"/>
                <w:sz w:val="20"/>
                <w:szCs w:val="20"/>
              </w:rPr>
            </w:pPr>
            <w:del w:id="1178" w:author="Jan Branda" w:date="2021-01-14T11:42:00Z">
              <w:r w:rsidRPr="002A56CE" w:rsidDel="00DF1FB2">
                <w:rPr>
                  <w:rFonts w:ascii="Arial" w:hAnsi="Arial" w:cs="Arial"/>
                  <w:color w:val="000000" w:themeColor="text1"/>
                  <w:sz w:val="20"/>
                  <w:szCs w:val="20"/>
                </w:rPr>
                <w:delText>umí dopojit zařizovací předměty na odpadní potrubí</w:delText>
              </w:r>
            </w:del>
          </w:p>
        </w:tc>
        <w:tc>
          <w:tcPr>
            <w:tcW w:w="2300" w:type="pct"/>
            <w:tcBorders>
              <w:top w:val="single" w:sz="4" w:space="0" w:color="auto"/>
              <w:left w:val="single" w:sz="4" w:space="0" w:color="auto"/>
              <w:bottom w:val="single" w:sz="4" w:space="0" w:color="auto"/>
              <w:right w:val="single" w:sz="4" w:space="0" w:color="auto"/>
            </w:tcBorders>
            <w:shd w:val="clear" w:color="auto" w:fill="auto"/>
          </w:tcPr>
          <w:p w14:paraId="71CAA0FE" w14:textId="624F13F5" w:rsidR="00491A35" w:rsidRPr="002A56CE" w:rsidDel="00DF1FB2" w:rsidRDefault="00491A35" w:rsidP="00491A35">
            <w:pPr>
              <w:pStyle w:val="vpnormlnvtabulce"/>
              <w:keepNext/>
              <w:rPr>
                <w:del w:id="1179" w:author="Jan Branda" w:date="2021-01-14T11:42:00Z"/>
                <w:b/>
                <w:color w:val="000000" w:themeColor="text1"/>
              </w:rPr>
            </w:pPr>
            <w:del w:id="1180" w:author="Jan Branda" w:date="2021-01-14T11:42:00Z">
              <w:r w:rsidRPr="002A56CE" w:rsidDel="00DF1FB2">
                <w:rPr>
                  <w:b/>
                  <w:color w:val="000000" w:themeColor="text1"/>
                </w:rPr>
                <w:delText>Montáž zařizovacích předmětů</w:delText>
              </w:r>
            </w:del>
          </w:p>
          <w:p w14:paraId="058F1C79" w14:textId="1937C247" w:rsidR="00491A35" w:rsidRPr="002A56CE" w:rsidDel="00DF1FB2" w:rsidRDefault="00491A35" w:rsidP="00491A35">
            <w:pPr>
              <w:widowControl w:val="0"/>
              <w:numPr>
                <w:ilvl w:val="0"/>
                <w:numId w:val="40"/>
              </w:numPr>
              <w:tabs>
                <w:tab w:val="num" w:pos="720"/>
              </w:tabs>
              <w:autoSpaceDE w:val="0"/>
              <w:autoSpaceDN w:val="0"/>
              <w:adjustRightInd w:val="0"/>
              <w:rPr>
                <w:del w:id="1181" w:author="Jan Branda" w:date="2021-01-14T11:42:00Z"/>
                <w:rFonts w:ascii="Arial" w:hAnsi="Arial" w:cs="Arial"/>
                <w:color w:val="000000" w:themeColor="text1"/>
                <w:sz w:val="20"/>
                <w:szCs w:val="20"/>
              </w:rPr>
            </w:pPr>
            <w:del w:id="1182" w:author="Jan Branda" w:date="2021-01-14T11:42:00Z">
              <w:r w:rsidRPr="002A56CE" w:rsidDel="00DF1FB2">
                <w:rPr>
                  <w:rFonts w:ascii="Arial" w:hAnsi="Arial" w:cs="Arial"/>
                  <w:color w:val="000000" w:themeColor="text1"/>
                  <w:sz w:val="20"/>
                  <w:szCs w:val="20"/>
                </w:rPr>
                <w:delText>montáž výtokových armatur</w:delText>
              </w:r>
            </w:del>
          </w:p>
          <w:p w14:paraId="5E440C85" w14:textId="1EBC52E5" w:rsidR="00491A35" w:rsidRPr="002A56CE" w:rsidDel="00DF1FB2" w:rsidRDefault="00491A35" w:rsidP="00491A35">
            <w:pPr>
              <w:widowControl w:val="0"/>
              <w:numPr>
                <w:ilvl w:val="0"/>
                <w:numId w:val="40"/>
              </w:numPr>
              <w:tabs>
                <w:tab w:val="num" w:pos="720"/>
              </w:tabs>
              <w:autoSpaceDE w:val="0"/>
              <w:autoSpaceDN w:val="0"/>
              <w:adjustRightInd w:val="0"/>
              <w:rPr>
                <w:del w:id="1183" w:author="Jan Branda" w:date="2021-01-14T11:42:00Z"/>
                <w:rFonts w:ascii="Arial" w:hAnsi="Arial" w:cs="Arial"/>
                <w:color w:val="000000" w:themeColor="text1"/>
                <w:sz w:val="20"/>
                <w:szCs w:val="20"/>
              </w:rPr>
            </w:pPr>
            <w:del w:id="1184" w:author="Jan Branda" w:date="2021-01-14T11:42:00Z">
              <w:r w:rsidRPr="002A56CE" w:rsidDel="00DF1FB2">
                <w:rPr>
                  <w:rFonts w:ascii="Arial" w:hAnsi="Arial" w:cs="Arial"/>
                  <w:color w:val="000000" w:themeColor="text1"/>
                  <w:sz w:val="20"/>
                  <w:szCs w:val="20"/>
                </w:rPr>
                <w:delText>montáž umyvadel</w:delText>
              </w:r>
            </w:del>
          </w:p>
          <w:p w14:paraId="73A13DDA" w14:textId="51D11E68" w:rsidR="00491A35" w:rsidRPr="002A56CE" w:rsidDel="00DF1FB2" w:rsidRDefault="00491A35" w:rsidP="00491A35">
            <w:pPr>
              <w:widowControl w:val="0"/>
              <w:numPr>
                <w:ilvl w:val="0"/>
                <w:numId w:val="40"/>
              </w:numPr>
              <w:tabs>
                <w:tab w:val="num" w:pos="720"/>
              </w:tabs>
              <w:autoSpaceDE w:val="0"/>
              <w:autoSpaceDN w:val="0"/>
              <w:adjustRightInd w:val="0"/>
              <w:rPr>
                <w:del w:id="1185" w:author="Jan Branda" w:date="2021-01-14T11:42:00Z"/>
                <w:rFonts w:ascii="Arial" w:hAnsi="Arial" w:cs="Arial"/>
                <w:color w:val="000000" w:themeColor="text1"/>
                <w:sz w:val="20"/>
                <w:szCs w:val="20"/>
              </w:rPr>
            </w:pPr>
            <w:del w:id="1186" w:author="Jan Branda" w:date="2021-01-14T11:42:00Z">
              <w:r w:rsidRPr="002A56CE" w:rsidDel="00DF1FB2">
                <w:rPr>
                  <w:rFonts w:ascii="Arial" w:hAnsi="Arial" w:cs="Arial"/>
                  <w:color w:val="000000" w:themeColor="text1"/>
                  <w:sz w:val="20"/>
                  <w:szCs w:val="20"/>
                </w:rPr>
                <w:delText>montáž klozetů</w:delText>
              </w:r>
            </w:del>
          </w:p>
          <w:p w14:paraId="0BCED7D9" w14:textId="32D01DD4" w:rsidR="00491A35" w:rsidRPr="002A56CE" w:rsidDel="00DF1FB2" w:rsidRDefault="00491A35" w:rsidP="00491A35">
            <w:pPr>
              <w:widowControl w:val="0"/>
              <w:numPr>
                <w:ilvl w:val="0"/>
                <w:numId w:val="40"/>
              </w:numPr>
              <w:tabs>
                <w:tab w:val="num" w:pos="720"/>
              </w:tabs>
              <w:autoSpaceDE w:val="0"/>
              <w:autoSpaceDN w:val="0"/>
              <w:adjustRightInd w:val="0"/>
              <w:rPr>
                <w:del w:id="1187" w:author="Jan Branda" w:date="2021-01-14T11:42:00Z"/>
                <w:rFonts w:ascii="Arial" w:hAnsi="Arial" w:cs="Arial"/>
                <w:color w:val="000000" w:themeColor="text1"/>
                <w:sz w:val="20"/>
                <w:szCs w:val="20"/>
              </w:rPr>
            </w:pPr>
            <w:del w:id="1188" w:author="Jan Branda" w:date="2021-01-14T11:42:00Z">
              <w:r w:rsidRPr="002A56CE" w:rsidDel="00DF1FB2">
                <w:rPr>
                  <w:rFonts w:ascii="Arial" w:hAnsi="Arial" w:cs="Arial"/>
                  <w:color w:val="000000" w:themeColor="text1"/>
                  <w:sz w:val="20"/>
                  <w:szCs w:val="20"/>
                </w:rPr>
                <w:delText>montáž van</w:delText>
              </w:r>
            </w:del>
          </w:p>
          <w:p w14:paraId="193B58DB" w14:textId="43627F60" w:rsidR="00491A35" w:rsidRPr="002A56CE" w:rsidDel="00DF1FB2" w:rsidRDefault="00491A35" w:rsidP="00491A35">
            <w:pPr>
              <w:widowControl w:val="0"/>
              <w:numPr>
                <w:ilvl w:val="0"/>
                <w:numId w:val="40"/>
              </w:numPr>
              <w:tabs>
                <w:tab w:val="num" w:pos="720"/>
              </w:tabs>
              <w:autoSpaceDE w:val="0"/>
              <w:autoSpaceDN w:val="0"/>
              <w:adjustRightInd w:val="0"/>
              <w:rPr>
                <w:del w:id="1189" w:author="Jan Branda" w:date="2021-01-14T11:42:00Z"/>
                <w:rFonts w:ascii="Arial" w:hAnsi="Arial" w:cs="Arial"/>
                <w:color w:val="000000" w:themeColor="text1"/>
                <w:sz w:val="20"/>
                <w:szCs w:val="20"/>
              </w:rPr>
            </w:pPr>
            <w:del w:id="1190" w:author="Jan Branda" w:date="2021-01-14T11:42:00Z">
              <w:r w:rsidRPr="002A56CE" w:rsidDel="00DF1FB2">
                <w:rPr>
                  <w:rFonts w:ascii="Arial" w:hAnsi="Arial" w:cs="Arial"/>
                  <w:color w:val="000000" w:themeColor="text1"/>
                  <w:sz w:val="20"/>
                  <w:szCs w:val="20"/>
                </w:rPr>
                <w:delText>osazení splachovacích nádržek</w:delText>
              </w:r>
            </w:del>
          </w:p>
          <w:p w14:paraId="14CC85CE" w14:textId="5EF9CD91" w:rsidR="00491A35" w:rsidRPr="002A56CE" w:rsidDel="00DF1FB2" w:rsidRDefault="00491A35" w:rsidP="00491A35">
            <w:pPr>
              <w:widowControl w:val="0"/>
              <w:numPr>
                <w:ilvl w:val="0"/>
                <w:numId w:val="40"/>
              </w:numPr>
              <w:tabs>
                <w:tab w:val="num" w:pos="720"/>
              </w:tabs>
              <w:autoSpaceDE w:val="0"/>
              <w:autoSpaceDN w:val="0"/>
              <w:adjustRightInd w:val="0"/>
              <w:rPr>
                <w:del w:id="1191" w:author="Jan Branda" w:date="2021-01-14T11:42:00Z"/>
                <w:rFonts w:ascii="Arial" w:hAnsi="Arial" w:cs="Arial"/>
                <w:color w:val="000000" w:themeColor="text1"/>
                <w:sz w:val="20"/>
                <w:szCs w:val="20"/>
              </w:rPr>
            </w:pPr>
            <w:del w:id="1192" w:author="Jan Branda" w:date="2021-01-14T11:42:00Z">
              <w:r w:rsidRPr="002A56CE" w:rsidDel="00DF1FB2">
                <w:rPr>
                  <w:rFonts w:ascii="Arial" w:hAnsi="Arial" w:cs="Arial"/>
                  <w:color w:val="000000" w:themeColor="text1"/>
                  <w:sz w:val="20"/>
                  <w:szCs w:val="20"/>
                </w:rPr>
                <w:delText>montáž bidetů</w:delText>
              </w:r>
            </w:del>
          </w:p>
          <w:p w14:paraId="0535E4D0" w14:textId="0BDDFEB6" w:rsidR="00491A35" w:rsidRPr="002A56CE" w:rsidDel="00DF1FB2" w:rsidRDefault="00491A35" w:rsidP="00491A35">
            <w:pPr>
              <w:widowControl w:val="0"/>
              <w:numPr>
                <w:ilvl w:val="0"/>
                <w:numId w:val="40"/>
              </w:numPr>
              <w:autoSpaceDE w:val="0"/>
              <w:autoSpaceDN w:val="0"/>
              <w:adjustRightInd w:val="0"/>
              <w:rPr>
                <w:del w:id="1193" w:author="Jan Branda" w:date="2021-01-14T11:42:00Z"/>
                <w:rFonts w:ascii="Arial" w:hAnsi="Arial" w:cs="Arial"/>
                <w:color w:val="000000" w:themeColor="text1"/>
                <w:sz w:val="20"/>
                <w:szCs w:val="20"/>
              </w:rPr>
            </w:pPr>
            <w:del w:id="1194" w:author="Jan Branda" w:date="2021-01-14T11:42:00Z">
              <w:r w:rsidRPr="002A56CE" w:rsidDel="00DF1FB2">
                <w:rPr>
                  <w:rFonts w:ascii="Arial" w:hAnsi="Arial" w:cs="Arial"/>
                  <w:color w:val="000000" w:themeColor="text1"/>
                  <w:sz w:val="20"/>
                  <w:szCs w:val="20"/>
                </w:rPr>
                <w:delText>montáž dřezů</w:delText>
              </w:r>
            </w:del>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7F97C325" w14:textId="2200DE68" w:rsidR="00491A35" w:rsidRPr="002A56CE" w:rsidDel="00DF1FB2" w:rsidRDefault="00491A35" w:rsidP="00491A35">
            <w:pPr>
              <w:pStyle w:val="vpnormlnvtabulce"/>
              <w:keepNext/>
              <w:rPr>
                <w:del w:id="1195" w:author="Jan Branda" w:date="2021-01-14T11:42:00Z"/>
                <w:color w:val="000000" w:themeColor="text1"/>
              </w:rPr>
            </w:pPr>
            <w:del w:id="1196" w:author="Jan Branda" w:date="2021-01-14T11:42:00Z">
              <w:r w:rsidRPr="002A56CE" w:rsidDel="00DF1FB2">
                <w:rPr>
                  <w:color w:val="000000" w:themeColor="text1"/>
                </w:rPr>
                <w:delText>II/36</w:delText>
              </w:r>
            </w:del>
          </w:p>
          <w:p w14:paraId="7C265C7F" w14:textId="1661024B" w:rsidR="00491A35" w:rsidRPr="002A56CE" w:rsidDel="00DF1FB2" w:rsidRDefault="00491A35" w:rsidP="00491A35">
            <w:pPr>
              <w:pStyle w:val="vpnormlnvtabulce"/>
              <w:keepNext/>
              <w:rPr>
                <w:del w:id="1197" w:author="Jan Branda" w:date="2021-01-14T11:42:00Z"/>
                <w:color w:val="000000" w:themeColor="text1"/>
              </w:rPr>
            </w:pPr>
          </w:p>
        </w:tc>
      </w:tr>
      <w:tr w:rsidR="002A56CE" w:rsidRPr="002A56CE" w:rsidDel="00DF1FB2" w14:paraId="7F4164EB" w14:textId="7CB0D4C8" w:rsidTr="00491A35">
        <w:trPr>
          <w:del w:id="1198" w:author="Jan Branda" w:date="2021-01-14T11:42:00Z"/>
        </w:trPr>
        <w:tc>
          <w:tcPr>
            <w:tcW w:w="2300" w:type="pct"/>
            <w:tcBorders>
              <w:top w:val="single" w:sz="4" w:space="0" w:color="auto"/>
              <w:left w:val="single" w:sz="4" w:space="0" w:color="auto"/>
              <w:bottom w:val="single" w:sz="4" w:space="0" w:color="auto"/>
              <w:right w:val="single" w:sz="4" w:space="0" w:color="auto"/>
            </w:tcBorders>
            <w:shd w:val="clear" w:color="auto" w:fill="auto"/>
          </w:tcPr>
          <w:p w14:paraId="265BC656" w14:textId="3290E14F" w:rsidR="00491A35" w:rsidRPr="002A56CE" w:rsidDel="00DF1FB2" w:rsidRDefault="00491A35" w:rsidP="00491A35">
            <w:pPr>
              <w:numPr>
                <w:ilvl w:val="0"/>
                <w:numId w:val="39"/>
              </w:numPr>
              <w:shd w:val="clear" w:color="auto" w:fill="FFFFFF"/>
              <w:spacing w:line="278" w:lineRule="exact"/>
              <w:ind w:right="72"/>
              <w:rPr>
                <w:del w:id="1199" w:author="Jan Branda" w:date="2021-01-14T11:42:00Z"/>
                <w:rFonts w:ascii="Arial" w:hAnsi="Arial" w:cs="Arial"/>
                <w:color w:val="000000" w:themeColor="text1"/>
                <w:sz w:val="20"/>
                <w:szCs w:val="20"/>
              </w:rPr>
            </w:pPr>
            <w:del w:id="1200" w:author="Jan Branda" w:date="2021-01-14T11:42:00Z">
              <w:r w:rsidRPr="002A56CE" w:rsidDel="00DF1FB2">
                <w:rPr>
                  <w:rFonts w:ascii="Arial" w:hAnsi="Arial" w:cs="Arial"/>
                  <w:color w:val="000000" w:themeColor="text1"/>
                  <w:sz w:val="20"/>
                  <w:szCs w:val="20"/>
                </w:rPr>
                <w:delText>umí namontovat různé druhy sprchových koutů a zástěn</w:delText>
              </w:r>
            </w:del>
          </w:p>
          <w:p w14:paraId="29D4A9F5" w14:textId="2190ACED" w:rsidR="00491A35" w:rsidRPr="002A56CE" w:rsidDel="00DF1FB2" w:rsidRDefault="00491A35" w:rsidP="00491A35">
            <w:pPr>
              <w:numPr>
                <w:ilvl w:val="0"/>
                <w:numId w:val="39"/>
              </w:numPr>
              <w:shd w:val="clear" w:color="auto" w:fill="FFFFFF"/>
              <w:spacing w:line="278" w:lineRule="exact"/>
              <w:ind w:right="72"/>
              <w:rPr>
                <w:del w:id="1201" w:author="Jan Branda" w:date="2021-01-14T11:42:00Z"/>
                <w:rFonts w:ascii="Arial" w:hAnsi="Arial" w:cs="Arial"/>
                <w:color w:val="000000" w:themeColor="text1"/>
                <w:sz w:val="20"/>
                <w:szCs w:val="20"/>
              </w:rPr>
            </w:pPr>
            <w:del w:id="1202" w:author="Jan Branda" w:date="2021-01-14T11:42:00Z">
              <w:r w:rsidRPr="002A56CE" w:rsidDel="00DF1FB2">
                <w:rPr>
                  <w:rFonts w:ascii="Arial" w:hAnsi="Arial" w:cs="Arial"/>
                  <w:color w:val="000000" w:themeColor="text1"/>
                  <w:sz w:val="20"/>
                  <w:szCs w:val="20"/>
                </w:rPr>
                <w:delText>osazuje sprchové kabiny</w:delText>
              </w:r>
            </w:del>
          </w:p>
          <w:p w14:paraId="5E88F83D" w14:textId="2301CD74" w:rsidR="00491A35" w:rsidRPr="002A56CE" w:rsidDel="00DF1FB2" w:rsidRDefault="00491A35" w:rsidP="00491A35">
            <w:pPr>
              <w:numPr>
                <w:ilvl w:val="0"/>
                <w:numId w:val="39"/>
              </w:numPr>
              <w:shd w:val="clear" w:color="auto" w:fill="FFFFFF"/>
              <w:spacing w:line="278" w:lineRule="exact"/>
              <w:ind w:right="72"/>
              <w:rPr>
                <w:del w:id="1203" w:author="Jan Branda" w:date="2021-01-14T11:42:00Z"/>
                <w:rFonts w:ascii="Arial" w:hAnsi="Arial" w:cs="Arial"/>
                <w:color w:val="000000" w:themeColor="text1"/>
                <w:sz w:val="20"/>
                <w:szCs w:val="20"/>
              </w:rPr>
            </w:pPr>
            <w:del w:id="1204" w:author="Jan Branda" w:date="2021-01-14T11:42:00Z">
              <w:r w:rsidRPr="002A56CE" w:rsidDel="00DF1FB2">
                <w:rPr>
                  <w:rFonts w:ascii="Arial" w:hAnsi="Arial" w:cs="Arial"/>
                  <w:color w:val="000000" w:themeColor="text1"/>
                  <w:sz w:val="20"/>
                  <w:szCs w:val="20"/>
                </w:rPr>
                <w:delText>provádí montáž podomítkových armatur</w:delText>
              </w:r>
            </w:del>
          </w:p>
          <w:p w14:paraId="47A82D01" w14:textId="32EFB2AC" w:rsidR="00491A35" w:rsidRPr="002A56CE" w:rsidDel="00DF1FB2" w:rsidRDefault="00491A35" w:rsidP="00491A35">
            <w:pPr>
              <w:numPr>
                <w:ilvl w:val="0"/>
                <w:numId w:val="39"/>
              </w:numPr>
              <w:shd w:val="clear" w:color="auto" w:fill="FFFFFF"/>
              <w:spacing w:line="278" w:lineRule="exact"/>
              <w:ind w:right="72"/>
              <w:rPr>
                <w:del w:id="1205" w:author="Jan Branda" w:date="2021-01-14T11:42:00Z"/>
                <w:rFonts w:ascii="Arial" w:hAnsi="Arial" w:cs="Arial"/>
                <w:color w:val="000000" w:themeColor="text1"/>
                <w:sz w:val="20"/>
                <w:szCs w:val="20"/>
              </w:rPr>
            </w:pPr>
            <w:del w:id="1206" w:author="Jan Branda" w:date="2021-01-14T11:42:00Z">
              <w:r w:rsidRPr="002A56CE" w:rsidDel="00DF1FB2">
                <w:rPr>
                  <w:rFonts w:ascii="Arial" w:hAnsi="Arial" w:cs="Arial"/>
                  <w:color w:val="000000" w:themeColor="text1"/>
                  <w:sz w:val="20"/>
                  <w:szCs w:val="20"/>
                </w:rPr>
                <w:delText>montuje a seřizuje bezdotykové armatury</w:delText>
              </w:r>
            </w:del>
          </w:p>
          <w:p w14:paraId="19D347F9" w14:textId="731FCA9F" w:rsidR="00491A35" w:rsidRPr="002A56CE" w:rsidDel="00DF1FB2" w:rsidRDefault="00491A35" w:rsidP="00491A35">
            <w:pPr>
              <w:numPr>
                <w:ilvl w:val="0"/>
                <w:numId w:val="39"/>
              </w:numPr>
              <w:shd w:val="clear" w:color="auto" w:fill="FFFFFF"/>
              <w:spacing w:line="278" w:lineRule="exact"/>
              <w:ind w:right="72"/>
              <w:rPr>
                <w:del w:id="1207" w:author="Jan Branda" w:date="2021-01-14T11:42:00Z"/>
                <w:rFonts w:ascii="Arial" w:hAnsi="Arial" w:cs="Arial"/>
                <w:color w:val="000000" w:themeColor="text1"/>
                <w:sz w:val="20"/>
                <w:szCs w:val="20"/>
              </w:rPr>
            </w:pPr>
            <w:del w:id="1208" w:author="Jan Branda" w:date="2021-01-14T11:42:00Z">
              <w:r w:rsidRPr="002A56CE" w:rsidDel="00DF1FB2">
                <w:rPr>
                  <w:rFonts w:ascii="Arial" w:hAnsi="Arial" w:cs="Arial"/>
                  <w:color w:val="000000" w:themeColor="text1"/>
                  <w:sz w:val="20"/>
                  <w:szCs w:val="20"/>
                </w:rPr>
                <w:delText>montuje různé druhy masážních van včetně příslušenství</w:delText>
              </w:r>
            </w:del>
          </w:p>
          <w:p w14:paraId="597CCF4E" w14:textId="7C788A76" w:rsidR="00491A35" w:rsidRPr="002A56CE" w:rsidDel="00DF1FB2" w:rsidRDefault="00491A35" w:rsidP="00491A35">
            <w:pPr>
              <w:numPr>
                <w:ilvl w:val="0"/>
                <w:numId w:val="39"/>
              </w:numPr>
              <w:shd w:val="clear" w:color="auto" w:fill="FFFFFF"/>
              <w:spacing w:line="278" w:lineRule="exact"/>
              <w:ind w:right="72"/>
              <w:rPr>
                <w:del w:id="1209" w:author="Jan Branda" w:date="2021-01-14T11:42:00Z"/>
                <w:rFonts w:ascii="Arial" w:hAnsi="Arial" w:cs="Arial"/>
                <w:color w:val="000000" w:themeColor="text1"/>
                <w:sz w:val="20"/>
                <w:szCs w:val="20"/>
              </w:rPr>
            </w:pPr>
            <w:del w:id="1210" w:author="Jan Branda" w:date="2021-01-14T11:42:00Z">
              <w:r w:rsidRPr="002A56CE" w:rsidDel="00DF1FB2">
                <w:rPr>
                  <w:rFonts w:ascii="Arial" w:hAnsi="Arial" w:cs="Arial"/>
                  <w:color w:val="000000" w:themeColor="text1"/>
                  <w:sz w:val="20"/>
                  <w:szCs w:val="20"/>
                </w:rPr>
                <w:delText>umí namontovat zařizovací předměty pro tělesně postižené dle předpisů</w:delText>
              </w:r>
            </w:del>
          </w:p>
          <w:p w14:paraId="2429D7DA" w14:textId="3764DEA2" w:rsidR="00491A35" w:rsidRPr="002A56CE" w:rsidDel="00DF1FB2" w:rsidRDefault="00491A35" w:rsidP="00491A35">
            <w:pPr>
              <w:pStyle w:val="vpnormlnvtabulce"/>
              <w:keepNext/>
              <w:rPr>
                <w:del w:id="1211" w:author="Jan Branda" w:date="2021-01-14T11:42:00Z"/>
                <w:color w:val="000000" w:themeColor="text1"/>
              </w:rPr>
            </w:pPr>
          </w:p>
          <w:p w14:paraId="744A8AFA" w14:textId="33BDB9CE" w:rsidR="00491A35" w:rsidRPr="002A56CE" w:rsidDel="00DF1FB2" w:rsidRDefault="00491A35" w:rsidP="00491A35">
            <w:pPr>
              <w:pStyle w:val="vpnormlnvtabulce"/>
              <w:keepNext/>
              <w:rPr>
                <w:del w:id="1212" w:author="Jan Branda" w:date="2021-01-14T11:42:00Z"/>
                <w:color w:val="000000" w:themeColor="text1"/>
              </w:rPr>
            </w:pPr>
          </w:p>
        </w:tc>
        <w:tc>
          <w:tcPr>
            <w:tcW w:w="2300" w:type="pct"/>
            <w:tcBorders>
              <w:top w:val="single" w:sz="4" w:space="0" w:color="auto"/>
              <w:left w:val="single" w:sz="4" w:space="0" w:color="auto"/>
              <w:bottom w:val="single" w:sz="4" w:space="0" w:color="auto"/>
              <w:right w:val="single" w:sz="4" w:space="0" w:color="auto"/>
            </w:tcBorders>
            <w:shd w:val="clear" w:color="auto" w:fill="auto"/>
          </w:tcPr>
          <w:p w14:paraId="6AC28F48" w14:textId="2D4615A7" w:rsidR="00491A35" w:rsidRPr="002A56CE" w:rsidDel="00DF1FB2" w:rsidRDefault="00491A35" w:rsidP="00491A35">
            <w:pPr>
              <w:pStyle w:val="vpnormlnvtabulce"/>
              <w:keepNext/>
              <w:rPr>
                <w:del w:id="1213" w:author="Jan Branda" w:date="2021-01-14T11:42:00Z"/>
                <w:b/>
                <w:color w:val="000000" w:themeColor="text1"/>
              </w:rPr>
            </w:pPr>
            <w:del w:id="1214" w:author="Jan Branda" w:date="2021-01-14T11:42:00Z">
              <w:r w:rsidRPr="002A56CE" w:rsidDel="00DF1FB2">
                <w:rPr>
                  <w:b/>
                  <w:color w:val="000000" w:themeColor="text1"/>
                </w:rPr>
                <w:delText>Montáž koncových technických zařízení v budovách</w:delText>
              </w:r>
            </w:del>
          </w:p>
          <w:p w14:paraId="44FF9DBD" w14:textId="0BC408BD" w:rsidR="00491A35" w:rsidRPr="002A56CE" w:rsidDel="00DF1FB2" w:rsidRDefault="00491A35" w:rsidP="00491A35">
            <w:pPr>
              <w:widowControl w:val="0"/>
              <w:numPr>
                <w:ilvl w:val="0"/>
                <w:numId w:val="40"/>
              </w:numPr>
              <w:autoSpaceDE w:val="0"/>
              <w:autoSpaceDN w:val="0"/>
              <w:adjustRightInd w:val="0"/>
              <w:rPr>
                <w:del w:id="1215" w:author="Jan Branda" w:date="2021-01-14T11:42:00Z"/>
                <w:rFonts w:ascii="Arial" w:hAnsi="Arial" w:cs="Arial"/>
                <w:color w:val="000000" w:themeColor="text1"/>
                <w:sz w:val="20"/>
                <w:szCs w:val="20"/>
              </w:rPr>
            </w:pPr>
            <w:del w:id="1216" w:author="Jan Branda" w:date="2021-01-14T11:42:00Z">
              <w:r w:rsidRPr="002A56CE" w:rsidDel="00DF1FB2">
                <w:rPr>
                  <w:rFonts w:ascii="Arial" w:hAnsi="Arial" w:cs="Arial"/>
                  <w:color w:val="000000" w:themeColor="text1"/>
                  <w:sz w:val="20"/>
                  <w:szCs w:val="20"/>
                </w:rPr>
                <w:delText>osazení sprchových koutů, kabin</w:delText>
              </w:r>
            </w:del>
          </w:p>
          <w:p w14:paraId="1D533AAC" w14:textId="7ED204D5" w:rsidR="00491A35" w:rsidRPr="002A56CE" w:rsidDel="00DF1FB2" w:rsidRDefault="00491A35" w:rsidP="00491A35">
            <w:pPr>
              <w:widowControl w:val="0"/>
              <w:numPr>
                <w:ilvl w:val="0"/>
                <w:numId w:val="40"/>
              </w:numPr>
              <w:autoSpaceDE w:val="0"/>
              <w:autoSpaceDN w:val="0"/>
              <w:adjustRightInd w:val="0"/>
              <w:rPr>
                <w:del w:id="1217" w:author="Jan Branda" w:date="2021-01-14T11:42:00Z"/>
                <w:rFonts w:ascii="Arial" w:hAnsi="Arial" w:cs="Arial"/>
                <w:color w:val="000000" w:themeColor="text1"/>
                <w:sz w:val="20"/>
                <w:szCs w:val="20"/>
              </w:rPr>
            </w:pPr>
            <w:del w:id="1218" w:author="Jan Branda" w:date="2021-01-14T11:42:00Z">
              <w:r w:rsidRPr="002A56CE" w:rsidDel="00DF1FB2">
                <w:rPr>
                  <w:rFonts w:ascii="Arial" w:hAnsi="Arial" w:cs="Arial"/>
                  <w:color w:val="000000" w:themeColor="text1"/>
                  <w:sz w:val="20"/>
                  <w:szCs w:val="20"/>
                </w:rPr>
                <w:delText>montáž podomítkových armatur</w:delText>
              </w:r>
            </w:del>
          </w:p>
          <w:p w14:paraId="1CFE9840" w14:textId="3F7ABC89" w:rsidR="00491A35" w:rsidRPr="002A56CE" w:rsidDel="00DF1FB2" w:rsidRDefault="00491A35" w:rsidP="00491A35">
            <w:pPr>
              <w:widowControl w:val="0"/>
              <w:numPr>
                <w:ilvl w:val="0"/>
                <w:numId w:val="40"/>
              </w:numPr>
              <w:autoSpaceDE w:val="0"/>
              <w:autoSpaceDN w:val="0"/>
              <w:adjustRightInd w:val="0"/>
              <w:rPr>
                <w:del w:id="1219" w:author="Jan Branda" w:date="2021-01-14T11:42:00Z"/>
                <w:rFonts w:ascii="Arial" w:hAnsi="Arial" w:cs="Arial"/>
                <w:color w:val="000000" w:themeColor="text1"/>
                <w:sz w:val="20"/>
                <w:szCs w:val="20"/>
              </w:rPr>
            </w:pPr>
            <w:del w:id="1220" w:author="Jan Branda" w:date="2021-01-14T11:42:00Z">
              <w:r w:rsidRPr="002A56CE" w:rsidDel="00DF1FB2">
                <w:rPr>
                  <w:rFonts w:ascii="Arial" w:hAnsi="Arial" w:cs="Arial"/>
                  <w:color w:val="000000" w:themeColor="text1"/>
                  <w:sz w:val="20"/>
                  <w:szCs w:val="20"/>
                </w:rPr>
                <w:delText>montáž bezdotykových armatur</w:delText>
              </w:r>
            </w:del>
          </w:p>
          <w:p w14:paraId="6E2398D4" w14:textId="1FF14C95" w:rsidR="00491A35" w:rsidRPr="002A56CE" w:rsidDel="00DF1FB2" w:rsidRDefault="00491A35" w:rsidP="00491A35">
            <w:pPr>
              <w:widowControl w:val="0"/>
              <w:numPr>
                <w:ilvl w:val="0"/>
                <w:numId w:val="40"/>
              </w:numPr>
              <w:autoSpaceDE w:val="0"/>
              <w:autoSpaceDN w:val="0"/>
              <w:adjustRightInd w:val="0"/>
              <w:rPr>
                <w:del w:id="1221" w:author="Jan Branda" w:date="2021-01-14T11:42:00Z"/>
                <w:rFonts w:ascii="Arial" w:hAnsi="Arial" w:cs="Arial"/>
                <w:color w:val="000000" w:themeColor="text1"/>
                <w:sz w:val="20"/>
                <w:szCs w:val="20"/>
              </w:rPr>
            </w:pPr>
            <w:del w:id="1222" w:author="Jan Branda" w:date="2021-01-14T11:42:00Z">
              <w:r w:rsidRPr="002A56CE" w:rsidDel="00DF1FB2">
                <w:rPr>
                  <w:rFonts w:ascii="Arial" w:hAnsi="Arial" w:cs="Arial"/>
                  <w:color w:val="000000" w:themeColor="text1"/>
                  <w:sz w:val="20"/>
                  <w:szCs w:val="20"/>
                </w:rPr>
                <w:delText>montáž masážních van</w:delText>
              </w:r>
            </w:del>
          </w:p>
          <w:p w14:paraId="66AAE517" w14:textId="1AE4FB8A" w:rsidR="00491A35" w:rsidRPr="002A56CE" w:rsidDel="00DF1FB2" w:rsidRDefault="00491A35" w:rsidP="00491A35">
            <w:pPr>
              <w:widowControl w:val="0"/>
              <w:numPr>
                <w:ilvl w:val="0"/>
                <w:numId w:val="40"/>
              </w:numPr>
              <w:autoSpaceDE w:val="0"/>
              <w:autoSpaceDN w:val="0"/>
              <w:adjustRightInd w:val="0"/>
              <w:rPr>
                <w:del w:id="1223" w:author="Jan Branda" w:date="2021-01-14T11:42:00Z"/>
                <w:rFonts w:ascii="Arial" w:hAnsi="Arial" w:cs="Arial"/>
                <w:color w:val="000000" w:themeColor="text1"/>
                <w:sz w:val="20"/>
                <w:szCs w:val="20"/>
              </w:rPr>
            </w:pPr>
            <w:del w:id="1224" w:author="Jan Branda" w:date="2021-01-14T11:42:00Z">
              <w:r w:rsidRPr="002A56CE" w:rsidDel="00DF1FB2">
                <w:rPr>
                  <w:rFonts w:ascii="Arial" w:hAnsi="Arial" w:cs="Arial"/>
                  <w:color w:val="000000" w:themeColor="text1"/>
                  <w:sz w:val="20"/>
                  <w:szCs w:val="20"/>
                </w:rPr>
                <w:delText>předpisy pro montáž zařizovacích předmětů pro tělesně postižené</w:delText>
              </w:r>
            </w:del>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452388BC" w14:textId="5C0D1378" w:rsidR="00491A35" w:rsidRPr="002A56CE" w:rsidDel="00DF1FB2" w:rsidRDefault="00491A35" w:rsidP="00491A35">
            <w:pPr>
              <w:pStyle w:val="vpnormlnvtabulce"/>
              <w:keepNext/>
              <w:rPr>
                <w:del w:id="1225" w:author="Jan Branda" w:date="2021-01-14T11:42:00Z"/>
                <w:color w:val="000000" w:themeColor="text1"/>
              </w:rPr>
            </w:pPr>
            <w:del w:id="1226" w:author="Jan Branda" w:date="2021-01-14T11:42:00Z">
              <w:r w:rsidRPr="002A56CE" w:rsidDel="00DF1FB2">
                <w:rPr>
                  <w:color w:val="000000" w:themeColor="text1"/>
                </w:rPr>
                <w:delText>II/42</w:delText>
              </w:r>
            </w:del>
          </w:p>
        </w:tc>
      </w:tr>
      <w:tr w:rsidR="002A56CE" w:rsidRPr="002A56CE" w:rsidDel="00DF1FB2" w14:paraId="5F218D5E" w14:textId="4A72E44F" w:rsidTr="00491A35">
        <w:trPr>
          <w:trHeight w:val="2581"/>
          <w:del w:id="1227" w:author="Jan Branda" w:date="2021-01-14T11:42:00Z"/>
        </w:trPr>
        <w:tc>
          <w:tcPr>
            <w:tcW w:w="2300" w:type="pct"/>
            <w:tcBorders>
              <w:top w:val="single" w:sz="4" w:space="0" w:color="auto"/>
              <w:left w:val="single" w:sz="4" w:space="0" w:color="auto"/>
              <w:bottom w:val="single" w:sz="4" w:space="0" w:color="auto"/>
              <w:right w:val="single" w:sz="4" w:space="0" w:color="auto"/>
            </w:tcBorders>
            <w:shd w:val="clear" w:color="auto" w:fill="auto"/>
          </w:tcPr>
          <w:p w14:paraId="0AC9764C" w14:textId="0C39538B" w:rsidR="00491A35" w:rsidRPr="002A56CE" w:rsidDel="00DF1FB2" w:rsidRDefault="00491A35" w:rsidP="00491A35">
            <w:pPr>
              <w:numPr>
                <w:ilvl w:val="0"/>
                <w:numId w:val="39"/>
              </w:numPr>
              <w:shd w:val="clear" w:color="auto" w:fill="FFFFFF"/>
              <w:spacing w:line="278" w:lineRule="exact"/>
              <w:ind w:right="72"/>
              <w:rPr>
                <w:del w:id="1228" w:author="Jan Branda" w:date="2021-01-14T11:42:00Z"/>
                <w:rFonts w:ascii="Arial" w:hAnsi="Arial" w:cs="Arial"/>
                <w:color w:val="000000" w:themeColor="text1"/>
                <w:sz w:val="20"/>
                <w:szCs w:val="20"/>
              </w:rPr>
            </w:pPr>
            <w:del w:id="1229" w:author="Jan Branda" w:date="2021-01-14T11:42:00Z">
              <w:r w:rsidRPr="002A56CE" w:rsidDel="00DF1FB2">
                <w:rPr>
                  <w:rFonts w:ascii="Arial" w:hAnsi="Arial" w:cs="Arial"/>
                  <w:color w:val="000000" w:themeColor="text1"/>
                  <w:sz w:val="20"/>
                  <w:szCs w:val="20"/>
                </w:rPr>
                <w:delText>umí připojit domovní vodárnu</w:delText>
              </w:r>
            </w:del>
          </w:p>
          <w:p w14:paraId="6DCBFCE0" w14:textId="46F2EC4E" w:rsidR="00491A35" w:rsidRPr="002A56CE" w:rsidDel="00DF1FB2" w:rsidRDefault="00491A35" w:rsidP="00491A35">
            <w:pPr>
              <w:numPr>
                <w:ilvl w:val="0"/>
                <w:numId w:val="39"/>
              </w:numPr>
              <w:shd w:val="clear" w:color="auto" w:fill="FFFFFF"/>
              <w:spacing w:line="278" w:lineRule="exact"/>
              <w:ind w:right="72"/>
              <w:rPr>
                <w:del w:id="1230" w:author="Jan Branda" w:date="2021-01-14T11:42:00Z"/>
                <w:rFonts w:ascii="Arial" w:hAnsi="Arial" w:cs="Arial"/>
                <w:color w:val="000000" w:themeColor="text1"/>
                <w:sz w:val="20"/>
                <w:szCs w:val="20"/>
              </w:rPr>
            </w:pPr>
            <w:del w:id="1231" w:author="Jan Branda" w:date="2021-01-14T11:42:00Z">
              <w:r w:rsidRPr="002A56CE" w:rsidDel="00DF1FB2">
                <w:rPr>
                  <w:rFonts w:ascii="Arial" w:hAnsi="Arial" w:cs="Arial"/>
                  <w:color w:val="000000" w:themeColor="text1"/>
                  <w:sz w:val="20"/>
                  <w:szCs w:val="20"/>
                </w:rPr>
                <w:delText>seřizuje a uvádí domovní vodárnu do provozu</w:delText>
              </w:r>
            </w:del>
          </w:p>
          <w:p w14:paraId="45B11137" w14:textId="36FB4ED5" w:rsidR="00491A35" w:rsidRPr="002A56CE" w:rsidDel="00DF1FB2" w:rsidRDefault="00491A35" w:rsidP="00491A35">
            <w:pPr>
              <w:numPr>
                <w:ilvl w:val="0"/>
                <w:numId w:val="39"/>
              </w:numPr>
              <w:shd w:val="clear" w:color="auto" w:fill="FFFFFF"/>
              <w:spacing w:line="278" w:lineRule="exact"/>
              <w:ind w:right="72"/>
              <w:rPr>
                <w:del w:id="1232" w:author="Jan Branda" w:date="2021-01-14T11:42:00Z"/>
                <w:rFonts w:ascii="Arial" w:hAnsi="Arial" w:cs="Arial"/>
                <w:color w:val="000000" w:themeColor="text1"/>
                <w:sz w:val="20"/>
                <w:szCs w:val="20"/>
              </w:rPr>
            </w:pPr>
            <w:del w:id="1233" w:author="Jan Branda" w:date="2021-01-14T11:42:00Z">
              <w:r w:rsidRPr="002A56CE" w:rsidDel="00DF1FB2">
                <w:rPr>
                  <w:rFonts w:ascii="Arial" w:hAnsi="Arial" w:cs="Arial"/>
                  <w:color w:val="000000" w:themeColor="text1"/>
                  <w:sz w:val="20"/>
                  <w:szCs w:val="20"/>
                </w:rPr>
                <w:delText>umí namontovat a připojit ohřívač teplé vody</w:delText>
              </w:r>
            </w:del>
          </w:p>
          <w:p w14:paraId="34EE3DED" w14:textId="05380820" w:rsidR="00491A35" w:rsidRPr="002A56CE" w:rsidDel="00DF1FB2" w:rsidRDefault="00491A35" w:rsidP="00491A35">
            <w:pPr>
              <w:numPr>
                <w:ilvl w:val="0"/>
                <w:numId w:val="39"/>
              </w:numPr>
              <w:shd w:val="clear" w:color="auto" w:fill="FFFFFF"/>
              <w:spacing w:line="278" w:lineRule="exact"/>
              <w:ind w:right="72"/>
              <w:rPr>
                <w:del w:id="1234" w:author="Jan Branda" w:date="2021-01-14T11:42:00Z"/>
                <w:rFonts w:ascii="Arial" w:hAnsi="Arial" w:cs="Arial"/>
                <w:color w:val="000000" w:themeColor="text1"/>
                <w:sz w:val="20"/>
                <w:szCs w:val="20"/>
              </w:rPr>
            </w:pPr>
            <w:del w:id="1235" w:author="Jan Branda" w:date="2021-01-14T11:42:00Z">
              <w:r w:rsidRPr="002A56CE" w:rsidDel="00DF1FB2">
                <w:rPr>
                  <w:rFonts w:ascii="Arial" w:hAnsi="Arial" w:cs="Arial"/>
                  <w:color w:val="000000" w:themeColor="text1"/>
                  <w:sz w:val="20"/>
                  <w:szCs w:val="20"/>
                </w:rPr>
                <w:delText>umí namontovat uzavírací a pojistné armatury</w:delText>
              </w:r>
            </w:del>
          </w:p>
          <w:p w14:paraId="32CA89DC" w14:textId="75ADFED3" w:rsidR="00491A35" w:rsidRPr="002A56CE" w:rsidDel="00DF1FB2" w:rsidRDefault="00491A35" w:rsidP="00491A35">
            <w:pPr>
              <w:numPr>
                <w:ilvl w:val="0"/>
                <w:numId w:val="39"/>
              </w:numPr>
              <w:shd w:val="clear" w:color="auto" w:fill="FFFFFF"/>
              <w:spacing w:line="278" w:lineRule="exact"/>
              <w:ind w:right="72"/>
              <w:rPr>
                <w:del w:id="1236" w:author="Jan Branda" w:date="2021-01-14T11:42:00Z"/>
                <w:rFonts w:ascii="Arial" w:hAnsi="Arial" w:cs="Arial"/>
                <w:color w:val="000000" w:themeColor="text1"/>
                <w:sz w:val="20"/>
                <w:szCs w:val="20"/>
              </w:rPr>
            </w:pPr>
            <w:del w:id="1237" w:author="Jan Branda" w:date="2021-01-14T11:42:00Z">
              <w:r w:rsidRPr="002A56CE" w:rsidDel="00DF1FB2">
                <w:rPr>
                  <w:rFonts w:ascii="Arial" w:hAnsi="Arial" w:cs="Arial"/>
                  <w:color w:val="000000" w:themeColor="text1"/>
                  <w:sz w:val="20"/>
                  <w:szCs w:val="20"/>
                </w:rPr>
                <w:delText>umí sepsat protokol o tlakové zkoušce domovního vodovodu</w:delText>
              </w:r>
            </w:del>
          </w:p>
        </w:tc>
        <w:tc>
          <w:tcPr>
            <w:tcW w:w="2300" w:type="pct"/>
            <w:tcBorders>
              <w:top w:val="single" w:sz="4" w:space="0" w:color="auto"/>
              <w:left w:val="single" w:sz="4" w:space="0" w:color="auto"/>
              <w:bottom w:val="single" w:sz="4" w:space="0" w:color="auto"/>
              <w:right w:val="single" w:sz="4" w:space="0" w:color="auto"/>
            </w:tcBorders>
            <w:shd w:val="clear" w:color="auto" w:fill="auto"/>
          </w:tcPr>
          <w:p w14:paraId="1F1791D1" w14:textId="7508022A" w:rsidR="00491A35" w:rsidRPr="002A56CE" w:rsidDel="00DF1FB2" w:rsidRDefault="00491A35" w:rsidP="00491A35">
            <w:pPr>
              <w:pStyle w:val="vpnormlnvtabulce"/>
              <w:keepNext/>
              <w:rPr>
                <w:del w:id="1238" w:author="Jan Branda" w:date="2021-01-14T11:42:00Z"/>
                <w:b/>
                <w:color w:val="000000" w:themeColor="text1"/>
              </w:rPr>
            </w:pPr>
            <w:del w:id="1239" w:author="Jan Branda" w:date="2021-01-14T11:42:00Z">
              <w:r w:rsidRPr="002A56CE" w:rsidDel="00DF1FB2">
                <w:rPr>
                  <w:b/>
                  <w:color w:val="000000" w:themeColor="text1"/>
                </w:rPr>
                <w:delText>Zdravotně technické zařízení budov</w:delText>
              </w:r>
            </w:del>
          </w:p>
          <w:p w14:paraId="6641D10C" w14:textId="47B3A770" w:rsidR="00491A35" w:rsidRPr="002A56CE" w:rsidDel="00DF1FB2" w:rsidRDefault="00491A35" w:rsidP="00491A35">
            <w:pPr>
              <w:widowControl w:val="0"/>
              <w:numPr>
                <w:ilvl w:val="0"/>
                <w:numId w:val="40"/>
              </w:numPr>
              <w:autoSpaceDE w:val="0"/>
              <w:autoSpaceDN w:val="0"/>
              <w:adjustRightInd w:val="0"/>
              <w:rPr>
                <w:del w:id="1240" w:author="Jan Branda" w:date="2021-01-14T11:42:00Z"/>
                <w:rFonts w:ascii="Arial" w:hAnsi="Arial" w:cs="Arial"/>
                <w:color w:val="000000" w:themeColor="text1"/>
                <w:sz w:val="20"/>
                <w:szCs w:val="20"/>
              </w:rPr>
            </w:pPr>
            <w:del w:id="1241" w:author="Jan Branda" w:date="2021-01-14T11:42:00Z">
              <w:r w:rsidRPr="002A56CE" w:rsidDel="00DF1FB2">
                <w:rPr>
                  <w:rFonts w:ascii="Arial" w:hAnsi="Arial" w:cs="Arial"/>
                  <w:color w:val="000000" w:themeColor="text1"/>
                  <w:sz w:val="20"/>
                  <w:szCs w:val="20"/>
                </w:rPr>
                <w:delText>montáž ohřívačů teplé vody</w:delText>
              </w:r>
            </w:del>
          </w:p>
          <w:p w14:paraId="05FD9633" w14:textId="64DF27F8" w:rsidR="00491A35" w:rsidRPr="002A56CE" w:rsidDel="00DF1FB2" w:rsidRDefault="00491A35" w:rsidP="00491A35">
            <w:pPr>
              <w:widowControl w:val="0"/>
              <w:numPr>
                <w:ilvl w:val="0"/>
                <w:numId w:val="40"/>
              </w:numPr>
              <w:autoSpaceDE w:val="0"/>
              <w:autoSpaceDN w:val="0"/>
              <w:adjustRightInd w:val="0"/>
              <w:rPr>
                <w:del w:id="1242" w:author="Jan Branda" w:date="2021-01-14T11:42:00Z"/>
                <w:rFonts w:ascii="Arial" w:hAnsi="Arial" w:cs="Arial"/>
                <w:color w:val="000000" w:themeColor="text1"/>
                <w:sz w:val="20"/>
                <w:szCs w:val="20"/>
              </w:rPr>
            </w:pPr>
            <w:del w:id="1243" w:author="Jan Branda" w:date="2021-01-14T11:42:00Z">
              <w:r w:rsidRPr="002A56CE" w:rsidDel="00DF1FB2">
                <w:rPr>
                  <w:rFonts w:ascii="Arial" w:hAnsi="Arial" w:cs="Arial"/>
                  <w:color w:val="000000" w:themeColor="text1"/>
                  <w:sz w:val="20"/>
                  <w:szCs w:val="20"/>
                </w:rPr>
                <w:delText>montáž čerpadel</w:delText>
              </w:r>
            </w:del>
          </w:p>
          <w:p w14:paraId="6C77D806" w14:textId="766C45DF" w:rsidR="00491A35" w:rsidRPr="002A56CE" w:rsidDel="00DF1FB2" w:rsidRDefault="00491A35" w:rsidP="00491A35">
            <w:pPr>
              <w:widowControl w:val="0"/>
              <w:numPr>
                <w:ilvl w:val="0"/>
                <w:numId w:val="40"/>
              </w:numPr>
              <w:autoSpaceDE w:val="0"/>
              <w:autoSpaceDN w:val="0"/>
              <w:adjustRightInd w:val="0"/>
              <w:rPr>
                <w:del w:id="1244" w:author="Jan Branda" w:date="2021-01-14T11:42:00Z"/>
                <w:rFonts w:ascii="Arial" w:hAnsi="Arial" w:cs="Arial"/>
                <w:color w:val="000000" w:themeColor="text1"/>
                <w:sz w:val="20"/>
                <w:szCs w:val="20"/>
              </w:rPr>
            </w:pPr>
            <w:del w:id="1245" w:author="Jan Branda" w:date="2021-01-14T11:42:00Z">
              <w:r w:rsidRPr="002A56CE" w:rsidDel="00DF1FB2">
                <w:rPr>
                  <w:rFonts w:ascii="Arial" w:hAnsi="Arial" w:cs="Arial"/>
                  <w:color w:val="000000" w:themeColor="text1"/>
                  <w:sz w:val="20"/>
                  <w:szCs w:val="20"/>
                </w:rPr>
                <w:delText>montáž domácích vodáren</w:delText>
              </w:r>
            </w:del>
          </w:p>
          <w:p w14:paraId="4CA7528B" w14:textId="4103FB8B" w:rsidR="00491A35" w:rsidRPr="002A56CE" w:rsidDel="00DF1FB2" w:rsidRDefault="00491A35" w:rsidP="00491A35">
            <w:pPr>
              <w:widowControl w:val="0"/>
              <w:numPr>
                <w:ilvl w:val="0"/>
                <w:numId w:val="40"/>
              </w:numPr>
              <w:autoSpaceDE w:val="0"/>
              <w:autoSpaceDN w:val="0"/>
              <w:adjustRightInd w:val="0"/>
              <w:rPr>
                <w:del w:id="1246" w:author="Jan Branda" w:date="2021-01-14T11:42:00Z"/>
                <w:rFonts w:ascii="Arial" w:hAnsi="Arial" w:cs="Arial"/>
                <w:color w:val="000000" w:themeColor="text1"/>
                <w:sz w:val="20"/>
                <w:szCs w:val="20"/>
              </w:rPr>
            </w:pPr>
            <w:del w:id="1247" w:author="Jan Branda" w:date="2021-01-14T11:42:00Z">
              <w:r w:rsidRPr="002A56CE" w:rsidDel="00DF1FB2">
                <w:rPr>
                  <w:rFonts w:ascii="Arial" w:hAnsi="Arial" w:cs="Arial"/>
                  <w:color w:val="000000" w:themeColor="text1"/>
                  <w:sz w:val="20"/>
                  <w:szCs w:val="20"/>
                </w:rPr>
                <w:delText>tlakové zkoušky vodovodů</w:delText>
              </w:r>
            </w:del>
          </w:p>
          <w:p w14:paraId="4A167BC8" w14:textId="50D5CDD3" w:rsidR="00491A35" w:rsidRPr="002A56CE" w:rsidDel="00DF1FB2" w:rsidRDefault="00491A35" w:rsidP="00491A35">
            <w:pPr>
              <w:pStyle w:val="vpnormlnvtabulce"/>
              <w:keepNext/>
              <w:rPr>
                <w:del w:id="1248" w:author="Jan Branda" w:date="2021-01-14T11:42:00Z"/>
                <w:color w:val="000000" w:themeColor="text1"/>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5B9786F7" w14:textId="58623407" w:rsidR="00491A35" w:rsidRPr="002A56CE" w:rsidDel="00DF1FB2" w:rsidRDefault="00491A35" w:rsidP="00491A35">
            <w:pPr>
              <w:pStyle w:val="vpnormlnvtabulce"/>
              <w:keepNext/>
              <w:rPr>
                <w:del w:id="1249" w:author="Jan Branda" w:date="2021-01-14T11:42:00Z"/>
                <w:color w:val="000000" w:themeColor="text1"/>
              </w:rPr>
            </w:pPr>
            <w:del w:id="1250" w:author="Jan Branda" w:date="2021-01-14T11:42:00Z">
              <w:r w:rsidRPr="002A56CE" w:rsidDel="00DF1FB2">
                <w:rPr>
                  <w:color w:val="000000" w:themeColor="text1"/>
                </w:rPr>
                <w:delText>II/24</w:delText>
              </w:r>
            </w:del>
          </w:p>
        </w:tc>
      </w:tr>
      <w:tr w:rsidR="002A56CE" w:rsidRPr="002A56CE" w:rsidDel="00DF1FB2" w14:paraId="2256B9B6" w14:textId="3C4D8941" w:rsidTr="00491A35">
        <w:trPr>
          <w:del w:id="1251" w:author="Jan Branda" w:date="2021-01-14T11:42:00Z"/>
        </w:trPr>
        <w:tc>
          <w:tcPr>
            <w:tcW w:w="2300" w:type="pct"/>
            <w:tcBorders>
              <w:top w:val="single" w:sz="4" w:space="0" w:color="auto"/>
              <w:left w:val="single" w:sz="4" w:space="0" w:color="auto"/>
              <w:bottom w:val="single" w:sz="4" w:space="0" w:color="auto"/>
              <w:right w:val="single" w:sz="4" w:space="0" w:color="auto"/>
            </w:tcBorders>
            <w:shd w:val="clear" w:color="auto" w:fill="auto"/>
          </w:tcPr>
          <w:p w14:paraId="25392E9C" w14:textId="7DA8EBFC" w:rsidR="00491A35" w:rsidRPr="002A56CE" w:rsidDel="00DF1FB2" w:rsidRDefault="00491A35" w:rsidP="00491A35">
            <w:pPr>
              <w:numPr>
                <w:ilvl w:val="0"/>
                <w:numId w:val="39"/>
              </w:numPr>
              <w:shd w:val="clear" w:color="auto" w:fill="FFFFFF"/>
              <w:spacing w:line="278" w:lineRule="exact"/>
              <w:ind w:right="72"/>
              <w:rPr>
                <w:del w:id="1252" w:author="Jan Branda" w:date="2021-01-14T11:42:00Z"/>
                <w:rFonts w:ascii="Arial" w:hAnsi="Arial" w:cs="Arial"/>
                <w:color w:val="000000" w:themeColor="text1"/>
                <w:sz w:val="20"/>
                <w:szCs w:val="20"/>
              </w:rPr>
            </w:pPr>
            <w:del w:id="1253" w:author="Jan Branda" w:date="2021-01-14T11:42:00Z">
              <w:r w:rsidRPr="002A56CE" w:rsidDel="00DF1FB2">
                <w:rPr>
                  <w:rFonts w:ascii="Arial" w:hAnsi="Arial" w:cs="Arial"/>
                  <w:color w:val="000000" w:themeColor="text1"/>
                  <w:sz w:val="20"/>
                  <w:szCs w:val="20"/>
                </w:rPr>
                <w:delText>umí sestavit článkové těleso</w:delText>
              </w:r>
            </w:del>
          </w:p>
          <w:p w14:paraId="1DBDD9E3" w14:textId="3A1C0C87" w:rsidR="00491A35" w:rsidRPr="002A56CE" w:rsidDel="00DF1FB2" w:rsidRDefault="00491A35" w:rsidP="00491A35">
            <w:pPr>
              <w:numPr>
                <w:ilvl w:val="0"/>
                <w:numId w:val="39"/>
              </w:numPr>
              <w:shd w:val="clear" w:color="auto" w:fill="FFFFFF"/>
              <w:spacing w:line="278" w:lineRule="exact"/>
              <w:ind w:right="72"/>
              <w:rPr>
                <w:del w:id="1254" w:author="Jan Branda" w:date="2021-01-14T11:42:00Z"/>
                <w:rFonts w:ascii="Arial" w:hAnsi="Arial" w:cs="Arial"/>
                <w:color w:val="000000" w:themeColor="text1"/>
                <w:sz w:val="20"/>
                <w:szCs w:val="20"/>
              </w:rPr>
            </w:pPr>
            <w:del w:id="1255" w:author="Jan Branda" w:date="2021-01-14T11:42:00Z">
              <w:r w:rsidRPr="002A56CE" w:rsidDel="00DF1FB2">
                <w:rPr>
                  <w:rFonts w:ascii="Arial" w:hAnsi="Arial" w:cs="Arial"/>
                  <w:color w:val="000000" w:themeColor="text1"/>
                  <w:sz w:val="20"/>
                  <w:szCs w:val="20"/>
                </w:rPr>
                <w:delText>umí rozměřit a namontovat článkové těleso na stěnu</w:delText>
              </w:r>
            </w:del>
          </w:p>
          <w:p w14:paraId="175C8A52" w14:textId="28FAF50B" w:rsidR="00491A35" w:rsidRPr="002A56CE" w:rsidDel="00DF1FB2" w:rsidRDefault="00491A35" w:rsidP="00491A35">
            <w:pPr>
              <w:numPr>
                <w:ilvl w:val="0"/>
                <w:numId w:val="39"/>
              </w:numPr>
              <w:shd w:val="clear" w:color="auto" w:fill="FFFFFF"/>
              <w:spacing w:line="278" w:lineRule="exact"/>
              <w:ind w:right="72"/>
              <w:rPr>
                <w:del w:id="1256" w:author="Jan Branda" w:date="2021-01-14T11:42:00Z"/>
                <w:rFonts w:ascii="Arial" w:hAnsi="Arial" w:cs="Arial"/>
                <w:color w:val="000000" w:themeColor="text1"/>
                <w:sz w:val="20"/>
                <w:szCs w:val="20"/>
              </w:rPr>
            </w:pPr>
            <w:del w:id="1257" w:author="Jan Branda" w:date="2021-01-14T11:42:00Z">
              <w:r w:rsidRPr="002A56CE" w:rsidDel="00DF1FB2">
                <w:rPr>
                  <w:rFonts w:ascii="Arial" w:hAnsi="Arial" w:cs="Arial"/>
                  <w:color w:val="000000" w:themeColor="text1"/>
                  <w:sz w:val="20"/>
                  <w:szCs w:val="20"/>
                </w:rPr>
                <w:delText>umí přidat nebo odebrat články na článkovém tělese</w:delText>
              </w:r>
            </w:del>
          </w:p>
          <w:p w14:paraId="54332FC0" w14:textId="05EA38D6" w:rsidR="00491A35" w:rsidRPr="002A56CE" w:rsidDel="00DF1FB2" w:rsidRDefault="00491A35" w:rsidP="00491A35">
            <w:pPr>
              <w:numPr>
                <w:ilvl w:val="0"/>
                <w:numId w:val="39"/>
              </w:numPr>
              <w:shd w:val="clear" w:color="auto" w:fill="FFFFFF"/>
              <w:spacing w:line="278" w:lineRule="exact"/>
              <w:ind w:right="72"/>
              <w:rPr>
                <w:del w:id="1258" w:author="Jan Branda" w:date="2021-01-14T11:42:00Z"/>
                <w:rFonts w:ascii="Arial" w:hAnsi="Arial" w:cs="Arial"/>
                <w:color w:val="000000" w:themeColor="text1"/>
                <w:sz w:val="20"/>
                <w:szCs w:val="20"/>
              </w:rPr>
            </w:pPr>
            <w:del w:id="1259" w:author="Jan Branda" w:date="2021-01-14T11:42:00Z">
              <w:r w:rsidRPr="002A56CE" w:rsidDel="00DF1FB2">
                <w:rPr>
                  <w:rFonts w:ascii="Arial" w:hAnsi="Arial" w:cs="Arial"/>
                  <w:color w:val="000000" w:themeColor="text1"/>
                  <w:sz w:val="20"/>
                  <w:szCs w:val="20"/>
                </w:rPr>
                <w:delText>umí rozměřit a namontovat desková tělesa na stěnu</w:delText>
              </w:r>
            </w:del>
          </w:p>
          <w:p w14:paraId="4ABBA8EC" w14:textId="782AFB22" w:rsidR="00491A35" w:rsidRPr="002A56CE" w:rsidDel="00DF1FB2" w:rsidRDefault="00491A35" w:rsidP="00491A35">
            <w:pPr>
              <w:numPr>
                <w:ilvl w:val="0"/>
                <w:numId w:val="39"/>
              </w:numPr>
              <w:shd w:val="clear" w:color="auto" w:fill="FFFFFF"/>
              <w:spacing w:line="278" w:lineRule="exact"/>
              <w:ind w:right="72"/>
              <w:rPr>
                <w:del w:id="1260" w:author="Jan Branda" w:date="2021-01-14T11:42:00Z"/>
                <w:rFonts w:ascii="Arial" w:hAnsi="Arial" w:cs="Arial"/>
                <w:color w:val="000000" w:themeColor="text1"/>
                <w:sz w:val="20"/>
                <w:szCs w:val="20"/>
              </w:rPr>
            </w:pPr>
            <w:del w:id="1261" w:author="Jan Branda" w:date="2021-01-14T11:42:00Z">
              <w:r w:rsidRPr="002A56CE" w:rsidDel="00DF1FB2">
                <w:rPr>
                  <w:rFonts w:ascii="Arial" w:hAnsi="Arial" w:cs="Arial"/>
                  <w:color w:val="000000" w:themeColor="text1"/>
                  <w:sz w:val="20"/>
                  <w:szCs w:val="20"/>
                </w:rPr>
                <w:delText>umí namontovat příslušenství na otopná tělesa</w:delText>
              </w:r>
            </w:del>
          </w:p>
          <w:p w14:paraId="1C4C4D36" w14:textId="78F9F3D9" w:rsidR="00491A35" w:rsidRPr="002A56CE" w:rsidDel="00DF1FB2" w:rsidRDefault="00491A35" w:rsidP="00491A35">
            <w:pPr>
              <w:numPr>
                <w:ilvl w:val="0"/>
                <w:numId w:val="39"/>
              </w:numPr>
              <w:shd w:val="clear" w:color="auto" w:fill="FFFFFF"/>
              <w:spacing w:line="278" w:lineRule="exact"/>
              <w:ind w:right="72"/>
              <w:rPr>
                <w:del w:id="1262" w:author="Jan Branda" w:date="2021-01-14T11:42:00Z"/>
                <w:rFonts w:ascii="Arial" w:hAnsi="Arial" w:cs="Arial"/>
                <w:color w:val="000000" w:themeColor="text1"/>
                <w:sz w:val="20"/>
                <w:szCs w:val="20"/>
              </w:rPr>
            </w:pPr>
            <w:del w:id="1263" w:author="Jan Branda" w:date="2021-01-14T11:42:00Z">
              <w:r w:rsidRPr="002A56CE" w:rsidDel="00DF1FB2">
                <w:rPr>
                  <w:rFonts w:ascii="Arial" w:hAnsi="Arial" w:cs="Arial"/>
                  <w:color w:val="000000" w:themeColor="text1"/>
                  <w:sz w:val="20"/>
                  <w:szCs w:val="20"/>
                </w:rPr>
                <w:delText xml:space="preserve">dokáže připojit otopná tělesa na topné systémy z různých materiálů  </w:delText>
              </w:r>
            </w:del>
          </w:p>
          <w:p w14:paraId="363AE48A" w14:textId="0E556316" w:rsidR="00491A35" w:rsidRPr="002A56CE" w:rsidDel="00DF1FB2" w:rsidRDefault="00491A35" w:rsidP="00491A35">
            <w:pPr>
              <w:numPr>
                <w:ilvl w:val="0"/>
                <w:numId w:val="39"/>
              </w:numPr>
              <w:shd w:val="clear" w:color="auto" w:fill="FFFFFF"/>
              <w:spacing w:line="278" w:lineRule="exact"/>
              <w:ind w:right="72"/>
              <w:rPr>
                <w:del w:id="1264" w:author="Jan Branda" w:date="2021-01-14T11:42:00Z"/>
                <w:rFonts w:ascii="Arial" w:hAnsi="Arial" w:cs="Arial"/>
                <w:color w:val="000000" w:themeColor="text1"/>
                <w:sz w:val="20"/>
                <w:szCs w:val="20"/>
              </w:rPr>
            </w:pPr>
            <w:del w:id="1265" w:author="Jan Branda" w:date="2021-01-14T11:42:00Z">
              <w:r w:rsidRPr="002A56CE" w:rsidDel="00DF1FB2">
                <w:rPr>
                  <w:rFonts w:ascii="Arial" w:hAnsi="Arial" w:cs="Arial"/>
                  <w:color w:val="000000" w:themeColor="text1"/>
                  <w:sz w:val="20"/>
                  <w:szCs w:val="20"/>
                </w:rPr>
                <w:delText>umí namontovat kotel a připojit jej na teplovodní systém vytápění</w:delText>
              </w:r>
            </w:del>
          </w:p>
          <w:p w14:paraId="0C5E4665" w14:textId="7809C9D7" w:rsidR="00491A35" w:rsidRPr="002A56CE" w:rsidDel="00DF1FB2" w:rsidRDefault="00491A35" w:rsidP="00491A35">
            <w:pPr>
              <w:numPr>
                <w:ilvl w:val="0"/>
                <w:numId w:val="39"/>
              </w:numPr>
              <w:shd w:val="clear" w:color="auto" w:fill="FFFFFF"/>
              <w:spacing w:line="278" w:lineRule="exact"/>
              <w:ind w:right="72"/>
              <w:rPr>
                <w:del w:id="1266" w:author="Jan Branda" w:date="2021-01-14T11:42:00Z"/>
                <w:rFonts w:ascii="Arial" w:hAnsi="Arial" w:cs="Arial"/>
                <w:color w:val="000000" w:themeColor="text1"/>
                <w:sz w:val="20"/>
                <w:szCs w:val="20"/>
              </w:rPr>
            </w:pPr>
            <w:del w:id="1267" w:author="Jan Branda" w:date="2021-01-14T11:42:00Z">
              <w:r w:rsidRPr="002A56CE" w:rsidDel="00DF1FB2">
                <w:rPr>
                  <w:rFonts w:ascii="Arial" w:hAnsi="Arial" w:cs="Arial"/>
                  <w:color w:val="000000" w:themeColor="text1"/>
                  <w:sz w:val="20"/>
                  <w:szCs w:val="20"/>
                </w:rPr>
                <w:delText>umí namontovat oběhové čerpadlo do topného systému</w:delText>
              </w:r>
            </w:del>
          </w:p>
          <w:p w14:paraId="17BF5661" w14:textId="1FD01E1F" w:rsidR="00491A35" w:rsidRPr="002A56CE" w:rsidDel="00DF1FB2" w:rsidRDefault="00491A35" w:rsidP="00491A35">
            <w:pPr>
              <w:numPr>
                <w:ilvl w:val="0"/>
                <w:numId w:val="39"/>
              </w:numPr>
              <w:shd w:val="clear" w:color="auto" w:fill="FFFFFF"/>
              <w:spacing w:line="278" w:lineRule="exact"/>
              <w:ind w:right="72"/>
              <w:rPr>
                <w:del w:id="1268" w:author="Jan Branda" w:date="2021-01-14T11:42:00Z"/>
                <w:rFonts w:ascii="Arial" w:hAnsi="Arial" w:cs="Arial"/>
                <w:color w:val="000000" w:themeColor="text1"/>
                <w:sz w:val="20"/>
                <w:szCs w:val="20"/>
              </w:rPr>
            </w:pPr>
            <w:del w:id="1269" w:author="Jan Branda" w:date="2021-01-14T11:42:00Z">
              <w:r w:rsidRPr="002A56CE" w:rsidDel="00DF1FB2">
                <w:rPr>
                  <w:rFonts w:ascii="Arial" w:hAnsi="Arial" w:cs="Arial"/>
                  <w:color w:val="000000" w:themeColor="text1"/>
                  <w:sz w:val="20"/>
                  <w:szCs w:val="20"/>
                </w:rPr>
                <w:delText xml:space="preserve">umí zhotovit jednoduchý rozvod teplovodního vytápění, včetně připojení kotle, otopných těles, expanzní nádoby a regulace </w:delText>
              </w:r>
            </w:del>
          </w:p>
          <w:p w14:paraId="226177DE" w14:textId="0A15DC2B" w:rsidR="00491A35" w:rsidRPr="002A56CE" w:rsidDel="00DF1FB2" w:rsidRDefault="00491A35" w:rsidP="00491A35">
            <w:pPr>
              <w:numPr>
                <w:ilvl w:val="0"/>
                <w:numId w:val="39"/>
              </w:numPr>
              <w:shd w:val="clear" w:color="auto" w:fill="FFFFFF"/>
              <w:spacing w:line="278" w:lineRule="exact"/>
              <w:ind w:right="72"/>
              <w:rPr>
                <w:del w:id="1270" w:author="Jan Branda" w:date="2021-01-14T11:42:00Z"/>
                <w:rFonts w:ascii="Arial" w:hAnsi="Arial" w:cs="Arial"/>
                <w:color w:val="000000" w:themeColor="text1"/>
                <w:sz w:val="20"/>
                <w:szCs w:val="20"/>
              </w:rPr>
            </w:pPr>
            <w:del w:id="1271" w:author="Jan Branda" w:date="2021-01-14T11:42:00Z">
              <w:r w:rsidRPr="002A56CE" w:rsidDel="00DF1FB2">
                <w:rPr>
                  <w:rFonts w:ascii="Arial" w:hAnsi="Arial" w:cs="Arial"/>
                  <w:color w:val="000000" w:themeColor="text1"/>
                  <w:sz w:val="20"/>
                  <w:szCs w:val="20"/>
                </w:rPr>
                <w:delText>umí topný systém vyregulovat</w:delText>
              </w:r>
            </w:del>
          </w:p>
          <w:p w14:paraId="10405512" w14:textId="7904F5AD" w:rsidR="00491A35" w:rsidRPr="002A56CE" w:rsidDel="00DF1FB2" w:rsidRDefault="00491A35" w:rsidP="00491A35">
            <w:pPr>
              <w:numPr>
                <w:ilvl w:val="0"/>
                <w:numId w:val="39"/>
              </w:numPr>
              <w:shd w:val="clear" w:color="auto" w:fill="FFFFFF"/>
              <w:spacing w:line="278" w:lineRule="exact"/>
              <w:ind w:right="72"/>
              <w:rPr>
                <w:del w:id="1272" w:author="Jan Branda" w:date="2021-01-14T11:42:00Z"/>
                <w:rFonts w:ascii="Arial" w:hAnsi="Arial" w:cs="Arial"/>
                <w:color w:val="000000" w:themeColor="text1"/>
                <w:sz w:val="20"/>
                <w:szCs w:val="20"/>
              </w:rPr>
            </w:pPr>
            <w:del w:id="1273" w:author="Jan Branda" w:date="2021-01-14T11:42:00Z">
              <w:r w:rsidRPr="002A56CE" w:rsidDel="00DF1FB2">
                <w:rPr>
                  <w:rFonts w:ascii="Arial" w:hAnsi="Arial" w:cs="Arial"/>
                  <w:color w:val="000000" w:themeColor="text1"/>
                  <w:sz w:val="20"/>
                  <w:szCs w:val="20"/>
                </w:rPr>
                <w:delText>umí namontovat a připojit na rozvod topení parní otopné těleso včetně příslušenství</w:delText>
              </w:r>
            </w:del>
          </w:p>
          <w:p w14:paraId="0F0C49B7" w14:textId="1813AFD9" w:rsidR="00491A35" w:rsidRPr="002A56CE" w:rsidDel="00DF1FB2" w:rsidRDefault="00491A35" w:rsidP="00491A35">
            <w:pPr>
              <w:numPr>
                <w:ilvl w:val="0"/>
                <w:numId w:val="39"/>
              </w:numPr>
              <w:shd w:val="clear" w:color="auto" w:fill="FFFFFF"/>
              <w:spacing w:line="278" w:lineRule="exact"/>
              <w:ind w:right="72"/>
              <w:rPr>
                <w:del w:id="1274" w:author="Jan Branda" w:date="2021-01-14T11:42:00Z"/>
                <w:rFonts w:ascii="Arial" w:hAnsi="Arial" w:cs="Arial"/>
                <w:color w:val="000000" w:themeColor="text1"/>
                <w:sz w:val="20"/>
                <w:szCs w:val="20"/>
              </w:rPr>
            </w:pPr>
            <w:del w:id="1275" w:author="Jan Branda" w:date="2021-01-14T11:42:00Z">
              <w:r w:rsidRPr="002A56CE" w:rsidDel="00DF1FB2">
                <w:rPr>
                  <w:rFonts w:ascii="Arial" w:hAnsi="Arial" w:cs="Arial"/>
                  <w:color w:val="000000" w:themeColor="text1"/>
                  <w:sz w:val="20"/>
                  <w:szCs w:val="20"/>
                </w:rPr>
                <w:delText xml:space="preserve">umí zhotovit podlahový a stěnový topný okruh včetně připojení na rozvaděče </w:delText>
              </w:r>
            </w:del>
          </w:p>
          <w:p w14:paraId="6574B178" w14:textId="3183271D" w:rsidR="00491A35" w:rsidRPr="002A56CE" w:rsidDel="00DF1FB2" w:rsidRDefault="00491A35" w:rsidP="00491A35">
            <w:pPr>
              <w:numPr>
                <w:ilvl w:val="0"/>
                <w:numId w:val="39"/>
              </w:numPr>
              <w:shd w:val="clear" w:color="auto" w:fill="FFFFFF"/>
              <w:spacing w:line="278" w:lineRule="exact"/>
              <w:ind w:right="72"/>
              <w:rPr>
                <w:del w:id="1276" w:author="Jan Branda" w:date="2021-01-14T11:42:00Z"/>
                <w:rFonts w:ascii="Arial" w:hAnsi="Arial" w:cs="Arial"/>
                <w:color w:val="000000" w:themeColor="text1"/>
                <w:sz w:val="20"/>
                <w:szCs w:val="20"/>
              </w:rPr>
            </w:pPr>
            <w:del w:id="1277" w:author="Jan Branda" w:date="2021-01-14T11:42:00Z">
              <w:r w:rsidRPr="002A56CE" w:rsidDel="00DF1FB2">
                <w:rPr>
                  <w:rFonts w:ascii="Arial" w:hAnsi="Arial" w:cs="Arial"/>
                  <w:color w:val="000000" w:themeColor="text1"/>
                  <w:sz w:val="20"/>
                  <w:szCs w:val="20"/>
                </w:rPr>
                <w:delText xml:space="preserve">umí namontovat regulační a pojišťovací prvky na topný systém </w:delText>
              </w:r>
            </w:del>
          </w:p>
          <w:p w14:paraId="48C92714" w14:textId="493D8C8C" w:rsidR="00491A35" w:rsidRPr="002A56CE" w:rsidDel="00DF1FB2" w:rsidRDefault="00491A35" w:rsidP="00491A35">
            <w:pPr>
              <w:numPr>
                <w:ilvl w:val="0"/>
                <w:numId w:val="39"/>
              </w:numPr>
              <w:shd w:val="clear" w:color="auto" w:fill="FFFFFF"/>
              <w:spacing w:line="278" w:lineRule="exact"/>
              <w:ind w:right="72"/>
              <w:rPr>
                <w:del w:id="1278" w:author="Jan Branda" w:date="2021-01-14T11:42:00Z"/>
                <w:rFonts w:ascii="Arial" w:hAnsi="Arial" w:cs="Arial"/>
                <w:color w:val="000000" w:themeColor="text1"/>
                <w:sz w:val="20"/>
                <w:szCs w:val="20"/>
              </w:rPr>
            </w:pPr>
            <w:del w:id="1279" w:author="Jan Branda" w:date="2021-01-14T11:42:00Z">
              <w:r w:rsidRPr="002A56CE" w:rsidDel="00DF1FB2">
                <w:rPr>
                  <w:rFonts w:ascii="Arial" w:hAnsi="Arial" w:cs="Arial"/>
                  <w:color w:val="000000" w:themeColor="text1"/>
                  <w:sz w:val="20"/>
                  <w:szCs w:val="20"/>
                </w:rPr>
                <w:delText>umí systém zregulovat a uvést do provozu</w:delText>
              </w:r>
            </w:del>
          </w:p>
          <w:p w14:paraId="67ED05FA" w14:textId="642DB6F4" w:rsidR="00491A35" w:rsidRPr="002A56CE" w:rsidDel="00DF1FB2" w:rsidRDefault="00491A35" w:rsidP="00491A35">
            <w:pPr>
              <w:numPr>
                <w:ilvl w:val="0"/>
                <w:numId w:val="39"/>
              </w:numPr>
              <w:shd w:val="clear" w:color="auto" w:fill="FFFFFF"/>
              <w:tabs>
                <w:tab w:val="num" w:pos="410"/>
                <w:tab w:val="num" w:pos="720"/>
              </w:tabs>
              <w:spacing w:line="278" w:lineRule="exact"/>
              <w:ind w:right="72"/>
              <w:rPr>
                <w:del w:id="1280" w:author="Jan Branda" w:date="2021-01-14T11:42:00Z"/>
                <w:rFonts w:ascii="Arial" w:hAnsi="Arial" w:cs="Arial"/>
                <w:color w:val="000000" w:themeColor="text1"/>
                <w:sz w:val="20"/>
                <w:szCs w:val="20"/>
              </w:rPr>
            </w:pPr>
            <w:del w:id="1281" w:author="Jan Branda" w:date="2021-01-14T11:42:00Z">
              <w:r w:rsidRPr="002A56CE" w:rsidDel="00DF1FB2">
                <w:rPr>
                  <w:rFonts w:ascii="Arial" w:hAnsi="Arial" w:cs="Arial"/>
                  <w:color w:val="000000" w:themeColor="text1"/>
                  <w:sz w:val="20"/>
                  <w:szCs w:val="20"/>
                </w:rPr>
                <w:delText>umí provést topnou zkoušku topného systému</w:delText>
              </w:r>
            </w:del>
          </w:p>
          <w:p w14:paraId="0B0B2E40" w14:textId="04AE95BD" w:rsidR="00491A35" w:rsidRPr="002A56CE" w:rsidDel="00DF1FB2" w:rsidRDefault="00491A35" w:rsidP="00491A35">
            <w:pPr>
              <w:numPr>
                <w:ilvl w:val="0"/>
                <w:numId w:val="39"/>
              </w:numPr>
              <w:shd w:val="clear" w:color="auto" w:fill="FFFFFF"/>
              <w:tabs>
                <w:tab w:val="num" w:pos="410"/>
                <w:tab w:val="num" w:pos="720"/>
              </w:tabs>
              <w:spacing w:line="278" w:lineRule="exact"/>
              <w:ind w:right="72"/>
              <w:rPr>
                <w:del w:id="1282" w:author="Jan Branda" w:date="2021-01-14T11:42:00Z"/>
                <w:rFonts w:ascii="Arial" w:hAnsi="Arial" w:cs="Arial"/>
                <w:color w:val="000000" w:themeColor="text1"/>
                <w:sz w:val="20"/>
                <w:szCs w:val="20"/>
              </w:rPr>
            </w:pPr>
            <w:del w:id="1283" w:author="Jan Branda" w:date="2021-01-14T11:42:00Z">
              <w:r w:rsidRPr="002A56CE" w:rsidDel="00DF1FB2">
                <w:rPr>
                  <w:rFonts w:ascii="Arial" w:hAnsi="Arial" w:cs="Arial"/>
                  <w:color w:val="000000" w:themeColor="text1"/>
                  <w:sz w:val="20"/>
                  <w:szCs w:val="20"/>
                </w:rPr>
                <w:delText>provádí rozvody dle projektové dokumentace</w:delText>
              </w:r>
            </w:del>
          </w:p>
          <w:p w14:paraId="46FA0C57" w14:textId="08D65D41" w:rsidR="00491A35" w:rsidRPr="002A56CE" w:rsidDel="00DF1FB2" w:rsidRDefault="00491A35" w:rsidP="00491A35">
            <w:pPr>
              <w:numPr>
                <w:ilvl w:val="0"/>
                <w:numId w:val="39"/>
              </w:numPr>
              <w:shd w:val="clear" w:color="auto" w:fill="FFFFFF"/>
              <w:tabs>
                <w:tab w:val="num" w:pos="410"/>
                <w:tab w:val="num" w:pos="720"/>
              </w:tabs>
              <w:spacing w:line="278" w:lineRule="exact"/>
              <w:ind w:right="72"/>
              <w:rPr>
                <w:del w:id="1284" w:author="Jan Branda" w:date="2021-01-14T11:42:00Z"/>
                <w:rFonts w:ascii="Arial" w:hAnsi="Arial" w:cs="Arial"/>
                <w:color w:val="000000" w:themeColor="text1"/>
                <w:sz w:val="20"/>
                <w:szCs w:val="20"/>
              </w:rPr>
            </w:pPr>
            <w:del w:id="1285" w:author="Jan Branda" w:date="2021-01-14T11:42:00Z">
              <w:r w:rsidRPr="002A56CE" w:rsidDel="00DF1FB2">
                <w:rPr>
                  <w:rFonts w:ascii="Arial" w:hAnsi="Arial" w:cs="Arial"/>
                  <w:color w:val="000000" w:themeColor="text1"/>
                  <w:sz w:val="20"/>
                  <w:szCs w:val="20"/>
                </w:rPr>
                <w:delText>zná způsoby připojení tepelného čerpadla na rozvody</w:delText>
              </w:r>
            </w:del>
          </w:p>
          <w:p w14:paraId="01B83D33" w14:textId="5EA7627F" w:rsidR="00491A35" w:rsidRPr="002A56CE" w:rsidDel="00DF1FB2" w:rsidRDefault="00491A35" w:rsidP="00491A35">
            <w:pPr>
              <w:numPr>
                <w:ilvl w:val="0"/>
                <w:numId w:val="39"/>
              </w:numPr>
              <w:shd w:val="clear" w:color="auto" w:fill="FFFFFF"/>
              <w:tabs>
                <w:tab w:val="num" w:pos="410"/>
                <w:tab w:val="num" w:pos="720"/>
              </w:tabs>
              <w:spacing w:line="278" w:lineRule="exact"/>
              <w:ind w:right="72"/>
              <w:rPr>
                <w:del w:id="1286" w:author="Jan Branda" w:date="2021-01-14T11:42:00Z"/>
                <w:rFonts w:ascii="Arial" w:hAnsi="Arial" w:cs="Arial"/>
                <w:color w:val="000000" w:themeColor="text1"/>
                <w:sz w:val="20"/>
                <w:szCs w:val="20"/>
              </w:rPr>
            </w:pPr>
            <w:del w:id="1287" w:author="Jan Branda" w:date="2021-01-14T11:42:00Z">
              <w:r w:rsidRPr="002A56CE" w:rsidDel="00DF1FB2">
                <w:rPr>
                  <w:rFonts w:ascii="Arial" w:hAnsi="Arial" w:cs="Arial"/>
                  <w:color w:val="000000" w:themeColor="text1"/>
                  <w:sz w:val="20"/>
                  <w:szCs w:val="20"/>
                </w:rPr>
                <w:delText>umí připojit různé typy solárních panelů</w:delText>
              </w:r>
            </w:del>
          </w:p>
          <w:p w14:paraId="14108DF8" w14:textId="385CA4AB" w:rsidR="00491A35" w:rsidRPr="002A56CE" w:rsidDel="00DF1FB2" w:rsidRDefault="00491A35" w:rsidP="00491A35">
            <w:pPr>
              <w:numPr>
                <w:ilvl w:val="0"/>
                <w:numId w:val="39"/>
              </w:numPr>
              <w:shd w:val="clear" w:color="auto" w:fill="FFFFFF"/>
              <w:tabs>
                <w:tab w:val="num" w:pos="410"/>
                <w:tab w:val="num" w:pos="720"/>
              </w:tabs>
              <w:spacing w:line="278" w:lineRule="exact"/>
              <w:ind w:right="72"/>
              <w:rPr>
                <w:del w:id="1288" w:author="Jan Branda" w:date="2021-01-14T11:42:00Z"/>
                <w:rFonts w:ascii="Arial" w:hAnsi="Arial" w:cs="Arial"/>
                <w:color w:val="000000" w:themeColor="text1"/>
                <w:sz w:val="20"/>
                <w:szCs w:val="20"/>
              </w:rPr>
            </w:pPr>
            <w:del w:id="1289" w:author="Jan Branda" w:date="2021-01-14T11:42:00Z">
              <w:r w:rsidRPr="002A56CE" w:rsidDel="00DF1FB2">
                <w:rPr>
                  <w:rFonts w:ascii="Arial" w:hAnsi="Arial" w:cs="Arial"/>
                  <w:color w:val="000000" w:themeColor="text1"/>
                  <w:sz w:val="20"/>
                  <w:szCs w:val="20"/>
                </w:rPr>
                <w:delText>umí připojit akumulační nádrž solárního systému na rozvody</w:delText>
              </w:r>
            </w:del>
          </w:p>
          <w:p w14:paraId="5A231EAA" w14:textId="2EA2172C" w:rsidR="00491A35" w:rsidRPr="002A56CE" w:rsidDel="00DF1FB2" w:rsidRDefault="00491A35" w:rsidP="00491A35">
            <w:pPr>
              <w:numPr>
                <w:ilvl w:val="0"/>
                <w:numId w:val="39"/>
              </w:numPr>
              <w:shd w:val="clear" w:color="auto" w:fill="FFFFFF"/>
              <w:spacing w:line="278" w:lineRule="exact"/>
              <w:ind w:right="72"/>
              <w:rPr>
                <w:del w:id="1290" w:author="Jan Branda" w:date="2021-01-14T11:42:00Z"/>
                <w:rFonts w:ascii="Arial" w:hAnsi="Arial" w:cs="Arial"/>
                <w:color w:val="000000" w:themeColor="text1"/>
                <w:sz w:val="20"/>
                <w:szCs w:val="20"/>
              </w:rPr>
            </w:pPr>
            <w:del w:id="1291" w:author="Jan Branda" w:date="2021-01-14T11:42:00Z">
              <w:r w:rsidRPr="002A56CE" w:rsidDel="00DF1FB2">
                <w:rPr>
                  <w:rFonts w:ascii="Arial" w:hAnsi="Arial" w:cs="Arial"/>
                  <w:color w:val="000000" w:themeColor="text1"/>
                  <w:sz w:val="20"/>
                  <w:szCs w:val="20"/>
                </w:rPr>
                <w:delText>dokáže připojit klimatizační jednotku</w:delText>
              </w:r>
            </w:del>
          </w:p>
        </w:tc>
        <w:tc>
          <w:tcPr>
            <w:tcW w:w="2300" w:type="pct"/>
            <w:tcBorders>
              <w:top w:val="single" w:sz="4" w:space="0" w:color="auto"/>
              <w:left w:val="single" w:sz="4" w:space="0" w:color="auto"/>
              <w:bottom w:val="single" w:sz="4" w:space="0" w:color="auto"/>
              <w:right w:val="single" w:sz="4" w:space="0" w:color="auto"/>
            </w:tcBorders>
            <w:shd w:val="clear" w:color="auto" w:fill="auto"/>
          </w:tcPr>
          <w:p w14:paraId="105C39C0" w14:textId="42B509AE" w:rsidR="00491A35" w:rsidRPr="002A56CE" w:rsidDel="00DF1FB2" w:rsidRDefault="00491A35" w:rsidP="00491A35">
            <w:pPr>
              <w:pStyle w:val="vpnormlnvtabulce"/>
              <w:keepNext/>
              <w:rPr>
                <w:del w:id="1292" w:author="Jan Branda" w:date="2021-01-14T11:42:00Z"/>
                <w:b/>
                <w:color w:val="000000" w:themeColor="text1"/>
              </w:rPr>
            </w:pPr>
            <w:del w:id="1293" w:author="Jan Branda" w:date="2021-01-14T11:42:00Z">
              <w:r w:rsidRPr="002A56CE" w:rsidDel="00DF1FB2">
                <w:rPr>
                  <w:b/>
                  <w:color w:val="000000" w:themeColor="text1"/>
                </w:rPr>
                <w:delText>Montáž vytápění a vzduchotechniky</w:delText>
              </w:r>
            </w:del>
          </w:p>
          <w:p w14:paraId="3D2033FF" w14:textId="004EF5B3" w:rsidR="00491A35" w:rsidRPr="002A56CE" w:rsidDel="00DF1FB2" w:rsidRDefault="00491A35" w:rsidP="00491A35">
            <w:pPr>
              <w:widowControl w:val="0"/>
              <w:numPr>
                <w:ilvl w:val="0"/>
                <w:numId w:val="40"/>
              </w:numPr>
              <w:autoSpaceDE w:val="0"/>
              <w:autoSpaceDN w:val="0"/>
              <w:adjustRightInd w:val="0"/>
              <w:rPr>
                <w:del w:id="1294" w:author="Jan Branda" w:date="2021-01-14T11:42:00Z"/>
                <w:rFonts w:ascii="Arial" w:hAnsi="Arial" w:cs="Arial"/>
                <w:color w:val="000000" w:themeColor="text1"/>
                <w:sz w:val="20"/>
                <w:szCs w:val="20"/>
              </w:rPr>
            </w:pPr>
            <w:del w:id="1295" w:author="Jan Branda" w:date="2021-01-14T11:42:00Z">
              <w:r w:rsidRPr="002A56CE" w:rsidDel="00DF1FB2">
                <w:rPr>
                  <w:rFonts w:ascii="Arial" w:hAnsi="Arial" w:cs="Arial"/>
                  <w:color w:val="000000" w:themeColor="text1"/>
                  <w:sz w:val="20"/>
                  <w:szCs w:val="20"/>
                </w:rPr>
                <w:delText>montáž otopných těles</w:delText>
              </w:r>
            </w:del>
          </w:p>
          <w:p w14:paraId="17778EC9" w14:textId="27343496" w:rsidR="00491A35" w:rsidRPr="002A56CE" w:rsidDel="00DF1FB2" w:rsidRDefault="00491A35" w:rsidP="00491A35">
            <w:pPr>
              <w:widowControl w:val="0"/>
              <w:numPr>
                <w:ilvl w:val="0"/>
                <w:numId w:val="40"/>
              </w:numPr>
              <w:autoSpaceDE w:val="0"/>
              <w:autoSpaceDN w:val="0"/>
              <w:adjustRightInd w:val="0"/>
              <w:rPr>
                <w:del w:id="1296" w:author="Jan Branda" w:date="2021-01-14T11:42:00Z"/>
                <w:rFonts w:ascii="Arial" w:hAnsi="Arial" w:cs="Arial"/>
                <w:color w:val="000000" w:themeColor="text1"/>
                <w:sz w:val="20"/>
                <w:szCs w:val="20"/>
              </w:rPr>
            </w:pPr>
            <w:del w:id="1297" w:author="Jan Branda" w:date="2021-01-14T11:42:00Z">
              <w:r w:rsidRPr="002A56CE" w:rsidDel="00DF1FB2">
                <w:rPr>
                  <w:rFonts w:ascii="Arial" w:hAnsi="Arial" w:cs="Arial"/>
                  <w:color w:val="000000" w:themeColor="text1"/>
                  <w:sz w:val="20"/>
                  <w:szCs w:val="20"/>
                </w:rPr>
                <w:delText>montáž kotlů</w:delText>
              </w:r>
            </w:del>
          </w:p>
          <w:p w14:paraId="60AD83FE" w14:textId="452DADEA" w:rsidR="00491A35" w:rsidRPr="002A56CE" w:rsidDel="00DF1FB2" w:rsidRDefault="00491A35" w:rsidP="00491A35">
            <w:pPr>
              <w:widowControl w:val="0"/>
              <w:numPr>
                <w:ilvl w:val="0"/>
                <w:numId w:val="40"/>
              </w:numPr>
              <w:autoSpaceDE w:val="0"/>
              <w:autoSpaceDN w:val="0"/>
              <w:adjustRightInd w:val="0"/>
              <w:rPr>
                <w:del w:id="1298" w:author="Jan Branda" w:date="2021-01-14T11:42:00Z"/>
                <w:rFonts w:ascii="Arial" w:hAnsi="Arial" w:cs="Arial"/>
                <w:color w:val="000000" w:themeColor="text1"/>
                <w:sz w:val="20"/>
                <w:szCs w:val="20"/>
              </w:rPr>
            </w:pPr>
            <w:del w:id="1299" w:author="Jan Branda" w:date="2021-01-14T11:42:00Z">
              <w:r w:rsidRPr="002A56CE" w:rsidDel="00DF1FB2">
                <w:rPr>
                  <w:rFonts w:ascii="Arial" w:hAnsi="Arial" w:cs="Arial"/>
                  <w:color w:val="000000" w:themeColor="text1"/>
                  <w:sz w:val="20"/>
                  <w:szCs w:val="20"/>
                </w:rPr>
                <w:delText>montáž čerpadel</w:delText>
              </w:r>
            </w:del>
          </w:p>
          <w:p w14:paraId="7BAD9258" w14:textId="355D0834" w:rsidR="00491A35" w:rsidRPr="002A56CE" w:rsidDel="00DF1FB2" w:rsidRDefault="00491A35" w:rsidP="00491A35">
            <w:pPr>
              <w:widowControl w:val="0"/>
              <w:numPr>
                <w:ilvl w:val="0"/>
                <w:numId w:val="40"/>
              </w:numPr>
              <w:autoSpaceDE w:val="0"/>
              <w:autoSpaceDN w:val="0"/>
              <w:adjustRightInd w:val="0"/>
              <w:rPr>
                <w:del w:id="1300" w:author="Jan Branda" w:date="2021-01-14T11:42:00Z"/>
                <w:rFonts w:ascii="Arial" w:hAnsi="Arial" w:cs="Arial"/>
                <w:color w:val="000000" w:themeColor="text1"/>
                <w:sz w:val="20"/>
                <w:szCs w:val="20"/>
              </w:rPr>
            </w:pPr>
            <w:del w:id="1301" w:author="Jan Branda" w:date="2021-01-14T11:42:00Z">
              <w:r w:rsidRPr="002A56CE" w:rsidDel="00DF1FB2">
                <w:rPr>
                  <w:rFonts w:ascii="Arial" w:hAnsi="Arial" w:cs="Arial"/>
                  <w:color w:val="000000" w:themeColor="text1"/>
                  <w:sz w:val="20"/>
                  <w:szCs w:val="20"/>
                </w:rPr>
                <w:delText>montáž expanzních nádob</w:delText>
              </w:r>
            </w:del>
          </w:p>
          <w:p w14:paraId="4CD42976" w14:textId="0C8F6F28" w:rsidR="00491A35" w:rsidRPr="002A56CE" w:rsidDel="00DF1FB2" w:rsidRDefault="00491A35" w:rsidP="00491A35">
            <w:pPr>
              <w:widowControl w:val="0"/>
              <w:numPr>
                <w:ilvl w:val="0"/>
                <w:numId w:val="40"/>
              </w:numPr>
              <w:autoSpaceDE w:val="0"/>
              <w:autoSpaceDN w:val="0"/>
              <w:adjustRightInd w:val="0"/>
              <w:rPr>
                <w:del w:id="1302" w:author="Jan Branda" w:date="2021-01-14T11:42:00Z"/>
                <w:rFonts w:ascii="Arial" w:hAnsi="Arial" w:cs="Arial"/>
                <w:color w:val="000000" w:themeColor="text1"/>
                <w:sz w:val="20"/>
                <w:szCs w:val="20"/>
              </w:rPr>
            </w:pPr>
            <w:del w:id="1303" w:author="Jan Branda" w:date="2021-01-14T11:42:00Z">
              <w:r w:rsidRPr="002A56CE" w:rsidDel="00DF1FB2">
                <w:rPr>
                  <w:rFonts w:ascii="Arial" w:hAnsi="Arial" w:cs="Arial"/>
                  <w:color w:val="000000" w:themeColor="text1"/>
                  <w:sz w:val="20"/>
                  <w:szCs w:val="20"/>
                </w:rPr>
                <w:delText>měření a regulace soustav</w:delText>
              </w:r>
            </w:del>
          </w:p>
          <w:p w14:paraId="02477880" w14:textId="49145810" w:rsidR="00491A35" w:rsidRPr="002A56CE" w:rsidDel="00DF1FB2" w:rsidRDefault="00491A35" w:rsidP="00491A35">
            <w:pPr>
              <w:widowControl w:val="0"/>
              <w:numPr>
                <w:ilvl w:val="0"/>
                <w:numId w:val="40"/>
              </w:numPr>
              <w:autoSpaceDE w:val="0"/>
              <w:autoSpaceDN w:val="0"/>
              <w:adjustRightInd w:val="0"/>
              <w:rPr>
                <w:del w:id="1304" w:author="Jan Branda" w:date="2021-01-14T11:42:00Z"/>
                <w:rFonts w:ascii="Arial" w:hAnsi="Arial" w:cs="Arial"/>
                <w:color w:val="000000" w:themeColor="text1"/>
                <w:sz w:val="20"/>
                <w:szCs w:val="20"/>
              </w:rPr>
            </w:pPr>
            <w:del w:id="1305" w:author="Jan Branda" w:date="2021-01-14T11:42:00Z">
              <w:r w:rsidRPr="002A56CE" w:rsidDel="00DF1FB2">
                <w:rPr>
                  <w:rFonts w:ascii="Arial" w:hAnsi="Arial" w:cs="Arial"/>
                  <w:color w:val="000000" w:themeColor="text1"/>
                  <w:sz w:val="20"/>
                  <w:szCs w:val="20"/>
                </w:rPr>
                <w:delText>montáž teplovodního vytápění</w:delText>
              </w:r>
            </w:del>
          </w:p>
          <w:p w14:paraId="0AE677CE" w14:textId="420EC6ED" w:rsidR="00491A35" w:rsidRPr="002A56CE" w:rsidDel="00DF1FB2" w:rsidRDefault="00491A35" w:rsidP="00491A35">
            <w:pPr>
              <w:widowControl w:val="0"/>
              <w:numPr>
                <w:ilvl w:val="0"/>
                <w:numId w:val="40"/>
              </w:numPr>
              <w:autoSpaceDE w:val="0"/>
              <w:autoSpaceDN w:val="0"/>
              <w:adjustRightInd w:val="0"/>
              <w:rPr>
                <w:del w:id="1306" w:author="Jan Branda" w:date="2021-01-14T11:42:00Z"/>
                <w:rFonts w:ascii="Arial" w:hAnsi="Arial" w:cs="Arial"/>
                <w:color w:val="000000" w:themeColor="text1"/>
                <w:sz w:val="20"/>
                <w:szCs w:val="20"/>
              </w:rPr>
            </w:pPr>
            <w:del w:id="1307" w:author="Jan Branda" w:date="2021-01-14T11:42:00Z">
              <w:r w:rsidRPr="002A56CE" w:rsidDel="00DF1FB2">
                <w:rPr>
                  <w:rFonts w:ascii="Arial" w:hAnsi="Arial" w:cs="Arial"/>
                  <w:color w:val="000000" w:themeColor="text1"/>
                  <w:sz w:val="20"/>
                  <w:szCs w:val="20"/>
                </w:rPr>
                <w:delText>montáž části otopné parní soustavy</w:delText>
              </w:r>
            </w:del>
          </w:p>
          <w:p w14:paraId="468EE13F" w14:textId="277ADD54" w:rsidR="00491A35" w:rsidRPr="002A56CE" w:rsidDel="00DF1FB2" w:rsidRDefault="00491A35" w:rsidP="00491A35">
            <w:pPr>
              <w:widowControl w:val="0"/>
              <w:numPr>
                <w:ilvl w:val="0"/>
                <w:numId w:val="40"/>
              </w:numPr>
              <w:autoSpaceDE w:val="0"/>
              <w:autoSpaceDN w:val="0"/>
              <w:adjustRightInd w:val="0"/>
              <w:rPr>
                <w:del w:id="1308" w:author="Jan Branda" w:date="2021-01-14T11:42:00Z"/>
                <w:rFonts w:ascii="Arial" w:hAnsi="Arial" w:cs="Arial"/>
                <w:color w:val="000000" w:themeColor="text1"/>
                <w:sz w:val="20"/>
                <w:szCs w:val="20"/>
              </w:rPr>
            </w:pPr>
            <w:del w:id="1309" w:author="Jan Branda" w:date="2021-01-14T11:42:00Z">
              <w:r w:rsidRPr="002A56CE" w:rsidDel="00DF1FB2">
                <w:rPr>
                  <w:rFonts w:ascii="Arial" w:hAnsi="Arial" w:cs="Arial"/>
                  <w:color w:val="000000" w:themeColor="text1"/>
                  <w:sz w:val="20"/>
                  <w:szCs w:val="20"/>
                </w:rPr>
                <w:delText>montáž velkoplošného vytápění</w:delText>
              </w:r>
            </w:del>
          </w:p>
          <w:p w14:paraId="7263FC53" w14:textId="509035A1" w:rsidR="00491A35" w:rsidRPr="002A56CE" w:rsidDel="00DF1FB2" w:rsidRDefault="00491A35" w:rsidP="00491A35">
            <w:pPr>
              <w:widowControl w:val="0"/>
              <w:numPr>
                <w:ilvl w:val="0"/>
                <w:numId w:val="40"/>
              </w:numPr>
              <w:autoSpaceDE w:val="0"/>
              <w:autoSpaceDN w:val="0"/>
              <w:adjustRightInd w:val="0"/>
              <w:rPr>
                <w:del w:id="1310" w:author="Jan Branda" w:date="2021-01-14T11:42:00Z"/>
                <w:rFonts w:ascii="Arial" w:hAnsi="Arial" w:cs="Arial"/>
                <w:color w:val="000000" w:themeColor="text1"/>
                <w:sz w:val="20"/>
                <w:szCs w:val="20"/>
              </w:rPr>
            </w:pPr>
            <w:del w:id="1311" w:author="Jan Branda" w:date="2021-01-14T11:42:00Z">
              <w:r w:rsidRPr="002A56CE" w:rsidDel="00DF1FB2">
                <w:rPr>
                  <w:rFonts w:ascii="Arial" w:hAnsi="Arial" w:cs="Arial"/>
                  <w:color w:val="000000" w:themeColor="text1"/>
                  <w:sz w:val="20"/>
                  <w:szCs w:val="20"/>
                </w:rPr>
                <w:delText>obnovitelné a netradiční zdroje tepla</w:delText>
              </w:r>
            </w:del>
          </w:p>
          <w:p w14:paraId="00D3F3E4" w14:textId="37411FB9" w:rsidR="00491A35" w:rsidRPr="002A56CE" w:rsidDel="00DF1FB2" w:rsidRDefault="00491A35" w:rsidP="00491A35">
            <w:pPr>
              <w:widowControl w:val="0"/>
              <w:numPr>
                <w:ilvl w:val="0"/>
                <w:numId w:val="40"/>
              </w:numPr>
              <w:autoSpaceDE w:val="0"/>
              <w:autoSpaceDN w:val="0"/>
              <w:adjustRightInd w:val="0"/>
              <w:rPr>
                <w:del w:id="1312" w:author="Jan Branda" w:date="2021-01-14T11:42:00Z"/>
                <w:rFonts w:ascii="Arial" w:hAnsi="Arial" w:cs="Arial"/>
                <w:color w:val="000000" w:themeColor="text1"/>
                <w:sz w:val="20"/>
                <w:szCs w:val="20"/>
              </w:rPr>
            </w:pPr>
            <w:del w:id="1313" w:author="Jan Branda" w:date="2021-01-14T11:42:00Z">
              <w:r w:rsidRPr="002A56CE" w:rsidDel="00DF1FB2">
                <w:rPr>
                  <w:rFonts w:ascii="Arial" w:hAnsi="Arial" w:cs="Arial"/>
                  <w:color w:val="000000" w:themeColor="text1"/>
                  <w:sz w:val="20"/>
                  <w:szCs w:val="20"/>
                </w:rPr>
                <w:delText>vzduchotechnika</w:delText>
              </w:r>
            </w:del>
          </w:p>
          <w:p w14:paraId="5E402F7E" w14:textId="161556DC" w:rsidR="00491A35" w:rsidRPr="002A56CE" w:rsidDel="00DF1FB2" w:rsidRDefault="00491A35" w:rsidP="00491A35">
            <w:pPr>
              <w:widowControl w:val="0"/>
              <w:numPr>
                <w:ilvl w:val="0"/>
                <w:numId w:val="40"/>
              </w:numPr>
              <w:autoSpaceDE w:val="0"/>
              <w:autoSpaceDN w:val="0"/>
              <w:adjustRightInd w:val="0"/>
              <w:rPr>
                <w:del w:id="1314" w:author="Jan Branda" w:date="2021-01-14T11:42:00Z"/>
                <w:rFonts w:ascii="Arial" w:hAnsi="Arial" w:cs="Arial"/>
                <w:color w:val="000000" w:themeColor="text1"/>
                <w:sz w:val="20"/>
                <w:szCs w:val="20"/>
              </w:rPr>
            </w:pPr>
            <w:del w:id="1315" w:author="Jan Branda" w:date="2021-01-14T11:42:00Z">
              <w:r w:rsidRPr="002A56CE" w:rsidDel="00DF1FB2">
                <w:rPr>
                  <w:rFonts w:ascii="Arial" w:hAnsi="Arial" w:cs="Arial"/>
                  <w:color w:val="000000" w:themeColor="text1"/>
                  <w:sz w:val="20"/>
                  <w:szCs w:val="20"/>
                </w:rPr>
                <w:delText>klimatizace</w:delText>
              </w:r>
            </w:del>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5F6AE16B" w14:textId="074D51F3" w:rsidR="00491A35" w:rsidRPr="002A56CE" w:rsidDel="00DF1FB2" w:rsidRDefault="00491A35" w:rsidP="00491A35">
            <w:pPr>
              <w:pStyle w:val="vpnormlnvtabulce"/>
              <w:keepNext/>
              <w:rPr>
                <w:del w:id="1316" w:author="Jan Branda" w:date="2021-01-14T11:42:00Z"/>
                <w:color w:val="000000" w:themeColor="text1"/>
              </w:rPr>
            </w:pPr>
            <w:del w:id="1317" w:author="Jan Branda" w:date="2021-01-14T11:42:00Z">
              <w:r w:rsidRPr="002A56CE" w:rsidDel="00DF1FB2">
                <w:rPr>
                  <w:color w:val="000000" w:themeColor="text1"/>
                </w:rPr>
                <w:delText>II/135</w:delText>
              </w:r>
            </w:del>
          </w:p>
        </w:tc>
      </w:tr>
      <w:tr w:rsidR="002A56CE" w:rsidRPr="002A56CE" w:rsidDel="00DF1FB2" w14:paraId="3782F3C5" w14:textId="75A4165D" w:rsidTr="00491A35">
        <w:trPr>
          <w:del w:id="1318" w:author="Jan Branda" w:date="2021-01-14T11:42:00Z"/>
        </w:trPr>
        <w:tc>
          <w:tcPr>
            <w:tcW w:w="2300" w:type="pct"/>
            <w:tcBorders>
              <w:top w:val="single" w:sz="4" w:space="0" w:color="auto"/>
              <w:left w:val="single" w:sz="4" w:space="0" w:color="auto"/>
              <w:bottom w:val="single" w:sz="4" w:space="0" w:color="auto"/>
              <w:right w:val="single" w:sz="4" w:space="0" w:color="auto"/>
            </w:tcBorders>
            <w:shd w:val="clear" w:color="auto" w:fill="auto"/>
          </w:tcPr>
          <w:p w14:paraId="741F4DE9" w14:textId="3F347551" w:rsidR="00491A35" w:rsidRPr="002A56CE" w:rsidDel="00DF1FB2" w:rsidRDefault="00491A35" w:rsidP="00491A35">
            <w:pPr>
              <w:numPr>
                <w:ilvl w:val="0"/>
                <w:numId w:val="39"/>
              </w:numPr>
              <w:shd w:val="clear" w:color="auto" w:fill="FFFFFF"/>
              <w:spacing w:line="278" w:lineRule="exact"/>
              <w:ind w:right="72"/>
              <w:rPr>
                <w:del w:id="1319" w:author="Jan Branda" w:date="2021-01-14T11:42:00Z"/>
                <w:rFonts w:ascii="Arial" w:hAnsi="Arial" w:cs="Arial"/>
                <w:color w:val="000000" w:themeColor="text1"/>
                <w:sz w:val="20"/>
                <w:szCs w:val="20"/>
              </w:rPr>
            </w:pPr>
            <w:del w:id="1320" w:author="Jan Branda" w:date="2021-01-14T11:42:00Z">
              <w:r w:rsidRPr="002A56CE" w:rsidDel="00DF1FB2">
                <w:rPr>
                  <w:rFonts w:ascii="Arial" w:hAnsi="Arial" w:cs="Arial"/>
                  <w:color w:val="000000" w:themeColor="text1"/>
                  <w:sz w:val="20"/>
                  <w:szCs w:val="20"/>
                </w:rPr>
                <w:delText>rozděluje elektroměry podle druhů, podle sazby, podle výkonu a podle použití zapojuje kombinaci HDO nebo spínacích hodin</w:delText>
              </w:r>
            </w:del>
          </w:p>
          <w:p w14:paraId="6FFCD8D4" w14:textId="4B3BEB8D" w:rsidR="00491A35" w:rsidRPr="002A56CE" w:rsidDel="00DF1FB2" w:rsidRDefault="00491A35" w:rsidP="00491A35">
            <w:pPr>
              <w:numPr>
                <w:ilvl w:val="0"/>
                <w:numId w:val="39"/>
              </w:numPr>
              <w:shd w:val="clear" w:color="auto" w:fill="FFFFFF"/>
              <w:spacing w:line="278" w:lineRule="exact"/>
              <w:ind w:right="72"/>
              <w:rPr>
                <w:del w:id="1321" w:author="Jan Branda" w:date="2021-01-14T11:42:00Z"/>
                <w:rFonts w:ascii="Arial" w:hAnsi="Arial" w:cs="Arial"/>
                <w:color w:val="000000" w:themeColor="text1"/>
                <w:sz w:val="20"/>
                <w:szCs w:val="20"/>
              </w:rPr>
            </w:pPr>
            <w:del w:id="1322" w:author="Jan Branda" w:date="2021-01-14T11:42:00Z">
              <w:r w:rsidRPr="002A56CE" w:rsidDel="00DF1FB2">
                <w:rPr>
                  <w:rFonts w:ascii="Arial" w:hAnsi="Arial" w:cs="Arial"/>
                  <w:color w:val="000000" w:themeColor="text1"/>
                  <w:sz w:val="20"/>
                  <w:szCs w:val="20"/>
                </w:rPr>
                <w:delText>zapojuje podle správného barevného provedení a volí vhodný průřez vodiče, zapojuj elektroměry pro přímé a nepřímé měření</w:delText>
              </w:r>
            </w:del>
          </w:p>
        </w:tc>
        <w:tc>
          <w:tcPr>
            <w:tcW w:w="2300" w:type="pct"/>
            <w:tcBorders>
              <w:top w:val="single" w:sz="4" w:space="0" w:color="auto"/>
              <w:left w:val="single" w:sz="4" w:space="0" w:color="auto"/>
              <w:bottom w:val="single" w:sz="4" w:space="0" w:color="auto"/>
              <w:right w:val="single" w:sz="4" w:space="0" w:color="auto"/>
            </w:tcBorders>
            <w:shd w:val="clear" w:color="auto" w:fill="auto"/>
          </w:tcPr>
          <w:p w14:paraId="52174084" w14:textId="26649BC7" w:rsidR="00491A35" w:rsidRPr="002A56CE" w:rsidDel="00DF1FB2" w:rsidRDefault="00491A35" w:rsidP="00491A35">
            <w:pPr>
              <w:pStyle w:val="vpnormlnvtabulce"/>
              <w:keepNext/>
              <w:rPr>
                <w:del w:id="1323" w:author="Jan Branda" w:date="2021-01-14T11:42:00Z"/>
                <w:b/>
                <w:color w:val="000000" w:themeColor="text1"/>
              </w:rPr>
            </w:pPr>
            <w:del w:id="1324" w:author="Jan Branda" w:date="2021-01-14T11:42:00Z">
              <w:r w:rsidRPr="002A56CE" w:rsidDel="00DF1FB2">
                <w:rPr>
                  <w:b/>
                  <w:color w:val="000000" w:themeColor="text1"/>
                </w:rPr>
                <w:delText>Rozdělení elektroměrů:</w:delText>
              </w:r>
            </w:del>
          </w:p>
          <w:p w14:paraId="6112D966" w14:textId="7CBB7305" w:rsidR="00491A35" w:rsidRPr="002A56CE" w:rsidDel="00DF1FB2" w:rsidRDefault="00491A35" w:rsidP="00491A35">
            <w:pPr>
              <w:widowControl w:val="0"/>
              <w:numPr>
                <w:ilvl w:val="0"/>
                <w:numId w:val="40"/>
              </w:numPr>
              <w:autoSpaceDE w:val="0"/>
              <w:autoSpaceDN w:val="0"/>
              <w:adjustRightInd w:val="0"/>
              <w:rPr>
                <w:del w:id="1325" w:author="Jan Branda" w:date="2021-01-14T11:42:00Z"/>
                <w:rFonts w:ascii="Arial" w:hAnsi="Arial" w:cs="Arial"/>
                <w:color w:val="000000" w:themeColor="text1"/>
                <w:sz w:val="20"/>
                <w:szCs w:val="20"/>
              </w:rPr>
            </w:pPr>
            <w:del w:id="1326" w:author="Jan Branda" w:date="2021-01-14T11:42:00Z">
              <w:r w:rsidRPr="002A56CE" w:rsidDel="00DF1FB2">
                <w:rPr>
                  <w:rFonts w:ascii="Arial" w:hAnsi="Arial" w:cs="Arial"/>
                  <w:color w:val="000000" w:themeColor="text1"/>
                  <w:sz w:val="20"/>
                  <w:szCs w:val="20"/>
                </w:rPr>
                <w:delText>Podle druhu napětí (1F, 3F)</w:delText>
              </w:r>
            </w:del>
          </w:p>
          <w:p w14:paraId="2B2B08E7" w14:textId="1A05381D" w:rsidR="00491A35" w:rsidRPr="002A56CE" w:rsidDel="00DF1FB2" w:rsidRDefault="00491A35" w:rsidP="00491A35">
            <w:pPr>
              <w:widowControl w:val="0"/>
              <w:numPr>
                <w:ilvl w:val="0"/>
                <w:numId w:val="40"/>
              </w:numPr>
              <w:autoSpaceDE w:val="0"/>
              <w:autoSpaceDN w:val="0"/>
              <w:adjustRightInd w:val="0"/>
              <w:rPr>
                <w:del w:id="1327" w:author="Jan Branda" w:date="2021-01-14T11:42:00Z"/>
                <w:rFonts w:ascii="Arial" w:hAnsi="Arial" w:cs="Arial"/>
                <w:color w:val="000000" w:themeColor="text1"/>
                <w:sz w:val="20"/>
                <w:szCs w:val="20"/>
              </w:rPr>
            </w:pPr>
            <w:del w:id="1328" w:author="Jan Branda" w:date="2021-01-14T11:42:00Z">
              <w:r w:rsidRPr="002A56CE" w:rsidDel="00DF1FB2">
                <w:rPr>
                  <w:rFonts w:ascii="Arial" w:hAnsi="Arial" w:cs="Arial"/>
                  <w:color w:val="000000" w:themeColor="text1"/>
                  <w:sz w:val="20"/>
                  <w:szCs w:val="20"/>
                </w:rPr>
                <w:delText>Podle druhu výkonu (činný, jalový)</w:delText>
              </w:r>
            </w:del>
          </w:p>
          <w:p w14:paraId="2D016082" w14:textId="0BDE9194" w:rsidR="00491A35" w:rsidRPr="002A56CE" w:rsidDel="00DF1FB2" w:rsidRDefault="00491A35" w:rsidP="00491A35">
            <w:pPr>
              <w:widowControl w:val="0"/>
              <w:numPr>
                <w:ilvl w:val="0"/>
                <w:numId w:val="40"/>
              </w:numPr>
              <w:autoSpaceDE w:val="0"/>
              <w:autoSpaceDN w:val="0"/>
              <w:adjustRightInd w:val="0"/>
              <w:rPr>
                <w:del w:id="1329" w:author="Jan Branda" w:date="2021-01-14T11:42:00Z"/>
                <w:rFonts w:ascii="Arial" w:hAnsi="Arial" w:cs="Arial"/>
                <w:color w:val="000000" w:themeColor="text1"/>
                <w:sz w:val="20"/>
                <w:szCs w:val="20"/>
              </w:rPr>
            </w:pPr>
            <w:del w:id="1330" w:author="Jan Branda" w:date="2021-01-14T11:42:00Z">
              <w:r w:rsidRPr="002A56CE" w:rsidDel="00DF1FB2">
                <w:rPr>
                  <w:rFonts w:ascii="Arial" w:hAnsi="Arial" w:cs="Arial"/>
                  <w:color w:val="000000" w:themeColor="text1"/>
                  <w:sz w:val="20"/>
                  <w:szCs w:val="20"/>
                </w:rPr>
                <w:delText>Podle typu měření (přímé a nepřímé)</w:delText>
              </w:r>
            </w:del>
          </w:p>
          <w:p w14:paraId="28E025DB" w14:textId="787B7518" w:rsidR="00491A35" w:rsidRPr="002A56CE" w:rsidDel="00DF1FB2" w:rsidRDefault="00491A35" w:rsidP="00491A35">
            <w:pPr>
              <w:widowControl w:val="0"/>
              <w:numPr>
                <w:ilvl w:val="0"/>
                <w:numId w:val="40"/>
              </w:numPr>
              <w:autoSpaceDE w:val="0"/>
              <w:autoSpaceDN w:val="0"/>
              <w:adjustRightInd w:val="0"/>
              <w:rPr>
                <w:del w:id="1331" w:author="Jan Branda" w:date="2021-01-14T11:42:00Z"/>
                <w:rFonts w:ascii="Arial" w:hAnsi="Arial" w:cs="Arial"/>
                <w:color w:val="000000" w:themeColor="text1"/>
                <w:sz w:val="20"/>
                <w:szCs w:val="20"/>
              </w:rPr>
            </w:pPr>
            <w:del w:id="1332" w:author="Jan Branda" w:date="2021-01-14T11:42:00Z">
              <w:r w:rsidRPr="002A56CE" w:rsidDel="00DF1FB2">
                <w:rPr>
                  <w:rFonts w:ascii="Arial" w:hAnsi="Arial" w:cs="Arial"/>
                  <w:color w:val="000000" w:themeColor="text1"/>
                  <w:sz w:val="20"/>
                  <w:szCs w:val="20"/>
                </w:rPr>
                <w:delText>HDO</w:delText>
              </w:r>
            </w:del>
          </w:p>
          <w:p w14:paraId="3A19191A" w14:textId="6F0ED060" w:rsidR="00491A35" w:rsidRPr="002A56CE" w:rsidDel="00DF1FB2" w:rsidRDefault="00491A35" w:rsidP="00491A35">
            <w:pPr>
              <w:widowControl w:val="0"/>
              <w:numPr>
                <w:ilvl w:val="0"/>
                <w:numId w:val="40"/>
              </w:numPr>
              <w:autoSpaceDE w:val="0"/>
              <w:autoSpaceDN w:val="0"/>
              <w:adjustRightInd w:val="0"/>
              <w:rPr>
                <w:del w:id="1333" w:author="Jan Branda" w:date="2021-01-14T11:42:00Z"/>
                <w:rFonts w:ascii="Arial" w:hAnsi="Arial" w:cs="Arial"/>
                <w:color w:val="000000" w:themeColor="text1"/>
                <w:sz w:val="20"/>
                <w:szCs w:val="20"/>
              </w:rPr>
            </w:pPr>
            <w:del w:id="1334" w:author="Jan Branda" w:date="2021-01-14T11:42:00Z">
              <w:r w:rsidRPr="002A56CE" w:rsidDel="00DF1FB2">
                <w:rPr>
                  <w:rFonts w:ascii="Arial" w:hAnsi="Arial" w:cs="Arial"/>
                  <w:color w:val="000000" w:themeColor="text1"/>
                  <w:sz w:val="20"/>
                  <w:szCs w:val="20"/>
                </w:rPr>
                <w:delText>Měřiče maxima</w:delText>
              </w:r>
            </w:del>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6FE4CC6A" w14:textId="5733B498" w:rsidR="00491A35" w:rsidRPr="002A56CE" w:rsidDel="00DF1FB2" w:rsidRDefault="00491A35" w:rsidP="00491A35">
            <w:pPr>
              <w:pStyle w:val="vpnormlnvtabulce"/>
              <w:keepNext/>
              <w:rPr>
                <w:del w:id="1335" w:author="Jan Branda" w:date="2021-01-14T11:42:00Z"/>
                <w:color w:val="000000" w:themeColor="text1"/>
              </w:rPr>
            </w:pPr>
            <w:del w:id="1336" w:author="Jan Branda" w:date="2021-01-14T11:42:00Z">
              <w:r w:rsidRPr="002A56CE" w:rsidDel="00DF1FB2">
                <w:rPr>
                  <w:color w:val="000000" w:themeColor="text1"/>
                </w:rPr>
                <w:delText>II/6</w:delText>
              </w:r>
            </w:del>
          </w:p>
        </w:tc>
      </w:tr>
      <w:tr w:rsidR="002A56CE" w:rsidRPr="002A56CE" w:rsidDel="00DF1FB2" w14:paraId="461802E1" w14:textId="476D185B" w:rsidTr="00491A35">
        <w:trPr>
          <w:del w:id="1337" w:author="Jan Branda" w:date="2021-01-14T11:42:00Z"/>
        </w:trPr>
        <w:tc>
          <w:tcPr>
            <w:tcW w:w="2300" w:type="pct"/>
            <w:tcBorders>
              <w:top w:val="single" w:sz="4" w:space="0" w:color="auto"/>
              <w:left w:val="single" w:sz="4" w:space="0" w:color="auto"/>
              <w:bottom w:val="single" w:sz="4" w:space="0" w:color="auto"/>
              <w:right w:val="single" w:sz="4" w:space="0" w:color="auto"/>
            </w:tcBorders>
            <w:shd w:val="clear" w:color="auto" w:fill="auto"/>
          </w:tcPr>
          <w:p w14:paraId="35CEB0BF" w14:textId="5E132578" w:rsidR="00491A35" w:rsidRPr="002A56CE" w:rsidDel="00DF1FB2" w:rsidRDefault="00491A35" w:rsidP="00491A35">
            <w:pPr>
              <w:numPr>
                <w:ilvl w:val="0"/>
                <w:numId w:val="39"/>
              </w:numPr>
              <w:shd w:val="clear" w:color="auto" w:fill="FFFFFF"/>
              <w:spacing w:line="278" w:lineRule="exact"/>
              <w:ind w:right="72"/>
              <w:rPr>
                <w:del w:id="1338" w:author="Jan Branda" w:date="2021-01-14T11:42:00Z"/>
                <w:rFonts w:ascii="Arial" w:hAnsi="Arial" w:cs="Arial"/>
                <w:color w:val="000000" w:themeColor="text1"/>
                <w:sz w:val="20"/>
                <w:szCs w:val="20"/>
              </w:rPr>
            </w:pPr>
            <w:del w:id="1339" w:author="Jan Branda" w:date="2021-01-14T11:42:00Z">
              <w:r w:rsidRPr="002A56CE" w:rsidDel="00DF1FB2">
                <w:rPr>
                  <w:rFonts w:ascii="Arial" w:hAnsi="Arial" w:cs="Arial"/>
                  <w:color w:val="000000" w:themeColor="text1"/>
                  <w:sz w:val="20"/>
                  <w:szCs w:val="20"/>
                </w:rPr>
                <w:delText xml:space="preserve">provádí zapojení zářivek podle konstrukce </w:delText>
              </w:r>
            </w:del>
          </w:p>
          <w:p w14:paraId="555F639B" w14:textId="240E3913" w:rsidR="00491A35" w:rsidRPr="002A56CE" w:rsidDel="00DF1FB2" w:rsidRDefault="00491A35" w:rsidP="00491A35">
            <w:pPr>
              <w:numPr>
                <w:ilvl w:val="0"/>
                <w:numId w:val="39"/>
              </w:numPr>
              <w:shd w:val="clear" w:color="auto" w:fill="FFFFFF"/>
              <w:spacing w:line="278" w:lineRule="exact"/>
              <w:ind w:right="72"/>
              <w:rPr>
                <w:del w:id="1340" w:author="Jan Branda" w:date="2021-01-14T11:42:00Z"/>
                <w:rFonts w:ascii="Arial" w:hAnsi="Arial" w:cs="Arial"/>
                <w:color w:val="000000" w:themeColor="text1"/>
                <w:sz w:val="20"/>
                <w:szCs w:val="20"/>
              </w:rPr>
            </w:pPr>
            <w:del w:id="1341" w:author="Jan Branda" w:date="2021-01-14T11:42:00Z">
              <w:r w:rsidRPr="002A56CE" w:rsidDel="00DF1FB2">
                <w:rPr>
                  <w:rFonts w:ascii="Arial" w:hAnsi="Arial" w:cs="Arial"/>
                  <w:color w:val="000000" w:themeColor="text1"/>
                  <w:sz w:val="20"/>
                  <w:szCs w:val="20"/>
                </w:rPr>
                <w:delText>provádí na zářivkách měření proudu, výkonu a fázového posunu</w:delText>
              </w:r>
            </w:del>
          </w:p>
          <w:p w14:paraId="477D1171" w14:textId="1818F1C3" w:rsidR="00491A35" w:rsidRPr="002A56CE" w:rsidDel="00DF1FB2" w:rsidRDefault="00491A35" w:rsidP="00491A35">
            <w:pPr>
              <w:numPr>
                <w:ilvl w:val="0"/>
                <w:numId w:val="39"/>
              </w:numPr>
              <w:shd w:val="clear" w:color="auto" w:fill="FFFFFF"/>
              <w:spacing w:line="278" w:lineRule="exact"/>
              <w:ind w:right="72"/>
              <w:rPr>
                <w:del w:id="1342" w:author="Jan Branda" w:date="2021-01-14T11:42:00Z"/>
                <w:rFonts w:ascii="Arial" w:hAnsi="Arial" w:cs="Arial"/>
                <w:color w:val="000000" w:themeColor="text1"/>
                <w:sz w:val="20"/>
                <w:szCs w:val="20"/>
              </w:rPr>
            </w:pPr>
            <w:del w:id="1343" w:author="Jan Branda" w:date="2021-01-14T11:42:00Z">
              <w:r w:rsidRPr="002A56CE" w:rsidDel="00DF1FB2">
                <w:rPr>
                  <w:rFonts w:ascii="Arial" w:hAnsi="Arial" w:cs="Arial"/>
                  <w:color w:val="000000" w:themeColor="text1"/>
                  <w:sz w:val="20"/>
                  <w:szCs w:val="20"/>
                </w:rPr>
                <w:delText xml:space="preserve">měří proud, výkon, a fázový posuv na výbojkách </w:delText>
              </w:r>
            </w:del>
          </w:p>
          <w:p w14:paraId="2412F79D" w14:textId="5895B64F" w:rsidR="00491A35" w:rsidRPr="002A56CE" w:rsidDel="00DF1FB2" w:rsidRDefault="00491A35" w:rsidP="00491A35">
            <w:pPr>
              <w:numPr>
                <w:ilvl w:val="0"/>
                <w:numId w:val="39"/>
              </w:numPr>
              <w:shd w:val="clear" w:color="auto" w:fill="FFFFFF"/>
              <w:spacing w:line="278" w:lineRule="exact"/>
              <w:ind w:right="72"/>
              <w:rPr>
                <w:del w:id="1344" w:author="Jan Branda" w:date="2021-01-14T11:42:00Z"/>
                <w:rFonts w:ascii="Arial" w:hAnsi="Arial" w:cs="Arial"/>
                <w:color w:val="000000" w:themeColor="text1"/>
                <w:sz w:val="20"/>
                <w:szCs w:val="20"/>
              </w:rPr>
            </w:pPr>
            <w:del w:id="1345" w:author="Jan Branda" w:date="2021-01-14T11:42:00Z">
              <w:r w:rsidRPr="002A56CE" w:rsidDel="00DF1FB2">
                <w:rPr>
                  <w:rFonts w:ascii="Arial" w:hAnsi="Arial" w:cs="Arial"/>
                  <w:color w:val="000000" w:themeColor="text1"/>
                  <w:sz w:val="20"/>
                  <w:szCs w:val="20"/>
                </w:rPr>
                <w:delText xml:space="preserve">hledá a odstraňuje závady na zapojených zářivkách a výbojkách </w:delText>
              </w:r>
            </w:del>
          </w:p>
          <w:p w14:paraId="06B21A87" w14:textId="7F50D134" w:rsidR="00491A35" w:rsidRPr="002A56CE" w:rsidDel="00DF1FB2" w:rsidRDefault="00491A35" w:rsidP="00491A35">
            <w:pPr>
              <w:numPr>
                <w:ilvl w:val="0"/>
                <w:numId w:val="39"/>
              </w:numPr>
              <w:shd w:val="clear" w:color="auto" w:fill="FFFFFF"/>
              <w:spacing w:line="278" w:lineRule="exact"/>
              <w:ind w:right="72"/>
              <w:rPr>
                <w:del w:id="1346" w:author="Jan Branda" w:date="2021-01-14T11:42:00Z"/>
                <w:rFonts w:ascii="Arial" w:hAnsi="Arial" w:cs="Arial"/>
                <w:color w:val="000000" w:themeColor="text1"/>
                <w:sz w:val="20"/>
                <w:szCs w:val="20"/>
              </w:rPr>
            </w:pPr>
            <w:del w:id="1347" w:author="Jan Branda" w:date="2021-01-14T11:42:00Z">
              <w:r w:rsidRPr="002A56CE" w:rsidDel="00DF1FB2">
                <w:rPr>
                  <w:rFonts w:ascii="Arial" w:hAnsi="Arial" w:cs="Arial"/>
                  <w:color w:val="000000" w:themeColor="text1"/>
                  <w:sz w:val="20"/>
                  <w:szCs w:val="20"/>
                </w:rPr>
                <w:delText xml:space="preserve">zapojuje a používá tepelné spotřebiče </w:delText>
              </w:r>
            </w:del>
          </w:p>
          <w:p w14:paraId="79B0745F" w14:textId="1522D4C2" w:rsidR="00491A35" w:rsidRPr="002A56CE" w:rsidDel="00DF1FB2" w:rsidRDefault="00491A35" w:rsidP="00491A35">
            <w:pPr>
              <w:numPr>
                <w:ilvl w:val="0"/>
                <w:numId w:val="39"/>
              </w:numPr>
              <w:shd w:val="clear" w:color="auto" w:fill="FFFFFF"/>
              <w:spacing w:line="278" w:lineRule="exact"/>
              <w:ind w:right="72"/>
              <w:rPr>
                <w:del w:id="1348" w:author="Jan Branda" w:date="2021-01-14T11:42:00Z"/>
                <w:rFonts w:ascii="Arial" w:hAnsi="Arial" w:cs="Arial"/>
                <w:color w:val="000000" w:themeColor="text1"/>
                <w:sz w:val="20"/>
                <w:szCs w:val="20"/>
              </w:rPr>
            </w:pPr>
            <w:del w:id="1349" w:author="Jan Branda" w:date="2021-01-14T11:42:00Z">
              <w:r w:rsidRPr="002A56CE" w:rsidDel="00DF1FB2">
                <w:rPr>
                  <w:rFonts w:ascii="Arial" w:hAnsi="Arial" w:cs="Arial"/>
                  <w:color w:val="000000" w:themeColor="text1"/>
                  <w:sz w:val="20"/>
                  <w:szCs w:val="20"/>
                </w:rPr>
                <w:delText xml:space="preserve">počítá hodnoty jističů pro různé typy tepelných spotřebičů </w:delText>
              </w:r>
            </w:del>
          </w:p>
          <w:p w14:paraId="016D5DB9" w14:textId="2AEADF9C" w:rsidR="00491A35" w:rsidRPr="002A56CE" w:rsidDel="00DF1FB2" w:rsidRDefault="00491A35" w:rsidP="00491A35">
            <w:pPr>
              <w:numPr>
                <w:ilvl w:val="0"/>
                <w:numId w:val="39"/>
              </w:numPr>
              <w:shd w:val="clear" w:color="auto" w:fill="FFFFFF"/>
              <w:spacing w:line="278" w:lineRule="exact"/>
              <w:ind w:right="72"/>
              <w:rPr>
                <w:del w:id="1350" w:author="Jan Branda" w:date="2021-01-14T11:42:00Z"/>
                <w:rFonts w:ascii="Arial" w:hAnsi="Arial" w:cs="Arial"/>
                <w:color w:val="000000" w:themeColor="text1"/>
                <w:sz w:val="20"/>
                <w:szCs w:val="20"/>
              </w:rPr>
            </w:pPr>
            <w:del w:id="1351" w:author="Jan Branda" w:date="2021-01-14T11:42:00Z">
              <w:r w:rsidRPr="002A56CE" w:rsidDel="00DF1FB2">
                <w:rPr>
                  <w:rFonts w:ascii="Arial" w:hAnsi="Arial" w:cs="Arial"/>
                  <w:color w:val="000000" w:themeColor="text1"/>
                  <w:sz w:val="20"/>
                  <w:szCs w:val="20"/>
                </w:rPr>
                <w:delText xml:space="preserve">zapojuje kombinaci dvou tepelných spotřebičů s HDO a elektroměrem </w:delText>
              </w:r>
            </w:del>
          </w:p>
          <w:p w14:paraId="5BB12366" w14:textId="52AB0B13" w:rsidR="00491A35" w:rsidRPr="002A56CE" w:rsidDel="00DF1FB2" w:rsidRDefault="00491A35" w:rsidP="00491A35">
            <w:pPr>
              <w:numPr>
                <w:ilvl w:val="0"/>
                <w:numId w:val="39"/>
              </w:numPr>
              <w:shd w:val="clear" w:color="auto" w:fill="FFFFFF"/>
              <w:spacing w:line="278" w:lineRule="exact"/>
              <w:ind w:right="72"/>
              <w:rPr>
                <w:del w:id="1352" w:author="Jan Branda" w:date="2021-01-14T11:42:00Z"/>
                <w:rFonts w:ascii="Arial" w:hAnsi="Arial" w:cs="Arial"/>
                <w:color w:val="000000" w:themeColor="text1"/>
                <w:sz w:val="20"/>
                <w:szCs w:val="20"/>
              </w:rPr>
            </w:pPr>
            <w:del w:id="1353" w:author="Jan Branda" w:date="2021-01-14T11:42:00Z">
              <w:r w:rsidRPr="002A56CE" w:rsidDel="00DF1FB2">
                <w:rPr>
                  <w:rFonts w:ascii="Arial" w:hAnsi="Arial" w:cs="Arial"/>
                  <w:color w:val="000000" w:themeColor="text1"/>
                  <w:sz w:val="20"/>
                  <w:szCs w:val="20"/>
                </w:rPr>
                <w:delText>provádí měření izolačního odporu na tepelných spotřebičích</w:delText>
              </w:r>
            </w:del>
          </w:p>
        </w:tc>
        <w:tc>
          <w:tcPr>
            <w:tcW w:w="2300" w:type="pct"/>
            <w:tcBorders>
              <w:top w:val="single" w:sz="4" w:space="0" w:color="auto"/>
              <w:left w:val="single" w:sz="4" w:space="0" w:color="auto"/>
              <w:bottom w:val="single" w:sz="4" w:space="0" w:color="auto"/>
              <w:right w:val="single" w:sz="4" w:space="0" w:color="auto"/>
            </w:tcBorders>
            <w:shd w:val="clear" w:color="auto" w:fill="auto"/>
          </w:tcPr>
          <w:p w14:paraId="35A7EBCE" w14:textId="274C47DD" w:rsidR="00491A35" w:rsidRPr="002A56CE" w:rsidDel="00DF1FB2" w:rsidRDefault="00491A35" w:rsidP="00491A35">
            <w:pPr>
              <w:pStyle w:val="vpnormlnvtabulce"/>
              <w:keepNext/>
              <w:rPr>
                <w:del w:id="1354" w:author="Jan Branda" w:date="2021-01-14T11:42:00Z"/>
                <w:b/>
                <w:color w:val="000000" w:themeColor="text1"/>
              </w:rPr>
            </w:pPr>
            <w:del w:id="1355" w:author="Jan Branda" w:date="2021-01-14T11:42:00Z">
              <w:r w:rsidRPr="002A56CE" w:rsidDel="00DF1FB2">
                <w:rPr>
                  <w:b/>
                  <w:color w:val="000000" w:themeColor="text1"/>
                </w:rPr>
                <w:delText>Světelné spotřebiče:</w:delText>
              </w:r>
            </w:del>
          </w:p>
          <w:p w14:paraId="060E046C" w14:textId="6E87FAF6" w:rsidR="00491A35" w:rsidRPr="002A56CE" w:rsidDel="00DF1FB2" w:rsidRDefault="00491A35" w:rsidP="00491A35">
            <w:pPr>
              <w:widowControl w:val="0"/>
              <w:numPr>
                <w:ilvl w:val="0"/>
                <w:numId w:val="40"/>
              </w:numPr>
              <w:autoSpaceDE w:val="0"/>
              <w:autoSpaceDN w:val="0"/>
              <w:adjustRightInd w:val="0"/>
              <w:rPr>
                <w:del w:id="1356" w:author="Jan Branda" w:date="2021-01-14T11:42:00Z"/>
                <w:rFonts w:ascii="Arial" w:hAnsi="Arial" w:cs="Arial"/>
                <w:color w:val="000000" w:themeColor="text1"/>
                <w:sz w:val="20"/>
                <w:szCs w:val="20"/>
              </w:rPr>
            </w:pPr>
            <w:del w:id="1357" w:author="Jan Branda" w:date="2021-01-14T11:42:00Z">
              <w:r w:rsidRPr="002A56CE" w:rsidDel="00DF1FB2">
                <w:rPr>
                  <w:rFonts w:ascii="Arial" w:hAnsi="Arial" w:cs="Arial"/>
                  <w:color w:val="000000" w:themeColor="text1"/>
                  <w:sz w:val="20"/>
                  <w:szCs w:val="20"/>
                </w:rPr>
                <w:delText xml:space="preserve">Zářivky </w:delText>
              </w:r>
            </w:del>
          </w:p>
          <w:p w14:paraId="62CC5AC1" w14:textId="16015EC0" w:rsidR="00491A35" w:rsidRPr="002A56CE" w:rsidDel="00DF1FB2" w:rsidRDefault="00491A35" w:rsidP="00491A35">
            <w:pPr>
              <w:widowControl w:val="0"/>
              <w:numPr>
                <w:ilvl w:val="0"/>
                <w:numId w:val="40"/>
              </w:numPr>
              <w:autoSpaceDE w:val="0"/>
              <w:autoSpaceDN w:val="0"/>
              <w:adjustRightInd w:val="0"/>
              <w:rPr>
                <w:del w:id="1358" w:author="Jan Branda" w:date="2021-01-14T11:42:00Z"/>
                <w:rFonts w:ascii="Arial" w:hAnsi="Arial" w:cs="Arial"/>
                <w:color w:val="000000" w:themeColor="text1"/>
                <w:sz w:val="20"/>
                <w:szCs w:val="20"/>
              </w:rPr>
            </w:pPr>
            <w:del w:id="1359" w:author="Jan Branda" w:date="2021-01-14T11:42:00Z">
              <w:r w:rsidRPr="002A56CE" w:rsidDel="00DF1FB2">
                <w:rPr>
                  <w:rFonts w:ascii="Arial" w:hAnsi="Arial" w:cs="Arial"/>
                  <w:color w:val="000000" w:themeColor="text1"/>
                  <w:sz w:val="20"/>
                  <w:szCs w:val="20"/>
                </w:rPr>
                <w:delText>Výbojka – rtuťová</w:delText>
              </w:r>
            </w:del>
          </w:p>
          <w:p w14:paraId="54C28ECE" w14:textId="0F24A842" w:rsidR="00491A35" w:rsidRPr="002A56CE" w:rsidDel="00DF1FB2" w:rsidRDefault="00491A35" w:rsidP="00491A35">
            <w:pPr>
              <w:widowControl w:val="0"/>
              <w:numPr>
                <w:ilvl w:val="0"/>
                <w:numId w:val="40"/>
              </w:numPr>
              <w:autoSpaceDE w:val="0"/>
              <w:autoSpaceDN w:val="0"/>
              <w:adjustRightInd w:val="0"/>
              <w:rPr>
                <w:del w:id="1360" w:author="Jan Branda" w:date="2021-01-14T11:42:00Z"/>
                <w:rFonts w:ascii="Arial" w:hAnsi="Arial" w:cs="Arial"/>
                <w:color w:val="000000" w:themeColor="text1"/>
                <w:sz w:val="20"/>
                <w:szCs w:val="20"/>
              </w:rPr>
            </w:pPr>
            <w:del w:id="1361" w:author="Jan Branda" w:date="2021-01-14T11:42:00Z">
              <w:r w:rsidRPr="002A56CE" w:rsidDel="00DF1FB2">
                <w:rPr>
                  <w:rFonts w:ascii="Arial" w:hAnsi="Arial" w:cs="Arial"/>
                  <w:color w:val="000000" w:themeColor="text1"/>
                  <w:sz w:val="20"/>
                  <w:szCs w:val="20"/>
                </w:rPr>
                <w:delText>Výbojka – sodíková</w:delText>
              </w:r>
            </w:del>
          </w:p>
          <w:p w14:paraId="46ED55DE" w14:textId="1B6715F7" w:rsidR="00491A35" w:rsidRPr="002A56CE" w:rsidDel="00DF1FB2" w:rsidRDefault="00491A35" w:rsidP="00491A35">
            <w:pPr>
              <w:widowControl w:val="0"/>
              <w:numPr>
                <w:ilvl w:val="0"/>
                <w:numId w:val="40"/>
              </w:numPr>
              <w:autoSpaceDE w:val="0"/>
              <w:autoSpaceDN w:val="0"/>
              <w:adjustRightInd w:val="0"/>
              <w:rPr>
                <w:del w:id="1362" w:author="Jan Branda" w:date="2021-01-14T11:42:00Z"/>
                <w:rFonts w:ascii="Arial" w:hAnsi="Arial" w:cs="Arial"/>
                <w:color w:val="000000" w:themeColor="text1"/>
                <w:sz w:val="20"/>
                <w:szCs w:val="20"/>
              </w:rPr>
            </w:pPr>
            <w:del w:id="1363" w:author="Jan Branda" w:date="2021-01-14T11:42:00Z">
              <w:r w:rsidRPr="002A56CE" w:rsidDel="00DF1FB2">
                <w:rPr>
                  <w:rFonts w:ascii="Arial" w:hAnsi="Arial" w:cs="Arial"/>
                  <w:color w:val="000000" w:themeColor="text1"/>
                  <w:sz w:val="20"/>
                  <w:szCs w:val="20"/>
                </w:rPr>
                <w:delText>Výbojka – halogenidová</w:delText>
              </w:r>
            </w:del>
          </w:p>
          <w:p w14:paraId="1A04081B" w14:textId="2AC98C5F" w:rsidR="00491A35" w:rsidRPr="002A56CE" w:rsidDel="00DF1FB2" w:rsidRDefault="00491A35" w:rsidP="00491A35">
            <w:pPr>
              <w:widowControl w:val="0"/>
              <w:numPr>
                <w:ilvl w:val="0"/>
                <w:numId w:val="40"/>
              </w:numPr>
              <w:autoSpaceDE w:val="0"/>
              <w:autoSpaceDN w:val="0"/>
              <w:adjustRightInd w:val="0"/>
              <w:rPr>
                <w:del w:id="1364" w:author="Jan Branda" w:date="2021-01-14T11:42:00Z"/>
                <w:rFonts w:ascii="Arial" w:hAnsi="Arial" w:cs="Arial"/>
                <w:color w:val="000000" w:themeColor="text1"/>
                <w:sz w:val="20"/>
                <w:szCs w:val="20"/>
              </w:rPr>
            </w:pPr>
            <w:del w:id="1365" w:author="Jan Branda" w:date="2021-01-14T11:42:00Z">
              <w:r w:rsidRPr="002A56CE" w:rsidDel="00DF1FB2">
                <w:rPr>
                  <w:rFonts w:ascii="Arial" w:hAnsi="Arial" w:cs="Arial"/>
                  <w:color w:val="000000" w:themeColor="text1"/>
                  <w:sz w:val="20"/>
                  <w:szCs w:val="20"/>
                </w:rPr>
                <w:delText xml:space="preserve">Elektronický předřadník zářivek </w:delText>
              </w:r>
            </w:del>
          </w:p>
          <w:p w14:paraId="27B7C136" w14:textId="4DE225A1" w:rsidR="00491A35" w:rsidRPr="002A56CE" w:rsidDel="00DF1FB2" w:rsidRDefault="00491A35" w:rsidP="00491A35">
            <w:pPr>
              <w:widowControl w:val="0"/>
              <w:numPr>
                <w:ilvl w:val="0"/>
                <w:numId w:val="40"/>
              </w:numPr>
              <w:autoSpaceDE w:val="0"/>
              <w:autoSpaceDN w:val="0"/>
              <w:adjustRightInd w:val="0"/>
              <w:rPr>
                <w:del w:id="1366" w:author="Jan Branda" w:date="2021-01-14T11:42:00Z"/>
                <w:rFonts w:ascii="Arial" w:hAnsi="Arial" w:cs="Arial"/>
                <w:color w:val="000000" w:themeColor="text1"/>
                <w:sz w:val="20"/>
                <w:szCs w:val="20"/>
              </w:rPr>
            </w:pPr>
            <w:del w:id="1367" w:author="Jan Branda" w:date="2021-01-14T11:42:00Z">
              <w:r w:rsidRPr="002A56CE" w:rsidDel="00DF1FB2">
                <w:rPr>
                  <w:rFonts w:ascii="Arial" w:hAnsi="Arial" w:cs="Arial"/>
                  <w:color w:val="000000" w:themeColor="text1"/>
                  <w:sz w:val="20"/>
                  <w:szCs w:val="20"/>
                </w:rPr>
                <w:delText xml:space="preserve">Halogenové žárovky </w:delText>
              </w:r>
            </w:del>
          </w:p>
          <w:p w14:paraId="4F7C0072" w14:textId="2EE2A064" w:rsidR="00491A35" w:rsidRPr="002A56CE" w:rsidDel="00DF1FB2" w:rsidRDefault="00491A35" w:rsidP="00491A35">
            <w:pPr>
              <w:widowControl w:val="0"/>
              <w:numPr>
                <w:ilvl w:val="0"/>
                <w:numId w:val="40"/>
              </w:numPr>
              <w:autoSpaceDE w:val="0"/>
              <w:autoSpaceDN w:val="0"/>
              <w:adjustRightInd w:val="0"/>
              <w:rPr>
                <w:del w:id="1368" w:author="Jan Branda" w:date="2021-01-14T11:42:00Z"/>
                <w:rFonts w:ascii="Arial" w:hAnsi="Arial" w:cs="Arial"/>
                <w:color w:val="000000" w:themeColor="text1"/>
                <w:sz w:val="20"/>
                <w:szCs w:val="20"/>
              </w:rPr>
            </w:pPr>
            <w:del w:id="1369" w:author="Jan Branda" w:date="2021-01-14T11:42:00Z">
              <w:r w:rsidRPr="002A56CE" w:rsidDel="00DF1FB2">
                <w:rPr>
                  <w:rFonts w:ascii="Arial" w:hAnsi="Arial" w:cs="Arial"/>
                  <w:color w:val="000000" w:themeColor="text1"/>
                  <w:sz w:val="20"/>
                  <w:szCs w:val="20"/>
                </w:rPr>
                <w:delText xml:space="preserve">Energeticky úsporné žárovky </w:delText>
              </w:r>
            </w:del>
          </w:p>
          <w:p w14:paraId="6329E85C" w14:textId="14AAB0D1" w:rsidR="00491A35" w:rsidRPr="002A56CE" w:rsidDel="00DF1FB2" w:rsidRDefault="00491A35" w:rsidP="00491A35">
            <w:pPr>
              <w:pStyle w:val="vpnormlnvtabulce"/>
              <w:keepNext/>
              <w:rPr>
                <w:del w:id="1370" w:author="Jan Branda" w:date="2021-01-14T11:42:00Z"/>
                <w:b/>
                <w:color w:val="000000" w:themeColor="text1"/>
              </w:rPr>
            </w:pPr>
            <w:del w:id="1371" w:author="Jan Branda" w:date="2021-01-14T11:42:00Z">
              <w:r w:rsidRPr="002A56CE" w:rsidDel="00DF1FB2">
                <w:rPr>
                  <w:b/>
                  <w:color w:val="000000" w:themeColor="text1"/>
                </w:rPr>
                <w:delText>Tepelné spotřebiče:</w:delText>
              </w:r>
            </w:del>
          </w:p>
          <w:p w14:paraId="59C3EE2F" w14:textId="5202A086" w:rsidR="00491A35" w:rsidRPr="002A56CE" w:rsidDel="00DF1FB2" w:rsidRDefault="00491A35" w:rsidP="00491A35">
            <w:pPr>
              <w:widowControl w:val="0"/>
              <w:numPr>
                <w:ilvl w:val="0"/>
                <w:numId w:val="40"/>
              </w:numPr>
              <w:autoSpaceDE w:val="0"/>
              <w:autoSpaceDN w:val="0"/>
              <w:adjustRightInd w:val="0"/>
              <w:rPr>
                <w:del w:id="1372" w:author="Jan Branda" w:date="2021-01-14T11:42:00Z"/>
                <w:rFonts w:ascii="Arial" w:hAnsi="Arial" w:cs="Arial"/>
                <w:color w:val="000000" w:themeColor="text1"/>
                <w:sz w:val="20"/>
                <w:szCs w:val="20"/>
              </w:rPr>
            </w:pPr>
            <w:del w:id="1373" w:author="Jan Branda" w:date="2021-01-14T11:42:00Z">
              <w:r w:rsidRPr="002A56CE" w:rsidDel="00DF1FB2">
                <w:rPr>
                  <w:rFonts w:ascii="Arial" w:hAnsi="Arial" w:cs="Arial"/>
                  <w:color w:val="000000" w:themeColor="text1"/>
                  <w:sz w:val="20"/>
                  <w:szCs w:val="20"/>
                </w:rPr>
                <w:delText>Tepelné spotřebiče třídy 0, 01, 1, 2, 3</w:delText>
              </w:r>
            </w:del>
          </w:p>
          <w:p w14:paraId="4C9555F8" w14:textId="0E21EFEA" w:rsidR="00491A35" w:rsidRPr="002A56CE" w:rsidDel="00DF1FB2" w:rsidRDefault="00491A35" w:rsidP="00491A35">
            <w:pPr>
              <w:widowControl w:val="0"/>
              <w:numPr>
                <w:ilvl w:val="0"/>
                <w:numId w:val="40"/>
              </w:numPr>
              <w:autoSpaceDE w:val="0"/>
              <w:autoSpaceDN w:val="0"/>
              <w:adjustRightInd w:val="0"/>
              <w:rPr>
                <w:del w:id="1374" w:author="Jan Branda" w:date="2021-01-14T11:42:00Z"/>
                <w:rFonts w:ascii="Arial" w:hAnsi="Arial" w:cs="Arial"/>
                <w:color w:val="000000" w:themeColor="text1"/>
                <w:sz w:val="20"/>
                <w:szCs w:val="20"/>
              </w:rPr>
            </w:pPr>
            <w:del w:id="1375" w:author="Jan Branda" w:date="2021-01-14T11:42:00Z">
              <w:r w:rsidRPr="002A56CE" w:rsidDel="00DF1FB2">
                <w:rPr>
                  <w:rFonts w:ascii="Arial" w:hAnsi="Arial" w:cs="Arial"/>
                  <w:color w:val="000000" w:themeColor="text1"/>
                  <w:sz w:val="20"/>
                  <w:szCs w:val="20"/>
                </w:rPr>
                <w:delText xml:space="preserve">Spotřebiče podle napětí </w:delText>
              </w:r>
            </w:del>
          </w:p>
          <w:p w14:paraId="180FDD38" w14:textId="095025BB" w:rsidR="00491A35" w:rsidRPr="002A56CE" w:rsidDel="00DF1FB2" w:rsidRDefault="00491A35" w:rsidP="00491A35">
            <w:pPr>
              <w:widowControl w:val="0"/>
              <w:numPr>
                <w:ilvl w:val="0"/>
                <w:numId w:val="40"/>
              </w:numPr>
              <w:autoSpaceDE w:val="0"/>
              <w:autoSpaceDN w:val="0"/>
              <w:adjustRightInd w:val="0"/>
              <w:rPr>
                <w:del w:id="1376" w:author="Jan Branda" w:date="2021-01-14T11:42:00Z"/>
                <w:rFonts w:ascii="Arial" w:hAnsi="Arial" w:cs="Arial"/>
                <w:color w:val="000000" w:themeColor="text1"/>
                <w:sz w:val="20"/>
                <w:szCs w:val="20"/>
              </w:rPr>
            </w:pPr>
            <w:del w:id="1377" w:author="Jan Branda" w:date="2021-01-14T11:42:00Z">
              <w:r w:rsidRPr="002A56CE" w:rsidDel="00DF1FB2">
                <w:rPr>
                  <w:rFonts w:ascii="Arial" w:hAnsi="Arial" w:cs="Arial"/>
                  <w:color w:val="000000" w:themeColor="text1"/>
                  <w:sz w:val="20"/>
                  <w:szCs w:val="20"/>
                </w:rPr>
                <w:delText xml:space="preserve">Spotřebiče podle použití </w:delText>
              </w:r>
            </w:del>
          </w:p>
          <w:p w14:paraId="33A663D1" w14:textId="1C705ABD" w:rsidR="00491A35" w:rsidRPr="002A56CE" w:rsidDel="00DF1FB2" w:rsidRDefault="00491A35" w:rsidP="00491A35">
            <w:pPr>
              <w:widowControl w:val="0"/>
              <w:numPr>
                <w:ilvl w:val="0"/>
                <w:numId w:val="40"/>
              </w:numPr>
              <w:autoSpaceDE w:val="0"/>
              <w:autoSpaceDN w:val="0"/>
              <w:adjustRightInd w:val="0"/>
              <w:rPr>
                <w:del w:id="1378" w:author="Jan Branda" w:date="2021-01-14T11:42:00Z"/>
                <w:rFonts w:ascii="Arial" w:hAnsi="Arial" w:cs="Arial"/>
                <w:color w:val="000000" w:themeColor="text1"/>
                <w:sz w:val="20"/>
                <w:szCs w:val="20"/>
              </w:rPr>
            </w:pPr>
            <w:del w:id="1379" w:author="Jan Branda" w:date="2021-01-14T11:42:00Z">
              <w:r w:rsidRPr="002A56CE" w:rsidDel="00DF1FB2">
                <w:rPr>
                  <w:rFonts w:ascii="Arial" w:hAnsi="Arial" w:cs="Arial"/>
                  <w:color w:val="000000" w:themeColor="text1"/>
                  <w:sz w:val="20"/>
                  <w:szCs w:val="20"/>
                </w:rPr>
                <w:delText>Mikrovlnná trouba</w:delText>
              </w:r>
            </w:del>
          </w:p>
          <w:p w14:paraId="115024CB" w14:textId="7F4628B3" w:rsidR="00491A35" w:rsidRPr="002A56CE" w:rsidDel="00DF1FB2" w:rsidRDefault="00491A35" w:rsidP="00491A35">
            <w:pPr>
              <w:widowControl w:val="0"/>
              <w:numPr>
                <w:ilvl w:val="0"/>
                <w:numId w:val="40"/>
              </w:numPr>
              <w:autoSpaceDE w:val="0"/>
              <w:autoSpaceDN w:val="0"/>
              <w:adjustRightInd w:val="0"/>
              <w:rPr>
                <w:del w:id="1380" w:author="Jan Branda" w:date="2021-01-14T11:42:00Z"/>
                <w:rFonts w:ascii="Arial" w:hAnsi="Arial" w:cs="Arial"/>
                <w:color w:val="000000" w:themeColor="text1"/>
                <w:sz w:val="20"/>
                <w:szCs w:val="20"/>
              </w:rPr>
            </w:pPr>
            <w:del w:id="1381" w:author="Jan Branda" w:date="2021-01-14T11:42:00Z">
              <w:r w:rsidRPr="002A56CE" w:rsidDel="00DF1FB2">
                <w:rPr>
                  <w:rFonts w:ascii="Arial" w:hAnsi="Arial" w:cs="Arial"/>
                  <w:color w:val="000000" w:themeColor="text1"/>
                  <w:sz w:val="20"/>
                  <w:szCs w:val="20"/>
                </w:rPr>
                <w:delText xml:space="preserve">Elektrická kamna </w:delText>
              </w:r>
            </w:del>
          </w:p>
          <w:p w14:paraId="4AA02762" w14:textId="7196EE1C" w:rsidR="00491A35" w:rsidRPr="002A56CE" w:rsidDel="00DF1FB2" w:rsidRDefault="00491A35" w:rsidP="00491A35">
            <w:pPr>
              <w:widowControl w:val="0"/>
              <w:numPr>
                <w:ilvl w:val="0"/>
                <w:numId w:val="40"/>
              </w:numPr>
              <w:autoSpaceDE w:val="0"/>
              <w:autoSpaceDN w:val="0"/>
              <w:adjustRightInd w:val="0"/>
              <w:rPr>
                <w:del w:id="1382" w:author="Jan Branda" w:date="2021-01-14T11:42:00Z"/>
                <w:rFonts w:ascii="Arial" w:hAnsi="Arial" w:cs="Arial"/>
                <w:color w:val="000000" w:themeColor="text1"/>
                <w:sz w:val="20"/>
                <w:szCs w:val="20"/>
              </w:rPr>
            </w:pPr>
            <w:del w:id="1383" w:author="Jan Branda" w:date="2021-01-14T11:42:00Z">
              <w:r w:rsidRPr="002A56CE" w:rsidDel="00DF1FB2">
                <w:rPr>
                  <w:rFonts w:ascii="Arial" w:hAnsi="Arial" w:cs="Arial"/>
                  <w:color w:val="000000" w:themeColor="text1"/>
                  <w:sz w:val="20"/>
                  <w:szCs w:val="20"/>
                </w:rPr>
                <w:delText xml:space="preserve">Žehlička </w:delText>
              </w:r>
            </w:del>
          </w:p>
          <w:p w14:paraId="7D13B7CF" w14:textId="2A25FD6B" w:rsidR="00491A35" w:rsidRPr="002A56CE" w:rsidDel="00DF1FB2" w:rsidRDefault="00491A35" w:rsidP="00491A35">
            <w:pPr>
              <w:widowControl w:val="0"/>
              <w:numPr>
                <w:ilvl w:val="0"/>
                <w:numId w:val="40"/>
              </w:numPr>
              <w:autoSpaceDE w:val="0"/>
              <w:autoSpaceDN w:val="0"/>
              <w:adjustRightInd w:val="0"/>
              <w:rPr>
                <w:del w:id="1384" w:author="Jan Branda" w:date="2021-01-14T11:42:00Z"/>
                <w:rFonts w:ascii="Arial" w:hAnsi="Arial" w:cs="Arial"/>
                <w:color w:val="000000" w:themeColor="text1"/>
                <w:sz w:val="20"/>
                <w:szCs w:val="20"/>
              </w:rPr>
            </w:pPr>
            <w:del w:id="1385" w:author="Jan Branda" w:date="2021-01-14T11:42:00Z">
              <w:r w:rsidRPr="002A56CE" w:rsidDel="00DF1FB2">
                <w:rPr>
                  <w:rFonts w:ascii="Arial" w:hAnsi="Arial" w:cs="Arial"/>
                  <w:color w:val="000000" w:themeColor="text1"/>
                  <w:sz w:val="20"/>
                  <w:szCs w:val="20"/>
                </w:rPr>
                <w:delText xml:space="preserve">Elektrický ohřívač vody </w:delText>
              </w:r>
            </w:del>
          </w:p>
          <w:p w14:paraId="787F7EE6" w14:textId="221A15F5" w:rsidR="00491A35" w:rsidRPr="002A56CE" w:rsidDel="00DF1FB2" w:rsidRDefault="00491A35" w:rsidP="00491A35">
            <w:pPr>
              <w:widowControl w:val="0"/>
              <w:numPr>
                <w:ilvl w:val="0"/>
                <w:numId w:val="40"/>
              </w:numPr>
              <w:autoSpaceDE w:val="0"/>
              <w:autoSpaceDN w:val="0"/>
              <w:adjustRightInd w:val="0"/>
              <w:rPr>
                <w:del w:id="1386" w:author="Jan Branda" w:date="2021-01-14T11:42:00Z"/>
                <w:rFonts w:ascii="Arial" w:hAnsi="Arial" w:cs="Arial"/>
                <w:color w:val="000000" w:themeColor="text1"/>
                <w:sz w:val="20"/>
                <w:szCs w:val="20"/>
              </w:rPr>
            </w:pPr>
            <w:del w:id="1387" w:author="Jan Branda" w:date="2021-01-14T11:42:00Z">
              <w:r w:rsidRPr="002A56CE" w:rsidDel="00DF1FB2">
                <w:rPr>
                  <w:rFonts w:ascii="Arial" w:hAnsi="Arial" w:cs="Arial"/>
                  <w:color w:val="000000" w:themeColor="text1"/>
                  <w:sz w:val="20"/>
                  <w:szCs w:val="20"/>
                </w:rPr>
                <w:delText>Varná deska</w:delText>
              </w:r>
            </w:del>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4E3443C0" w14:textId="09D4E54B" w:rsidR="00491A35" w:rsidRPr="002A56CE" w:rsidDel="00DF1FB2" w:rsidRDefault="00491A35" w:rsidP="00491A35">
            <w:pPr>
              <w:pStyle w:val="vpnormlnvtabulce"/>
              <w:keepNext/>
              <w:rPr>
                <w:del w:id="1388" w:author="Jan Branda" w:date="2021-01-14T11:42:00Z"/>
                <w:color w:val="000000" w:themeColor="text1"/>
              </w:rPr>
            </w:pPr>
            <w:del w:id="1389" w:author="Jan Branda" w:date="2021-01-14T11:42:00Z">
              <w:r w:rsidRPr="002A56CE" w:rsidDel="00DF1FB2">
                <w:rPr>
                  <w:color w:val="000000" w:themeColor="text1"/>
                </w:rPr>
                <w:delText>II/6</w:delText>
              </w:r>
            </w:del>
          </w:p>
        </w:tc>
      </w:tr>
      <w:tr w:rsidR="002A56CE" w:rsidRPr="002A56CE" w:rsidDel="00DF1FB2" w14:paraId="57DF4DE5" w14:textId="777C671E" w:rsidTr="00491A35">
        <w:trPr>
          <w:del w:id="1390" w:author="Jan Branda" w:date="2021-01-14T11:42:00Z"/>
        </w:trPr>
        <w:tc>
          <w:tcPr>
            <w:tcW w:w="2300" w:type="pct"/>
            <w:tcBorders>
              <w:top w:val="single" w:sz="4" w:space="0" w:color="auto"/>
              <w:left w:val="single" w:sz="4" w:space="0" w:color="auto"/>
              <w:bottom w:val="single" w:sz="4" w:space="0" w:color="auto"/>
              <w:right w:val="single" w:sz="4" w:space="0" w:color="auto"/>
            </w:tcBorders>
            <w:shd w:val="clear" w:color="auto" w:fill="auto"/>
          </w:tcPr>
          <w:p w14:paraId="22333B52" w14:textId="6A0EE7CB" w:rsidR="00491A35" w:rsidRPr="002A56CE" w:rsidDel="00DF1FB2" w:rsidRDefault="00491A35" w:rsidP="00491A35">
            <w:pPr>
              <w:numPr>
                <w:ilvl w:val="0"/>
                <w:numId w:val="39"/>
              </w:numPr>
              <w:shd w:val="clear" w:color="auto" w:fill="FFFFFF"/>
              <w:spacing w:line="278" w:lineRule="exact"/>
              <w:ind w:right="72"/>
              <w:rPr>
                <w:del w:id="1391" w:author="Jan Branda" w:date="2021-01-14T11:42:00Z"/>
                <w:rFonts w:ascii="Arial" w:hAnsi="Arial" w:cs="Arial"/>
                <w:color w:val="000000" w:themeColor="text1"/>
                <w:sz w:val="20"/>
                <w:szCs w:val="20"/>
              </w:rPr>
            </w:pPr>
            <w:del w:id="1392" w:author="Jan Branda" w:date="2021-01-14T11:42:00Z">
              <w:r w:rsidRPr="002A56CE" w:rsidDel="00DF1FB2">
                <w:rPr>
                  <w:rFonts w:ascii="Arial" w:hAnsi="Arial" w:cs="Arial"/>
                  <w:color w:val="000000" w:themeColor="text1"/>
                  <w:sz w:val="20"/>
                  <w:szCs w:val="20"/>
                </w:rPr>
                <w:delText>zná druhy přípojek</w:delText>
              </w:r>
            </w:del>
          </w:p>
          <w:p w14:paraId="22777A81" w14:textId="08151C9D" w:rsidR="00491A35" w:rsidRPr="002A56CE" w:rsidDel="00DF1FB2" w:rsidRDefault="00491A35" w:rsidP="00491A35">
            <w:pPr>
              <w:numPr>
                <w:ilvl w:val="0"/>
                <w:numId w:val="39"/>
              </w:numPr>
              <w:shd w:val="clear" w:color="auto" w:fill="FFFFFF"/>
              <w:spacing w:line="278" w:lineRule="exact"/>
              <w:ind w:right="72"/>
              <w:rPr>
                <w:del w:id="1393" w:author="Jan Branda" w:date="2021-01-14T11:42:00Z"/>
                <w:rFonts w:ascii="Arial" w:hAnsi="Arial" w:cs="Arial"/>
                <w:color w:val="000000" w:themeColor="text1"/>
                <w:sz w:val="20"/>
                <w:szCs w:val="20"/>
              </w:rPr>
            </w:pPr>
            <w:del w:id="1394" w:author="Jan Branda" w:date="2021-01-14T11:42:00Z">
              <w:r w:rsidRPr="002A56CE" w:rsidDel="00DF1FB2">
                <w:rPr>
                  <w:rFonts w:ascii="Arial" w:hAnsi="Arial" w:cs="Arial"/>
                  <w:color w:val="000000" w:themeColor="text1"/>
                  <w:sz w:val="20"/>
                  <w:szCs w:val="20"/>
                </w:rPr>
                <w:delText>dimenzování vedení</w:delText>
              </w:r>
            </w:del>
          </w:p>
          <w:p w14:paraId="5CA365CD" w14:textId="28DCD002" w:rsidR="00491A35" w:rsidRPr="002A56CE" w:rsidDel="00DF1FB2" w:rsidRDefault="00491A35" w:rsidP="00491A35">
            <w:pPr>
              <w:numPr>
                <w:ilvl w:val="0"/>
                <w:numId w:val="39"/>
              </w:numPr>
              <w:shd w:val="clear" w:color="auto" w:fill="FFFFFF"/>
              <w:spacing w:line="278" w:lineRule="exact"/>
              <w:ind w:right="72"/>
              <w:rPr>
                <w:del w:id="1395" w:author="Jan Branda" w:date="2021-01-14T11:42:00Z"/>
                <w:rFonts w:ascii="Arial" w:hAnsi="Arial" w:cs="Arial"/>
                <w:color w:val="000000" w:themeColor="text1"/>
                <w:sz w:val="20"/>
                <w:szCs w:val="20"/>
              </w:rPr>
            </w:pPr>
            <w:del w:id="1396" w:author="Jan Branda" w:date="2021-01-14T11:42:00Z">
              <w:r w:rsidRPr="002A56CE" w:rsidDel="00DF1FB2">
                <w:rPr>
                  <w:rFonts w:ascii="Arial" w:hAnsi="Arial" w:cs="Arial"/>
                  <w:color w:val="000000" w:themeColor="text1"/>
                  <w:sz w:val="20"/>
                  <w:szCs w:val="20"/>
                </w:rPr>
                <w:delText>dimenzování pojistek</w:delText>
              </w:r>
            </w:del>
          </w:p>
          <w:p w14:paraId="0385597F" w14:textId="2915DD0C" w:rsidR="00491A35" w:rsidRPr="002A56CE" w:rsidDel="00DF1FB2" w:rsidRDefault="00491A35" w:rsidP="00491A35">
            <w:pPr>
              <w:numPr>
                <w:ilvl w:val="0"/>
                <w:numId w:val="39"/>
              </w:numPr>
              <w:shd w:val="clear" w:color="auto" w:fill="FFFFFF"/>
              <w:spacing w:line="278" w:lineRule="exact"/>
              <w:ind w:right="72"/>
              <w:rPr>
                <w:del w:id="1397" w:author="Jan Branda" w:date="2021-01-14T11:42:00Z"/>
                <w:rFonts w:ascii="Arial" w:hAnsi="Arial" w:cs="Arial"/>
                <w:color w:val="000000" w:themeColor="text1"/>
                <w:sz w:val="20"/>
                <w:szCs w:val="20"/>
              </w:rPr>
            </w:pPr>
            <w:del w:id="1398" w:author="Jan Branda" w:date="2021-01-14T11:42:00Z">
              <w:r w:rsidRPr="002A56CE" w:rsidDel="00DF1FB2">
                <w:rPr>
                  <w:rFonts w:ascii="Arial" w:hAnsi="Arial" w:cs="Arial"/>
                  <w:color w:val="000000" w:themeColor="text1"/>
                  <w:sz w:val="20"/>
                  <w:szCs w:val="20"/>
                </w:rPr>
                <w:delText>pravidla pro připojení ČEZ</w:delText>
              </w:r>
            </w:del>
          </w:p>
        </w:tc>
        <w:tc>
          <w:tcPr>
            <w:tcW w:w="2300" w:type="pct"/>
            <w:tcBorders>
              <w:top w:val="single" w:sz="4" w:space="0" w:color="auto"/>
              <w:left w:val="single" w:sz="4" w:space="0" w:color="auto"/>
              <w:bottom w:val="single" w:sz="4" w:space="0" w:color="auto"/>
              <w:right w:val="single" w:sz="4" w:space="0" w:color="auto"/>
            </w:tcBorders>
            <w:shd w:val="clear" w:color="auto" w:fill="auto"/>
          </w:tcPr>
          <w:p w14:paraId="2DC6FF75" w14:textId="602E44F2" w:rsidR="00491A35" w:rsidRPr="002A56CE" w:rsidDel="00DF1FB2" w:rsidRDefault="00491A35" w:rsidP="00491A35">
            <w:pPr>
              <w:pStyle w:val="vpnormlnvtabulce"/>
              <w:keepNext/>
              <w:rPr>
                <w:del w:id="1399" w:author="Jan Branda" w:date="2021-01-14T11:42:00Z"/>
                <w:b/>
                <w:color w:val="000000" w:themeColor="text1"/>
              </w:rPr>
            </w:pPr>
            <w:del w:id="1400" w:author="Jan Branda" w:date="2021-01-14T11:42:00Z">
              <w:r w:rsidRPr="002A56CE" w:rsidDel="00DF1FB2">
                <w:rPr>
                  <w:b/>
                  <w:color w:val="000000" w:themeColor="text1"/>
                </w:rPr>
                <w:delText xml:space="preserve">Přípojky nízkého napětí </w:delText>
              </w:r>
            </w:del>
          </w:p>
          <w:p w14:paraId="4642E653" w14:textId="326301EB" w:rsidR="00491A35" w:rsidRPr="002A56CE" w:rsidDel="00DF1FB2" w:rsidRDefault="00491A35" w:rsidP="00491A35">
            <w:pPr>
              <w:widowControl w:val="0"/>
              <w:numPr>
                <w:ilvl w:val="0"/>
                <w:numId w:val="40"/>
              </w:numPr>
              <w:autoSpaceDE w:val="0"/>
              <w:autoSpaceDN w:val="0"/>
              <w:adjustRightInd w:val="0"/>
              <w:rPr>
                <w:del w:id="1401" w:author="Jan Branda" w:date="2021-01-14T11:42:00Z"/>
                <w:rFonts w:ascii="Arial" w:hAnsi="Arial" w:cs="Arial"/>
                <w:color w:val="000000" w:themeColor="text1"/>
                <w:sz w:val="20"/>
                <w:szCs w:val="20"/>
              </w:rPr>
            </w:pPr>
            <w:del w:id="1402" w:author="Jan Branda" w:date="2021-01-14T11:42:00Z">
              <w:r w:rsidRPr="002A56CE" w:rsidDel="00DF1FB2">
                <w:rPr>
                  <w:rFonts w:ascii="Arial" w:hAnsi="Arial" w:cs="Arial"/>
                  <w:color w:val="000000" w:themeColor="text1"/>
                  <w:sz w:val="20"/>
                  <w:szCs w:val="20"/>
                </w:rPr>
                <w:delText>kabelové vedení</w:delText>
              </w:r>
            </w:del>
          </w:p>
          <w:p w14:paraId="0F8AC82F" w14:textId="04C91C73" w:rsidR="00491A35" w:rsidRPr="002A56CE" w:rsidDel="00DF1FB2" w:rsidRDefault="00491A35" w:rsidP="00491A35">
            <w:pPr>
              <w:widowControl w:val="0"/>
              <w:numPr>
                <w:ilvl w:val="0"/>
                <w:numId w:val="40"/>
              </w:numPr>
              <w:autoSpaceDE w:val="0"/>
              <w:autoSpaceDN w:val="0"/>
              <w:adjustRightInd w:val="0"/>
              <w:rPr>
                <w:del w:id="1403" w:author="Jan Branda" w:date="2021-01-14T11:42:00Z"/>
                <w:rFonts w:ascii="Arial" w:hAnsi="Arial" w:cs="Arial"/>
                <w:color w:val="000000" w:themeColor="text1"/>
                <w:sz w:val="20"/>
                <w:szCs w:val="20"/>
              </w:rPr>
            </w:pPr>
            <w:del w:id="1404" w:author="Jan Branda" w:date="2021-01-14T11:42:00Z">
              <w:r w:rsidRPr="002A56CE" w:rsidDel="00DF1FB2">
                <w:rPr>
                  <w:rFonts w:ascii="Arial" w:hAnsi="Arial" w:cs="Arial"/>
                  <w:color w:val="000000" w:themeColor="text1"/>
                  <w:sz w:val="20"/>
                  <w:szCs w:val="20"/>
                </w:rPr>
                <w:delText>vrchní vedení</w:delText>
              </w:r>
            </w:del>
          </w:p>
          <w:p w14:paraId="5A2E783B" w14:textId="03DB771F" w:rsidR="00491A35" w:rsidRPr="002A56CE" w:rsidDel="00DF1FB2" w:rsidRDefault="00491A35" w:rsidP="00491A35">
            <w:pPr>
              <w:widowControl w:val="0"/>
              <w:numPr>
                <w:ilvl w:val="0"/>
                <w:numId w:val="40"/>
              </w:numPr>
              <w:autoSpaceDE w:val="0"/>
              <w:autoSpaceDN w:val="0"/>
              <w:adjustRightInd w:val="0"/>
              <w:rPr>
                <w:del w:id="1405" w:author="Jan Branda" w:date="2021-01-14T11:42:00Z"/>
                <w:rFonts w:ascii="Arial" w:hAnsi="Arial" w:cs="Arial"/>
                <w:color w:val="000000" w:themeColor="text1"/>
                <w:sz w:val="20"/>
                <w:szCs w:val="20"/>
              </w:rPr>
            </w:pPr>
            <w:del w:id="1406" w:author="Jan Branda" w:date="2021-01-14T11:42:00Z">
              <w:r w:rsidRPr="002A56CE" w:rsidDel="00DF1FB2">
                <w:rPr>
                  <w:rFonts w:ascii="Arial" w:hAnsi="Arial" w:cs="Arial"/>
                  <w:color w:val="000000" w:themeColor="text1"/>
                  <w:sz w:val="20"/>
                  <w:szCs w:val="20"/>
                </w:rPr>
                <w:delText>podzemní vedení</w:delText>
              </w:r>
            </w:del>
          </w:p>
          <w:p w14:paraId="43C76260" w14:textId="587864F0" w:rsidR="00491A35" w:rsidRPr="002A56CE" w:rsidDel="00DF1FB2" w:rsidRDefault="00491A35" w:rsidP="00491A35">
            <w:pPr>
              <w:widowControl w:val="0"/>
              <w:numPr>
                <w:ilvl w:val="0"/>
                <w:numId w:val="40"/>
              </w:numPr>
              <w:autoSpaceDE w:val="0"/>
              <w:autoSpaceDN w:val="0"/>
              <w:adjustRightInd w:val="0"/>
              <w:rPr>
                <w:del w:id="1407" w:author="Jan Branda" w:date="2021-01-14T11:42:00Z"/>
                <w:rFonts w:ascii="Arial" w:hAnsi="Arial" w:cs="Arial"/>
                <w:color w:val="000000" w:themeColor="text1"/>
                <w:sz w:val="20"/>
                <w:szCs w:val="20"/>
              </w:rPr>
            </w:pPr>
            <w:del w:id="1408" w:author="Jan Branda" w:date="2021-01-14T11:42:00Z">
              <w:r w:rsidRPr="002A56CE" w:rsidDel="00DF1FB2">
                <w:rPr>
                  <w:rFonts w:ascii="Arial" w:hAnsi="Arial" w:cs="Arial"/>
                  <w:color w:val="000000" w:themeColor="text1"/>
                  <w:sz w:val="20"/>
                  <w:szCs w:val="20"/>
                </w:rPr>
                <w:delText>HDS</w:delText>
              </w:r>
            </w:del>
          </w:p>
          <w:p w14:paraId="5315C8C7" w14:textId="30A5BE25" w:rsidR="00491A35" w:rsidRPr="002A56CE" w:rsidDel="00DF1FB2" w:rsidRDefault="00491A35" w:rsidP="00491A35">
            <w:pPr>
              <w:widowControl w:val="0"/>
              <w:numPr>
                <w:ilvl w:val="0"/>
                <w:numId w:val="40"/>
              </w:numPr>
              <w:autoSpaceDE w:val="0"/>
              <w:autoSpaceDN w:val="0"/>
              <w:adjustRightInd w:val="0"/>
              <w:rPr>
                <w:del w:id="1409" w:author="Jan Branda" w:date="2021-01-14T11:42:00Z"/>
                <w:rFonts w:ascii="Arial" w:hAnsi="Arial" w:cs="Arial"/>
                <w:color w:val="000000" w:themeColor="text1"/>
                <w:sz w:val="20"/>
                <w:szCs w:val="20"/>
              </w:rPr>
            </w:pPr>
            <w:del w:id="1410" w:author="Jan Branda" w:date="2021-01-14T11:42:00Z">
              <w:r w:rsidRPr="002A56CE" w:rsidDel="00DF1FB2">
                <w:rPr>
                  <w:rFonts w:ascii="Arial" w:hAnsi="Arial" w:cs="Arial"/>
                  <w:color w:val="000000" w:themeColor="text1"/>
                  <w:sz w:val="20"/>
                  <w:szCs w:val="20"/>
                </w:rPr>
                <w:delText>Pojistky</w:delText>
              </w:r>
            </w:del>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05C45436" w14:textId="7C12C780" w:rsidR="00491A35" w:rsidRPr="002A56CE" w:rsidDel="00DF1FB2" w:rsidRDefault="00491A35" w:rsidP="00491A35">
            <w:pPr>
              <w:pStyle w:val="vpnormlnvtabulce"/>
              <w:keepNext/>
              <w:rPr>
                <w:del w:id="1411" w:author="Jan Branda" w:date="2021-01-14T11:42:00Z"/>
                <w:color w:val="000000" w:themeColor="text1"/>
              </w:rPr>
            </w:pPr>
            <w:del w:id="1412" w:author="Jan Branda" w:date="2021-01-14T11:42:00Z">
              <w:r w:rsidRPr="002A56CE" w:rsidDel="00DF1FB2">
                <w:rPr>
                  <w:color w:val="000000" w:themeColor="text1"/>
                </w:rPr>
                <w:delText>II/6</w:delText>
              </w:r>
            </w:del>
          </w:p>
        </w:tc>
      </w:tr>
      <w:tr w:rsidR="002A56CE" w:rsidRPr="002A56CE" w:rsidDel="00DF1FB2" w14:paraId="179AA253" w14:textId="4C0636BE" w:rsidTr="00491A35">
        <w:trPr>
          <w:del w:id="1413" w:author="Jan Branda" w:date="2021-01-14T11:42:00Z"/>
        </w:trPr>
        <w:tc>
          <w:tcPr>
            <w:tcW w:w="2300" w:type="pct"/>
            <w:tcBorders>
              <w:top w:val="single" w:sz="4" w:space="0" w:color="auto"/>
              <w:left w:val="single" w:sz="4" w:space="0" w:color="auto"/>
              <w:bottom w:val="single" w:sz="4" w:space="0" w:color="auto"/>
              <w:right w:val="single" w:sz="4" w:space="0" w:color="auto"/>
            </w:tcBorders>
            <w:shd w:val="clear" w:color="auto" w:fill="auto"/>
          </w:tcPr>
          <w:p w14:paraId="2CBC1F76" w14:textId="09824A44" w:rsidR="00491A35" w:rsidRPr="002A56CE" w:rsidDel="00DF1FB2" w:rsidRDefault="00491A35" w:rsidP="00491A35">
            <w:pPr>
              <w:numPr>
                <w:ilvl w:val="0"/>
                <w:numId w:val="39"/>
              </w:numPr>
              <w:shd w:val="clear" w:color="auto" w:fill="FFFFFF"/>
              <w:spacing w:line="278" w:lineRule="exact"/>
              <w:ind w:right="72"/>
              <w:rPr>
                <w:del w:id="1414" w:author="Jan Branda" w:date="2021-01-14T11:42:00Z"/>
                <w:rFonts w:ascii="Arial" w:hAnsi="Arial" w:cs="Arial"/>
                <w:color w:val="000000" w:themeColor="text1"/>
                <w:sz w:val="20"/>
                <w:szCs w:val="20"/>
              </w:rPr>
            </w:pPr>
            <w:del w:id="1415" w:author="Jan Branda" w:date="2021-01-14T11:42:00Z">
              <w:r w:rsidRPr="002A56CE" w:rsidDel="00DF1FB2">
                <w:rPr>
                  <w:rFonts w:ascii="Arial" w:hAnsi="Arial" w:cs="Arial"/>
                  <w:color w:val="000000" w:themeColor="text1"/>
                  <w:sz w:val="20"/>
                  <w:szCs w:val="20"/>
                </w:rPr>
                <w:delText>naučit se zapojení a funkci chrániče</w:delText>
              </w:r>
            </w:del>
          </w:p>
          <w:p w14:paraId="480FC078" w14:textId="38300D1B" w:rsidR="00491A35" w:rsidRPr="002A56CE" w:rsidDel="00DF1FB2" w:rsidRDefault="00491A35" w:rsidP="00491A35">
            <w:pPr>
              <w:numPr>
                <w:ilvl w:val="0"/>
                <w:numId w:val="39"/>
              </w:numPr>
              <w:shd w:val="clear" w:color="auto" w:fill="FFFFFF"/>
              <w:spacing w:line="278" w:lineRule="exact"/>
              <w:ind w:right="72"/>
              <w:rPr>
                <w:del w:id="1416" w:author="Jan Branda" w:date="2021-01-14T11:42:00Z"/>
                <w:rFonts w:ascii="Arial" w:hAnsi="Arial" w:cs="Arial"/>
                <w:color w:val="000000" w:themeColor="text1"/>
                <w:sz w:val="20"/>
                <w:szCs w:val="20"/>
              </w:rPr>
            </w:pPr>
            <w:del w:id="1417" w:author="Jan Branda" w:date="2021-01-14T11:42:00Z">
              <w:r w:rsidRPr="002A56CE" w:rsidDel="00DF1FB2">
                <w:rPr>
                  <w:rFonts w:ascii="Arial" w:hAnsi="Arial" w:cs="Arial"/>
                  <w:color w:val="000000" w:themeColor="text1"/>
                  <w:sz w:val="20"/>
                  <w:szCs w:val="20"/>
                </w:rPr>
                <w:delText>použití v praxi</w:delText>
              </w:r>
            </w:del>
          </w:p>
        </w:tc>
        <w:tc>
          <w:tcPr>
            <w:tcW w:w="2300" w:type="pct"/>
            <w:tcBorders>
              <w:top w:val="single" w:sz="4" w:space="0" w:color="auto"/>
              <w:left w:val="single" w:sz="4" w:space="0" w:color="auto"/>
              <w:bottom w:val="single" w:sz="4" w:space="0" w:color="auto"/>
              <w:right w:val="single" w:sz="4" w:space="0" w:color="auto"/>
            </w:tcBorders>
            <w:shd w:val="clear" w:color="auto" w:fill="auto"/>
          </w:tcPr>
          <w:p w14:paraId="1F5783D4" w14:textId="3A9A6EFF" w:rsidR="00491A35" w:rsidRPr="002A56CE" w:rsidDel="00DF1FB2" w:rsidRDefault="00491A35" w:rsidP="00491A35">
            <w:pPr>
              <w:pStyle w:val="vpnormlnvtabulce"/>
              <w:keepNext/>
              <w:rPr>
                <w:del w:id="1418" w:author="Jan Branda" w:date="2021-01-14T11:42:00Z"/>
                <w:b/>
                <w:color w:val="000000" w:themeColor="text1"/>
              </w:rPr>
            </w:pPr>
            <w:del w:id="1419" w:author="Jan Branda" w:date="2021-01-14T11:42:00Z">
              <w:r w:rsidRPr="002A56CE" w:rsidDel="00DF1FB2">
                <w:rPr>
                  <w:b/>
                  <w:color w:val="000000" w:themeColor="text1"/>
                </w:rPr>
                <w:delText>Rozdělení chráničů:</w:delText>
              </w:r>
            </w:del>
          </w:p>
          <w:p w14:paraId="7B691362" w14:textId="2A2340C0" w:rsidR="00491A35" w:rsidRPr="002A56CE" w:rsidDel="00DF1FB2" w:rsidRDefault="00491A35" w:rsidP="00491A35">
            <w:pPr>
              <w:widowControl w:val="0"/>
              <w:numPr>
                <w:ilvl w:val="0"/>
                <w:numId w:val="40"/>
              </w:numPr>
              <w:autoSpaceDE w:val="0"/>
              <w:autoSpaceDN w:val="0"/>
              <w:adjustRightInd w:val="0"/>
              <w:rPr>
                <w:del w:id="1420" w:author="Jan Branda" w:date="2021-01-14T11:42:00Z"/>
                <w:rFonts w:ascii="Arial" w:hAnsi="Arial" w:cs="Arial"/>
                <w:color w:val="000000" w:themeColor="text1"/>
                <w:sz w:val="20"/>
                <w:szCs w:val="20"/>
              </w:rPr>
            </w:pPr>
            <w:del w:id="1421" w:author="Jan Branda" w:date="2021-01-14T11:42:00Z">
              <w:r w:rsidRPr="002A56CE" w:rsidDel="00DF1FB2">
                <w:rPr>
                  <w:rFonts w:ascii="Arial" w:hAnsi="Arial" w:cs="Arial"/>
                  <w:color w:val="000000" w:themeColor="text1"/>
                  <w:sz w:val="20"/>
                  <w:szCs w:val="20"/>
                </w:rPr>
                <w:delText>Napěťový chránič</w:delText>
              </w:r>
            </w:del>
          </w:p>
          <w:p w14:paraId="09199FB9" w14:textId="02A13758" w:rsidR="00491A35" w:rsidRPr="002A56CE" w:rsidDel="00DF1FB2" w:rsidRDefault="00491A35" w:rsidP="00491A35">
            <w:pPr>
              <w:widowControl w:val="0"/>
              <w:numPr>
                <w:ilvl w:val="0"/>
                <w:numId w:val="40"/>
              </w:numPr>
              <w:autoSpaceDE w:val="0"/>
              <w:autoSpaceDN w:val="0"/>
              <w:adjustRightInd w:val="0"/>
              <w:rPr>
                <w:del w:id="1422" w:author="Jan Branda" w:date="2021-01-14T11:42:00Z"/>
                <w:rFonts w:ascii="Arial" w:hAnsi="Arial" w:cs="Arial"/>
                <w:color w:val="000000" w:themeColor="text1"/>
                <w:sz w:val="20"/>
                <w:szCs w:val="20"/>
              </w:rPr>
            </w:pPr>
            <w:del w:id="1423" w:author="Jan Branda" w:date="2021-01-14T11:42:00Z">
              <w:r w:rsidRPr="002A56CE" w:rsidDel="00DF1FB2">
                <w:rPr>
                  <w:rFonts w:ascii="Arial" w:hAnsi="Arial" w:cs="Arial"/>
                  <w:color w:val="000000" w:themeColor="text1"/>
                  <w:sz w:val="20"/>
                  <w:szCs w:val="20"/>
                </w:rPr>
                <w:delText>Proudový chránič</w:delText>
              </w:r>
            </w:del>
          </w:p>
          <w:p w14:paraId="37113F45" w14:textId="677B2EB6" w:rsidR="00491A35" w:rsidRPr="002A56CE" w:rsidDel="00DF1FB2" w:rsidRDefault="00491A35" w:rsidP="00491A35">
            <w:pPr>
              <w:widowControl w:val="0"/>
              <w:numPr>
                <w:ilvl w:val="0"/>
                <w:numId w:val="40"/>
              </w:numPr>
              <w:autoSpaceDE w:val="0"/>
              <w:autoSpaceDN w:val="0"/>
              <w:adjustRightInd w:val="0"/>
              <w:rPr>
                <w:del w:id="1424" w:author="Jan Branda" w:date="2021-01-14T11:42:00Z"/>
                <w:rFonts w:ascii="Arial" w:hAnsi="Arial" w:cs="Arial"/>
                <w:color w:val="000000" w:themeColor="text1"/>
                <w:sz w:val="20"/>
                <w:szCs w:val="20"/>
              </w:rPr>
            </w:pPr>
            <w:del w:id="1425" w:author="Jan Branda" w:date="2021-01-14T11:42:00Z">
              <w:r w:rsidRPr="002A56CE" w:rsidDel="00DF1FB2">
                <w:rPr>
                  <w:rFonts w:ascii="Arial" w:hAnsi="Arial" w:cs="Arial"/>
                  <w:color w:val="000000" w:themeColor="text1"/>
                  <w:sz w:val="20"/>
                  <w:szCs w:val="20"/>
                </w:rPr>
                <w:delText>Proudové rozsahy</w:delText>
              </w:r>
            </w:del>
          </w:p>
          <w:p w14:paraId="2BB50359" w14:textId="7BBBE9E2" w:rsidR="00491A35" w:rsidRPr="002A56CE" w:rsidDel="00DF1FB2" w:rsidRDefault="00491A35" w:rsidP="00491A35">
            <w:pPr>
              <w:pStyle w:val="vpnormlnvtabulce"/>
              <w:keepNext/>
              <w:rPr>
                <w:del w:id="1426" w:author="Jan Branda" w:date="2021-01-14T11:42:00Z"/>
                <w:color w:val="000000" w:themeColor="text1"/>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5A4E3988" w14:textId="293A7228" w:rsidR="00491A35" w:rsidRPr="002A56CE" w:rsidDel="00DF1FB2" w:rsidRDefault="00491A35" w:rsidP="00491A35">
            <w:pPr>
              <w:pStyle w:val="vpnormlnvtabulce"/>
              <w:keepNext/>
              <w:rPr>
                <w:del w:id="1427" w:author="Jan Branda" w:date="2021-01-14T11:42:00Z"/>
                <w:color w:val="000000" w:themeColor="text1"/>
              </w:rPr>
            </w:pPr>
            <w:del w:id="1428" w:author="Jan Branda" w:date="2021-01-14T11:42:00Z">
              <w:r w:rsidRPr="002A56CE" w:rsidDel="00DF1FB2">
                <w:rPr>
                  <w:color w:val="000000" w:themeColor="text1"/>
                </w:rPr>
                <w:delText>II/12</w:delText>
              </w:r>
            </w:del>
          </w:p>
          <w:p w14:paraId="06020C33" w14:textId="423A2765" w:rsidR="00491A35" w:rsidRPr="002A56CE" w:rsidDel="00DF1FB2" w:rsidRDefault="00491A35" w:rsidP="00491A35">
            <w:pPr>
              <w:pStyle w:val="vpnormlnvtabulce"/>
              <w:keepNext/>
              <w:rPr>
                <w:del w:id="1429" w:author="Jan Branda" w:date="2021-01-14T11:42:00Z"/>
                <w:color w:val="000000" w:themeColor="text1"/>
              </w:rPr>
            </w:pPr>
          </w:p>
        </w:tc>
      </w:tr>
      <w:tr w:rsidR="002A56CE" w:rsidRPr="002A56CE" w:rsidDel="00DF1FB2" w14:paraId="20671F6F" w14:textId="0E1282F5" w:rsidTr="00491A35">
        <w:trPr>
          <w:del w:id="1430" w:author="Jan Branda" w:date="2021-01-14T11:42:00Z"/>
        </w:trPr>
        <w:tc>
          <w:tcPr>
            <w:tcW w:w="2300" w:type="pct"/>
            <w:tcBorders>
              <w:top w:val="single" w:sz="4" w:space="0" w:color="auto"/>
              <w:left w:val="single" w:sz="4" w:space="0" w:color="auto"/>
              <w:bottom w:val="single" w:sz="4" w:space="0" w:color="auto"/>
              <w:right w:val="single" w:sz="4" w:space="0" w:color="auto"/>
            </w:tcBorders>
            <w:shd w:val="clear" w:color="auto" w:fill="auto"/>
          </w:tcPr>
          <w:p w14:paraId="2251FA8F" w14:textId="2A26F676" w:rsidR="00491A35" w:rsidRPr="002A56CE" w:rsidDel="00DF1FB2" w:rsidRDefault="00491A35" w:rsidP="00491A35">
            <w:pPr>
              <w:numPr>
                <w:ilvl w:val="0"/>
                <w:numId w:val="39"/>
              </w:numPr>
              <w:shd w:val="clear" w:color="auto" w:fill="FFFFFF"/>
              <w:spacing w:line="278" w:lineRule="exact"/>
              <w:ind w:right="72"/>
              <w:rPr>
                <w:del w:id="1431" w:author="Jan Branda" w:date="2021-01-14T11:42:00Z"/>
                <w:rFonts w:ascii="Arial" w:hAnsi="Arial" w:cs="Arial"/>
                <w:color w:val="000000" w:themeColor="text1"/>
                <w:sz w:val="20"/>
                <w:szCs w:val="20"/>
              </w:rPr>
            </w:pPr>
            <w:del w:id="1432" w:author="Jan Branda" w:date="2021-01-14T11:42:00Z">
              <w:r w:rsidRPr="002A56CE" w:rsidDel="00DF1FB2">
                <w:rPr>
                  <w:rFonts w:ascii="Arial" w:hAnsi="Arial" w:cs="Arial"/>
                  <w:color w:val="000000" w:themeColor="text1"/>
                  <w:sz w:val="20"/>
                  <w:szCs w:val="20"/>
                </w:rPr>
                <w:delText>Opakování učiva</w:delText>
              </w:r>
            </w:del>
          </w:p>
        </w:tc>
        <w:tc>
          <w:tcPr>
            <w:tcW w:w="2300" w:type="pct"/>
            <w:tcBorders>
              <w:top w:val="single" w:sz="4" w:space="0" w:color="auto"/>
              <w:left w:val="single" w:sz="4" w:space="0" w:color="auto"/>
              <w:bottom w:val="single" w:sz="4" w:space="0" w:color="auto"/>
              <w:right w:val="single" w:sz="4" w:space="0" w:color="auto"/>
            </w:tcBorders>
            <w:shd w:val="clear" w:color="auto" w:fill="auto"/>
          </w:tcPr>
          <w:p w14:paraId="3E060077" w14:textId="61CD14A2" w:rsidR="00491A35" w:rsidRPr="002A56CE" w:rsidDel="00DF1FB2" w:rsidRDefault="00491A35" w:rsidP="00491A35">
            <w:pPr>
              <w:pStyle w:val="vpnormlnvtabulce"/>
              <w:keepNext/>
              <w:rPr>
                <w:del w:id="1433" w:author="Jan Branda" w:date="2021-01-14T11:42:00Z"/>
                <w:color w:val="000000" w:themeColor="text1"/>
              </w:rPr>
            </w:pPr>
            <w:del w:id="1434" w:author="Jan Branda" w:date="2021-01-14T11:42:00Z">
              <w:r w:rsidRPr="002A56CE" w:rsidDel="00DF1FB2">
                <w:rPr>
                  <w:color w:val="000000" w:themeColor="text1"/>
                </w:rPr>
                <w:delText>Souborné práce</w:delText>
              </w:r>
            </w:del>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074C97C5" w14:textId="1BA7C3E2" w:rsidR="00491A35" w:rsidRPr="002A56CE" w:rsidDel="00DF1FB2" w:rsidRDefault="00491A35" w:rsidP="00491A35">
            <w:pPr>
              <w:pStyle w:val="vpnormlnvtabulce"/>
              <w:keepNext/>
              <w:rPr>
                <w:del w:id="1435" w:author="Jan Branda" w:date="2021-01-14T11:42:00Z"/>
                <w:color w:val="000000" w:themeColor="text1"/>
              </w:rPr>
            </w:pPr>
            <w:del w:id="1436" w:author="Jan Branda" w:date="2021-01-14T11:42:00Z">
              <w:r w:rsidRPr="002A56CE" w:rsidDel="00DF1FB2">
                <w:rPr>
                  <w:color w:val="000000" w:themeColor="text1"/>
                </w:rPr>
                <w:delText>II/</w:delText>
              </w:r>
            </w:del>
          </w:p>
        </w:tc>
      </w:tr>
    </w:tbl>
    <w:p w14:paraId="2F2DA803" w14:textId="773699E9" w:rsidR="003D676A" w:rsidRPr="002A56CE" w:rsidDel="00DF1FB2" w:rsidRDefault="003D676A">
      <w:pPr>
        <w:rPr>
          <w:del w:id="1437" w:author="Jan Branda" w:date="2021-01-14T11:42:00Z"/>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4428"/>
        <w:gridCol w:w="772"/>
      </w:tblGrid>
      <w:tr w:rsidR="002A56CE" w:rsidRPr="002A56CE" w:rsidDel="00DF1FB2" w14:paraId="76B3510A" w14:textId="374A6238" w:rsidTr="005A03CA">
        <w:trPr>
          <w:del w:id="1438" w:author="Jan Branda" w:date="2021-01-14T11:42:00Z"/>
        </w:trPr>
        <w:tc>
          <w:tcPr>
            <w:tcW w:w="2300" w:type="pct"/>
            <w:tcBorders>
              <w:top w:val="single" w:sz="4" w:space="0" w:color="auto"/>
              <w:left w:val="single" w:sz="4" w:space="0" w:color="auto"/>
              <w:bottom w:val="single" w:sz="4" w:space="0" w:color="auto"/>
              <w:right w:val="single" w:sz="4" w:space="0" w:color="auto"/>
            </w:tcBorders>
            <w:shd w:val="clear" w:color="auto" w:fill="auto"/>
          </w:tcPr>
          <w:p w14:paraId="059347E5" w14:textId="29272DF1" w:rsidR="00491A35" w:rsidRPr="002A56CE" w:rsidDel="00DF1FB2" w:rsidRDefault="00491A35" w:rsidP="00491A35">
            <w:pPr>
              <w:pStyle w:val="vpnormlnvtabulce"/>
              <w:keepNext/>
              <w:rPr>
                <w:del w:id="1439" w:author="Jan Branda" w:date="2021-01-14T11:42:00Z"/>
                <w:color w:val="000000" w:themeColor="text1"/>
              </w:rPr>
            </w:pPr>
            <w:del w:id="1440" w:author="Jan Branda" w:date="2021-01-14T11:42:00Z">
              <w:r w:rsidRPr="002A56CE" w:rsidDel="00DF1FB2">
                <w:rPr>
                  <w:color w:val="000000" w:themeColor="text1"/>
                </w:rPr>
                <w:delText>Ročník: 3.</w:delText>
              </w:r>
            </w:del>
          </w:p>
        </w:tc>
        <w:tc>
          <w:tcPr>
            <w:tcW w:w="2300" w:type="pct"/>
            <w:tcBorders>
              <w:top w:val="single" w:sz="4" w:space="0" w:color="auto"/>
              <w:left w:val="single" w:sz="4" w:space="0" w:color="auto"/>
              <w:bottom w:val="single" w:sz="4" w:space="0" w:color="auto"/>
              <w:right w:val="single" w:sz="4" w:space="0" w:color="auto"/>
            </w:tcBorders>
            <w:shd w:val="clear" w:color="auto" w:fill="auto"/>
          </w:tcPr>
          <w:p w14:paraId="7E39D6A2" w14:textId="25DD2C71" w:rsidR="00491A35" w:rsidRPr="002A56CE" w:rsidDel="00DF1FB2" w:rsidRDefault="00491A35" w:rsidP="00D769E8">
            <w:pPr>
              <w:pStyle w:val="vpnormlnvtabulce"/>
              <w:keepNext/>
              <w:rPr>
                <w:del w:id="1441" w:author="Jan Branda" w:date="2021-01-14T11:42:00Z"/>
                <w:color w:val="000000" w:themeColor="text1"/>
              </w:rPr>
            </w:pPr>
            <w:del w:id="1442" w:author="Jan Branda" w:date="2021-01-14T11:42:00Z">
              <w:r w:rsidRPr="002A56CE" w:rsidDel="00DF1FB2">
                <w:rPr>
                  <w:color w:val="000000" w:themeColor="text1"/>
                </w:rPr>
                <w:delText xml:space="preserve">Počet hodin v ročníku: 12 x </w:delText>
              </w:r>
              <w:r w:rsidRPr="002A56CE" w:rsidDel="00DF1FB2">
                <w:rPr>
                  <w:bCs/>
                  <w:color w:val="000000" w:themeColor="text1"/>
                </w:rPr>
                <w:delText>3</w:delText>
              </w:r>
              <w:r w:rsidR="00D769E8" w:rsidDel="00DF1FB2">
                <w:rPr>
                  <w:bCs/>
                  <w:color w:val="000000" w:themeColor="text1"/>
                </w:rPr>
                <w:delText>3</w:delText>
              </w:r>
              <w:r w:rsidRPr="002A56CE" w:rsidDel="00DF1FB2">
                <w:rPr>
                  <w:bCs/>
                  <w:color w:val="000000" w:themeColor="text1"/>
                </w:rPr>
                <w:delText xml:space="preserve"> = 3</w:delText>
              </w:r>
              <w:r w:rsidR="00D769E8" w:rsidDel="00DF1FB2">
                <w:rPr>
                  <w:bCs/>
                  <w:color w:val="000000" w:themeColor="text1"/>
                </w:rPr>
                <w:delText>96</w:delText>
              </w:r>
            </w:del>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0BEBF8C5" w14:textId="30FEBAA0" w:rsidR="00491A35" w:rsidRPr="002A56CE" w:rsidDel="00DF1FB2" w:rsidRDefault="00491A35" w:rsidP="005A03CA">
            <w:pPr>
              <w:pStyle w:val="vpnormlnvtabulce"/>
              <w:keepNext/>
              <w:rPr>
                <w:del w:id="1443" w:author="Jan Branda" w:date="2021-01-14T11:42:00Z"/>
                <w:color w:val="000000" w:themeColor="text1"/>
              </w:rPr>
            </w:pPr>
          </w:p>
        </w:tc>
      </w:tr>
      <w:tr w:rsidR="002A56CE" w:rsidRPr="002A56CE" w:rsidDel="00DF1FB2" w14:paraId="39C1B976" w14:textId="13976AE0" w:rsidTr="005A03CA">
        <w:trPr>
          <w:del w:id="1444" w:author="Jan Branda" w:date="2021-01-14T11:42:00Z"/>
        </w:trPr>
        <w:tc>
          <w:tcPr>
            <w:tcW w:w="2300" w:type="pct"/>
            <w:tcBorders>
              <w:top w:val="single" w:sz="4" w:space="0" w:color="auto"/>
              <w:left w:val="single" w:sz="4" w:space="0" w:color="auto"/>
              <w:bottom w:val="single" w:sz="4" w:space="0" w:color="auto"/>
              <w:right w:val="single" w:sz="4" w:space="0" w:color="auto"/>
            </w:tcBorders>
            <w:shd w:val="clear" w:color="auto" w:fill="auto"/>
          </w:tcPr>
          <w:p w14:paraId="5838E4AB" w14:textId="03F7874A" w:rsidR="00491A35" w:rsidRPr="002A56CE" w:rsidDel="00DF1FB2" w:rsidRDefault="00491A35" w:rsidP="005A03CA">
            <w:pPr>
              <w:pStyle w:val="vpnormlnvtabulce"/>
              <w:rPr>
                <w:del w:id="1445" w:author="Jan Branda" w:date="2021-01-14T11:42:00Z"/>
                <w:color w:val="000000" w:themeColor="text1"/>
              </w:rPr>
            </w:pPr>
            <w:del w:id="1446" w:author="Jan Branda" w:date="2021-01-14T11:42:00Z">
              <w:r w:rsidRPr="002A56CE" w:rsidDel="00DF1FB2">
                <w:rPr>
                  <w:color w:val="000000" w:themeColor="text1"/>
                </w:rPr>
                <w:delText xml:space="preserve">Výsledky vzdělávání, </w:delText>
              </w:r>
              <w:r w:rsidRPr="002A56CE" w:rsidDel="00DF1FB2">
                <w:rPr>
                  <w:b/>
                  <w:color w:val="000000" w:themeColor="text1"/>
                </w:rPr>
                <w:delText>žák:</w:delText>
              </w:r>
            </w:del>
          </w:p>
        </w:tc>
        <w:tc>
          <w:tcPr>
            <w:tcW w:w="2300" w:type="pct"/>
            <w:tcBorders>
              <w:top w:val="single" w:sz="4" w:space="0" w:color="auto"/>
              <w:left w:val="single" w:sz="4" w:space="0" w:color="auto"/>
              <w:bottom w:val="single" w:sz="4" w:space="0" w:color="auto"/>
              <w:right w:val="single" w:sz="4" w:space="0" w:color="auto"/>
            </w:tcBorders>
            <w:shd w:val="clear" w:color="auto" w:fill="auto"/>
          </w:tcPr>
          <w:p w14:paraId="19A94DAA" w14:textId="1106AD5B" w:rsidR="00491A35" w:rsidRPr="002A56CE" w:rsidDel="00DF1FB2" w:rsidRDefault="00491A35" w:rsidP="005A03CA">
            <w:pPr>
              <w:pStyle w:val="vpnormlnvtabulce"/>
              <w:rPr>
                <w:del w:id="1447" w:author="Jan Branda" w:date="2021-01-14T11:42:00Z"/>
                <w:color w:val="000000" w:themeColor="text1"/>
              </w:rPr>
            </w:pPr>
            <w:del w:id="1448" w:author="Jan Branda" w:date="2021-01-14T11:42:00Z">
              <w:r w:rsidRPr="002A56CE" w:rsidDel="00DF1FB2">
                <w:rPr>
                  <w:color w:val="000000" w:themeColor="text1"/>
                </w:rPr>
                <w:delText>Obsah vzdělávání</w:delText>
              </w:r>
            </w:del>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0F15288F" w14:textId="39F1FD83" w:rsidR="00491A35" w:rsidRPr="002A56CE" w:rsidDel="00DF1FB2" w:rsidRDefault="00491A35" w:rsidP="005A03CA">
            <w:pPr>
              <w:pStyle w:val="vpnormlnvtabulce"/>
              <w:rPr>
                <w:del w:id="1449" w:author="Jan Branda" w:date="2021-01-14T11:42:00Z"/>
                <w:color w:val="000000" w:themeColor="text1"/>
              </w:rPr>
            </w:pPr>
            <w:del w:id="1450" w:author="Jan Branda" w:date="2021-01-14T11:42:00Z">
              <w:r w:rsidRPr="002A56CE" w:rsidDel="00DF1FB2">
                <w:rPr>
                  <w:color w:val="000000" w:themeColor="text1"/>
                </w:rPr>
                <w:delText>hod.</w:delText>
              </w:r>
            </w:del>
          </w:p>
        </w:tc>
      </w:tr>
      <w:tr w:rsidR="002A56CE" w:rsidRPr="002A56CE" w:rsidDel="00DF1FB2" w14:paraId="773A30BE" w14:textId="61DCDA5D" w:rsidTr="00491A35">
        <w:trPr>
          <w:del w:id="1451" w:author="Jan Branda" w:date="2021-01-14T11:42:00Z"/>
        </w:trPr>
        <w:tc>
          <w:tcPr>
            <w:tcW w:w="2300" w:type="pct"/>
            <w:tcBorders>
              <w:top w:val="single" w:sz="4" w:space="0" w:color="auto"/>
              <w:left w:val="single" w:sz="4" w:space="0" w:color="auto"/>
              <w:bottom w:val="single" w:sz="4" w:space="0" w:color="auto"/>
              <w:right w:val="single" w:sz="4" w:space="0" w:color="auto"/>
            </w:tcBorders>
            <w:shd w:val="clear" w:color="auto" w:fill="auto"/>
          </w:tcPr>
          <w:p w14:paraId="57F4B098" w14:textId="1C912FD7" w:rsidR="00491A35" w:rsidRPr="002A56CE" w:rsidDel="00DF1FB2" w:rsidRDefault="00491A35" w:rsidP="00491A35">
            <w:pPr>
              <w:numPr>
                <w:ilvl w:val="0"/>
                <w:numId w:val="39"/>
              </w:numPr>
              <w:shd w:val="clear" w:color="auto" w:fill="FFFFFF"/>
              <w:tabs>
                <w:tab w:val="num" w:pos="410"/>
                <w:tab w:val="num" w:pos="720"/>
              </w:tabs>
              <w:spacing w:line="278" w:lineRule="exact"/>
              <w:ind w:right="72"/>
              <w:rPr>
                <w:del w:id="1452" w:author="Jan Branda" w:date="2021-01-14T11:42:00Z"/>
                <w:rFonts w:ascii="Arial" w:hAnsi="Arial" w:cs="Arial"/>
                <w:color w:val="000000" w:themeColor="text1"/>
                <w:sz w:val="20"/>
                <w:szCs w:val="20"/>
              </w:rPr>
            </w:pPr>
            <w:del w:id="1453" w:author="Jan Branda" w:date="2021-01-14T11:42:00Z">
              <w:r w:rsidRPr="002A56CE" w:rsidDel="00DF1FB2">
                <w:rPr>
                  <w:rFonts w:ascii="Arial" w:hAnsi="Arial" w:cs="Arial"/>
                  <w:color w:val="000000" w:themeColor="text1"/>
                  <w:sz w:val="20"/>
                  <w:szCs w:val="20"/>
                </w:rPr>
                <w:delText>zná předpisy pro montáže plynovodů</w:delText>
              </w:r>
            </w:del>
          </w:p>
          <w:p w14:paraId="6127910E" w14:textId="571DE83C" w:rsidR="00491A35" w:rsidRPr="002A56CE" w:rsidDel="00DF1FB2" w:rsidRDefault="00491A35" w:rsidP="00491A35">
            <w:pPr>
              <w:numPr>
                <w:ilvl w:val="0"/>
                <w:numId w:val="39"/>
              </w:numPr>
              <w:shd w:val="clear" w:color="auto" w:fill="FFFFFF"/>
              <w:tabs>
                <w:tab w:val="num" w:pos="410"/>
                <w:tab w:val="num" w:pos="720"/>
              </w:tabs>
              <w:spacing w:line="278" w:lineRule="exact"/>
              <w:ind w:right="72"/>
              <w:rPr>
                <w:del w:id="1454" w:author="Jan Branda" w:date="2021-01-14T11:42:00Z"/>
                <w:rFonts w:ascii="Arial" w:hAnsi="Arial" w:cs="Arial"/>
                <w:color w:val="000000" w:themeColor="text1"/>
                <w:sz w:val="20"/>
                <w:szCs w:val="20"/>
              </w:rPr>
            </w:pPr>
            <w:del w:id="1455" w:author="Jan Branda" w:date="2021-01-14T11:42:00Z">
              <w:r w:rsidRPr="002A56CE" w:rsidDel="00DF1FB2">
                <w:rPr>
                  <w:rFonts w:ascii="Arial" w:hAnsi="Arial" w:cs="Arial"/>
                  <w:color w:val="000000" w:themeColor="text1"/>
                  <w:sz w:val="20"/>
                  <w:szCs w:val="20"/>
                </w:rPr>
                <w:delText>umí zhotovit jednotlivé části plynového rozvodu</w:delText>
              </w:r>
            </w:del>
          </w:p>
          <w:p w14:paraId="45F4BE1F" w14:textId="4553C445" w:rsidR="00491A35" w:rsidRPr="002A56CE" w:rsidDel="00DF1FB2" w:rsidRDefault="00491A35" w:rsidP="00491A35">
            <w:pPr>
              <w:numPr>
                <w:ilvl w:val="0"/>
                <w:numId w:val="39"/>
              </w:numPr>
              <w:shd w:val="clear" w:color="auto" w:fill="FFFFFF"/>
              <w:tabs>
                <w:tab w:val="num" w:pos="410"/>
                <w:tab w:val="num" w:pos="720"/>
              </w:tabs>
              <w:spacing w:line="278" w:lineRule="exact"/>
              <w:ind w:right="72"/>
              <w:rPr>
                <w:del w:id="1456" w:author="Jan Branda" w:date="2021-01-14T11:42:00Z"/>
                <w:rFonts w:ascii="Arial" w:hAnsi="Arial" w:cs="Arial"/>
                <w:color w:val="000000" w:themeColor="text1"/>
                <w:sz w:val="20"/>
                <w:szCs w:val="20"/>
              </w:rPr>
            </w:pPr>
            <w:del w:id="1457" w:author="Jan Branda" w:date="2021-01-14T11:42:00Z">
              <w:r w:rsidRPr="002A56CE" w:rsidDel="00DF1FB2">
                <w:rPr>
                  <w:rFonts w:ascii="Arial" w:hAnsi="Arial" w:cs="Arial"/>
                  <w:color w:val="000000" w:themeColor="text1"/>
                  <w:sz w:val="20"/>
                  <w:szCs w:val="20"/>
                </w:rPr>
                <w:delText>zná plynové armatury a umí je správně namontovat</w:delText>
              </w:r>
            </w:del>
          </w:p>
          <w:p w14:paraId="592E84A6" w14:textId="4FBC5F45" w:rsidR="00491A35" w:rsidRPr="002A56CE" w:rsidDel="00DF1FB2" w:rsidRDefault="00491A35" w:rsidP="00491A35">
            <w:pPr>
              <w:numPr>
                <w:ilvl w:val="0"/>
                <w:numId w:val="39"/>
              </w:numPr>
              <w:shd w:val="clear" w:color="auto" w:fill="FFFFFF"/>
              <w:tabs>
                <w:tab w:val="num" w:pos="410"/>
                <w:tab w:val="num" w:pos="720"/>
              </w:tabs>
              <w:spacing w:line="278" w:lineRule="exact"/>
              <w:ind w:right="72"/>
              <w:rPr>
                <w:del w:id="1458" w:author="Jan Branda" w:date="2021-01-14T11:42:00Z"/>
                <w:rFonts w:ascii="Arial" w:hAnsi="Arial" w:cs="Arial"/>
                <w:color w:val="000000" w:themeColor="text1"/>
                <w:sz w:val="20"/>
                <w:szCs w:val="20"/>
              </w:rPr>
            </w:pPr>
            <w:del w:id="1459" w:author="Jan Branda" w:date="2021-01-14T11:42:00Z">
              <w:r w:rsidRPr="002A56CE" w:rsidDel="00DF1FB2">
                <w:rPr>
                  <w:rFonts w:ascii="Arial" w:hAnsi="Arial" w:cs="Arial"/>
                  <w:color w:val="000000" w:themeColor="text1"/>
                  <w:sz w:val="20"/>
                  <w:szCs w:val="20"/>
                </w:rPr>
                <w:delText>umí namontovat a připojit plynové spotřebiče včetně jejich zabezpečení dle předpisů</w:delText>
              </w:r>
            </w:del>
          </w:p>
          <w:p w14:paraId="68A3C8E4" w14:textId="75747288" w:rsidR="00491A35" w:rsidRPr="002A56CE" w:rsidDel="00DF1FB2" w:rsidRDefault="00491A35" w:rsidP="00491A35">
            <w:pPr>
              <w:numPr>
                <w:ilvl w:val="0"/>
                <w:numId w:val="39"/>
              </w:numPr>
              <w:shd w:val="clear" w:color="auto" w:fill="FFFFFF"/>
              <w:tabs>
                <w:tab w:val="num" w:pos="410"/>
                <w:tab w:val="num" w:pos="720"/>
              </w:tabs>
              <w:spacing w:line="278" w:lineRule="exact"/>
              <w:ind w:right="72"/>
              <w:rPr>
                <w:del w:id="1460" w:author="Jan Branda" w:date="2021-01-14T11:42:00Z"/>
                <w:rFonts w:ascii="Arial" w:hAnsi="Arial" w:cs="Arial"/>
                <w:color w:val="000000" w:themeColor="text1"/>
                <w:sz w:val="20"/>
                <w:szCs w:val="20"/>
              </w:rPr>
            </w:pPr>
            <w:del w:id="1461" w:author="Jan Branda" w:date="2021-01-14T11:42:00Z">
              <w:r w:rsidRPr="002A56CE" w:rsidDel="00DF1FB2">
                <w:rPr>
                  <w:rFonts w:ascii="Arial" w:hAnsi="Arial" w:cs="Arial"/>
                  <w:color w:val="000000" w:themeColor="text1"/>
                  <w:sz w:val="20"/>
                  <w:szCs w:val="20"/>
                </w:rPr>
                <w:delText>umí provést tlakovou zkoušku plynového potrubí</w:delText>
              </w:r>
            </w:del>
          </w:p>
          <w:p w14:paraId="6E5EC4F1" w14:textId="27D7C1B7" w:rsidR="00491A35" w:rsidRPr="002A56CE" w:rsidDel="00DF1FB2" w:rsidRDefault="00491A35" w:rsidP="00491A35">
            <w:pPr>
              <w:numPr>
                <w:ilvl w:val="0"/>
                <w:numId w:val="39"/>
              </w:numPr>
              <w:shd w:val="clear" w:color="auto" w:fill="FFFFFF"/>
              <w:tabs>
                <w:tab w:val="num" w:pos="410"/>
                <w:tab w:val="num" w:pos="720"/>
              </w:tabs>
              <w:spacing w:line="278" w:lineRule="exact"/>
              <w:ind w:right="72"/>
              <w:rPr>
                <w:del w:id="1462" w:author="Jan Branda" w:date="2021-01-14T11:42:00Z"/>
                <w:rFonts w:ascii="Arial" w:hAnsi="Arial" w:cs="Arial"/>
                <w:color w:val="000000" w:themeColor="text1"/>
                <w:sz w:val="20"/>
                <w:szCs w:val="20"/>
              </w:rPr>
            </w:pPr>
            <w:del w:id="1463" w:author="Jan Branda" w:date="2021-01-14T11:42:00Z">
              <w:r w:rsidRPr="002A56CE" w:rsidDel="00DF1FB2">
                <w:rPr>
                  <w:rFonts w:ascii="Arial" w:hAnsi="Arial" w:cs="Arial"/>
                  <w:color w:val="000000" w:themeColor="text1"/>
                  <w:sz w:val="20"/>
                  <w:szCs w:val="20"/>
                </w:rPr>
                <w:delText>umí namontovat regulátor plynu a plynoměr</w:delText>
              </w:r>
            </w:del>
          </w:p>
          <w:p w14:paraId="44B643E4" w14:textId="53029CC4" w:rsidR="00491A35" w:rsidRPr="002A56CE" w:rsidDel="00DF1FB2" w:rsidRDefault="00491A35" w:rsidP="00491A35">
            <w:pPr>
              <w:numPr>
                <w:ilvl w:val="0"/>
                <w:numId w:val="39"/>
              </w:numPr>
              <w:shd w:val="clear" w:color="auto" w:fill="FFFFFF"/>
              <w:spacing w:line="278" w:lineRule="exact"/>
              <w:ind w:right="72"/>
              <w:rPr>
                <w:del w:id="1464" w:author="Jan Branda" w:date="2021-01-14T11:42:00Z"/>
                <w:rFonts w:ascii="Arial" w:hAnsi="Arial" w:cs="Arial"/>
                <w:color w:val="000000" w:themeColor="text1"/>
                <w:sz w:val="20"/>
                <w:szCs w:val="20"/>
              </w:rPr>
            </w:pPr>
            <w:del w:id="1465" w:author="Jan Branda" w:date="2021-01-14T11:42:00Z">
              <w:r w:rsidRPr="002A56CE" w:rsidDel="00DF1FB2">
                <w:rPr>
                  <w:rFonts w:ascii="Arial" w:hAnsi="Arial" w:cs="Arial"/>
                  <w:color w:val="000000" w:themeColor="text1"/>
                  <w:sz w:val="20"/>
                  <w:szCs w:val="20"/>
                </w:rPr>
                <w:delText>objasní potřebnou kvalifikaci pro montážní pracovníky a údržbáře plynových zařízení, s potřebou příslušných zkoušek</w:delText>
              </w:r>
            </w:del>
          </w:p>
        </w:tc>
        <w:tc>
          <w:tcPr>
            <w:tcW w:w="2300" w:type="pct"/>
            <w:tcBorders>
              <w:top w:val="single" w:sz="4" w:space="0" w:color="auto"/>
              <w:left w:val="single" w:sz="4" w:space="0" w:color="auto"/>
              <w:bottom w:val="single" w:sz="4" w:space="0" w:color="auto"/>
              <w:right w:val="single" w:sz="4" w:space="0" w:color="auto"/>
            </w:tcBorders>
            <w:shd w:val="clear" w:color="auto" w:fill="auto"/>
          </w:tcPr>
          <w:p w14:paraId="1F5762DD" w14:textId="3D5B70EE" w:rsidR="00491A35" w:rsidRPr="002A56CE" w:rsidDel="00DF1FB2" w:rsidRDefault="00491A35" w:rsidP="00491A35">
            <w:pPr>
              <w:pStyle w:val="vpnormlnvtabulce"/>
              <w:rPr>
                <w:del w:id="1466" w:author="Jan Branda" w:date="2021-01-14T11:42:00Z"/>
                <w:b/>
                <w:color w:val="000000" w:themeColor="text1"/>
              </w:rPr>
            </w:pPr>
            <w:del w:id="1467" w:author="Jan Branda" w:date="2021-01-14T11:42:00Z">
              <w:r w:rsidRPr="002A56CE" w:rsidDel="00DF1FB2">
                <w:rPr>
                  <w:b/>
                  <w:color w:val="000000" w:themeColor="text1"/>
                </w:rPr>
                <w:delText>Montáž plynových spotřebičů</w:delText>
              </w:r>
            </w:del>
          </w:p>
          <w:p w14:paraId="76787460" w14:textId="6AF4005D" w:rsidR="00491A35" w:rsidRPr="002A56CE" w:rsidDel="00DF1FB2" w:rsidRDefault="00491A35" w:rsidP="00491A35">
            <w:pPr>
              <w:widowControl w:val="0"/>
              <w:numPr>
                <w:ilvl w:val="0"/>
                <w:numId w:val="40"/>
              </w:numPr>
              <w:autoSpaceDE w:val="0"/>
              <w:autoSpaceDN w:val="0"/>
              <w:adjustRightInd w:val="0"/>
              <w:rPr>
                <w:del w:id="1468" w:author="Jan Branda" w:date="2021-01-14T11:42:00Z"/>
                <w:rFonts w:ascii="Arial" w:hAnsi="Arial" w:cs="Arial"/>
                <w:color w:val="000000" w:themeColor="text1"/>
                <w:sz w:val="20"/>
                <w:szCs w:val="20"/>
              </w:rPr>
            </w:pPr>
            <w:del w:id="1469" w:author="Jan Branda" w:date="2021-01-14T11:42:00Z">
              <w:r w:rsidRPr="002A56CE" w:rsidDel="00DF1FB2">
                <w:rPr>
                  <w:rFonts w:ascii="Arial" w:hAnsi="Arial" w:cs="Arial"/>
                  <w:color w:val="000000" w:themeColor="text1"/>
                  <w:sz w:val="20"/>
                  <w:szCs w:val="20"/>
                </w:rPr>
                <w:delText>připojování spotřebičů</w:delText>
              </w:r>
            </w:del>
          </w:p>
          <w:p w14:paraId="06157AA5" w14:textId="0C4105C1" w:rsidR="00491A35" w:rsidRPr="002A56CE" w:rsidDel="00DF1FB2" w:rsidRDefault="00491A35" w:rsidP="00491A35">
            <w:pPr>
              <w:widowControl w:val="0"/>
              <w:numPr>
                <w:ilvl w:val="0"/>
                <w:numId w:val="40"/>
              </w:numPr>
              <w:autoSpaceDE w:val="0"/>
              <w:autoSpaceDN w:val="0"/>
              <w:adjustRightInd w:val="0"/>
              <w:rPr>
                <w:del w:id="1470" w:author="Jan Branda" w:date="2021-01-14T11:42:00Z"/>
                <w:rFonts w:ascii="Arial" w:hAnsi="Arial" w:cs="Arial"/>
                <w:color w:val="000000" w:themeColor="text1"/>
                <w:sz w:val="20"/>
                <w:szCs w:val="20"/>
              </w:rPr>
            </w:pPr>
            <w:del w:id="1471" w:author="Jan Branda" w:date="2021-01-14T11:42:00Z">
              <w:r w:rsidRPr="002A56CE" w:rsidDel="00DF1FB2">
                <w:rPr>
                  <w:rFonts w:ascii="Arial" w:hAnsi="Arial" w:cs="Arial"/>
                  <w:color w:val="000000" w:themeColor="text1"/>
                  <w:sz w:val="20"/>
                  <w:szCs w:val="20"/>
                </w:rPr>
                <w:delText>montáž domovního rozvodu plynu</w:delText>
              </w:r>
            </w:del>
          </w:p>
          <w:p w14:paraId="010EB17C" w14:textId="0135870F" w:rsidR="00491A35" w:rsidRPr="002A56CE" w:rsidDel="00DF1FB2" w:rsidRDefault="00491A35" w:rsidP="00491A35">
            <w:pPr>
              <w:widowControl w:val="0"/>
              <w:numPr>
                <w:ilvl w:val="0"/>
                <w:numId w:val="40"/>
              </w:numPr>
              <w:autoSpaceDE w:val="0"/>
              <w:autoSpaceDN w:val="0"/>
              <w:adjustRightInd w:val="0"/>
              <w:rPr>
                <w:del w:id="1472" w:author="Jan Branda" w:date="2021-01-14T11:42:00Z"/>
                <w:rFonts w:ascii="Arial" w:hAnsi="Arial" w:cs="Arial"/>
                <w:color w:val="000000" w:themeColor="text1"/>
                <w:sz w:val="20"/>
                <w:szCs w:val="20"/>
              </w:rPr>
            </w:pPr>
            <w:del w:id="1473" w:author="Jan Branda" w:date="2021-01-14T11:42:00Z">
              <w:r w:rsidRPr="002A56CE" w:rsidDel="00DF1FB2">
                <w:rPr>
                  <w:rFonts w:ascii="Arial" w:hAnsi="Arial" w:cs="Arial"/>
                  <w:color w:val="000000" w:themeColor="text1"/>
                  <w:sz w:val="20"/>
                  <w:szCs w:val="20"/>
                </w:rPr>
                <w:delText>montáž regulátoru plynu</w:delText>
              </w:r>
            </w:del>
          </w:p>
          <w:p w14:paraId="2BBB9599" w14:textId="56C96F74" w:rsidR="00491A35" w:rsidRPr="002A56CE" w:rsidDel="00DF1FB2" w:rsidRDefault="00491A35" w:rsidP="00491A35">
            <w:pPr>
              <w:widowControl w:val="0"/>
              <w:numPr>
                <w:ilvl w:val="0"/>
                <w:numId w:val="40"/>
              </w:numPr>
              <w:autoSpaceDE w:val="0"/>
              <w:autoSpaceDN w:val="0"/>
              <w:adjustRightInd w:val="0"/>
              <w:rPr>
                <w:del w:id="1474" w:author="Jan Branda" w:date="2021-01-14T11:42:00Z"/>
                <w:rFonts w:ascii="Arial" w:hAnsi="Arial" w:cs="Arial"/>
                <w:color w:val="000000" w:themeColor="text1"/>
                <w:sz w:val="20"/>
                <w:szCs w:val="20"/>
              </w:rPr>
            </w:pPr>
            <w:del w:id="1475" w:author="Jan Branda" w:date="2021-01-14T11:42:00Z">
              <w:r w:rsidRPr="002A56CE" w:rsidDel="00DF1FB2">
                <w:rPr>
                  <w:rFonts w:ascii="Arial" w:hAnsi="Arial" w:cs="Arial"/>
                  <w:color w:val="000000" w:themeColor="text1"/>
                  <w:sz w:val="20"/>
                  <w:szCs w:val="20"/>
                </w:rPr>
                <w:delText>montáž plynoměru</w:delText>
              </w:r>
            </w:del>
          </w:p>
          <w:p w14:paraId="5666E739" w14:textId="1EE57B07" w:rsidR="00491A35" w:rsidRPr="002A56CE" w:rsidDel="00DF1FB2" w:rsidRDefault="00491A35" w:rsidP="00491A35">
            <w:pPr>
              <w:widowControl w:val="0"/>
              <w:numPr>
                <w:ilvl w:val="0"/>
                <w:numId w:val="40"/>
              </w:numPr>
              <w:autoSpaceDE w:val="0"/>
              <w:autoSpaceDN w:val="0"/>
              <w:adjustRightInd w:val="0"/>
              <w:rPr>
                <w:del w:id="1476" w:author="Jan Branda" w:date="2021-01-14T11:42:00Z"/>
                <w:rFonts w:ascii="Arial" w:hAnsi="Arial" w:cs="Arial"/>
                <w:color w:val="000000" w:themeColor="text1"/>
                <w:sz w:val="20"/>
                <w:szCs w:val="20"/>
              </w:rPr>
            </w:pPr>
            <w:del w:id="1477" w:author="Jan Branda" w:date="2021-01-14T11:42:00Z">
              <w:r w:rsidRPr="002A56CE" w:rsidDel="00DF1FB2">
                <w:rPr>
                  <w:rFonts w:ascii="Arial" w:hAnsi="Arial" w:cs="Arial"/>
                  <w:color w:val="000000" w:themeColor="text1"/>
                  <w:sz w:val="20"/>
                  <w:szCs w:val="20"/>
                </w:rPr>
                <w:delText>kvalifikace pracovníků pro obsluhu, údržbu a opravy plynových zařízení</w:delText>
              </w:r>
            </w:del>
          </w:p>
          <w:p w14:paraId="44C1567A" w14:textId="7145EDE9" w:rsidR="00491A35" w:rsidRPr="002A56CE" w:rsidDel="00DF1FB2" w:rsidRDefault="00491A35" w:rsidP="00491A35">
            <w:pPr>
              <w:widowControl w:val="0"/>
              <w:numPr>
                <w:ilvl w:val="0"/>
                <w:numId w:val="40"/>
              </w:numPr>
              <w:autoSpaceDE w:val="0"/>
              <w:autoSpaceDN w:val="0"/>
              <w:adjustRightInd w:val="0"/>
              <w:rPr>
                <w:del w:id="1478" w:author="Jan Branda" w:date="2021-01-14T11:42:00Z"/>
                <w:rFonts w:ascii="Arial" w:hAnsi="Arial" w:cs="Arial"/>
                <w:color w:val="000000" w:themeColor="text1"/>
                <w:sz w:val="20"/>
                <w:szCs w:val="20"/>
              </w:rPr>
            </w:pPr>
            <w:del w:id="1479" w:author="Jan Branda" w:date="2021-01-14T11:42:00Z">
              <w:r w:rsidRPr="002A56CE" w:rsidDel="00DF1FB2">
                <w:rPr>
                  <w:rFonts w:ascii="Arial" w:hAnsi="Arial" w:cs="Arial"/>
                  <w:color w:val="000000" w:themeColor="text1"/>
                  <w:sz w:val="20"/>
                  <w:szCs w:val="20"/>
                </w:rPr>
                <w:delText>platné předpisy v plynárenství</w:delText>
              </w:r>
            </w:del>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481F6388" w14:textId="79378456" w:rsidR="00491A35" w:rsidRPr="002A56CE" w:rsidDel="00DF1FB2" w:rsidRDefault="00491A35" w:rsidP="00491A35">
            <w:pPr>
              <w:pStyle w:val="vpnormlnvtabulce"/>
              <w:rPr>
                <w:del w:id="1480" w:author="Jan Branda" w:date="2021-01-14T11:42:00Z"/>
                <w:color w:val="000000" w:themeColor="text1"/>
              </w:rPr>
            </w:pPr>
            <w:del w:id="1481" w:author="Jan Branda" w:date="2021-01-14T11:42:00Z">
              <w:r w:rsidRPr="002A56CE" w:rsidDel="00DF1FB2">
                <w:rPr>
                  <w:color w:val="000000" w:themeColor="text1"/>
                </w:rPr>
                <w:delText>III/42</w:delText>
              </w:r>
            </w:del>
          </w:p>
        </w:tc>
      </w:tr>
      <w:tr w:rsidR="002A56CE" w:rsidRPr="002A56CE" w:rsidDel="00DF1FB2" w14:paraId="086AAD89" w14:textId="680F0C22" w:rsidTr="00491A35">
        <w:trPr>
          <w:del w:id="1482" w:author="Jan Branda" w:date="2021-01-14T11:42:00Z"/>
        </w:trPr>
        <w:tc>
          <w:tcPr>
            <w:tcW w:w="2300" w:type="pct"/>
            <w:tcBorders>
              <w:top w:val="single" w:sz="4" w:space="0" w:color="auto"/>
              <w:left w:val="single" w:sz="4" w:space="0" w:color="auto"/>
              <w:bottom w:val="single" w:sz="4" w:space="0" w:color="auto"/>
              <w:right w:val="single" w:sz="4" w:space="0" w:color="auto"/>
            </w:tcBorders>
            <w:shd w:val="clear" w:color="auto" w:fill="auto"/>
          </w:tcPr>
          <w:p w14:paraId="0E6CEF26" w14:textId="7C16C0DB" w:rsidR="00491A35" w:rsidRPr="002A56CE" w:rsidDel="00DF1FB2" w:rsidRDefault="00491A35" w:rsidP="00491A35">
            <w:pPr>
              <w:numPr>
                <w:ilvl w:val="0"/>
                <w:numId w:val="39"/>
              </w:numPr>
              <w:shd w:val="clear" w:color="auto" w:fill="FFFFFF"/>
              <w:spacing w:line="278" w:lineRule="exact"/>
              <w:ind w:right="72"/>
              <w:rPr>
                <w:del w:id="1483" w:author="Jan Branda" w:date="2021-01-14T11:42:00Z"/>
                <w:rFonts w:ascii="Arial" w:hAnsi="Arial" w:cs="Arial"/>
                <w:color w:val="000000" w:themeColor="text1"/>
                <w:sz w:val="20"/>
                <w:szCs w:val="20"/>
              </w:rPr>
            </w:pPr>
            <w:del w:id="1484" w:author="Jan Branda" w:date="2021-01-14T11:42:00Z">
              <w:r w:rsidRPr="002A56CE" w:rsidDel="00DF1FB2">
                <w:rPr>
                  <w:rFonts w:ascii="Arial" w:hAnsi="Arial" w:cs="Arial"/>
                  <w:color w:val="000000" w:themeColor="text1"/>
                  <w:sz w:val="20"/>
                  <w:szCs w:val="20"/>
                </w:rPr>
                <w:delText>Orientuje se v normách a vyhláškách a technických pravidlech související s přípravou na oprávnění montážního pracovníka pro rozvody plynu v budovách</w:delText>
              </w:r>
              <w:r w:rsidRPr="002A56CE" w:rsidDel="00DF1FB2">
                <w:rPr>
                  <w:rFonts w:ascii="Arial" w:hAnsi="Arial" w:cs="Arial"/>
                  <w:color w:val="000000" w:themeColor="text1"/>
                  <w:sz w:val="20"/>
                  <w:szCs w:val="20"/>
                </w:rPr>
                <w:tab/>
              </w:r>
            </w:del>
          </w:p>
        </w:tc>
        <w:tc>
          <w:tcPr>
            <w:tcW w:w="2300" w:type="pct"/>
            <w:tcBorders>
              <w:top w:val="single" w:sz="4" w:space="0" w:color="auto"/>
              <w:left w:val="single" w:sz="4" w:space="0" w:color="auto"/>
              <w:bottom w:val="single" w:sz="4" w:space="0" w:color="auto"/>
              <w:right w:val="single" w:sz="4" w:space="0" w:color="auto"/>
            </w:tcBorders>
            <w:shd w:val="clear" w:color="auto" w:fill="auto"/>
          </w:tcPr>
          <w:p w14:paraId="041F3DAE" w14:textId="77E8B548" w:rsidR="00491A35" w:rsidRPr="002A56CE" w:rsidDel="00DF1FB2" w:rsidRDefault="00491A35" w:rsidP="00491A35">
            <w:pPr>
              <w:pStyle w:val="vpnormlnvtabulce"/>
              <w:rPr>
                <w:del w:id="1485" w:author="Jan Branda" w:date="2021-01-14T11:42:00Z"/>
                <w:b/>
                <w:color w:val="000000" w:themeColor="text1"/>
              </w:rPr>
            </w:pPr>
            <w:del w:id="1486" w:author="Jan Branda" w:date="2021-01-14T11:42:00Z">
              <w:r w:rsidRPr="002A56CE" w:rsidDel="00DF1FB2">
                <w:rPr>
                  <w:b/>
                  <w:color w:val="000000" w:themeColor="text1"/>
                </w:rPr>
                <w:delText>Normy, vyhlášky a technická pravidla související s přípravou na oprávnění montážního pracovníka pro rozvody plynu v budovách</w:delText>
              </w:r>
            </w:del>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3D8DEA84" w14:textId="78A4DF14" w:rsidR="00491A35" w:rsidRPr="002A56CE" w:rsidDel="00DF1FB2" w:rsidRDefault="00491A35" w:rsidP="00491A35">
            <w:pPr>
              <w:pStyle w:val="vpnormlnvtabulce"/>
              <w:rPr>
                <w:del w:id="1487" w:author="Jan Branda" w:date="2021-01-14T11:42:00Z"/>
                <w:color w:val="000000" w:themeColor="text1"/>
              </w:rPr>
            </w:pPr>
            <w:del w:id="1488" w:author="Jan Branda" w:date="2021-01-14T11:42:00Z">
              <w:r w:rsidRPr="002A56CE" w:rsidDel="00DF1FB2">
                <w:rPr>
                  <w:color w:val="000000" w:themeColor="text1"/>
                </w:rPr>
                <w:delText>III/30</w:delText>
              </w:r>
            </w:del>
          </w:p>
        </w:tc>
      </w:tr>
      <w:tr w:rsidR="002A56CE" w:rsidRPr="002A56CE" w:rsidDel="00DF1FB2" w14:paraId="2BDAF245" w14:textId="4BD48C54" w:rsidTr="00491A35">
        <w:trPr>
          <w:del w:id="1489" w:author="Jan Branda" w:date="2021-01-14T11:42:00Z"/>
        </w:trPr>
        <w:tc>
          <w:tcPr>
            <w:tcW w:w="2300" w:type="pct"/>
            <w:tcBorders>
              <w:top w:val="single" w:sz="4" w:space="0" w:color="auto"/>
              <w:left w:val="single" w:sz="4" w:space="0" w:color="auto"/>
              <w:bottom w:val="single" w:sz="4" w:space="0" w:color="auto"/>
              <w:right w:val="single" w:sz="4" w:space="0" w:color="auto"/>
            </w:tcBorders>
            <w:shd w:val="clear" w:color="auto" w:fill="auto"/>
          </w:tcPr>
          <w:p w14:paraId="7F90239A" w14:textId="5F7370FD" w:rsidR="00491A35" w:rsidRPr="002A56CE" w:rsidDel="00DF1FB2" w:rsidRDefault="00491A35" w:rsidP="00491A35">
            <w:pPr>
              <w:numPr>
                <w:ilvl w:val="0"/>
                <w:numId w:val="39"/>
              </w:numPr>
              <w:shd w:val="clear" w:color="auto" w:fill="FFFFFF"/>
              <w:spacing w:line="278" w:lineRule="exact"/>
              <w:ind w:right="72"/>
              <w:rPr>
                <w:del w:id="1490" w:author="Jan Branda" w:date="2021-01-14T11:42:00Z"/>
                <w:rFonts w:ascii="Arial" w:hAnsi="Arial" w:cs="Arial"/>
                <w:color w:val="000000" w:themeColor="text1"/>
                <w:sz w:val="20"/>
                <w:szCs w:val="20"/>
              </w:rPr>
            </w:pPr>
            <w:del w:id="1491" w:author="Jan Branda" w:date="2021-01-14T11:42:00Z">
              <w:r w:rsidRPr="002A56CE" w:rsidDel="00DF1FB2">
                <w:rPr>
                  <w:rFonts w:ascii="Arial" w:hAnsi="Arial" w:cs="Arial"/>
                  <w:color w:val="000000" w:themeColor="text1"/>
                  <w:sz w:val="20"/>
                  <w:szCs w:val="20"/>
                </w:rPr>
                <w:delText>Opakování učiva</w:delText>
              </w:r>
            </w:del>
          </w:p>
        </w:tc>
        <w:tc>
          <w:tcPr>
            <w:tcW w:w="2300" w:type="pct"/>
            <w:tcBorders>
              <w:top w:val="single" w:sz="4" w:space="0" w:color="auto"/>
              <w:left w:val="single" w:sz="4" w:space="0" w:color="auto"/>
              <w:bottom w:val="single" w:sz="4" w:space="0" w:color="auto"/>
              <w:right w:val="single" w:sz="4" w:space="0" w:color="auto"/>
            </w:tcBorders>
            <w:shd w:val="clear" w:color="auto" w:fill="auto"/>
          </w:tcPr>
          <w:p w14:paraId="57B2CC0C" w14:textId="40A02144" w:rsidR="00491A35" w:rsidRPr="002A56CE" w:rsidDel="00DF1FB2" w:rsidRDefault="00491A35" w:rsidP="00491A35">
            <w:pPr>
              <w:pStyle w:val="vpnormlnvtabulce"/>
              <w:rPr>
                <w:del w:id="1492" w:author="Jan Branda" w:date="2021-01-14T11:42:00Z"/>
                <w:b/>
                <w:color w:val="000000" w:themeColor="text1"/>
              </w:rPr>
            </w:pPr>
            <w:del w:id="1493" w:author="Jan Branda" w:date="2021-01-14T11:42:00Z">
              <w:r w:rsidRPr="002A56CE" w:rsidDel="00DF1FB2">
                <w:rPr>
                  <w:b/>
                  <w:color w:val="000000" w:themeColor="text1"/>
                </w:rPr>
                <w:delText xml:space="preserve">Souborné práce </w:delText>
              </w:r>
            </w:del>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014AC101" w14:textId="751899E3" w:rsidR="00491A35" w:rsidRPr="002A56CE" w:rsidDel="00DF1FB2" w:rsidRDefault="00491A35" w:rsidP="00491A35">
            <w:pPr>
              <w:pStyle w:val="vpnormlnvtabulce"/>
              <w:rPr>
                <w:del w:id="1494" w:author="Jan Branda" w:date="2021-01-14T11:42:00Z"/>
                <w:color w:val="000000" w:themeColor="text1"/>
              </w:rPr>
            </w:pPr>
            <w:del w:id="1495" w:author="Jan Branda" w:date="2021-01-14T11:42:00Z">
              <w:r w:rsidRPr="002A56CE" w:rsidDel="00DF1FB2">
                <w:rPr>
                  <w:color w:val="000000" w:themeColor="text1"/>
                </w:rPr>
                <w:delText>III/48</w:delText>
              </w:r>
            </w:del>
          </w:p>
        </w:tc>
      </w:tr>
      <w:tr w:rsidR="002A56CE" w:rsidRPr="002A56CE" w:rsidDel="00DF1FB2" w14:paraId="00AD81F0" w14:textId="307B1147" w:rsidTr="00491A35">
        <w:trPr>
          <w:del w:id="1496" w:author="Jan Branda" w:date="2021-01-14T11:42:00Z"/>
        </w:trPr>
        <w:tc>
          <w:tcPr>
            <w:tcW w:w="2300" w:type="pct"/>
            <w:tcBorders>
              <w:top w:val="single" w:sz="4" w:space="0" w:color="auto"/>
              <w:left w:val="single" w:sz="4" w:space="0" w:color="auto"/>
              <w:bottom w:val="single" w:sz="4" w:space="0" w:color="auto"/>
              <w:right w:val="single" w:sz="4" w:space="0" w:color="auto"/>
            </w:tcBorders>
            <w:shd w:val="clear" w:color="auto" w:fill="auto"/>
          </w:tcPr>
          <w:p w14:paraId="098D0FAC" w14:textId="25D6B278" w:rsidR="00491A35" w:rsidRPr="002A56CE" w:rsidDel="00DF1FB2" w:rsidRDefault="00491A35" w:rsidP="00491A35">
            <w:pPr>
              <w:numPr>
                <w:ilvl w:val="0"/>
                <w:numId w:val="39"/>
              </w:numPr>
              <w:shd w:val="clear" w:color="auto" w:fill="FFFFFF"/>
              <w:spacing w:line="278" w:lineRule="exact"/>
              <w:ind w:right="72"/>
              <w:rPr>
                <w:del w:id="1497" w:author="Jan Branda" w:date="2021-01-14T11:42:00Z"/>
                <w:rFonts w:ascii="Arial" w:hAnsi="Arial" w:cs="Arial"/>
                <w:color w:val="000000" w:themeColor="text1"/>
                <w:sz w:val="20"/>
                <w:szCs w:val="20"/>
              </w:rPr>
            </w:pPr>
            <w:del w:id="1498" w:author="Jan Branda" w:date="2021-01-14T11:42:00Z">
              <w:r w:rsidRPr="002A56CE" w:rsidDel="00DF1FB2">
                <w:rPr>
                  <w:rFonts w:ascii="Arial" w:hAnsi="Arial" w:cs="Arial"/>
                  <w:color w:val="000000" w:themeColor="text1"/>
                  <w:sz w:val="20"/>
                  <w:szCs w:val="20"/>
                </w:rPr>
                <w:delText>Obor instalatér</w:delText>
              </w:r>
            </w:del>
          </w:p>
        </w:tc>
        <w:tc>
          <w:tcPr>
            <w:tcW w:w="2300" w:type="pct"/>
            <w:tcBorders>
              <w:top w:val="single" w:sz="4" w:space="0" w:color="auto"/>
              <w:left w:val="single" w:sz="4" w:space="0" w:color="auto"/>
              <w:bottom w:val="single" w:sz="4" w:space="0" w:color="auto"/>
              <w:right w:val="single" w:sz="4" w:space="0" w:color="auto"/>
            </w:tcBorders>
            <w:shd w:val="clear" w:color="auto" w:fill="auto"/>
          </w:tcPr>
          <w:p w14:paraId="039EE6DC" w14:textId="0D1020D4" w:rsidR="00491A35" w:rsidRPr="002A56CE" w:rsidDel="00DF1FB2" w:rsidRDefault="00491A35" w:rsidP="00491A35">
            <w:pPr>
              <w:pStyle w:val="vpnormlnvtabulce"/>
              <w:rPr>
                <w:del w:id="1499" w:author="Jan Branda" w:date="2021-01-14T11:42:00Z"/>
                <w:b/>
                <w:color w:val="000000" w:themeColor="text1"/>
              </w:rPr>
            </w:pPr>
            <w:del w:id="1500" w:author="Jan Branda" w:date="2021-01-14T11:42:00Z">
              <w:r w:rsidRPr="002A56CE" w:rsidDel="00DF1FB2">
                <w:rPr>
                  <w:b/>
                  <w:color w:val="000000" w:themeColor="text1"/>
                </w:rPr>
                <w:delText>Závěrečná práce</w:delText>
              </w:r>
            </w:del>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020B2595" w14:textId="1E40A15C" w:rsidR="00491A35" w:rsidRPr="002A56CE" w:rsidDel="00DF1FB2" w:rsidRDefault="00491A35" w:rsidP="00491A35">
            <w:pPr>
              <w:pStyle w:val="vpnormlnvtabulce"/>
              <w:rPr>
                <w:del w:id="1501" w:author="Jan Branda" w:date="2021-01-14T11:42:00Z"/>
                <w:color w:val="000000" w:themeColor="text1"/>
              </w:rPr>
            </w:pPr>
            <w:del w:id="1502" w:author="Jan Branda" w:date="2021-01-14T11:42:00Z">
              <w:r w:rsidRPr="002A56CE" w:rsidDel="00DF1FB2">
                <w:rPr>
                  <w:color w:val="000000" w:themeColor="text1"/>
                </w:rPr>
                <w:delText>III/18</w:delText>
              </w:r>
            </w:del>
          </w:p>
        </w:tc>
      </w:tr>
      <w:tr w:rsidR="002A56CE" w:rsidRPr="002A56CE" w:rsidDel="00DF1FB2" w14:paraId="06780546" w14:textId="69D848E8" w:rsidTr="00491A35">
        <w:trPr>
          <w:del w:id="1503" w:author="Jan Branda" w:date="2021-01-14T11:42:00Z"/>
        </w:trPr>
        <w:tc>
          <w:tcPr>
            <w:tcW w:w="2300" w:type="pct"/>
            <w:tcBorders>
              <w:top w:val="single" w:sz="4" w:space="0" w:color="auto"/>
              <w:left w:val="single" w:sz="4" w:space="0" w:color="auto"/>
              <w:bottom w:val="single" w:sz="4" w:space="0" w:color="auto"/>
              <w:right w:val="single" w:sz="4" w:space="0" w:color="auto"/>
            </w:tcBorders>
            <w:shd w:val="clear" w:color="auto" w:fill="auto"/>
          </w:tcPr>
          <w:p w14:paraId="1B5E83E2" w14:textId="21638C6F" w:rsidR="00491A35" w:rsidRPr="002A56CE" w:rsidDel="00DF1FB2" w:rsidRDefault="00491A35" w:rsidP="00491A35">
            <w:pPr>
              <w:numPr>
                <w:ilvl w:val="0"/>
                <w:numId w:val="39"/>
              </w:numPr>
              <w:shd w:val="clear" w:color="auto" w:fill="FFFFFF"/>
              <w:spacing w:line="278" w:lineRule="exact"/>
              <w:ind w:right="72"/>
              <w:rPr>
                <w:del w:id="1504" w:author="Jan Branda" w:date="2021-01-14T11:42:00Z"/>
                <w:rFonts w:ascii="Arial" w:hAnsi="Arial" w:cs="Arial"/>
                <w:color w:val="000000" w:themeColor="text1"/>
                <w:sz w:val="20"/>
                <w:szCs w:val="20"/>
              </w:rPr>
            </w:pPr>
            <w:del w:id="1505" w:author="Jan Branda" w:date="2021-01-14T11:42:00Z">
              <w:r w:rsidRPr="002A56CE" w:rsidDel="00DF1FB2">
                <w:rPr>
                  <w:rFonts w:ascii="Arial" w:hAnsi="Arial" w:cs="Arial"/>
                  <w:color w:val="000000" w:themeColor="text1"/>
                  <w:sz w:val="20"/>
                  <w:szCs w:val="20"/>
                </w:rPr>
                <w:delText>získá odbornou připravenost pro svařování kyslíko-acetylenovým plamenem, pájení mědi kapilárně na měkko a k lisování spojů v rozsahu příslušných kurzů</w:delText>
              </w:r>
              <w:r w:rsidRPr="002A56CE" w:rsidDel="00DF1FB2">
                <w:rPr>
                  <w:rFonts w:ascii="Arial" w:hAnsi="Arial" w:cs="Arial"/>
                  <w:color w:val="000000" w:themeColor="text1"/>
                  <w:sz w:val="20"/>
                  <w:szCs w:val="20"/>
                </w:rPr>
                <w:tab/>
              </w:r>
            </w:del>
          </w:p>
        </w:tc>
        <w:tc>
          <w:tcPr>
            <w:tcW w:w="2300" w:type="pct"/>
            <w:tcBorders>
              <w:top w:val="single" w:sz="4" w:space="0" w:color="auto"/>
              <w:left w:val="single" w:sz="4" w:space="0" w:color="auto"/>
              <w:bottom w:val="single" w:sz="4" w:space="0" w:color="auto"/>
              <w:right w:val="single" w:sz="4" w:space="0" w:color="auto"/>
            </w:tcBorders>
            <w:shd w:val="clear" w:color="auto" w:fill="auto"/>
          </w:tcPr>
          <w:p w14:paraId="13F643F6" w14:textId="79F62BA2" w:rsidR="00491A35" w:rsidRPr="002A56CE" w:rsidDel="00DF1FB2" w:rsidRDefault="00491A35" w:rsidP="00491A35">
            <w:pPr>
              <w:pStyle w:val="vpnormlnvtabulce"/>
              <w:ind w:left="-4"/>
              <w:rPr>
                <w:del w:id="1506" w:author="Jan Branda" w:date="2021-01-14T11:42:00Z"/>
                <w:color w:val="000000" w:themeColor="text1"/>
              </w:rPr>
            </w:pPr>
            <w:del w:id="1507" w:author="Jan Branda" w:date="2021-01-14T11:42:00Z">
              <w:r w:rsidRPr="002A56CE" w:rsidDel="00DF1FB2">
                <w:rPr>
                  <w:b/>
                  <w:color w:val="000000" w:themeColor="text1"/>
                </w:rPr>
                <w:delText>Kurzy</w:delText>
              </w:r>
            </w:del>
          </w:p>
          <w:p w14:paraId="6999EEA9" w14:textId="11E055BB" w:rsidR="00491A35" w:rsidRPr="002A56CE" w:rsidDel="00DF1FB2" w:rsidRDefault="00491A35" w:rsidP="00491A35">
            <w:pPr>
              <w:widowControl w:val="0"/>
              <w:numPr>
                <w:ilvl w:val="0"/>
                <w:numId w:val="40"/>
              </w:numPr>
              <w:autoSpaceDE w:val="0"/>
              <w:autoSpaceDN w:val="0"/>
              <w:adjustRightInd w:val="0"/>
              <w:rPr>
                <w:del w:id="1508" w:author="Jan Branda" w:date="2021-01-14T11:42:00Z"/>
                <w:rFonts w:ascii="Arial" w:hAnsi="Arial" w:cs="Arial"/>
                <w:color w:val="000000" w:themeColor="text1"/>
                <w:sz w:val="20"/>
                <w:szCs w:val="20"/>
              </w:rPr>
            </w:pPr>
            <w:del w:id="1509" w:author="Jan Branda" w:date="2021-01-14T11:42:00Z">
              <w:r w:rsidRPr="002A56CE" w:rsidDel="00DF1FB2">
                <w:rPr>
                  <w:rFonts w:ascii="Arial" w:hAnsi="Arial" w:cs="Arial"/>
                  <w:color w:val="000000" w:themeColor="text1"/>
                  <w:sz w:val="20"/>
                  <w:szCs w:val="20"/>
                </w:rPr>
                <w:delText>svařování plamenem (dle ČSN)</w:delText>
              </w:r>
            </w:del>
          </w:p>
          <w:p w14:paraId="5165AF5F" w14:textId="199D24A9" w:rsidR="00491A35" w:rsidRPr="002A56CE" w:rsidDel="00DF1FB2" w:rsidRDefault="00491A35" w:rsidP="00491A35">
            <w:pPr>
              <w:widowControl w:val="0"/>
              <w:numPr>
                <w:ilvl w:val="0"/>
                <w:numId w:val="40"/>
              </w:numPr>
              <w:autoSpaceDE w:val="0"/>
              <w:autoSpaceDN w:val="0"/>
              <w:adjustRightInd w:val="0"/>
              <w:rPr>
                <w:del w:id="1510" w:author="Jan Branda" w:date="2021-01-14T11:42:00Z"/>
                <w:rFonts w:ascii="Arial" w:hAnsi="Arial" w:cs="Arial"/>
                <w:color w:val="000000" w:themeColor="text1"/>
                <w:sz w:val="20"/>
                <w:szCs w:val="20"/>
              </w:rPr>
            </w:pPr>
            <w:del w:id="1511" w:author="Jan Branda" w:date="2021-01-14T11:42:00Z">
              <w:r w:rsidRPr="002A56CE" w:rsidDel="00DF1FB2">
                <w:rPr>
                  <w:rFonts w:ascii="Arial" w:hAnsi="Arial" w:cs="Arial"/>
                  <w:color w:val="000000" w:themeColor="text1"/>
                  <w:sz w:val="20"/>
                  <w:szCs w:val="20"/>
                </w:rPr>
                <w:delText>pájení mědi (dle ČSN)</w:delText>
              </w:r>
            </w:del>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4505B185" w14:textId="1B50123C" w:rsidR="00491A35" w:rsidRPr="002A56CE" w:rsidDel="00DF1FB2" w:rsidRDefault="00491A35" w:rsidP="00491A35">
            <w:pPr>
              <w:pStyle w:val="vpnormlnvtabulce"/>
              <w:rPr>
                <w:del w:id="1512" w:author="Jan Branda" w:date="2021-01-14T11:42:00Z"/>
                <w:color w:val="000000" w:themeColor="text1"/>
              </w:rPr>
            </w:pPr>
            <w:del w:id="1513" w:author="Jan Branda" w:date="2021-01-14T11:42:00Z">
              <w:r w:rsidRPr="002A56CE" w:rsidDel="00DF1FB2">
                <w:rPr>
                  <w:color w:val="000000" w:themeColor="text1"/>
                </w:rPr>
                <w:delText>III/207</w:delText>
              </w:r>
            </w:del>
          </w:p>
        </w:tc>
      </w:tr>
    </w:tbl>
    <w:p w14:paraId="456F0C9F" w14:textId="2971E691" w:rsidR="00415CE8" w:rsidRPr="002A56CE" w:rsidDel="00DF1FB2" w:rsidRDefault="00415CE8">
      <w:pPr>
        <w:rPr>
          <w:del w:id="1514" w:author="Jan Branda" w:date="2021-01-14T11:42:00Z"/>
          <w:color w:val="000000" w:themeColor="text1"/>
        </w:rPr>
      </w:pPr>
    </w:p>
    <w:tbl>
      <w:tblPr>
        <w:tblW w:w="50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0"/>
        <w:gridCol w:w="4440"/>
        <w:gridCol w:w="772"/>
      </w:tblGrid>
      <w:tr w:rsidR="002A56CE" w:rsidRPr="002A56CE" w:rsidDel="00DF1FB2" w14:paraId="1E9182DF" w14:textId="586C7AA7" w:rsidTr="00415CE8">
        <w:trPr>
          <w:del w:id="1515" w:author="Jan Branda" w:date="2021-01-14T11:42:00Z"/>
        </w:trPr>
        <w:tc>
          <w:tcPr>
            <w:tcW w:w="2300" w:type="pct"/>
            <w:tcBorders>
              <w:top w:val="single" w:sz="4" w:space="0" w:color="auto"/>
              <w:left w:val="single" w:sz="4" w:space="0" w:color="auto"/>
              <w:bottom w:val="single" w:sz="4" w:space="0" w:color="auto"/>
              <w:right w:val="single" w:sz="4" w:space="0" w:color="auto"/>
            </w:tcBorders>
            <w:shd w:val="clear" w:color="auto" w:fill="auto"/>
          </w:tcPr>
          <w:p w14:paraId="50440075" w14:textId="50A818DF" w:rsidR="00415CE8" w:rsidRPr="002A56CE" w:rsidDel="00DF1FB2" w:rsidRDefault="00415CE8" w:rsidP="00415CE8">
            <w:pPr>
              <w:shd w:val="clear" w:color="auto" w:fill="FFFFFF"/>
              <w:tabs>
                <w:tab w:val="num" w:pos="454"/>
              </w:tabs>
              <w:spacing w:line="278" w:lineRule="exact"/>
              <w:ind w:left="454" w:right="72" w:hanging="284"/>
              <w:rPr>
                <w:del w:id="1516" w:author="Jan Branda" w:date="2021-01-14T11:42:00Z"/>
                <w:rFonts w:ascii="Arial" w:hAnsi="Arial" w:cs="Arial"/>
                <w:color w:val="000000" w:themeColor="text1"/>
                <w:sz w:val="20"/>
                <w:szCs w:val="20"/>
              </w:rPr>
            </w:pPr>
            <w:del w:id="1517" w:author="Jan Branda" w:date="2021-01-14T11:42:00Z">
              <w:r w:rsidRPr="002A56CE" w:rsidDel="00DF1FB2">
                <w:rPr>
                  <w:rFonts w:ascii="Arial" w:hAnsi="Arial" w:cs="Arial"/>
                  <w:color w:val="000000" w:themeColor="text1"/>
                  <w:sz w:val="20"/>
                  <w:szCs w:val="20"/>
                </w:rPr>
                <w:delText>Ročník: 4.</w:delText>
              </w:r>
            </w:del>
          </w:p>
        </w:tc>
        <w:tc>
          <w:tcPr>
            <w:tcW w:w="2300" w:type="pct"/>
            <w:tcBorders>
              <w:top w:val="single" w:sz="4" w:space="0" w:color="auto"/>
              <w:left w:val="single" w:sz="4" w:space="0" w:color="auto"/>
              <w:bottom w:val="single" w:sz="4" w:space="0" w:color="auto"/>
              <w:right w:val="single" w:sz="4" w:space="0" w:color="auto"/>
            </w:tcBorders>
            <w:shd w:val="clear" w:color="auto" w:fill="auto"/>
          </w:tcPr>
          <w:p w14:paraId="5BD27A65" w14:textId="46384E31" w:rsidR="00415CE8" w:rsidRPr="002A56CE" w:rsidDel="00DF1FB2" w:rsidRDefault="00415CE8" w:rsidP="00D769E8">
            <w:pPr>
              <w:widowControl w:val="0"/>
              <w:tabs>
                <w:tab w:val="num" w:pos="284"/>
              </w:tabs>
              <w:autoSpaceDE w:val="0"/>
              <w:autoSpaceDN w:val="0"/>
              <w:adjustRightInd w:val="0"/>
              <w:ind w:left="284" w:hanging="284"/>
              <w:rPr>
                <w:del w:id="1518" w:author="Jan Branda" w:date="2021-01-14T11:42:00Z"/>
                <w:rFonts w:ascii="Arial" w:hAnsi="Arial" w:cs="Arial"/>
                <w:bCs/>
                <w:color w:val="000000" w:themeColor="text1"/>
                <w:sz w:val="20"/>
                <w:szCs w:val="20"/>
              </w:rPr>
            </w:pPr>
            <w:del w:id="1519" w:author="Jan Branda" w:date="2021-01-14T11:42:00Z">
              <w:r w:rsidRPr="002A56CE" w:rsidDel="00DF1FB2">
                <w:rPr>
                  <w:rFonts w:ascii="Arial" w:hAnsi="Arial" w:cs="Arial"/>
                  <w:bCs/>
                  <w:color w:val="000000" w:themeColor="text1"/>
                  <w:sz w:val="20"/>
                  <w:szCs w:val="20"/>
                </w:rPr>
                <w:delText xml:space="preserve">Počet hodin v ročníku: 7 x </w:delText>
              </w:r>
              <w:r w:rsidR="00D769E8" w:rsidDel="00DF1FB2">
                <w:rPr>
                  <w:rFonts w:ascii="Arial" w:hAnsi="Arial" w:cs="Arial"/>
                  <w:bCs/>
                  <w:color w:val="000000" w:themeColor="text1"/>
                  <w:sz w:val="20"/>
                  <w:szCs w:val="20"/>
                </w:rPr>
                <w:delText>29 = 203</w:delText>
              </w:r>
            </w:del>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34AE5221" w14:textId="791C9426" w:rsidR="00415CE8" w:rsidRPr="002A56CE" w:rsidDel="00DF1FB2" w:rsidRDefault="00415CE8" w:rsidP="00415CE8">
            <w:pPr>
              <w:rPr>
                <w:del w:id="1520" w:author="Jan Branda" w:date="2021-01-14T11:42:00Z"/>
                <w:rFonts w:ascii="Arial" w:hAnsi="Arial" w:cs="Arial"/>
                <w:color w:val="000000" w:themeColor="text1"/>
                <w:sz w:val="20"/>
                <w:szCs w:val="20"/>
              </w:rPr>
            </w:pPr>
          </w:p>
        </w:tc>
      </w:tr>
      <w:tr w:rsidR="002A56CE" w:rsidRPr="002A56CE" w:rsidDel="00DF1FB2" w14:paraId="2003146C" w14:textId="04140026" w:rsidTr="00415CE8">
        <w:trPr>
          <w:del w:id="1521" w:author="Jan Branda" w:date="2021-01-14T11:42:00Z"/>
        </w:trPr>
        <w:tc>
          <w:tcPr>
            <w:tcW w:w="2300" w:type="pct"/>
            <w:tcBorders>
              <w:top w:val="single" w:sz="4" w:space="0" w:color="auto"/>
              <w:left w:val="single" w:sz="4" w:space="0" w:color="auto"/>
              <w:bottom w:val="single" w:sz="4" w:space="0" w:color="auto"/>
              <w:right w:val="single" w:sz="4" w:space="0" w:color="auto"/>
            </w:tcBorders>
            <w:shd w:val="clear" w:color="auto" w:fill="auto"/>
          </w:tcPr>
          <w:p w14:paraId="4F567868" w14:textId="62E4F019" w:rsidR="00415CE8" w:rsidRPr="002A56CE" w:rsidDel="00DF1FB2" w:rsidRDefault="00961FE6" w:rsidP="00415CE8">
            <w:pPr>
              <w:shd w:val="clear" w:color="auto" w:fill="FFFFFF"/>
              <w:tabs>
                <w:tab w:val="num" w:pos="454"/>
              </w:tabs>
              <w:spacing w:line="278" w:lineRule="exact"/>
              <w:ind w:left="454" w:right="72" w:hanging="284"/>
              <w:rPr>
                <w:del w:id="1522" w:author="Jan Branda" w:date="2021-01-14T11:42:00Z"/>
                <w:rFonts w:ascii="Arial" w:hAnsi="Arial" w:cs="Arial"/>
                <w:color w:val="000000" w:themeColor="text1"/>
                <w:sz w:val="20"/>
                <w:szCs w:val="20"/>
              </w:rPr>
            </w:pPr>
            <w:del w:id="1523" w:author="Jan Branda" w:date="2021-01-14T11:42:00Z">
              <w:r w:rsidRPr="002A56CE" w:rsidDel="00DF1FB2">
                <w:rPr>
                  <w:rFonts w:ascii="Arial" w:hAnsi="Arial" w:cs="Arial"/>
                  <w:color w:val="000000" w:themeColor="text1"/>
                  <w:sz w:val="20"/>
                  <w:szCs w:val="20"/>
                </w:rPr>
                <w:delText xml:space="preserve">Výsledky vzdělávání, </w:delText>
              </w:r>
              <w:r w:rsidRPr="002A56CE" w:rsidDel="00DF1FB2">
                <w:rPr>
                  <w:rFonts w:ascii="Arial" w:hAnsi="Arial" w:cs="Arial"/>
                  <w:b/>
                  <w:color w:val="000000" w:themeColor="text1"/>
                  <w:sz w:val="20"/>
                  <w:szCs w:val="20"/>
                </w:rPr>
                <w:delText>žák:</w:delText>
              </w:r>
            </w:del>
          </w:p>
        </w:tc>
        <w:tc>
          <w:tcPr>
            <w:tcW w:w="2300" w:type="pct"/>
            <w:tcBorders>
              <w:top w:val="single" w:sz="4" w:space="0" w:color="auto"/>
              <w:left w:val="single" w:sz="4" w:space="0" w:color="auto"/>
              <w:bottom w:val="single" w:sz="4" w:space="0" w:color="auto"/>
              <w:right w:val="single" w:sz="4" w:space="0" w:color="auto"/>
            </w:tcBorders>
            <w:shd w:val="clear" w:color="auto" w:fill="auto"/>
          </w:tcPr>
          <w:p w14:paraId="43560DFD" w14:textId="272FB86D" w:rsidR="00415CE8" w:rsidRPr="002A56CE" w:rsidDel="00DF1FB2" w:rsidRDefault="00415CE8" w:rsidP="00415CE8">
            <w:pPr>
              <w:widowControl w:val="0"/>
              <w:tabs>
                <w:tab w:val="num" w:pos="284"/>
              </w:tabs>
              <w:autoSpaceDE w:val="0"/>
              <w:autoSpaceDN w:val="0"/>
              <w:adjustRightInd w:val="0"/>
              <w:ind w:left="284" w:hanging="284"/>
              <w:rPr>
                <w:del w:id="1524" w:author="Jan Branda" w:date="2021-01-14T11:42:00Z"/>
                <w:rFonts w:ascii="Arial" w:hAnsi="Arial" w:cs="Arial"/>
                <w:b/>
                <w:bCs/>
                <w:color w:val="000000" w:themeColor="text1"/>
                <w:sz w:val="20"/>
                <w:szCs w:val="20"/>
              </w:rPr>
            </w:pPr>
            <w:del w:id="1525" w:author="Jan Branda" w:date="2021-01-14T11:42:00Z">
              <w:r w:rsidRPr="002A56CE" w:rsidDel="00DF1FB2">
                <w:rPr>
                  <w:rFonts w:ascii="Arial" w:hAnsi="Arial" w:cs="Arial"/>
                  <w:b/>
                  <w:bCs/>
                  <w:color w:val="000000" w:themeColor="text1"/>
                  <w:sz w:val="20"/>
                  <w:szCs w:val="20"/>
                </w:rPr>
                <w:delText>Obsah vzdělávání</w:delText>
              </w:r>
            </w:del>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57638571" w14:textId="0F211AF6" w:rsidR="00415CE8" w:rsidRPr="002A56CE" w:rsidDel="00DF1FB2" w:rsidRDefault="00415CE8" w:rsidP="00415CE8">
            <w:pPr>
              <w:rPr>
                <w:del w:id="1526" w:author="Jan Branda" w:date="2021-01-14T11:42:00Z"/>
                <w:rFonts w:ascii="Arial" w:hAnsi="Arial" w:cs="Arial"/>
                <w:color w:val="000000" w:themeColor="text1"/>
                <w:sz w:val="20"/>
                <w:szCs w:val="20"/>
              </w:rPr>
            </w:pPr>
            <w:del w:id="1527" w:author="Jan Branda" w:date="2021-01-14T11:42:00Z">
              <w:r w:rsidRPr="002A56CE" w:rsidDel="00DF1FB2">
                <w:rPr>
                  <w:rFonts w:ascii="Arial" w:hAnsi="Arial" w:cs="Arial"/>
                  <w:color w:val="000000" w:themeColor="text1"/>
                  <w:sz w:val="20"/>
                  <w:szCs w:val="20"/>
                </w:rPr>
                <w:delText>hod.</w:delText>
              </w:r>
            </w:del>
          </w:p>
        </w:tc>
      </w:tr>
      <w:tr w:rsidR="002A56CE" w:rsidRPr="002A56CE" w:rsidDel="00DF1FB2" w14:paraId="53BAC3CC" w14:textId="0E68B859" w:rsidTr="00961FE6">
        <w:trPr>
          <w:del w:id="1528" w:author="Jan Branda" w:date="2021-01-14T11:42:00Z"/>
        </w:trPr>
        <w:tc>
          <w:tcPr>
            <w:tcW w:w="2300" w:type="pct"/>
            <w:tcBorders>
              <w:top w:val="single" w:sz="4" w:space="0" w:color="auto"/>
              <w:left w:val="single" w:sz="4" w:space="0" w:color="auto"/>
              <w:bottom w:val="single" w:sz="4" w:space="0" w:color="auto"/>
              <w:right w:val="single" w:sz="4" w:space="0" w:color="auto"/>
            </w:tcBorders>
            <w:shd w:val="clear" w:color="auto" w:fill="auto"/>
          </w:tcPr>
          <w:p w14:paraId="31333AF1" w14:textId="24E55C68" w:rsidR="00961FE6" w:rsidRPr="002A56CE" w:rsidDel="00DF1FB2" w:rsidRDefault="00961FE6" w:rsidP="00961FE6">
            <w:pPr>
              <w:numPr>
                <w:ilvl w:val="0"/>
                <w:numId w:val="39"/>
              </w:numPr>
              <w:shd w:val="clear" w:color="auto" w:fill="FFFFFF"/>
              <w:spacing w:line="278" w:lineRule="exact"/>
              <w:ind w:right="72"/>
              <w:rPr>
                <w:del w:id="1529" w:author="Jan Branda" w:date="2021-01-14T11:42:00Z"/>
                <w:rFonts w:ascii="Arial" w:hAnsi="Arial" w:cs="Arial"/>
                <w:color w:val="000000" w:themeColor="text1"/>
                <w:sz w:val="20"/>
                <w:szCs w:val="20"/>
              </w:rPr>
            </w:pPr>
            <w:del w:id="1530" w:author="Jan Branda" w:date="2021-01-14T11:42:00Z">
              <w:r w:rsidRPr="002A56CE" w:rsidDel="00DF1FB2">
                <w:rPr>
                  <w:rFonts w:ascii="Arial" w:hAnsi="Arial" w:cs="Arial"/>
                  <w:color w:val="000000" w:themeColor="text1"/>
                  <w:sz w:val="20"/>
                  <w:szCs w:val="20"/>
                </w:rPr>
                <w:delText>zná funkci hromosvodu</w:delText>
              </w:r>
            </w:del>
          </w:p>
          <w:p w14:paraId="156902E0" w14:textId="1A313FC3" w:rsidR="00961FE6" w:rsidRPr="002A56CE" w:rsidDel="00DF1FB2" w:rsidRDefault="00961FE6" w:rsidP="00961FE6">
            <w:pPr>
              <w:numPr>
                <w:ilvl w:val="0"/>
                <w:numId w:val="39"/>
              </w:numPr>
              <w:shd w:val="clear" w:color="auto" w:fill="FFFFFF"/>
              <w:spacing w:line="278" w:lineRule="exact"/>
              <w:ind w:right="72"/>
              <w:rPr>
                <w:del w:id="1531" w:author="Jan Branda" w:date="2021-01-14T11:42:00Z"/>
                <w:rFonts w:ascii="Arial" w:hAnsi="Arial" w:cs="Arial"/>
                <w:color w:val="000000" w:themeColor="text1"/>
                <w:sz w:val="20"/>
                <w:szCs w:val="20"/>
              </w:rPr>
            </w:pPr>
            <w:del w:id="1532" w:author="Jan Branda" w:date="2021-01-14T11:42:00Z">
              <w:r w:rsidRPr="002A56CE" w:rsidDel="00DF1FB2">
                <w:rPr>
                  <w:rFonts w:ascii="Arial" w:hAnsi="Arial" w:cs="Arial"/>
                  <w:color w:val="000000" w:themeColor="text1"/>
                  <w:sz w:val="20"/>
                  <w:szCs w:val="20"/>
                </w:rPr>
                <w:delText xml:space="preserve">dle projektové dokumentace umí rozmístění svodů, jímacích zařízení a uzemnění </w:delText>
              </w:r>
            </w:del>
          </w:p>
          <w:p w14:paraId="789FFE40" w14:textId="1F63C9C8" w:rsidR="00961FE6" w:rsidRPr="002A56CE" w:rsidDel="00DF1FB2" w:rsidRDefault="00961FE6" w:rsidP="00961FE6">
            <w:pPr>
              <w:numPr>
                <w:ilvl w:val="0"/>
                <w:numId w:val="39"/>
              </w:numPr>
              <w:shd w:val="clear" w:color="auto" w:fill="FFFFFF"/>
              <w:spacing w:line="278" w:lineRule="exact"/>
              <w:ind w:right="72"/>
              <w:rPr>
                <w:del w:id="1533" w:author="Jan Branda" w:date="2021-01-14T11:42:00Z"/>
                <w:rFonts w:ascii="Arial" w:hAnsi="Arial" w:cs="Arial"/>
                <w:color w:val="000000" w:themeColor="text1"/>
                <w:sz w:val="20"/>
                <w:szCs w:val="20"/>
              </w:rPr>
            </w:pPr>
            <w:del w:id="1534" w:author="Jan Branda" w:date="2021-01-14T11:42:00Z">
              <w:r w:rsidRPr="002A56CE" w:rsidDel="00DF1FB2">
                <w:rPr>
                  <w:rFonts w:ascii="Arial" w:hAnsi="Arial" w:cs="Arial"/>
                  <w:color w:val="000000" w:themeColor="text1"/>
                  <w:sz w:val="20"/>
                  <w:szCs w:val="20"/>
                </w:rPr>
                <w:delText>umí rozdělit zemnící svorky dle použití</w:delText>
              </w:r>
            </w:del>
          </w:p>
        </w:tc>
        <w:tc>
          <w:tcPr>
            <w:tcW w:w="2300" w:type="pct"/>
            <w:tcBorders>
              <w:top w:val="single" w:sz="4" w:space="0" w:color="auto"/>
              <w:left w:val="single" w:sz="4" w:space="0" w:color="auto"/>
              <w:bottom w:val="single" w:sz="4" w:space="0" w:color="auto"/>
              <w:right w:val="single" w:sz="4" w:space="0" w:color="auto"/>
            </w:tcBorders>
            <w:shd w:val="clear" w:color="auto" w:fill="auto"/>
          </w:tcPr>
          <w:p w14:paraId="2CE9C3E7" w14:textId="19115D6B" w:rsidR="00961FE6" w:rsidRPr="002A56CE" w:rsidDel="00DF1FB2" w:rsidRDefault="00961FE6" w:rsidP="00961FE6">
            <w:pPr>
              <w:widowControl w:val="0"/>
              <w:tabs>
                <w:tab w:val="num" w:pos="284"/>
              </w:tabs>
              <w:autoSpaceDE w:val="0"/>
              <w:autoSpaceDN w:val="0"/>
              <w:adjustRightInd w:val="0"/>
              <w:ind w:left="284" w:hanging="284"/>
              <w:rPr>
                <w:del w:id="1535" w:author="Jan Branda" w:date="2021-01-14T11:42:00Z"/>
                <w:rFonts w:ascii="Arial" w:hAnsi="Arial" w:cs="Arial"/>
                <w:b/>
                <w:bCs/>
                <w:color w:val="000000" w:themeColor="text1"/>
                <w:sz w:val="20"/>
                <w:szCs w:val="20"/>
              </w:rPr>
            </w:pPr>
            <w:del w:id="1536" w:author="Jan Branda" w:date="2021-01-14T11:42:00Z">
              <w:r w:rsidRPr="002A56CE" w:rsidDel="00DF1FB2">
                <w:rPr>
                  <w:rFonts w:ascii="Arial" w:hAnsi="Arial" w:cs="Arial"/>
                  <w:b/>
                  <w:bCs/>
                  <w:color w:val="000000" w:themeColor="text1"/>
                  <w:sz w:val="20"/>
                  <w:szCs w:val="20"/>
                </w:rPr>
                <w:delText>Hromosvody a zemniče:</w:delText>
              </w:r>
            </w:del>
          </w:p>
          <w:p w14:paraId="1F0D4911" w14:textId="1FDF496A" w:rsidR="00961FE6" w:rsidRPr="002A56CE" w:rsidDel="00DF1FB2" w:rsidRDefault="00961FE6" w:rsidP="00961FE6">
            <w:pPr>
              <w:widowControl w:val="0"/>
              <w:numPr>
                <w:ilvl w:val="0"/>
                <w:numId w:val="40"/>
              </w:numPr>
              <w:autoSpaceDE w:val="0"/>
              <w:autoSpaceDN w:val="0"/>
              <w:adjustRightInd w:val="0"/>
              <w:rPr>
                <w:del w:id="1537" w:author="Jan Branda" w:date="2021-01-14T11:42:00Z"/>
                <w:rFonts w:ascii="Arial" w:hAnsi="Arial" w:cs="Arial"/>
                <w:bCs/>
                <w:color w:val="000000" w:themeColor="text1"/>
                <w:sz w:val="20"/>
                <w:szCs w:val="20"/>
              </w:rPr>
            </w:pPr>
            <w:del w:id="1538" w:author="Jan Branda" w:date="2021-01-14T11:42:00Z">
              <w:r w:rsidRPr="002A56CE" w:rsidDel="00DF1FB2">
                <w:rPr>
                  <w:rFonts w:ascii="Arial" w:hAnsi="Arial" w:cs="Arial"/>
                  <w:bCs/>
                  <w:color w:val="000000" w:themeColor="text1"/>
                  <w:sz w:val="20"/>
                  <w:szCs w:val="20"/>
                </w:rPr>
                <w:delText xml:space="preserve">Hlavní části hromosvodu </w:delText>
              </w:r>
            </w:del>
          </w:p>
          <w:p w14:paraId="5BB8C3FA" w14:textId="0B88A8F6" w:rsidR="00961FE6" w:rsidRPr="002A56CE" w:rsidDel="00DF1FB2" w:rsidRDefault="00961FE6" w:rsidP="00961FE6">
            <w:pPr>
              <w:widowControl w:val="0"/>
              <w:numPr>
                <w:ilvl w:val="0"/>
                <w:numId w:val="40"/>
              </w:numPr>
              <w:autoSpaceDE w:val="0"/>
              <w:autoSpaceDN w:val="0"/>
              <w:adjustRightInd w:val="0"/>
              <w:rPr>
                <w:del w:id="1539" w:author="Jan Branda" w:date="2021-01-14T11:42:00Z"/>
                <w:rFonts w:ascii="Arial" w:hAnsi="Arial" w:cs="Arial"/>
                <w:bCs/>
                <w:color w:val="000000" w:themeColor="text1"/>
                <w:sz w:val="20"/>
                <w:szCs w:val="20"/>
              </w:rPr>
            </w:pPr>
            <w:del w:id="1540" w:author="Jan Branda" w:date="2021-01-14T11:42:00Z">
              <w:r w:rsidRPr="002A56CE" w:rsidDel="00DF1FB2">
                <w:rPr>
                  <w:rFonts w:ascii="Arial" w:hAnsi="Arial" w:cs="Arial"/>
                  <w:bCs/>
                  <w:color w:val="000000" w:themeColor="text1"/>
                  <w:sz w:val="20"/>
                  <w:szCs w:val="20"/>
                </w:rPr>
                <w:delText>Jímací zařízení</w:delText>
              </w:r>
            </w:del>
          </w:p>
          <w:p w14:paraId="5A432D81" w14:textId="2107F1F9" w:rsidR="00961FE6" w:rsidRPr="002A56CE" w:rsidDel="00DF1FB2" w:rsidRDefault="00961FE6" w:rsidP="00961FE6">
            <w:pPr>
              <w:widowControl w:val="0"/>
              <w:numPr>
                <w:ilvl w:val="0"/>
                <w:numId w:val="40"/>
              </w:numPr>
              <w:autoSpaceDE w:val="0"/>
              <w:autoSpaceDN w:val="0"/>
              <w:adjustRightInd w:val="0"/>
              <w:rPr>
                <w:del w:id="1541" w:author="Jan Branda" w:date="2021-01-14T11:42:00Z"/>
                <w:rFonts w:ascii="Arial" w:hAnsi="Arial" w:cs="Arial"/>
                <w:bCs/>
                <w:color w:val="000000" w:themeColor="text1"/>
                <w:sz w:val="20"/>
                <w:szCs w:val="20"/>
              </w:rPr>
            </w:pPr>
            <w:del w:id="1542" w:author="Jan Branda" w:date="2021-01-14T11:42:00Z">
              <w:r w:rsidRPr="002A56CE" w:rsidDel="00DF1FB2">
                <w:rPr>
                  <w:rFonts w:ascii="Arial" w:hAnsi="Arial" w:cs="Arial"/>
                  <w:bCs/>
                  <w:color w:val="000000" w:themeColor="text1"/>
                  <w:sz w:val="20"/>
                  <w:szCs w:val="20"/>
                </w:rPr>
                <w:delText>Svod (svody)</w:delText>
              </w:r>
            </w:del>
          </w:p>
          <w:p w14:paraId="5E3585FA" w14:textId="04D7286A" w:rsidR="00961FE6" w:rsidRPr="002A56CE" w:rsidDel="00DF1FB2" w:rsidRDefault="00961FE6" w:rsidP="00961FE6">
            <w:pPr>
              <w:widowControl w:val="0"/>
              <w:numPr>
                <w:ilvl w:val="0"/>
                <w:numId w:val="40"/>
              </w:numPr>
              <w:autoSpaceDE w:val="0"/>
              <w:autoSpaceDN w:val="0"/>
              <w:adjustRightInd w:val="0"/>
              <w:rPr>
                <w:del w:id="1543" w:author="Jan Branda" w:date="2021-01-14T11:42:00Z"/>
                <w:rFonts w:ascii="Arial" w:hAnsi="Arial" w:cs="Arial"/>
                <w:bCs/>
                <w:color w:val="000000" w:themeColor="text1"/>
                <w:sz w:val="20"/>
                <w:szCs w:val="20"/>
              </w:rPr>
            </w:pPr>
            <w:del w:id="1544" w:author="Jan Branda" w:date="2021-01-14T11:42:00Z">
              <w:r w:rsidRPr="002A56CE" w:rsidDel="00DF1FB2">
                <w:rPr>
                  <w:rFonts w:ascii="Arial" w:hAnsi="Arial" w:cs="Arial"/>
                  <w:bCs/>
                  <w:color w:val="000000" w:themeColor="text1"/>
                  <w:sz w:val="20"/>
                  <w:szCs w:val="20"/>
                </w:rPr>
                <w:delText>Uzemnění (zemniče)</w:delText>
              </w:r>
            </w:del>
          </w:p>
          <w:p w14:paraId="4661B909" w14:textId="2DEA3816" w:rsidR="00961FE6" w:rsidRPr="002A56CE" w:rsidDel="00DF1FB2" w:rsidRDefault="00961FE6" w:rsidP="00961FE6">
            <w:pPr>
              <w:widowControl w:val="0"/>
              <w:numPr>
                <w:ilvl w:val="0"/>
                <w:numId w:val="40"/>
              </w:numPr>
              <w:autoSpaceDE w:val="0"/>
              <w:autoSpaceDN w:val="0"/>
              <w:adjustRightInd w:val="0"/>
              <w:rPr>
                <w:del w:id="1545" w:author="Jan Branda" w:date="2021-01-14T11:42:00Z"/>
                <w:rFonts w:ascii="Arial" w:hAnsi="Arial" w:cs="Arial"/>
                <w:bCs/>
                <w:color w:val="000000" w:themeColor="text1"/>
                <w:sz w:val="20"/>
                <w:szCs w:val="20"/>
              </w:rPr>
            </w:pPr>
            <w:del w:id="1546" w:author="Jan Branda" w:date="2021-01-14T11:42:00Z">
              <w:r w:rsidRPr="002A56CE" w:rsidDel="00DF1FB2">
                <w:rPr>
                  <w:rFonts w:ascii="Arial" w:hAnsi="Arial" w:cs="Arial"/>
                  <w:bCs/>
                  <w:color w:val="000000" w:themeColor="text1"/>
                  <w:sz w:val="20"/>
                  <w:szCs w:val="20"/>
                </w:rPr>
                <w:delText xml:space="preserve">Druhy hromosvodu </w:delText>
              </w:r>
            </w:del>
          </w:p>
          <w:p w14:paraId="2E0479B8" w14:textId="12BE08F9" w:rsidR="00961FE6" w:rsidRPr="002A56CE" w:rsidDel="00DF1FB2" w:rsidRDefault="00961FE6" w:rsidP="00961FE6">
            <w:pPr>
              <w:widowControl w:val="0"/>
              <w:numPr>
                <w:ilvl w:val="0"/>
                <w:numId w:val="40"/>
              </w:numPr>
              <w:autoSpaceDE w:val="0"/>
              <w:autoSpaceDN w:val="0"/>
              <w:adjustRightInd w:val="0"/>
              <w:rPr>
                <w:del w:id="1547" w:author="Jan Branda" w:date="2021-01-14T11:42:00Z"/>
                <w:rFonts w:ascii="Arial" w:hAnsi="Arial" w:cs="Arial"/>
                <w:bCs/>
                <w:color w:val="000000" w:themeColor="text1"/>
                <w:sz w:val="20"/>
                <w:szCs w:val="20"/>
              </w:rPr>
            </w:pPr>
            <w:del w:id="1548" w:author="Jan Branda" w:date="2021-01-14T11:42:00Z">
              <w:r w:rsidRPr="002A56CE" w:rsidDel="00DF1FB2">
                <w:rPr>
                  <w:rFonts w:ascii="Arial" w:hAnsi="Arial" w:cs="Arial"/>
                  <w:bCs/>
                  <w:color w:val="000000" w:themeColor="text1"/>
                  <w:sz w:val="20"/>
                  <w:szCs w:val="20"/>
                </w:rPr>
                <w:delText>Druhy jímacího vedení</w:delText>
              </w:r>
            </w:del>
          </w:p>
          <w:p w14:paraId="7CBE4D73" w14:textId="63DE8203" w:rsidR="00961FE6" w:rsidRPr="002A56CE" w:rsidDel="00DF1FB2" w:rsidRDefault="00961FE6" w:rsidP="00961FE6">
            <w:pPr>
              <w:widowControl w:val="0"/>
              <w:numPr>
                <w:ilvl w:val="0"/>
                <w:numId w:val="40"/>
              </w:numPr>
              <w:autoSpaceDE w:val="0"/>
              <w:autoSpaceDN w:val="0"/>
              <w:adjustRightInd w:val="0"/>
              <w:rPr>
                <w:del w:id="1549" w:author="Jan Branda" w:date="2021-01-14T11:42:00Z"/>
                <w:rFonts w:ascii="Arial" w:hAnsi="Arial" w:cs="Arial"/>
                <w:b/>
                <w:bCs/>
                <w:color w:val="000000" w:themeColor="text1"/>
                <w:sz w:val="20"/>
                <w:szCs w:val="20"/>
              </w:rPr>
            </w:pPr>
            <w:del w:id="1550" w:author="Jan Branda" w:date="2021-01-14T11:42:00Z">
              <w:r w:rsidRPr="002A56CE" w:rsidDel="00DF1FB2">
                <w:rPr>
                  <w:rFonts w:ascii="Arial" w:hAnsi="Arial" w:cs="Arial"/>
                  <w:bCs/>
                  <w:color w:val="000000" w:themeColor="text1"/>
                  <w:sz w:val="20"/>
                  <w:szCs w:val="20"/>
                </w:rPr>
                <w:delText>Hromosvodové svorky</w:delText>
              </w:r>
            </w:del>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2BAE2B2A" w14:textId="18624E76" w:rsidR="00961FE6" w:rsidRPr="002A56CE" w:rsidDel="00DF1FB2" w:rsidRDefault="00961FE6" w:rsidP="005A03CA">
            <w:pPr>
              <w:rPr>
                <w:del w:id="1551" w:author="Jan Branda" w:date="2021-01-14T11:42:00Z"/>
                <w:rFonts w:ascii="Arial" w:hAnsi="Arial" w:cs="Arial"/>
                <w:color w:val="000000" w:themeColor="text1"/>
                <w:sz w:val="20"/>
                <w:szCs w:val="20"/>
              </w:rPr>
            </w:pPr>
            <w:del w:id="1552" w:author="Jan Branda" w:date="2021-01-14T11:42:00Z">
              <w:r w:rsidRPr="002A56CE" w:rsidDel="00DF1FB2">
                <w:rPr>
                  <w:rFonts w:ascii="Arial" w:hAnsi="Arial" w:cs="Arial"/>
                  <w:color w:val="000000" w:themeColor="text1"/>
                  <w:sz w:val="20"/>
                  <w:szCs w:val="20"/>
                </w:rPr>
                <w:delText>IV/6</w:delText>
              </w:r>
            </w:del>
          </w:p>
        </w:tc>
      </w:tr>
      <w:tr w:rsidR="002A56CE" w:rsidRPr="002A56CE" w:rsidDel="00DF1FB2" w14:paraId="7D80A3A4" w14:textId="0FF56BBC" w:rsidTr="00961FE6">
        <w:trPr>
          <w:del w:id="1553" w:author="Jan Branda" w:date="2021-01-14T11:42:00Z"/>
        </w:trPr>
        <w:tc>
          <w:tcPr>
            <w:tcW w:w="2300" w:type="pct"/>
            <w:tcBorders>
              <w:top w:val="single" w:sz="4" w:space="0" w:color="auto"/>
              <w:left w:val="single" w:sz="4" w:space="0" w:color="auto"/>
              <w:bottom w:val="single" w:sz="4" w:space="0" w:color="auto"/>
              <w:right w:val="single" w:sz="4" w:space="0" w:color="auto"/>
            </w:tcBorders>
            <w:shd w:val="clear" w:color="auto" w:fill="auto"/>
          </w:tcPr>
          <w:p w14:paraId="3EF64546" w14:textId="37CE41F8" w:rsidR="00961FE6" w:rsidRPr="002A56CE" w:rsidDel="00DF1FB2" w:rsidRDefault="00961FE6" w:rsidP="00961FE6">
            <w:pPr>
              <w:numPr>
                <w:ilvl w:val="0"/>
                <w:numId w:val="39"/>
              </w:numPr>
              <w:shd w:val="clear" w:color="auto" w:fill="FFFFFF"/>
              <w:spacing w:line="278" w:lineRule="exact"/>
              <w:ind w:right="72"/>
              <w:rPr>
                <w:del w:id="1554" w:author="Jan Branda" w:date="2021-01-14T11:42:00Z"/>
                <w:rFonts w:ascii="Arial" w:hAnsi="Arial" w:cs="Arial"/>
                <w:color w:val="000000" w:themeColor="text1"/>
                <w:sz w:val="20"/>
                <w:szCs w:val="20"/>
              </w:rPr>
            </w:pPr>
            <w:del w:id="1555" w:author="Jan Branda" w:date="2021-01-14T11:42:00Z">
              <w:r w:rsidRPr="002A56CE" w:rsidDel="00DF1FB2">
                <w:rPr>
                  <w:rFonts w:ascii="Arial" w:hAnsi="Arial" w:cs="Arial"/>
                  <w:color w:val="000000" w:themeColor="text1"/>
                  <w:sz w:val="20"/>
                  <w:szCs w:val="20"/>
                </w:rPr>
                <w:delText>ovládá základní znalosti kabelových technologií</w:delText>
              </w:r>
            </w:del>
          </w:p>
          <w:p w14:paraId="08CC51F2" w14:textId="7CFE368A" w:rsidR="00961FE6" w:rsidRPr="002A56CE" w:rsidDel="00DF1FB2" w:rsidRDefault="00961FE6" w:rsidP="00961FE6">
            <w:pPr>
              <w:numPr>
                <w:ilvl w:val="0"/>
                <w:numId w:val="39"/>
              </w:numPr>
              <w:shd w:val="clear" w:color="auto" w:fill="FFFFFF"/>
              <w:spacing w:line="278" w:lineRule="exact"/>
              <w:ind w:right="72"/>
              <w:rPr>
                <w:del w:id="1556" w:author="Jan Branda" w:date="2021-01-14T11:42:00Z"/>
                <w:rFonts w:ascii="Arial" w:hAnsi="Arial" w:cs="Arial"/>
                <w:color w:val="000000" w:themeColor="text1"/>
                <w:sz w:val="20"/>
                <w:szCs w:val="20"/>
              </w:rPr>
            </w:pPr>
            <w:del w:id="1557" w:author="Jan Branda" w:date="2021-01-14T11:42:00Z">
              <w:r w:rsidRPr="002A56CE" w:rsidDel="00DF1FB2">
                <w:rPr>
                  <w:rFonts w:ascii="Arial" w:hAnsi="Arial" w:cs="Arial"/>
                  <w:color w:val="000000" w:themeColor="text1"/>
                  <w:sz w:val="20"/>
                  <w:szCs w:val="20"/>
                </w:rPr>
                <w:delText>ovládá odizolování kabelů</w:delText>
              </w:r>
            </w:del>
          </w:p>
          <w:p w14:paraId="21705748" w14:textId="0F8F68CA" w:rsidR="00961FE6" w:rsidRPr="002A56CE" w:rsidDel="00DF1FB2" w:rsidRDefault="00961FE6" w:rsidP="00961FE6">
            <w:pPr>
              <w:numPr>
                <w:ilvl w:val="0"/>
                <w:numId w:val="39"/>
              </w:numPr>
              <w:shd w:val="clear" w:color="auto" w:fill="FFFFFF"/>
              <w:spacing w:line="278" w:lineRule="exact"/>
              <w:ind w:right="72"/>
              <w:rPr>
                <w:del w:id="1558" w:author="Jan Branda" w:date="2021-01-14T11:42:00Z"/>
                <w:rFonts w:ascii="Arial" w:hAnsi="Arial" w:cs="Arial"/>
                <w:color w:val="000000" w:themeColor="text1"/>
                <w:sz w:val="20"/>
                <w:szCs w:val="20"/>
              </w:rPr>
            </w:pPr>
            <w:del w:id="1559" w:author="Jan Branda" w:date="2021-01-14T11:42:00Z">
              <w:r w:rsidRPr="002A56CE" w:rsidDel="00DF1FB2">
                <w:rPr>
                  <w:rFonts w:ascii="Arial" w:hAnsi="Arial" w:cs="Arial"/>
                  <w:color w:val="000000" w:themeColor="text1"/>
                  <w:sz w:val="20"/>
                  <w:szCs w:val="20"/>
                </w:rPr>
                <w:delText>pracuje s kabely a rozděluje druhy kabelů, popisuje materiálové složení kabelů</w:delText>
              </w:r>
            </w:del>
          </w:p>
          <w:p w14:paraId="6DD118A1" w14:textId="099BADDD" w:rsidR="00961FE6" w:rsidRPr="002A56CE" w:rsidDel="00DF1FB2" w:rsidRDefault="00961FE6" w:rsidP="00961FE6">
            <w:pPr>
              <w:numPr>
                <w:ilvl w:val="0"/>
                <w:numId w:val="39"/>
              </w:numPr>
              <w:shd w:val="clear" w:color="auto" w:fill="FFFFFF"/>
              <w:spacing w:line="278" w:lineRule="exact"/>
              <w:ind w:right="72"/>
              <w:rPr>
                <w:del w:id="1560" w:author="Jan Branda" w:date="2021-01-14T11:42:00Z"/>
                <w:rFonts w:ascii="Arial" w:hAnsi="Arial" w:cs="Arial"/>
                <w:color w:val="000000" w:themeColor="text1"/>
                <w:sz w:val="20"/>
                <w:szCs w:val="20"/>
              </w:rPr>
            </w:pPr>
            <w:del w:id="1561" w:author="Jan Branda" w:date="2021-01-14T11:42:00Z">
              <w:r w:rsidRPr="002A56CE" w:rsidDel="00DF1FB2">
                <w:rPr>
                  <w:rFonts w:ascii="Arial" w:hAnsi="Arial" w:cs="Arial"/>
                  <w:color w:val="000000" w:themeColor="text1"/>
                  <w:sz w:val="20"/>
                  <w:szCs w:val="20"/>
                </w:rPr>
                <w:delText>zná průřezy vodičů</w:delText>
              </w:r>
            </w:del>
          </w:p>
          <w:p w14:paraId="09AAD087" w14:textId="57D98934" w:rsidR="00961FE6" w:rsidRPr="002A56CE" w:rsidDel="00DF1FB2" w:rsidRDefault="00961FE6" w:rsidP="00961FE6">
            <w:pPr>
              <w:numPr>
                <w:ilvl w:val="0"/>
                <w:numId w:val="39"/>
              </w:numPr>
              <w:shd w:val="clear" w:color="auto" w:fill="FFFFFF"/>
              <w:spacing w:line="278" w:lineRule="exact"/>
              <w:ind w:right="72"/>
              <w:rPr>
                <w:del w:id="1562" w:author="Jan Branda" w:date="2021-01-14T11:42:00Z"/>
                <w:rFonts w:ascii="Arial" w:hAnsi="Arial" w:cs="Arial"/>
                <w:color w:val="000000" w:themeColor="text1"/>
                <w:sz w:val="20"/>
                <w:szCs w:val="20"/>
              </w:rPr>
            </w:pPr>
            <w:del w:id="1563" w:author="Jan Branda" w:date="2021-01-14T11:42:00Z">
              <w:r w:rsidRPr="002A56CE" w:rsidDel="00DF1FB2">
                <w:rPr>
                  <w:rFonts w:ascii="Arial" w:hAnsi="Arial" w:cs="Arial"/>
                  <w:color w:val="000000" w:themeColor="text1"/>
                  <w:sz w:val="20"/>
                  <w:szCs w:val="20"/>
                </w:rPr>
                <w:delText>provádí lisování kabelových ok</w:delText>
              </w:r>
            </w:del>
          </w:p>
        </w:tc>
        <w:tc>
          <w:tcPr>
            <w:tcW w:w="2300" w:type="pct"/>
            <w:tcBorders>
              <w:top w:val="single" w:sz="4" w:space="0" w:color="auto"/>
              <w:left w:val="single" w:sz="4" w:space="0" w:color="auto"/>
              <w:bottom w:val="single" w:sz="4" w:space="0" w:color="auto"/>
              <w:right w:val="single" w:sz="4" w:space="0" w:color="auto"/>
            </w:tcBorders>
            <w:shd w:val="clear" w:color="auto" w:fill="auto"/>
          </w:tcPr>
          <w:p w14:paraId="790E7E37" w14:textId="50C070C3" w:rsidR="00961FE6" w:rsidRPr="002A56CE" w:rsidDel="00DF1FB2" w:rsidRDefault="00961FE6" w:rsidP="00961FE6">
            <w:pPr>
              <w:widowControl w:val="0"/>
              <w:tabs>
                <w:tab w:val="num" w:pos="284"/>
              </w:tabs>
              <w:autoSpaceDE w:val="0"/>
              <w:autoSpaceDN w:val="0"/>
              <w:adjustRightInd w:val="0"/>
              <w:ind w:left="284" w:hanging="284"/>
              <w:rPr>
                <w:del w:id="1564" w:author="Jan Branda" w:date="2021-01-14T11:42:00Z"/>
                <w:rFonts w:ascii="Arial" w:hAnsi="Arial" w:cs="Arial"/>
                <w:b/>
                <w:bCs/>
                <w:color w:val="000000" w:themeColor="text1"/>
                <w:sz w:val="20"/>
                <w:szCs w:val="20"/>
              </w:rPr>
            </w:pPr>
            <w:del w:id="1565" w:author="Jan Branda" w:date="2021-01-14T11:42:00Z">
              <w:r w:rsidRPr="002A56CE" w:rsidDel="00DF1FB2">
                <w:rPr>
                  <w:rFonts w:ascii="Arial" w:hAnsi="Arial" w:cs="Arial"/>
                  <w:b/>
                  <w:bCs/>
                  <w:color w:val="000000" w:themeColor="text1"/>
                  <w:sz w:val="20"/>
                  <w:szCs w:val="20"/>
                </w:rPr>
                <w:delText xml:space="preserve">Kabelová vedení: </w:delText>
              </w:r>
            </w:del>
          </w:p>
          <w:p w14:paraId="3C0D0682" w14:textId="452D98FE" w:rsidR="00961FE6" w:rsidRPr="002A56CE" w:rsidDel="00DF1FB2" w:rsidRDefault="00961FE6" w:rsidP="00961FE6">
            <w:pPr>
              <w:widowControl w:val="0"/>
              <w:numPr>
                <w:ilvl w:val="0"/>
                <w:numId w:val="40"/>
              </w:numPr>
              <w:autoSpaceDE w:val="0"/>
              <w:autoSpaceDN w:val="0"/>
              <w:adjustRightInd w:val="0"/>
              <w:rPr>
                <w:del w:id="1566" w:author="Jan Branda" w:date="2021-01-14T11:42:00Z"/>
                <w:rFonts w:ascii="Arial" w:hAnsi="Arial" w:cs="Arial"/>
                <w:bCs/>
                <w:color w:val="000000" w:themeColor="text1"/>
                <w:sz w:val="20"/>
                <w:szCs w:val="20"/>
              </w:rPr>
            </w:pPr>
            <w:del w:id="1567" w:author="Jan Branda" w:date="2021-01-14T11:42:00Z">
              <w:r w:rsidRPr="002A56CE" w:rsidDel="00DF1FB2">
                <w:rPr>
                  <w:rFonts w:ascii="Arial" w:hAnsi="Arial" w:cs="Arial"/>
                  <w:bCs/>
                  <w:color w:val="000000" w:themeColor="text1"/>
                  <w:sz w:val="20"/>
                  <w:szCs w:val="20"/>
                </w:rPr>
                <w:delText xml:space="preserve">Rozdělení kabelů </w:delText>
              </w:r>
            </w:del>
          </w:p>
          <w:p w14:paraId="5ABF6CE3" w14:textId="6A84DB69" w:rsidR="00961FE6" w:rsidRPr="002A56CE" w:rsidDel="00DF1FB2" w:rsidRDefault="00961FE6" w:rsidP="00961FE6">
            <w:pPr>
              <w:widowControl w:val="0"/>
              <w:numPr>
                <w:ilvl w:val="0"/>
                <w:numId w:val="40"/>
              </w:numPr>
              <w:autoSpaceDE w:val="0"/>
              <w:autoSpaceDN w:val="0"/>
              <w:adjustRightInd w:val="0"/>
              <w:rPr>
                <w:del w:id="1568" w:author="Jan Branda" w:date="2021-01-14T11:42:00Z"/>
                <w:rFonts w:ascii="Arial" w:hAnsi="Arial" w:cs="Arial"/>
                <w:bCs/>
                <w:color w:val="000000" w:themeColor="text1"/>
                <w:sz w:val="20"/>
                <w:szCs w:val="20"/>
              </w:rPr>
            </w:pPr>
            <w:del w:id="1569" w:author="Jan Branda" w:date="2021-01-14T11:42:00Z">
              <w:r w:rsidRPr="002A56CE" w:rsidDel="00DF1FB2">
                <w:rPr>
                  <w:rFonts w:ascii="Arial" w:hAnsi="Arial" w:cs="Arial"/>
                  <w:bCs/>
                  <w:color w:val="000000" w:themeColor="text1"/>
                  <w:sz w:val="20"/>
                  <w:szCs w:val="20"/>
                </w:rPr>
                <w:delText xml:space="preserve">Písmenné označení silových kabelů </w:delText>
              </w:r>
            </w:del>
          </w:p>
          <w:p w14:paraId="7CC11B20" w14:textId="52919393" w:rsidR="00961FE6" w:rsidRPr="002A56CE" w:rsidDel="00DF1FB2" w:rsidRDefault="00961FE6" w:rsidP="00961FE6">
            <w:pPr>
              <w:widowControl w:val="0"/>
              <w:numPr>
                <w:ilvl w:val="0"/>
                <w:numId w:val="40"/>
              </w:numPr>
              <w:autoSpaceDE w:val="0"/>
              <w:autoSpaceDN w:val="0"/>
              <w:adjustRightInd w:val="0"/>
              <w:rPr>
                <w:del w:id="1570" w:author="Jan Branda" w:date="2021-01-14T11:42:00Z"/>
                <w:rFonts w:ascii="Arial" w:hAnsi="Arial" w:cs="Arial"/>
                <w:bCs/>
                <w:color w:val="000000" w:themeColor="text1"/>
                <w:sz w:val="20"/>
                <w:szCs w:val="20"/>
              </w:rPr>
            </w:pPr>
            <w:del w:id="1571" w:author="Jan Branda" w:date="2021-01-14T11:42:00Z">
              <w:r w:rsidRPr="002A56CE" w:rsidDel="00DF1FB2">
                <w:rPr>
                  <w:rFonts w:ascii="Arial" w:hAnsi="Arial" w:cs="Arial"/>
                  <w:bCs/>
                  <w:color w:val="000000" w:themeColor="text1"/>
                  <w:sz w:val="20"/>
                  <w:szCs w:val="20"/>
                </w:rPr>
                <w:delText xml:space="preserve">Rozdělení podle jádra a počtu žil </w:delText>
              </w:r>
            </w:del>
          </w:p>
          <w:p w14:paraId="173A9297" w14:textId="209651B4" w:rsidR="00961FE6" w:rsidRPr="002A56CE" w:rsidDel="00DF1FB2" w:rsidRDefault="00961FE6" w:rsidP="00961FE6">
            <w:pPr>
              <w:widowControl w:val="0"/>
              <w:numPr>
                <w:ilvl w:val="0"/>
                <w:numId w:val="40"/>
              </w:numPr>
              <w:autoSpaceDE w:val="0"/>
              <w:autoSpaceDN w:val="0"/>
              <w:adjustRightInd w:val="0"/>
              <w:rPr>
                <w:del w:id="1572" w:author="Jan Branda" w:date="2021-01-14T11:42:00Z"/>
                <w:rFonts w:ascii="Arial" w:hAnsi="Arial" w:cs="Arial"/>
                <w:bCs/>
                <w:color w:val="000000" w:themeColor="text1"/>
                <w:sz w:val="20"/>
                <w:szCs w:val="20"/>
              </w:rPr>
            </w:pPr>
            <w:del w:id="1573" w:author="Jan Branda" w:date="2021-01-14T11:42:00Z">
              <w:r w:rsidRPr="002A56CE" w:rsidDel="00DF1FB2">
                <w:rPr>
                  <w:rFonts w:ascii="Arial" w:hAnsi="Arial" w:cs="Arial"/>
                  <w:bCs/>
                  <w:color w:val="000000" w:themeColor="text1"/>
                  <w:sz w:val="20"/>
                  <w:szCs w:val="20"/>
                </w:rPr>
                <w:delText>Rozdělení podle prostředí</w:delText>
              </w:r>
            </w:del>
          </w:p>
          <w:p w14:paraId="3D1656FD" w14:textId="5E8CE1CE" w:rsidR="00961FE6" w:rsidRPr="002A56CE" w:rsidDel="00DF1FB2" w:rsidRDefault="00961FE6" w:rsidP="00961FE6">
            <w:pPr>
              <w:widowControl w:val="0"/>
              <w:numPr>
                <w:ilvl w:val="0"/>
                <w:numId w:val="40"/>
              </w:numPr>
              <w:autoSpaceDE w:val="0"/>
              <w:autoSpaceDN w:val="0"/>
              <w:adjustRightInd w:val="0"/>
              <w:rPr>
                <w:del w:id="1574" w:author="Jan Branda" w:date="2021-01-14T11:42:00Z"/>
                <w:rFonts w:ascii="Arial" w:hAnsi="Arial" w:cs="Arial"/>
                <w:bCs/>
                <w:color w:val="000000" w:themeColor="text1"/>
                <w:sz w:val="20"/>
                <w:szCs w:val="20"/>
              </w:rPr>
            </w:pPr>
            <w:del w:id="1575" w:author="Jan Branda" w:date="2021-01-14T11:42:00Z">
              <w:r w:rsidRPr="002A56CE" w:rsidDel="00DF1FB2">
                <w:rPr>
                  <w:rFonts w:ascii="Arial" w:hAnsi="Arial" w:cs="Arial"/>
                  <w:bCs/>
                  <w:color w:val="000000" w:themeColor="text1"/>
                  <w:sz w:val="20"/>
                  <w:szCs w:val="20"/>
                </w:rPr>
                <w:delText>Rozdělení podle napětí</w:delText>
              </w:r>
            </w:del>
          </w:p>
          <w:p w14:paraId="1D14013A" w14:textId="17FABE07" w:rsidR="00961FE6" w:rsidRPr="002A56CE" w:rsidDel="00DF1FB2" w:rsidRDefault="00961FE6" w:rsidP="00961FE6">
            <w:pPr>
              <w:widowControl w:val="0"/>
              <w:numPr>
                <w:ilvl w:val="0"/>
                <w:numId w:val="40"/>
              </w:numPr>
              <w:autoSpaceDE w:val="0"/>
              <w:autoSpaceDN w:val="0"/>
              <w:adjustRightInd w:val="0"/>
              <w:rPr>
                <w:del w:id="1576" w:author="Jan Branda" w:date="2021-01-14T11:42:00Z"/>
                <w:rFonts w:ascii="Arial" w:hAnsi="Arial" w:cs="Arial"/>
                <w:bCs/>
                <w:color w:val="000000" w:themeColor="text1"/>
                <w:sz w:val="20"/>
                <w:szCs w:val="20"/>
              </w:rPr>
            </w:pPr>
            <w:del w:id="1577" w:author="Jan Branda" w:date="2021-01-14T11:42:00Z">
              <w:r w:rsidRPr="002A56CE" w:rsidDel="00DF1FB2">
                <w:rPr>
                  <w:rFonts w:ascii="Arial" w:hAnsi="Arial" w:cs="Arial"/>
                  <w:bCs/>
                  <w:color w:val="000000" w:themeColor="text1"/>
                  <w:sz w:val="20"/>
                  <w:szCs w:val="20"/>
                </w:rPr>
                <w:delText>Značení kabelů a jejich průřezy</w:delText>
              </w:r>
            </w:del>
          </w:p>
          <w:p w14:paraId="237FD554" w14:textId="2EA5D47F" w:rsidR="00961FE6" w:rsidRPr="002A56CE" w:rsidDel="00DF1FB2" w:rsidRDefault="00961FE6" w:rsidP="00961FE6">
            <w:pPr>
              <w:widowControl w:val="0"/>
              <w:numPr>
                <w:ilvl w:val="0"/>
                <w:numId w:val="40"/>
              </w:numPr>
              <w:autoSpaceDE w:val="0"/>
              <w:autoSpaceDN w:val="0"/>
              <w:adjustRightInd w:val="0"/>
              <w:rPr>
                <w:del w:id="1578" w:author="Jan Branda" w:date="2021-01-14T11:42:00Z"/>
                <w:rFonts w:ascii="Arial" w:hAnsi="Arial" w:cs="Arial"/>
                <w:bCs/>
                <w:color w:val="000000" w:themeColor="text1"/>
                <w:sz w:val="20"/>
                <w:szCs w:val="20"/>
              </w:rPr>
            </w:pPr>
            <w:del w:id="1579" w:author="Jan Branda" w:date="2021-01-14T11:42:00Z">
              <w:r w:rsidRPr="002A56CE" w:rsidDel="00DF1FB2">
                <w:rPr>
                  <w:rFonts w:ascii="Arial" w:hAnsi="Arial" w:cs="Arial"/>
                  <w:bCs/>
                  <w:color w:val="000000" w:themeColor="text1"/>
                  <w:sz w:val="20"/>
                  <w:szCs w:val="20"/>
                </w:rPr>
                <w:delText xml:space="preserve">Celoplastové kabely nn </w:delText>
              </w:r>
            </w:del>
          </w:p>
          <w:p w14:paraId="7A27C763" w14:textId="6A12A2EE" w:rsidR="00961FE6" w:rsidRPr="002A56CE" w:rsidDel="00DF1FB2" w:rsidRDefault="00961FE6" w:rsidP="00961FE6">
            <w:pPr>
              <w:widowControl w:val="0"/>
              <w:numPr>
                <w:ilvl w:val="0"/>
                <w:numId w:val="40"/>
              </w:numPr>
              <w:autoSpaceDE w:val="0"/>
              <w:autoSpaceDN w:val="0"/>
              <w:adjustRightInd w:val="0"/>
              <w:rPr>
                <w:del w:id="1580" w:author="Jan Branda" w:date="2021-01-14T11:42:00Z"/>
                <w:rFonts w:ascii="Arial" w:hAnsi="Arial" w:cs="Arial"/>
                <w:bCs/>
                <w:color w:val="000000" w:themeColor="text1"/>
                <w:sz w:val="20"/>
                <w:szCs w:val="20"/>
              </w:rPr>
            </w:pPr>
            <w:del w:id="1581" w:author="Jan Branda" w:date="2021-01-14T11:42:00Z">
              <w:r w:rsidRPr="002A56CE" w:rsidDel="00DF1FB2">
                <w:rPr>
                  <w:rFonts w:ascii="Arial" w:hAnsi="Arial" w:cs="Arial"/>
                  <w:bCs/>
                  <w:color w:val="000000" w:themeColor="text1"/>
                  <w:sz w:val="20"/>
                  <w:szCs w:val="20"/>
                </w:rPr>
                <w:delText xml:space="preserve">Celoplastové kabely vn </w:delText>
              </w:r>
            </w:del>
          </w:p>
          <w:p w14:paraId="631912EE" w14:textId="1C512AAF" w:rsidR="00961FE6" w:rsidRPr="002A56CE" w:rsidDel="00DF1FB2" w:rsidRDefault="00961FE6" w:rsidP="00961FE6">
            <w:pPr>
              <w:widowControl w:val="0"/>
              <w:numPr>
                <w:ilvl w:val="0"/>
                <w:numId w:val="40"/>
              </w:numPr>
              <w:autoSpaceDE w:val="0"/>
              <w:autoSpaceDN w:val="0"/>
              <w:adjustRightInd w:val="0"/>
              <w:rPr>
                <w:del w:id="1582" w:author="Jan Branda" w:date="2021-01-14T11:42:00Z"/>
                <w:rFonts w:ascii="Arial" w:hAnsi="Arial" w:cs="Arial"/>
                <w:bCs/>
                <w:color w:val="000000" w:themeColor="text1"/>
                <w:sz w:val="20"/>
                <w:szCs w:val="20"/>
              </w:rPr>
            </w:pPr>
            <w:del w:id="1583" w:author="Jan Branda" w:date="2021-01-14T11:42:00Z">
              <w:r w:rsidRPr="002A56CE" w:rsidDel="00DF1FB2">
                <w:rPr>
                  <w:rFonts w:ascii="Arial" w:hAnsi="Arial" w:cs="Arial"/>
                  <w:bCs/>
                  <w:color w:val="000000" w:themeColor="text1"/>
                  <w:sz w:val="20"/>
                  <w:szCs w:val="20"/>
                </w:rPr>
                <w:delText xml:space="preserve">Klasické kabely nn a vn </w:delText>
              </w:r>
            </w:del>
          </w:p>
          <w:p w14:paraId="53F818F0" w14:textId="3F88D276" w:rsidR="00961FE6" w:rsidRPr="002A56CE" w:rsidDel="00DF1FB2" w:rsidRDefault="00961FE6" w:rsidP="00961FE6">
            <w:pPr>
              <w:widowControl w:val="0"/>
              <w:numPr>
                <w:ilvl w:val="0"/>
                <w:numId w:val="40"/>
              </w:numPr>
              <w:autoSpaceDE w:val="0"/>
              <w:autoSpaceDN w:val="0"/>
              <w:adjustRightInd w:val="0"/>
              <w:rPr>
                <w:del w:id="1584" w:author="Jan Branda" w:date="2021-01-14T11:42:00Z"/>
                <w:rFonts w:ascii="Arial" w:hAnsi="Arial" w:cs="Arial"/>
                <w:bCs/>
                <w:color w:val="000000" w:themeColor="text1"/>
                <w:sz w:val="20"/>
                <w:szCs w:val="20"/>
              </w:rPr>
            </w:pPr>
            <w:del w:id="1585" w:author="Jan Branda" w:date="2021-01-14T11:42:00Z">
              <w:r w:rsidRPr="002A56CE" w:rsidDel="00DF1FB2">
                <w:rPr>
                  <w:rFonts w:ascii="Arial" w:hAnsi="Arial" w:cs="Arial"/>
                  <w:bCs/>
                  <w:color w:val="000000" w:themeColor="text1"/>
                  <w:sz w:val="20"/>
                  <w:szCs w:val="20"/>
                </w:rPr>
                <w:delText>Kabelové skříně SP, SR</w:delText>
              </w:r>
            </w:del>
          </w:p>
          <w:p w14:paraId="6FE19F47" w14:textId="0E4E394E" w:rsidR="00961FE6" w:rsidRPr="002A56CE" w:rsidDel="00DF1FB2" w:rsidRDefault="00961FE6" w:rsidP="00961FE6">
            <w:pPr>
              <w:widowControl w:val="0"/>
              <w:numPr>
                <w:ilvl w:val="0"/>
                <w:numId w:val="40"/>
              </w:numPr>
              <w:autoSpaceDE w:val="0"/>
              <w:autoSpaceDN w:val="0"/>
              <w:adjustRightInd w:val="0"/>
              <w:rPr>
                <w:del w:id="1586" w:author="Jan Branda" w:date="2021-01-14T11:42:00Z"/>
                <w:rFonts w:ascii="Arial" w:hAnsi="Arial" w:cs="Arial"/>
                <w:bCs/>
                <w:color w:val="000000" w:themeColor="text1"/>
                <w:sz w:val="20"/>
                <w:szCs w:val="20"/>
              </w:rPr>
            </w:pPr>
            <w:del w:id="1587" w:author="Jan Branda" w:date="2021-01-14T11:42:00Z">
              <w:r w:rsidRPr="002A56CE" w:rsidDel="00DF1FB2">
                <w:rPr>
                  <w:rFonts w:ascii="Arial" w:hAnsi="Arial" w:cs="Arial"/>
                  <w:bCs/>
                  <w:color w:val="000000" w:themeColor="text1"/>
                  <w:sz w:val="20"/>
                  <w:szCs w:val="20"/>
                </w:rPr>
                <w:delText>Kabelové soubory nn</w:delText>
              </w:r>
            </w:del>
          </w:p>
          <w:p w14:paraId="3DA85CCE" w14:textId="131A422C" w:rsidR="00961FE6" w:rsidRPr="002A56CE" w:rsidDel="00DF1FB2" w:rsidRDefault="00961FE6" w:rsidP="00961FE6">
            <w:pPr>
              <w:widowControl w:val="0"/>
              <w:numPr>
                <w:ilvl w:val="0"/>
                <w:numId w:val="40"/>
              </w:numPr>
              <w:autoSpaceDE w:val="0"/>
              <w:autoSpaceDN w:val="0"/>
              <w:adjustRightInd w:val="0"/>
              <w:rPr>
                <w:del w:id="1588" w:author="Jan Branda" w:date="2021-01-14T11:42:00Z"/>
                <w:rFonts w:ascii="Arial" w:hAnsi="Arial" w:cs="Arial"/>
                <w:bCs/>
                <w:color w:val="000000" w:themeColor="text1"/>
                <w:sz w:val="20"/>
                <w:szCs w:val="20"/>
              </w:rPr>
            </w:pPr>
            <w:del w:id="1589" w:author="Jan Branda" w:date="2021-01-14T11:42:00Z">
              <w:r w:rsidRPr="002A56CE" w:rsidDel="00DF1FB2">
                <w:rPr>
                  <w:rFonts w:ascii="Arial" w:hAnsi="Arial" w:cs="Arial"/>
                  <w:bCs/>
                  <w:color w:val="000000" w:themeColor="text1"/>
                  <w:sz w:val="20"/>
                  <w:szCs w:val="20"/>
                </w:rPr>
                <w:delText xml:space="preserve">Kabelová koncovka </w:delText>
              </w:r>
            </w:del>
          </w:p>
          <w:p w14:paraId="7EFD27F8" w14:textId="6D0DE362" w:rsidR="00961FE6" w:rsidRPr="002A56CE" w:rsidDel="00DF1FB2" w:rsidRDefault="00961FE6" w:rsidP="00961FE6">
            <w:pPr>
              <w:widowControl w:val="0"/>
              <w:numPr>
                <w:ilvl w:val="0"/>
                <w:numId w:val="40"/>
              </w:numPr>
              <w:autoSpaceDE w:val="0"/>
              <w:autoSpaceDN w:val="0"/>
              <w:adjustRightInd w:val="0"/>
              <w:rPr>
                <w:del w:id="1590" w:author="Jan Branda" w:date="2021-01-14T11:42:00Z"/>
                <w:rFonts w:ascii="Arial" w:hAnsi="Arial" w:cs="Arial"/>
                <w:bCs/>
                <w:color w:val="000000" w:themeColor="text1"/>
                <w:sz w:val="20"/>
                <w:szCs w:val="20"/>
              </w:rPr>
            </w:pPr>
            <w:del w:id="1591" w:author="Jan Branda" w:date="2021-01-14T11:42:00Z">
              <w:r w:rsidRPr="002A56CE" w:rsidDel="00DF1FB2">
                <w:rPr>
                  <w:rFonts w:ascii="Arial" w:hAnsi="Arial" w:cs="Arial"/>
                  <w:bCs/>
                  <w:color w:val="000000" w:themeColor="text1"/>
                  <w:sz w:val="20"/>
                  <w:szCs w:val="20"/>
                </w:rPr>
                <w:delText>Kabelová spojka</w:delText>
              </w:r>
            </w:del>
          </w:p>
          <w:p w14:paraId="50F34CD4" w14:textId="4C9E8AFF" w:rsidR="00961FE6" w:rsidRPr="002A56CE" w:rsidDel="00DF1FB2" w:rsidRDefault="00961FE6" w:rsidP="00961FE6">
            <w:pPr>
              <w:widowControl w:val="0"/>
              <w:numPr>
                <w:ilvl w:val="0"/>
                <w:numId w:val="40"/>
              </w:numPr>
              <w:autoSpaceDE w:val="0"/>
              <w:autoSpaceDN w:val="0"/>
              <w:adjustRightInd w:val="0"/>
              <w:rPr>
                <w:del w:id="1592" w:author="Jan Branda" w:date="2021-01-14T11:42:00Z"/>
                <w:rFonts w:ascii="Arial" w:hAnsi="Arial" w:cs="Arial"/>
                <w:b/>
                <w:bCs/>
                <w:color w:val="000000" w:themeColor="text1"/>
                <w:sz w:val="20"/>
                <w:szCs w:val="20"/>
              </w:rPr>
            </w:pPr>
            <w:del w:id="1593" w:author="Jan Branda" w:date="2021-01-14T11:42:00Z">
              <w:r w:rsidRPr="002A56CE" w:rsidDel="00DF1FB2">
                <w:rPr>
                  <w:rFonts w:ascii="Arial" w:hAnsi="Arial" w:cs="Arial"/>
                  <w:bCs/>
                  <w:color w:val="000000" w:themeColor="text1"/>
                  <w:sz w:val="20"/>
                  <w:szCs w:val="20"/>
                </w:rPr>
                <w:delText>Opravná manžeta</w:delText>
              </w:r>
            </w:del>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20D7450C" w14:textId="3E2E440D" w:rsidR="00961FE6" w:rsidRPr="002A56CE" w:rsidDel="00DF1FB2" w:rsidRDefault="00961FE6" w:rsidP="005A03CA">
            <w:pPr>
              <w:rPr>
                <w:del w:id="1594" w:author="Jan Branda" w:date="2021-01-14T11:42:00Z"/>
                <w:rFonts w:ascii="Arial" w:hAnsi="Arial" w:cs="Arial"/>
                <w:color w:val="000000" w:themeColor="text1"/>
                <w:sz w:val="20"/>
                <w:szCs w:val="20"/>
              </w:rPr>
            </w:pPr>
            <w:del w:id="1595" w:author="Jan Branda" w:date="2021-01-14T11:42:00Z">
              <w:r w:rsidRPr="002A56CE" w:rsidDel="00DF1FB2">
                <w:rPr>
                  <w:rFonts w:ascii="Arial" w:hAnsi="Arial" w:cs="Arial"/>
                  <w:color w:val="000000" w:themeColor="text1"/>
                  <w:sz w:val="20"/>
                  <w:szCs w:val="20"/>
                </w:rPr>
                <w:delText>IV/6</w:delText>
              </w:r>
            </w:del>
          </w:p>
        </w:tc>
      </w:tr>
      <w:tr w:rsidR="002A56CE" w:rsidRPr="002A56CE" w:rsidDel="00DF1FB2" w14:paraId="667E01A5" w14:textId="202999C7" w:rsidTr="00961FE6">
        <w:trPr>
          <w:del w:id="1596" w:author="Jan Branda" w:date="2021-01-14T11:42:00Z"/>
        </w:trPr>
        <w:tc>
          <w:tcPr>
            <w:tcW w:w="2300" w:type="pct"/>
            <w:tcBorders>
              <w:top w:val="single" w:sz="4" w:space="0" w:color="auto"/>
              <w:left w:val="single" w:sz="4" w:space="0" w:color="auto"/>
              <w:bottom w:val="single" w:sz="4" w:space="0" w:color="auto"/>
              <w:right w:val="single" w:sz="4" w:space="0" w:color="auto"/>
            </w:tcBorders>
            <w:shd w:val="clear" w:color="auto" w:fill="auto"/>
          </w:tcPr>
          <w:p w14:paraId="4B12B2F4" w14:textId="1879D056" w:rsidR="00961FE6" w:rsidRPr="002A56CE" w:rsidDel="00DF1FB2" w:rsidRDefault="00961FE6" w:rsidP="00961FE6">
            <w:pPr>
              <w:numPr>
                <w:ilvl w:val="0"/>
                <w:numId w:val="39"/>
              </w:numPr>
              <w:shd w:val="clear" w:color="auto" w:fill="FFFFFF"/>
              <w:spacing w:line="278" w:lineRule="exact"/>
              <w:ind w:right="72"/>
              <w:rPr>
                <w:del w:id="1597" w:author="Jan Branda" w:date="2021-01-14T11:42:00Z"/>
                <w:rFonts w:ascii="Arial" w:hAnsi="Arial" w:cs="Arial"/>
                <w:color w:val="000000" w:themeColor="text1"/>
                <w:sz w:val="20"/>
                <w:szCs w:val="20"/>
              </w:rPr>
            </w:pPr>
            <w:del w:id="1598" w:author="Jan Branda" w:date="2021-01-14T11:42:00Z">
              <w:r w:rsidRPr="002A56CE" w:rsidDel="00DF1FB2">
                <w:rPr>
                  <w:rFonts w:ascii="Arial" w:hAnsi="Arial" w:cs="Arial"/>
                  <w:color w:val="000000" w:themeColor="text1"/>
                  <w:sz w:val="20"/>
                  <w:szCs w:val="20"/>
                </w:rPr>
                <w:delText>zná funkce elektromotoru</w:delText>
              </w:r>
            </w:del>
          </w:p>
          <w:p w14:paraId="27681588" w14:textId="15D253AF" w:rsidR="00961FE6" w:rsidRPr="002A56CE" w:rsidDel="00DF1FB2" w:rsidRDefault="00961FE6" w:rsidP="00961FE6">
            <w:pPr>
              <w:numPr>
                <w:ilvl w:val="0"/>
                <w:numId w:val="39"/>
              </w:numPr>
              <w:shd w:val="clear" w:color="auto" w:fill="FFFFFF"/>
              <w:spacing w:line="278" w:lineRule="exact"/>
              <w:ind w:right="72"/>
              <w:rPr>
                <w:del w:id="1599" w:author="Jan Branda" w:date="2021-01-14T11:42:00Z"/>
                <w:rFonts w:ascii="Arial" w:hAnsi="Arial" w:cs="Arial"/>
                <w:color w:val="000000" w:themeColor="text1"/>
                <w:sz w:val="20"/>
                <w:szCs w:val="20"/>
              </w:rPr>
            </w:pPr>
            <w:del w:id="1600" w:author="Jan Branda" w:date="2021-01-14T11:42:00Z">
              <w:r w:rsidRPr="002A56CE" w:rsidDel="00DF1FB2">
                <w:rPr>
                  <w:rFonts w:ascii="Arial" w:hAnsi="Arial" w:cs="Arial"/>
                  <w:color w:val="000000" w:themeColor="text1"/>
                  <w:sz w:val="20"/>
                  <w:szCs w:val="20"/>
                </w:rPr>
                <w:delText>zapojuje elektromotory se stykačovými kombinacemi</w:delText>
              </w:r>
            </w:del>
          </w:p>
          <w:p w14:paraId="5F0EC28B" w14:textId="1588EB5F" w:rsidR="00961FE6" w:rsidRPr="002A56CE" w:rsidDel="00DF1FB2" w:rsidRDefault="00961FE6" w:rsidP="00961FE6">
            <w:pPr>
              <w:numPr>
                <w:ilvl w:val="0"/>
                <w:numId w:val="39"/>
              </w:numPr>
              <w:shd w:val="clear" w:color="auto" w:fill="FFFFFF"/>
              <w:spacing w:line="278" w:lineRule="exact"/>
              <w:ind w:right="72"/>
              <w:rPr>
                <w:del w:id="1601" w:author="Jan Branda" w:date="2021-01-14T11:42:00Z"/>
                <w:rFonts w:ascii="Arial" w:hAnsi="Arial" w:cs="Arial"/>
                <w:color w:val="000000" w:themeColor="text1"/>
                <w:sz w:val="20"/>
                <w:szCs w:val="20"/>
              </w:rPr>
            </w:pPr>
            <w:del w:id="1602" w:author="Jan Branda" w:date="2021-01-14T11:42:00Z">
              <w:r w:rsidRPr="002A56CE" w:rsidDel="00DF1FB2">
                <w:rPr>
                  <w:rFonts w:ascii="Arial" w:hAnsi="Arial" w:cs="Arial"/>
                  <w:color w:val="000000" w:themeColor="text1"/>
                  <w:sz w:val="20"/>
                  <w:szCs w:val="20"/>
                </w:rPr>
                <w:delText xml:space="preserve">rozděluje elektromotory dle konstrukce a štítku na elektromotoru </w:delText>
              </w:r>
            </w:del>
          </w:p>
          <w:p w14:paraId="544A3AEB" w14:textId="49189331" w:rsidR="00961FE6" w:rsidRPr="002A56CE" w:rsidDel="00DF1FB2" w:rsidRDefault="00961FE6" w:rsidP="00961FE6">
            <w:pPr>
              <w:numPr>
                <w:ilvl w:val="0"/>
                <w:numId w:val="39"/>
              </w:numPr>
              <w:shd w:val="clear" w:color="auto" w:fill="FFFFFF"/>
              <w:spacing w:line="278" w:lineRule="exact"/>
              <w:ind w:right="72"/>
              <w:rPr>
                <w:del w:id="1603" w:author="Jan Branda" w:date="2021-01-14T11:42:00Z"/>
                <w:rFonts w:ascii="Arial" w:hAnsi="Arial" w:cs="Arial"/>
                <w:color w:val="000000" w:themeColor="text1"/>
                <w:sz w:val="20"/>
                <w:szCs w:val="20"/>
              </w:rPr>
            </w:pPr>
            <w:del w:id="1604" w:author="Jan Branda" w:date="2021-01-14T11:42:00Z">
              <w:r w:rsidRPr="002A56CE" w:rsidDel="00DF1FB2">
                <w:rPr>
                  <w:rFonts w:ascii="Arial" w:hAnsi="Arial" w:cs="Arial"/>
                  <w:color w:val="000000" w:themeColor="text1"/>
                  <w:sz w:val="20"/>
                  <w:szCs w:val="20"/>
                </w:rPr>
                <w:delText xml:space="preserve">provádí měření izolačního odporu motoru </w:delText>
              </w:r>
            </w:del>
          </w:p>
          <w:p w14:paraId="3EC31CD7" w14:textId="251B0E32" w:rsidR="00961FE6" w:rsidRPr="002A56CE" w:rsidDel="00DF1FB2" w:rsidRDefault="00961FE6" w:rsidP="00961FE6">
            <w:pPr>
              <w:numPr>
                <w:ilvl w:val="0"/>
                <w:numId w:val="39"/>
              </w:numPr>
              <w:shd w:val="clear" w:color="auto" w:fill="FFFFFF"/>
              <w:spacing w:line="278" w:lineRule="exact"/>
              <w:ind w:right="72"/>
              <w:rPr>
                <w:del w:id="1605" w:author="Jan Branda" w:date="2021-01-14T11:42:00Z"/>
                <w:rFonts w:ascii="Arial" w:hAnsi="Arial" w:cs="Arial"/>
                <w:color w:val="000000" w:themeColor="text1"/>
                <w:sz w:val="20"/>
                <w:szCs w:val="20"/>
              </w:rPr>
            </w:pPr>
            <w:del w:id="1606" w:author="Jan Branda" w:date="2021-01-14T11:42:00Z">
              <w:r w:rsidRPr="002A56CE" w:rsidDel="00DF1FB2">
                <w:rPr>
                  <w:rFonts w:ascii="Arial" w:hAnsi="Arial" w:cs="Arial"/>
                  <w:color w:val="000000" w:themeColor="text1"/>
                  <w:sz w:val="20"/>
                  <w:szCs w:val="20"/>
                </w:rPr>
                <w:delText>umí provést běžnou údržbu elektromotoru</w:delText>
              </w:r>
            </w:del>
          </w:p>
        </w:tc>
        <w:tc>
          <w:tcPr>
            <w:tcW w:w="2300" w:type="pct"/>
            <w:tcBorders>
              <w:top w:val="single" w:sz="4" w:space="0" w:color="auto"/>
              <w:left w:val="single" w:sz="4" w:space="0" w:color="auto"/>
              <w:bottom w:val="single" w:sz="4" w:space="0" w:color="auto"/>
              <w:right w:val="single" w:sz="4" w:space="0" w:color="auto"/>
            </w:tcBorders>
            <w:shd w:val="clear" w:color="auto" w:fill="auto"/>
          </w:tcPr>
          <w:p w14:paraId="5E364B48" w14:textId="7EAE4C3D" w:rsidR="00961FE6" w:rsidRPr="002A56CE" w:rsidDel="00DF1FB2" w:rsidRDefault="00961FE6" w:rsidP="00961FE6">
            <w:pPr>
              <w:widowControl w:val="0"/>
              <w:tabs>
                <w:tab w:val="num" w:pos="284"/>
              </w:tabs>
              <w:autoSpaceDE w:val="0"/>
              <w:autoSpaceDN w:val="0"/>
              <w:adjustRightInd w:val="0"/>
              <w:ind w:left="284" w:hanging="284"/>
              <w:rPr>
                <w:del w:id="1607" w:author="Jan Branda" w:date="2021-01-14T11:42:00Z"/>
                <w:rFonts w:ascii="Arial" w:hAnsi="Arial" w:cs="Arial"/>
                <w:b/>
                <w:bCs/>
                <w:color w:val="000000" w:themeColor="text1"/>
                <w:sz w:val="20"/>
                <w:szCs w:val="20"/>
              </w:rPr>
            </w:pPr>
            <w:del w:id="1608" w:author="Jan Branda" w:date="2021-01-14T11:42:00Z">
              <w:r w:rsidRPr="002A56CE" w:rsidDel="00DF1FB2">
                <w:rPr>
                  <w:rFonts w:ascii="Arial" w:hAnsi="Arial" w:cs="Arial"/>
                  <w:b/>
                  <w:bCs/>
                  <w:color w:val="000000" w:themeColor="text1"/>
                  <w:sz w:val="20"/>
                  <w:szCs w:val="20"/>
                </w:rPr>
                <w:delText>Elektromotory</w:delText>
              </w:r>
            </w:del>
          </w:p>
          <w:p w14:paraId="63F2E790" w14:textId="127C7818" w:rsidR="00961FE6" w:rsidRPr="002A56CE" w:rsidDel="00DF1FB2" w:rsidRDefault="00961FE6" w:rsidP="00961FE6">
            <w:pPr>
              <w:widowControl w:val="0"/>
              <w:numPr>
                <w:ilvl w:val="0"/>
                <w:numId w:val="40"/>
              </w:numPr>
              <w:autoSpaceDE w:val="0"/>
              <w:autoSpaceDN w:val="0"/>
              <w:adjustRightInd w:val="0"/>
              <w:rPr>
                <w:del w:id="1609" w:author="Jan Branda" w:date="2021-01-14T11:42:00Z"/>
                <w:rFonts w:ascii="Arial" w:hAnsi="Arial" w:cs="Arial"/>
                <w:bCs/>
                <w:color w:val="000000" w:themeColor="text1"/>
                <w:sz w:val="20"/>
                <w:szCs w:val="20"/>
              </w:rPr>
            </w:pPr>
            <w:del w:id="1610" w:author="Jan Branda" w:date="2021-01-14T11:42:00Z">
              <w:r w:rsidRPr="002A56CE" w:rsidDel="00DF1FB2">
                <w:rPr>
                  <w:rFonts w:ascii="Arial" w:hAnsi="Arial" w:cs="Arial"/>
                  <w:bCs/>
                  <w:color w:val="000000" w:themeColor="text1"/>
                  <w:sz w:val="20"/>
                  <w:szCs w:val="20"/>
                </w:rPr>
                <w:delText>Rozdělení elektromotoru</w:delText>
              </w:r>
            </w:del>
          </w:p>
          <w:p w14:paraId="78AA7A6B" w14:textId="4A63B1CE" w:rsidR="00961FE6" w:rsidRPr="002A56CE" w:rsidDel="00DF1FB2" w:rsidRDefault="00961FE6" w:rsidP="00961FE6">
            <w:pPr>
              <w:widowControl w:val="0"/>
              <w:numPr>
                <w:ilvl w:val="0"/>
                <w:numId w:val="40"/>
              </w:numPr>
              <w:autoSpaceDE w:val="0"/>
              <w:autoSpaceDN w:val="0"/>
              <w:adjustRightInd w:val="0"/>
              <w:rPr>
                <w:del w:id="1611" w:author="Jan Branda" w:date="2021-01-14T11:42:00Z"/>
                <w:rFonts w:ascii="Arial" w:hAnsi="Arial" w:cs="Arial"/>
                <w:bCs/>
                <w:color w:val="000000" w:themeColor="text1"/>
                <w:sz w:val="20"/>
                <w:szCs w:val="20"/>
              </w:rPr>
            </w:pPr>
            <w:del w:id="1612" w:author="Jan Branda" w:date="2021-01-14T11:42:00Z">
              <w:r w:rsidRPr="002A56CE" w:rsidDel="00DF1FB2">
                <w:rPr>
                  <w:rFonts w:ascii="Arial" w:hAnsi="Arial" w:cs="Arial"/>
                  <w:bCs/>
                  <w:color w:val="000000" w:themeColor="text1"/>
                  <w:sz w:val="20"/>
                  <w:szCs w:val="20"/>
                </w:rPr>
                <w:delText>Podle napětí</w:delText>
              </w:r>
            </w:del>
          </w:p>
          <w:p w14:paraId="3F27456B" w14:textId="05EFEAAF" w:rsidR="00961FE6" w:rsidRPr="002A56CE" w:rsidDel="00DF1FB2" w:rsidRDefault="00961FE6" w:rsidP="00961FE6">
            <w:pPr>
              <w:widowControl w:val="0"/>
              <w:numPr>
                <w:ilvl w:val="0"/>
                <w:numId w:val="40"/>
              </w:numPr>
              <w:autoSpaceDE w:val="0"/>
              <w:autoSpaceDN w:val="0"/>
              <w:adjustRightInd w:val="0"/>
              <w:rPr>
                <w:del w:id="1613" w:author="Jan Branda" w:date="2021-01-14T11:42:00Z"/>
                <w:rFonts w:ascii="Arial" w:hAnsi="Arial" w:cs="Arial"/>
                <w:bCs/>
                <w:color w:val="000000" w:themeColor="text1"/>
                <w:sz w:val="20"/>
                <w:szCs w:val="20"/>
              </w:rPr>
            </w:pPr>
            <w:del w:id="1614" w:author="Jan Branda" w:date="2021-01-14T11:42:00Z">
              <w:r w:rsidRPr="002A56CE" w:rsidDel="00DF1FB2">
                <w:rPr>
                  <w:rFonts w:ascii="Arial" w:hAnsi="Arial" w:cs="Arial"/>
                  <w:bCs/>
                  <w:color w:val="000000" w:themeColor="text1"/>
                  <w:sz w:val="20"/>
                  <w:szCs w:val="20"/>
                </w:rPr>
                <w:delText>Podle provedení</w:delText>
              </w:r>
            </w:del>
          </w:p>
          <w:p w14:paraId="609EFF19" w14:textId="1BE6B567" w:rsidR="00961FE6" w:rsidRPr="002A56CE" w:rsidDel="00DF1FB2" w:rsidRDefault="00961FE6" w:rsidP="00961FE6">
            <w:pPr>
              <w:widowControl w:val="0"/>
              <w:numPr>
                <w:ilvl w:val="0"/>
                <w:numId w:val="40"/>
              </w:numPr>
              <w:autoSpaceDE w:val="0"/>
              <w:autoSpaceDN w:val="0"/>
              <w:adjustRightInd w:val="0"/>
              <w:rPr>
                <w:del w:id="1615" w:author="Jan Branda" w:date="2021-01-14T11:42:00Z"/>
                <w:rFonts w:ascii="Arial" w:hAnsi="Arial" w:cs="Arial"/>
                <w:bCs/>
                <w:color w:val="000000" w:themeColor="text1"/>
                <w:sz w:val="20"/>
                <w:szCs w:val="20"/>
              </w:rPr>
            </w:pPr>
            <w:del w:id="1616" w:author="Jan Branda" w:date="2021-01-14T11:42:00Z">
              <w:r w:rsidRPr="002A56CE" w:rsidDel="00DF1FB2">
                <w:rPr>
                  <w:rFonts w:ascii="Arial" w:hAnsi="Arial" w:cs="Arial"/>
                  <w:bCs/>
                  <w:color w:val="000000" w:themeColor="text1"/>
                  <w:sz w:val="20"/>
                  <w:szCs w:val="20"/>
                </w:rPr>
                <w:delText>Podle vynutí</w:delText>
              </w:r>
            </w:del>
          </w:p>
          <w:p w14:paraId="4EAD4B22" w14:textId="67B45FCF" w:rsidR="00961FE6" w:rsidRPr="002A56CE" w:rsidDel="00DF1FB2" w:rsidRDefault="00961FE6" w:rsidP="00961FE6">
            <w:pPr>
              <w:widowControl w:val="0"/>
              <w:numPr>
                <w:ilvl w:val="0"/>
                <w:numId w:val="40"/>
              </w:numPr>
              <w:autoSpaceDE w:val="0"/>
              <w:autoSpaceDN w:val="0"/>
              <w:adjustRightInd w:val="0"/>
              <w:rPr>
                <w:del w:id="1617" w:author="Jan Branda" w:date="2021-01-14T11:42:00Z"/>
                <w:rFonts w:ascii="Arial" w:hAnsi="Arial" w:cs="Arial"/>
                <w:bCs/>
                <w:color w:val="000000" w:themeColor="text1"/>
                <w:sz w:val="20"/>
                <w:szCs w:val="20"/>
              </w:rPr>
            </w:pPr>
            <w:del w:id="1618" w:author="Jan Branda" w:date="2021-01-14T11:42:00Z">
              <w:r w:rsidRPr="002A56CE" w:rsidDel="00DF1FB2">
                <w:rPr>
                  <w:rFonts w:ascii="Arial" w:hAnsi="Arial" w:cs="Arial"/>
                  <w:bCs/>
                  <w:color w:val="000000" w:themeColor="text1"/>
                  <w:sz w:val="20"/>
                  <w:szCs w:val="20"/>
                </w:rPr>
                <w:delText>Podle výkonu</w:delText>
              </w:r>
            </w:del>
          </w:p>
          <w:p w14:paraId="69282427" w14:textId="7A322DBE" w:rsidR="00961FE6" w:rsidRPr="002A56CE" w:rsidDel="00DF1FB2" w:rsidRDefault="00961FE6" w:rsidP="00961FE6">
            <w:pPr>
              <w:widowControl w:val="0"/>
              <w:numPr>
                <w:ilvl w:val="0"/>
                <w:numId w:val="40"/>
              </w:numPr>
              <w:autoSpaceDE w:val="0"/>
              <w:autoSpaceDN w:val="0"/>
              <w:adjustRightInd w:val="0"/>
              <w:rPr>
                <w:del w:id="1619" w:author="Jan Branda" w:date="2021-01-14T11:42:00Z"/>
                <w:rFonts w:ascii="Arial" w:hAnsi="Arial" w:cs="Arial"/>
                <w:bCs/>
                <w:color w:val="000000" w:themeColor="text1"/>
                <w:sz w:val="20"/>
                <w:szCs w:val="20"/>
              </w:rPr>
            </w:pPr>
            <w:del w:id="1620" w:author="Jan Branda" w:date="2021-01-14T11:42:00Z">
              <w:r w:rsidRPr="002A56CE" w:rsidDel="00DF1FB2">
                <w:rPr>
                  <w:rFonts w:ascii="Arial" w:hAnsi="Arial" w:cs="Arial"/>
                  <w:bCs/>
                  <w:color w:val="000000" w:themeColor="text1"/>
                  <w:sz w:val="20"/>
                  <w:szCs w:val="20"/>
                </w:rPr>
                <w:delText>Podle počtu pólových dvojic</w:delText>
              </w:r>
            </w:del>
          </w:p>
          <w:p w14:paraId="43FFCCFA" w14:textId="2FE61663" w:rsidR="00961FE6" w:rsidRPr="002A56CE" w:rsidDel="00DF1FB2" w:rsidRDefault="00961FE6" w:rsidP="00961FE6">
            <w:pPr>
              <w:widowControl w:val="0"/>
              <w:numPr>
                <w:ilvl w:val="0"/>
                <w:numId w:val="40"/>
              </w:numPr>
              <w:autoSpaceDE w:val="0"/>
              <w:autoSpaceDN w:val="0"/>
              <w:adjustRightInd w:val="0"/>
              <w:rPr>
                <w:del w:id="1621" w:author="Jan Branda" w:date="2021-01-14T11:42:00Z"/>
                <w:rFonts w:ascii="Arial" w:hAnsi="Arial" w:cs="Arial"/>
                <w:bCs/>
                <w:color w:val="000000" w:themeColor="text1"/>
                <w:sz w:val="20"/>
                <w:szCs w:val="20"/>
              </w:rPr>
            </w:pPr>
            <w:del w:id="1622" w:author="Jan Branda" w:date="2021-01-14T11:42:00Z">
              <w:r w:rsidRPr="002A56CE" w:rsidDel="00DF1FB2">
                <w:rPr>
                  <w:rFonts w:ascii="Arial" w:hAnsi="Arial" w:cs="Arial"/>
                  <w:bCs/>
                  <w:color w:val="000000" w:themeColor="text1"/>
                  <w:sz w:val="20"/>
                  <w:szCs w:val="20"/>
                </w:rPr>
                <w:delText>Montáž a demontáž motoru</w:delText>
              </w:r>
            </w:del>
          </w:p>
          <w:p w14:paraId="4767605F" w14:textId="47CABED6" w:rsidR="00961FE6" w:rsidRPr="002A56CE" w:rsidDel="00DF1FB2" w:rsidRDefault="00961FE6" w:rsidP="00961FE6">
            <w:pPr>
              <w:widowControl w:val="0"/>
              <w:numPr>
                <w:ilvl w:val="0"/>
                <w:numId w:val="40"/>
              </w:numPr>
              <w:autoSpaceDE w:val="0"/>
              <w:autoSpaceDN w:val="0"/>
              <w:adjustRightInd w:val="0"/>
              <w:rPr>
                <w:del w:id="1623" w:author="Jan Branda" w:date="2021-01-14T11:42:00Z"/>
                <w:rFonts w:ascii="Arial" w:hAnsi="Arial" w:cs="Arial"/>
                <w:bCs/>
                <w:color w:val="000000" w:themeColor="text1"/>
                <w:sz w:val="20"/>
                <w:szCs w:val="20"/>
              </w:rPr>
            </w:pPr>
            <w:del w:id="1624" w:author="Jan Branda" w:date="2021-01-14T11:42:00Z">
              <w:r w:rsidRPr="002A56CE" w:rsidDel="00DF1FB2">
                <w:rPr>
                  <w:rFonts w:ascii="Arial" w:hAnsi="Arial" w:cs="Arial"/>
                  <w:bCs/>
                  <w:color w:val="000000" w:themeColor="text1"/>
                  <w:sz w:val="20"/>
                  <w:szCs w:val="20"/>
                </w:rPr>
                <w:delText>Údržba seřízení a péče o kontakty</w:delText>
              </w:r>
              <w:r w:rsidRPr="002A56CE" w:rsidDel="00DF1FB2">
                <w:rPr>
                  <w:rFonts w:ascii="Arial" w:hAnsi="Arial" w:cs="Arial"/>
                  <w:bCs/>
                  <w:color w:val="000000" w:themeColor="text1"/>
                  <w:sz w:val="20"/>
                  <w:szCs w:val="20"/>
                </w:rPr>
                <w:tab/>
              </w:r>
            </w:del>
          </w:p>
          <w:p w14:paraId="63E8F646" w14:textId="758C1E9F" w:rsidR="00961FE6" w:rsidRPr="002A56CE" w:rsidDel="00DF1FB2" w:rsidRDefault="00961FE6" w:rsidP="00961FE6">
            <w:pPr>
              <w:widowControl w:val="0"/>
              <w:numPr>
                <w:ilvl w:val="0"/>
                <w:numId w:val="40"/>
              </w:numPr>
              <w:autoSpaceDE w:val="0"/>
              <w:autoSpaceDN w:val="0"/>
              <w:adjustRightInd w:val="0"/>
              <w:rPr>
                <w:del w:id="1625" w:author="Jan Branda" w:date="2021-01-14T11:42:00Z"/>
                <w:rFonts w:ascii="Arial" w:hAnsi="Arial" w:cs="Arial"/>
                <w:b/>
                <w:bCs/>
                <w:color w:val="000000" w:themeColor="text1"/>
                <w:sz w:val="20"/>
                <w:szCs w:val="20"/>
              </w:rPr>
            </w:pPr>
            <w:del w:id="1626" w:author="Jan Branda" w:date="2021-01-14T11:42:00Z">
              <w:r w:rsidRPr="002A56CE" w:rsidDel="00DF1FB2">
                <w:rPr>
                  <w:rFonts w:ascii="Arial" w:hAnsi="Arial" w:cs="Arial"/>
                  <w:bCs/>
                  <w:color w:val="000000" w:themeColor="text1"/>
                  <w:sz w:val="20"/>
                  <w:szCs w:val="20"/>
                </w:rPr>
                <w:delText>Zapojení elektromotoru pomocí stykačových kombinací</w:delText>
              </w:r>
            </w:del>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7B3CCC7E" w14:textId="0F613B38" w:rsidR="00961FE6" w:rsidRPr="002A56CE" w:rsidDel="00DF1FB2" w:rsidRDefault="00961FE6" w:rsidP="005A03CA">
            <w:pPr>
              <w:rPr>
                <w:del w:id="1627" w:author="Jan Branda" w:date="2021-01-14T11:42:00Z"/>
                <w:rFonts w:ascii="Arial" w:hAnsi="Arial" w:cs="Arial"/>
                <w:color w:val="000000" w:themeColor="text1"/>
                <w:sz w:val="20"/>
                <w:szCs w:val="20"/>
              </w:rPr>
            </w:pPr>
            <w:del w:id="1628" w:author="Jan Branda" w:date="2021-01-14T11:42:00Z">
              <w:r w:rsidRPr="002A56CE" w:rsidDel="00DF1FB2">
                <w:rPr>
                  <w:rFonts w:ascii="Arial" w:hAnsi="Arial" w:cs="Arial"/>
                  <w:color w:val="000000" w:themeColor="text1"/>
                  <w:sz w:val="20"/>
                  <w:szCs w:val="20"/>
                </w:rPr>
                <w:delText>IV/18</w:delText>
              </w:r>
            </w:del>
          </w:p>
        </w:tc>
      </w:tr>
      <w:tr w:rsidR="002A56CE" w:rsidRPr="002A56CE" w:rsidDel="00DF1FB2" w14:paraId="0849A50D" w14:textId="5E76144B" w:rsidTr="00961FE6">
        <w:trPr>
          <w:del w:id="1629" w:author="Jan Branda" w:date="2021-01-14T11:42:00Z"/>
        </w:trPr>
        <w:tc>
          <w:tcPr>
            <w:tcW w:w="2300" w:type="pct"/>
            <w:tcBorders>
              <w:top w:val="single" w:sz="4" w:space="0" w:color="auto"/>
              <w:left w:val="single" w:sz="4" w:space="0" w:color="auto"/>
              <w:bottom w:val="single" w:sz="4" w:space="0" w:color="auto"/>
              <w:right w:val="single" w:sz="4" w:space="0" w:color="auto"/>
            </w:tcBorders>
            <w:shd w:val="clear" w:color="auto" w:fill="auto"/>
          </w:tcPr>
          <w:p w14:paraId="0B120B29" w14:textId="6B3D1818" w:rsidR="00961FE6" w:rsidRPr="002A56CE" w:rsidDel="00DF1FB2" w:rsidRDefault="00961FE6" w:rsidP="00961FE6">
            <w:pPr>
              <w:numPr>
                <w:ilvl w:val="0"/>
                <w:numId w:val="39"/>
              </w:numPr>
              <w:shd w:val="clear" w:color="auto" w:fill="FFFFFF"/>
              <w:spacing w:line="278" w:lineRule="exact"/>
              <w:ind w:right="72"/>
              <w:rPr>
                <w:del w:id="1630" w:author="Jan Branda" w:date="2021-01-14T11:42:00Z"/>
                <w:rFonts w:ascii="Arial" w:hAnsi="Arial" w:cs="Arial"/>
                <w:color w:val="000000" w:themeColor="text1"/>
                <w:sz w:val="20"/>
                <w:szCs w:val="20"/>
              </w:rPr>
            </w:pPr>
            <w:del w:id="1631" w:author="Jan Branda" w:date="2021-01-14T11:42:00Z">
              <w:r w:rsidRPr="002A56CE" w:rsidDel="00DF1FB2">
                <w:rPr>
                  <w:rFonts w:ascii="Arial" w:hAnsi="Arial" w:cs="Arial"/>
                  <w:color w:val="000000" w:themeColor="text1"/>
                  <w:sz w:val="20"/>
                  <w:szCs w:val="20"/>
                </w:rPr>
                <w:delText>zná rozdíl mezi vodotěsnou a prachotěsnou instalací</w:delText>
              </w:r>
            </w:del>
          </w:p>
          <w:p w14:paraId="4E42CCCE" w14:textId="17B47651" w:rsidR="00961FE6" w:rsidRPr="002A56CE" w:rsidDel="00DF1FB2" w:rsidRDefault="00961FE6" w:rsidP="00961FE6">
            <w:pPr>
              <w:numPr>
                <w:ilvl w:val="0"/>
                <w:numId w:val="39"/>
              </w:numPr>
              <w:shd w:val="clear" w:color="auto" w:fill="FFFFFF"/>
              <w:spacing w:line="278" w:lineRule="exact"/>
              <w:ind w:right="72"/>
              <w:rPr>
                <w:del w:id="1632" w:author="Jan Branda" w:date="2021-01-14T11:42:00Z"/>
                <w:rFonts w:ascii="Arial" w:hAnsi="Arial" w:cs="Arial"/>
                <w:color w:val="000000" w:themeColor="text1"/>
                <w:sz w:val="20"/>
                <w:szCs w:val="20"/>
              </w:rPr>
            </w:pPr>
            <w:del w:id="1633" w:author="Jan Branda" w:date="2021-01-14T11:42:00Z">
              <w:r w:rsidRPr="002A56CE" w:rsidDel="00DF1FB2">
                <w:rPr>
                  <w:rFonts w:ascii="Arial" w:hAnsi="Arial" w:cs="Arial"/>
                  <w:color w:val="000000" w:themeColor="text1"/>
                  <w:sz w:val="20"/>
                  <w:szCs w:val="20"/>
                </w:rPr>
                <w:delText>dodržuje způsob montáže těchto zařízení</w:delText>
              </w:r>
            </w:del>
          </w:p>
          <w:p w14:paraId="73B7DB6A" w14:textId="08E6C422" w:rsidR="00961FE6" w:rsidRPr="002A56CE" w:rsidDel="00DF1FB2" w:rsidRDefault="00961FE6" w:rsidP="00961FE6">
            <w:pPr>
              <w:numPr>
                <w:ilvl w:val="0"/>
                <w:numId w:val="39"/>
              </w:numPr>
              <w:shd w:val="clear" w:color="auto" w:fill="FFFFFF"/>
              <w:spacing w:line="278" w:lineRule="exact"/>
              <w:ind w:right="72"/>
              <w:rPr>
                <w:del w:id="1634" w:author="Jan Branda" w:date="2021-01-14T11:42:00Z"/>
                <w:rFonts w:ascii="Arial" w:hAnsi="Arial" w:cs="Arial"/>
                <w:color w:val="000000" w:themeColor="text1"/>
                <w:sz w:val="20"/>
                <w:szCs w:val="20"/>
              </w:rPr>
            </w:pPr>
            <w:del w:id="1635" w:author="Jan Branda" w:date="2021-01-14T11:42:00Z">
              <w:r w:rsidRPr="002A56CE" w:rsidDel="00DF1FB2">
                <w:rPr>
                  <w:rFonts w:ascii="Arial" w:hAnsi="Arial" w:cs="Arial"/>
                  <w:color w:val="000000" w:themeColor="text1"/>
                  <w:sz w:val="20"/>
                  <w:szCs w:val="20"/>
                </w:rPr>
                <w:delText>umí rozdělit druhy prostředí</w:delText>
              </w:r>
            </w:del>
          </w:p>
        </w:tc>
        <w:tc>
          <w:tcPr>
            <w:tcW w:w="2300" w:type="pct"/>
            <w:tcBorders>
              <w:top w:val="single" w:sz="4" w:space="0" w:color="auto"/>
              <w:left w:val="single" w:sz="4" w:space="0" w:color="auto"/>
              <w:bottom w:val="single" w:sz="4" w:space="0" w:color="auto"/>
              <w:right w:val="single" w:sz="4" w:space="0" w:color="auto"/>
            </w:tcBorders>
            <w:shd w:val="clear" w:color="auto" w:fill="auto"/>
          </w:tcPr>
          <w:p w14:paraId="6F6976E1" w14:textId="2A284208" w:rsidR="00961FE6" w:rsidRPr="002A56CE" w:rsidDel="00DF1FB2" w:rsidRDefault="00961FE6" w:rsidP="00961FE6">
            <w:pPr>
              <w:widowControl w:val="0"/>
              <w:tabs>
                <w:tab w:val="num" w:pos="284"/>
              </w:tabs>
              <w:autoSpaceDE w:val="0"/>
              <w:autoSpaceDN w:val="0"/>
              <w:adjustRightInd w:val="0"/>
              <w:ind w:left="284" w:hanging="284"/>
              <w:rPr>
                <w:del w:id="1636" w:author="Jan Branda" w:date="2021-01-14T11:42:00Z"/>
                <w:rFonts w:ascii="Arial" w:hAnsi="Arial" w:cs="Arial"/>
                <w:b/>
                <w:bCs/>
                <w:color w:val="000000" w:themeColor="text1"/>
                <w:sz w:val="20"/>
                <w:szCs w:val="20"/>
              </w:rPr>
            </w:pPr>
            <w:del w:id="1637" w:author="Jan Branda" w:date="2021-01-14T11:42:00Z">
              <w:r w:rsidRPr="002A56CE" w:rsidDel="00DF1FB2">
                <w:rPr>
                  <w:rFonts w:ascii="Arial" w:hAnsi="Arial" w:cs="Arial"/>
                  <w:b/>
                  <w:bCs/>
                  <w:color w:val="000000" w:themeColor="text1"/>
                  <w:sz w:val="20"/>
                  <w:szCs w:val="20"/>
                </w:rPr>
                <w:delText>Instalace vodotěsná a prachotěsná:</w:delText>
              </w:r>
            </w:del>
          </w:p>
          <w:p w14:paraId="3C027BDE" w14:textId="0917F2A8" w:rsidR="00961FE6" w:rsidRPr="002A56CE" w:rsidDel="00DF1FB2" w:rsidRDefault="00961FE6" w:rsidP="00961FE6">
            <w:pPr>
              <w:widowControl w:val="0"/>
              <w:numPr>
                <w:ilvl w:val="0"/>
                <w:numId w:val="40"/>
              </w:numPr>
              <w:autoSpaceDE w:val="0"/>
              <w:autoSpaceDN w:val="0"/>
              <w:adjustRightInd w:val="0"/>
              <w:rPr>
                <w:del w:id="1638" w:author="Jan Branda" w:date="2021-01-14T11:42:00Z"/>
                <w:rFonts w:ascii="Arial" w:hAnsi="Arial" w:cs="Arial"/>
                <w:bCs/>
                <w:color w:val="000000" w:themeColor="text1"/>
                <w:sz w:val="20"/>
                <w:szCs w:val="20"/>
              </w:rPr>
            </w:pPr>
            <w:del w:id="1639" w:author="Jan Branda" w:date="2021-01-14T11:42:00Z">
              <w:r w:rsidRPr="002A56CE" w:rsidDel="00DF1FB2">
                <w:rPr>
                  <w:rFonts w:ascii="Arial" w:hAnsi="Arial" w:cs="Arial"/>
                  <w:bCs/>
                  <w:color w:val="000000" w:themeColor="text1"/>
                  <w:sz w:val="20"/>
                  <w:szCs w:val="20"/>
                </w:rPr>
                <w:delText>Rozdělení instalace dle prostředí</w:delText>
              </w:r>
            </w:del>
          </w:p>
          <w:p w14:paraId="4656BD4E" w14:textId="761B3496" w:rsidR="00961FE6" w:rsidRPr="002A56CE" w:rsidDel="00DF1FB2" w:rsidRDefault="00961FE6" w:rsidP="00961FE6">
            <w:pPr>
              <w:widowControl w:val="0"/>
              <w:numPr>
                <w:ilvl w:val="0"/>
                <w:numId w:val="40"/>
              </w:numPr>
              <w:autoSpaceDE w:val="0"/>
              <w:autoSpaceDN w:val="0"/>
              <w:adjustRightInd w:val="0"/>
              <w:rPr>
                <w:del w:id="1640" w:author="Jan Branda" w:date="2021-01-14T11:42:00Z"/>
                <w:rFonts w:ascii="Arial" w:hAnsi="Arial" w:cs="Arial"/>
                <w:bCs/>
                <w:color w:val="000000" w:themeColor="text1"/>
                <w:sz w:val="20"/>
                <w:szCs w:val="20"/>
              </w:rPr>
            </w:pPr>
            <w:del w:id="1641" w:author="Jan Branda" w:date="2021-01-14T11:42:00Z">
              <w:r w:rsidRPr="002A56CE" w:rsidDel="00DF1FB2">
                <w:rPr>
                  <w:rFonts w:ascii="Arial" w:hAnsi="Arial" w:cs="Arial"/>
                  <w:bCs/>
                  <w:color w:val="000000" w:themeColor="text1"/>
                  <w:sz w:val="20"/>
                  <w:szCs w:val="20"/>
                </w:rPr>
                <w:delText>Zásady provedení dle projektové dokumentace</w:delText>
              </w:r>
            </w:del>
          </w:p>
          <w:p w14:paraId="08A92205" w14:textId="5648B708" w:rsidR="00961FE6" w:rsidRPr="002A56CE" w:rsidDel="00DF1FB2" w:rsidRDefault="00961FE6" w:rsidP="00961FE6">
            <w:pPr>
              <w:widowControl w:val="0"/>
              <w:numPr>
                <w:ilvl w:val="0"/>
                <w:numId w:val="40"/>
              </w:numPr>
              <w:autoSpaceDE w:val="0"/>
              <w:autoSpaceDN w:val="0"/>
              <w:adjustRightInd w:val="0"/>
              <w:rPr>
                <w:del w:id="1642" w:author="Jan Branda" w:date="2021-01-14T11:42:00Z"/>
                <w:rFonts w:ascii="Arial" w:hAnsi="Arial" w:cs="Arial"/>
                <w:bCs/>
                <w:color w:val="000000" w:themeColor="text1"/>
                <w:sz w:val="20"/>
                <w:szCs w:val="20"/>
              </w:rPr>
            </w:pPr>
            <w:del w:id="1643" w:author="Jan Branda" w:date="2021-01-14T11:42:00Z">
              <w:r w:rsidRPr="002A56CE" w:rsidDel="00DF1FB2">
                <w:rPr>
                  <w:rFonts w:ascii="Arial" w:hAnsi="Arial" w:cs="Arial"/>
                  <w:bCs/>
                  <w:color w:val="000000" w:themeColor="text1"/>
                  <w:sz w:val="20"/>
                  <w:szCs w:val="20"/>
                </w:rPr>
                <w:delText>Praktické zapojení</w:delText>
              </w:r>
            </w:del>
          </w:p>
          <w:p w14:paraId="5B8AD4A2" w14:textId="7FEA71C4" w:rsidR="00961FE6" w:rsidRPr="002A56CE" w:rsidDel="00DF1FB2" w:rsidRDefault="00961FE6" w:rsidP="00961FE6">
            <w:pPr>
              <w:widowControl w:val="0"/>
              <w:numPr>
                <w:ilvl w:val="0"/>
                <w:numId w:val="40"/>
              </w:numPr>
              <w:autoSpaceDE w:val="0"/>
              <w:autoSpaceDN w:val="0"/>
              <w:adjustRightInd w:val="0"/>
              <w:rPr>
                <w:del w:id="1644" w:author="Jan Branda" w:date="2021-01-14T11:42:00Z"/>
                <w:rFonts w:ascii="Arial" w:hAnsi="Arial" w:cs="Arial"/>
                <w:b/>
                <w:bCs/>
                <w:color w:val="000000" w:themeColor="text1"/>
                <w:sz w:val="20"/>
                <w:szCs w:val="20"/>
              </w:rPr>
            </w:pPr>
            <w:del w:id="1645" w:author="Jan Branda" w:date="2021-01-14T11:42:00Z">
              <w:r w:rsidRPr="002A56CE" w:rsidDel="00DF1FB2">
                <w:rPr>
                  <w:rFonts w:ascii="Arial" w:hAnsi="Arial" w:cs="Arial"/>
                  <w:bCs/>
                  <w:color w:val="000000" w:themeColor="text1"/>
                  <w:sz w:val="20"/>
                  <w:szCs w:val="20"/>
                </w:rPr>
                <w:delText>Použití v praxi</w:delText>
              </w:r>
            </w:del>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780C3B3E" w14:textId="164E8CA3" w:rsidR="00961FE6" w:rsidRPr="002A56CE" w:rsidDel="00DF1FB2" w:rsidRDefault="00961FE6" w:rsidP="005A03CA">
            <w:pPr>
              <w:rPr>
                <w:del w:id="1646" w:author="Jan Branda" w:date="2021-01-14T11:42:00Z"/>
                <w:rFonts w:ascii="Arial" w:hAnsi="Arial" w:cs="Arial"/>
                <w:color w:val="000000" w:themeColor="text1"/>
                <w:sz w:val="20"/>
                <w:szCs w:val="20"/>
              </w:rPr>
            </w:pPr>
            <w:del w:id="1647" w:author="Jan Branda" w:date="2021-01-14T11:42:00Z">
              <w:r w:rsidRPr="002A56CE" w:rsidDel="00DF1FB2">
                <w:rPr>
                  <w:rFonts w:ascii="Arial" w:hAnsi="Arial" w:cs="Arial"/>
                  <w:color w:val="000000" w:themeColor="text1"/>
                  <w:sz w:val="20"/>
                  <w:szCs w:val="20"/>
                </w:rPr>
                <w:delText>IV/6</w:delText>
              </w:r>
            </w:del>
          </w:p>
        </w:tc>
      </w:tr>
      <w:tr w:rsidR="002A56CE" w:rsidRPr="002A56CE" w:rsidDel="00DF1FB2" w14:paraId="0C6B62FF" w14:textId="0E4B2B6C" w:rsidTr="00961FE6">
        <w:trPr>
          <w:del w:id="1648" w:author="Jan Branda" w:date="2021-01-14T11:42:00Z"/>
        </w:trPr>
        <w:tc>
          <w:tcPr>
            <w:tcW w:w="2300" w:type="pct"/>
            <w:tcBorders>
              <w:top w:val="single" w:sz="4" w:space="0" w:color="auto"/>
              <w:left w:val="single" w:sz="4" w:space="0" w:color="auto"/>
              <w:bottom w:val="single" w:sz="4" w:space="0" w:color="auto"/>
              <w:right w:val="single" w:sz="4" w:space="0" w:color="auto"/>
            </w:tcBorders>
            <w:shd w:val="clear" w:color="auto" w:fill="auto"/>
          </w:tcPr>
          <w:p w14:paraId="0C4D8A04" w14:textId="49B9EC68" w:rsidR="00961FE6" w:rsidRPr="002A56CE" w:rsidDel="00DF1FB2" w:rsidRDefault="00961FE6" w:rsidP="00961FE6">
            <w:pPr>
              <w:numPr>
                <w:ilvl w:val="0"/>
                <w:numId w:val="39"/>
              </w:numPr>
              <w:shd w:val="clear" w:color="auto" w:fill="FFFFFF"/>
              <w:spacing w:line="278" w:lineRule="exact"/>
              <w:ind w:right="72"/>
              <w:rPr>
                <w:del w:id="1649" w:author="Jan Branda" w:date="2021-01-14T11:42:00Z"/>
                <w:rFonts w:ascii="Arial" w:hAnsi="Arial" w:cs="Arial"/>
                <w:color w:val="000000" w:themeColor="text1"/>
                <w:sz w:val="20"/>
                <w:szCs w:val="20"/>
              </w:rPr>
            </w:pPr>
            <w:del w:id="1650" w:author="Jan Branda" w:date="2021-01-14T11:42:00Z">
              <w:r w:rsidRPr="002A56CE" w:rsidDel="00DF1FB2">
                <w:rPr>
                  <w:rFonts w:ascii="Arial" w:hAnsi="Arial" w:cs="Arial"/>
                  <w:color w:val="000000" w:themeColor="text1"/>
                  <w:sz w:val="20"/>
                  <w:szCs w:val="20"/>
                </w:rPr>
                <w:delText xml:space="preserve">zná princip měřících přístrojů </w:delText>
              </w:r>
            </w:del>
          </w:p>
          <w:p w14:paraId="15B467F7" w14:textId="65DBD36F" w:rsidR="00961FE6" w:rsidRPr="002A56CE" w:rsidDel="00DF1FB2" w:rsidRDefault="00961FE6" w:rsidP="00961FE6">
            <w:pPr>
              <w:numPr>
                <w:ilvl w:val="0"/>
                <w:numId w:val="39"/>
              </w:numPr>
              <w:shd w:val="clear" w:color="auto" w:fill="FFFFFF"/>
              <w:spacing w:line="278" w:lineRule="exact"/>
              <w:ind w:right="72"/>
              <w:rPr>
                <w:del w:id="1651" w:author="Jan Branda" w:date="2021-01-14T11:42:00Z"/>
                <w:rFonts w:ascii="Arial" w:hAnsi="Arial" w:cs="Arial"/>
                <w:color w:val="000000" w:themeColor="text1"/>
                <w:sz w:val="20"/>
                <w:szCs w:val="20"/>
              </w:rPr>
            </w:pPr>
            <w:del w:id="1652" w:author="Jan Branda" w:date="2021-01-14T11:42:00Z">
              <w:r w:rsidRPr="002A56CE" w:rsidDel="00DF1FB2">
                <w:rPr>
                  <w:rFonts w:ascii="Arial" w:hAnsi="Arial" w:cs="Arial"/>
                  <w:color w:val="000000" w:themeColor="text1"/>
                  <w:sz w:val="20"/>
                  <w:szCs w:val="20"/>
                </w:rPr>
                <w:delText>určí postup při měření zemního izolačního odporu</w:delText>
              </w:r>
            </w:del>
          </w:p>
          <w:p w14:paraId="45051E29" w14:textId="092BB5EE" w:rsidR="00961FE6" w:rsidRPr="002A56CE" w:rsidDel="00DF1FB2" w:rsidRDefault="00961FE6" w:rsidP="00961FE6">
            <w:pPr>
              <w:numPr>
                <w:ilvl w:val="0"/>
                <w:numId w:val="39"/>
              </w:numPr>
              <w:shd w:val="clear" w:color="auto" w:fill="FFFFFF"/>
              <w:spacing w:line="278" w:lineRule="exact"/>
              <w:ind w:right="72"/>
              <w:rPr>
                <w:del w:id="1653" w:author="Jan Branda" w:date="2021-01-14T11:42:00Z"/>
                <w:rFonts w:ascii="Arial" w:hAnsi="Arial" w:cs="Arial"/>
                <w:color w:val="000000" w:themeColor="text1"/>
                <w:sz w:val="20"/>
                <w:szCs w:val="20"/>
              </w:rPr>
            </w:pPr>
            <w:del w:id="1654" w:author="Jan Branda" w:date="2021-01-14T11:42:00Z">
              <w:r w:rsidRPr="002A56CE" w:rsidDel="00DF1FB2">
                <w:rPr>
                  <w:rFonts w:ascii="Arial" w:hAnsi="Arial" w:cs="Arial"/>
                  <w:color w:val="000000" w:themeColor="text1"/>
                  <w:sz w:val="20"/>
                  <w:szCs w:val="20"/>
                </w:rPr>
                <w:delText xml:space="preserve">zná hodnoty, které vyhovují dle projektové dokumentace </w:delText>
              </w:r>
            </w:del>
          </w:p>
          <w:p w14:paraId="7062E3E8" w14:textId="51D51798" w:rsidR="00961FE6" w:rsidRPr="002A56CE" w:rsidDel="00DF1FB2" w:rsidRDefault="00961FE6" w:rsidP="00961FE6">
            <w:pPr>
              <w:numPr>
                <w:ilvl w:val="0"/>
                <w:numId w:val="39"/>
              </w:numPr>
              <w:shd w:val="clear" w:color="auto" w:fill="FFFFFF"/>
              <w:spacing w:line="278" w:lineRule="exact"/>
              <w:ind w:right="72"/>
              <w:rPr>
                <w:del w:id="1655" w:author="Jan Branda" w:date="2021-01-14T11:42:00Z"/>
                <w:rFonts w:ascii="Arial" w:hAnsi="Arial" w:cs="Arial"/>
                <w:color w:val="000000" w:themeColor="text1"/>
                <w:sz w:val="20"/>
                <w:szCs w:val="20"/>
              </w:rPr>
            </w:pPr>
            <w:del w:id="1656" w:author="Jan Branda" w:date="2021-01-14T11:42:00Z">
              <w:r w:rsidRPr="002A56CE" w:rsidDel="00DF1FB2">
                <w:rPr>
                  <w:rFonts w:ascii="Arial" w:hAnsi="Arial" w:cs="Arial"/>
                  <w:color w:val="000000" w:themeColor="text1"/>
                  <w:sz w:val="20"/>
                  <w:szCs w:val="20"/>
                </w:rPr>
                <w:delText>umí stanovit podmínky, kdy nelze dosáhnout požadované hodnoty</w:delText>
              </w:r>
            </w:del>
          </w:p>
          <w:p w14:paraId="1CCE3365" w14:textId="7C5BBB2E" w:rsidR="00961FE6" w:rsidRPr="002A56CE" w:rsidDel="00DF1FB2" w:rsidRDefault="00961FE6" w:rsidP="00961FE6">
            <w:pPr>
              <w:numPr>
                <w:ilvl w:val="0"/>
                <w:numId w:val="39"/>
              </w:numPr>
              <w:shd w:val="clear" w:color="auto" w:fill="FFFFFF"/>
              <w:spacing w:line="278" w:lineRule="exact"/>
              <w:ind w:right="72"/>
              <w:rPr>
                <w:del w:id="1657" w:author="Jan Branda" w:date="2021-01-14T11:42:00Z"/>
                <w:rFonts w:ascii="Arial" w:hAnsi="Arial" w:cs="Arial"/>
                <w:color w:val="000000" w:themeColor="text1"/>
                <w:sz w:val="20"/>
                <w:szCs w:val="20"/>
              </w:rPr>
            </w:pPr>
            <w:del w:id="1658" w:author="Jan Branda" w:date="2021-01-14T11:42:00Z">
              <w:r w:rsidRPr="002A56CE" w:rsidDel="00DF1FB2">
                <w:rPr>
                  <w:rFonts w:ascii="Arial" w:hAnsi="Arial" w:cs="Arial"/>
                  <w:color w:val="000000" w:themeColor="text1"/>
                  <w:sz w:val="20"/>
                  <w:szCs w:val="20"/>
                </w:rPr>
                <w:delText>umí navrhnout řešení problému</w:delText>
              </w:r>
            </w:del>
          </w:p>
        </w:tc>
        <w:tc>
          <w:tcPr>
            <w:tcW w:w="2300" w:type="pct"/>
            <w:tcBorders>
              <w:top w:val="single" w:sz="4" w:space="0" w:color="auto"/>
              <w:left w:val="single" w:sz="4" w:space="0" w:color="auto"/>
              <w:bottom w:val="single" w:sz="4" w:space="0" w:color="auto"/>
              <w:right w:val="single" w:sz="4" w:space="0" w:color="auto"/>
            </w:tcBorders>
            <w:shd w:val="clear" w:color="auto" w:fill="auto"/>
          </w:tcPr>
          <w:p w14:paraId="2D9663C3" w14:textId="43C472E1" w:rsidR="00961FE6" w:rsidRPr="002A56CE" w:rsidDel="00DF1FB2" w:rsidRDefault="00961FE6" w:rsidP="00961FE6">
            <w:pPr>
              <w:widowControl w:val="0"/>
              <w:tabs>
                <w:tab w:val="num" w:pos="284"/>
              </w:tabs>
              <w:autoSpaceDE w:val="0"/>
              <w:autoSpaceDN w:val="0"/>
              <w:adjustRightInd w:val="0"/>
              <w:ind w:left="284" w:hanging="284"/>
              <w:rPr>
                <w:del w:id="1659" w:author="Jan Branda" w:date="2021-01-14T11:42:00Z"/>
                <w:rFonts w:ascii="Arial" w:hAnsi="Arial" w:cs="Arial"/>
                <w:b/>
                <w:bCs/>
                <w:color w:val="000000" w:themeColor="text1"/>
                <w:sz w:val="20"/>
                <w:szCs w:val="20"/>
              </w:rPr>
            </w:pPr>
            <w:del w:id="1660" w:author="Jan Branda" w:date="2021-01-14T11:42:00Z">
              <w:r w:rsidRPr="002A56CE" w:rsidDel="00DF1FB2">
                <w:rPr>
                  <w:rFonts w:ascii="Arial" w:hAnsi="Arial" w:cs="Arial"/>
                  <w:b/>
                  <w:bCs/>
                  <w:color w:val="000000" w:themeColor="text1"/>
                  <w:sz w:val="20"/>
                  <w:szCs w:val="20"/>
                </w:rPr>
                <w:delText>Měření zemního a izolačního odporu:</w:delText>
              </w:r>
            </w:del>
          </w:p>
          <w:p w14:paraId="7D7E00E9" w14:textId="31E0F895" w:rsidR="00961FE6" w:rsidRPr="002A56CE" w:rsidDel="00DF1FB2" w:rsidRDefault="00961FE6" w:rsidP="00961FE6">
            <w:pPr>
              <w:widowControl w:val="0"/>
              <w:numPr>
                <w:ilvl w:val="0"/>
                <w:numId w:val="40"/>
              </w:numPr>
              <w:autoSpaceDE w:val="0"/>
              <w:autoSpaceDN w:val="0"/>
              <w:adjustRightInd w:val="0"/>
              <w:rPr>
                <w:del w:id="1661" w:author="Jan Branda" w:date="2021-01-14T11:42:00Z"/>
                <w:rFonts w:ascii="Arial" w:hAnsi="Arial" w:cs="Arial"/>
                <w:bCs/>
                <w:color w:val="000000" w:themeColor="text1"/>
                <w:sz w:val="20"/>
                <w:szCs w:val="20"/>
              </w:rPr>
            </w:pPr>
            <w:del w:id="1662" w:author="Jan Branda" w:date="2021-01-14T11:42:00Z">
              <w:r w:rsidRPr="002A56CE" w:rsidDel="00DF1FB2">
                <w:rPr>
                  <w:rFonts w:ascii="Arial" w:hAnsi="Arial" w:cs="Arial"/>
                  <w:bCs/>
                  <w:color w:val="000000" w:themeColor="text1"/>
                  <w:sz w:val="20"/>
                  <w:szCs w:val="20"/>
                </w:rPr>
                <w:delText>Rozdělení měřicích izolačních přístrojů dle použití</w:delText>
              </w:r>
            </w:del>
          </w:p>
          <w:p w14:paraId="65F5D903" w14:textId="776DB7C1" w:rsidR="00961FE6" w:rsidRPr="002A56CE" w:rsidDel="00DF1FB2" w:rsidRDefault="00961FE6" w:rsidP="00961FE6">
            <w:pPr>
              <w:widowControl w:val="0"/>
              <w:numPr>
                <w:ilvl w:val="0"/>
                <w:numId w:val="40"/>
              </w:numPr>
              <w:autoSpaceDE w:val="0"/>
              <w:autoSpaceDN w:val="0"/>
              <w:adjustRightInd w:val="0"/>
              <w:rPr>
                <w:del w:id="1663" w:author="Jan Branda" w:date="2021-01-14T11:42:00Z"/>
                <w:rFonts w:ascii="Arial" w:hAnsi="Arial" w:cs="Arial"/>
                <w:bCs/>
                <w:color w:val="000000" w:themeColor="text1"/>
                <w:sz w:val="20"/>
                <w:szCs w:val="20"/>
              </w:rPr>
            </w:pPr>
            <w:del w:id="1664" w:author="Jan Branda" w:date="2021-01-14T11:42:00Z">
              <w:r w:rsidRPr="002A56CE" w:rsidDel="00DF1FB2">
                <w:rPr>
                  <w:rFonts w:ascii="Arial" w:hAnsi="Arial" w:cs="Arial"/>
                  <w:bCs/>
                  <w:color w:val="000000" w:themeColor="text1"/>
                  <w:sz w:val="20"/>
                  <w:szCs w:val="20"/>
                </w:rPr>
                <w:delText xml:space="preserve">PU 310 </w:delText>
              </w:r>
            </w:del>
          </w:p>
          <w:p w14:paraId="2393375C" w14:textId="014AB837" w:rsidR="00961FE6" w:rsidRPr="002A56CE" w:rsidDel="00DF1FB2" w:rsidRDefault="00961FE6" w:rsidP="00961FE6">
            <w:pPr>
              <w:widowControl w:val="0"/>
              <w:numPr>
                <w:ilvl w:val="0"/>
                <w:numId w:val="40"/>
              </w:numPr>
              <w:autoSpaceDE w:val="0"/>
              <w:autoSpaceDN w:val="0"/>
              <w:adjustRightInd w:val="0"/>
              <w:rPr>
                <w:del w:id="1665" w:author="Jan Branda" w:date="2021-01-14T11:42:00Z"/>
                <w:rFonts w:ascii="Arial" w:hAnsi="Arial" w:cs="Arial"/>
                <w:bCs/>
                <w:color w:val="000000" w:themeColor="text1"/>
                <w:sz w:val="20"/>
                <w:szCs w:val="20"/>
              </w:rPr>
            </w:pPr>
            <w:del w:id="1666" w:author="Jan Branda" w:date="2021-01-14T11:42:00Z">
              <w:r w:rsidRPr="002A56CE" w:rsidDel="00DF1FB2">
                <w:rPr>
                  <w:rFonts w:ascii="Arial" w:hAnsi="Arial" w:cs="Arial"/>
                  <w:bCs/>
                  <w:color w:val="000000" w:themeColor="text1"/>
                  <w:sz w:val="20"/>
                  <w:szCs w:val="20"/>
                </w:rPr>
                <w:delText xml:space="preserve">PU 311  </w:delText>
              </w:r>
            </w:del>
          </w:p>
          <w:p w14:paraId="61BF9425" w14:textId="7FC3A48C" w:rsidR="00961FE6" w:rsidRPr="002A56CE" w:rsidDel="00DF1FB2" w:rsidRDefault="00961FE6" w:rsidP="00961FE6">
            <w:pPr>
              <w:widowControl w:val="0"/>
              <w:numPr>
                <w:ilvl w:val="0"/>
                <w:numId w:val="40"/>
              </w:numPr>
              <w:autoSpaceDE w:val="0"/>
              <w:autoSpaceDN w:val="0"/>
              <w:adjustRightInd w:val="0"/>
              <w:rPr>
                <w:del w:id="1667" w:author="Jan Branda" w:date="2021-01-14T11:42:00Z"/>
                <w:rFonts w:ascii="Arial" w:hAnsi="Arial" w:cs="Arial"/>
                <w:bCs/>
                <w:color w:val="000000" w:themeColor="text1"/>
                <w:sz w:val="20"/>
                <w:szCs w:val="20"/>
              </w:rPr>
            </w:pPr>
            <w:del w:id="1668" w:author="Jan Branda" w:date="2021-01-14T11:42:00Z">
              <w:r w:rsidRPr="002A56CE" w:rsidDel="00DF1FB2">
                <w:rPr>
                  <w:rFonts w:ascii="Arial" w:hAnsi="Arial" w:cs="Arial"/>
                  <w:bCs/>
                  <w:color w:val="000000" w:themeColor="text1"/>
                  <w:sz w:val="20"/>
                  <w:szCs w:val="20"/>
                </w:rPr>
                <w:delText>PU 370 a PU 371</w:delText>
              </w:r>
            </w:del>
          </w:p>
          <w:p w14:paraId="0DA33379" w14:textId="20434479" w:rsidR="00961FE6" w:rsidRPr="002A56CE" w:rsidDel="00DF1FB2" w:rsidRDefault="00961FE6" w:rsidP="00961FE6">
            <w:pPr>
              <w:widowControl w:val="0"/>
              <w:numPr>
                <w:ilvl w:val="0"/>
                <w:numId w:val="40"/>
              </w:numPr>
              <w:autoSpaceDE w:val="0"/>
              <w:autoSpaceDN w:val="0"/>
              <w:adjustRightInd w:val="0"/>
              <w:rPr>
                <w:del w:id="1669" w:author="Jan Branda" w:date="2021-01-14T11:42:00Z"/>
                <w:rFonts w:ascii="Arial" w:hAnsi="Arial" w:cs="Arial"/>
                <w:bCs/>
                <w:color w:val="000000" w:themeColor="text1"/>
                <w:sz w:val="20"/>
                <w:szCs w:val="20"/>
              </w:rPr>
            </w:pPr>
            <w:del w:id="1670" w:author="Jan Branda" w:date="2021-01-14T11:42:00Z">
              <w:r w:rsidRPr="002A56CE" w:rsidDel="00DF1FB2">
                <w:rPr>
                  <w:rFonts w:ascii="Arial" w:hAnsi="Arial" w:cs="Arial"/>
                  <w:bCs/>
                  <w:color w:val="000000" w:themeColor="text1"/>
                  <w:sz w:val="20"/>
                  <w:szCs w:val="20"/>
                </w:rPr>
                <w:delText>Měření kabelů</w:delText>
              </w:r>
            </w:del>
          </w:p>
          <w:p w14:paraId="48FA6F3D" w14:textId="4757266E" w:rsidR="00961FE6" w:rsidRPr="002A56CE" w:rsidDel="00DF1FB2" w:rsidRDefault="00961FE6" w:rsidP="00961FE6">
            <w:pPr>
              <w:widowControl w:val="0"/>
              <w:numPr>
                <w:ilvl w:val="0"/>
                <w:numId w:val="40"/>
              </w:numPr>
              <w:autoSpaceDE w:val="0"/>
              <w:autoSpaceDN w:val="0"/>
              <w:adjustRightInd w:val="0"/>
              <w:rPr>
                <w:del w:id="1671" w:author="Jan Branda" w:date="2021-01-14T11:42:00Z"/>
                <w:rFonts w:ascii="Arial" w:hAnsi="Arial" w:cs="Arial"/>
                <w:bCs/>
                <w:color w:val="000000" w:themeColor="text1"/>
                <w:sz w:val="20"/>
                <w:szCs w:val="20"/>
              </w:rPr>
            </w:pPr>
            <w:del w:id="1672" w:author="Jan Branda" w:date="2021-01-14T11:42:00Z">
              <w:r w:rsidRPr="002A56CE" w:rsidDel="00DF1FB2">
                <w:rPr>
                  <w:rFonts w:ascii="Arial" w:hAnsi="Arial" w:cs="Arial"/>
                  <w:bCs/>
                  <w:color w:val="000000" w:themeColor="text1"/>
                  <w:sz w:val="20"/>
                  <w:szCs w:val="20"/>
                </w:rPr>
                <w:delText>Měření v bytových rozvaděčích</w:delText>
              </w:r>
            </w:del>
          </w:p>
          <w:p w14:paraId="4A8A5F89" w14:textId="03D8220E" w:rsidR="00961FE6" w:rsidRPr="002A56CE" w:rsidDel="00DF1FB2" w:rsidRDefault="00961FE6" w:rsidP="00961FE6">
            <w:pPr>
              <w:widowControl w:val="0"/>
              <w:numPr>
                <w:ilvl w:val="0"/>
                <w:numId w:val="40"/>
              </w:numPr>
              <w:autoSpaceDE w:val="0"/>
              <w:autoSpaceDN w:val="0"/>
              <w:adjustRightInd w:val="0"/>
              <w:rPr>
                <w:del w:id="1673" w:author="Jan Branda" w:date="2021-01-14T11:42:00Z"/>
                <w:rFonts w:ascii="Arial" w:hAnsi="Arial" w:cs="Arial"/>
                <w:bCs/>
                <w:color w:val="000000" w:themeColor="text1"/>
                <w:sz w:val="20"/>
                <w:szCs w:val="20"/>
              </w:rPr>
            </w:pPr>
            <w:del w:id="1674" w:author="Jan Branda" w:date="2021-01-14T11:42:00Z">
              <w:r w:rsidRPr="002A56CE" w:rsidDel="00DF1FB2">
                <w:rPr>
                  <w:rFonts w:ascii="Arial" w:hAnsi="Arial" w:cs="Arial"/>
                  <w:bCs/>
                  <w:color w:val="000000" w:themeColor="text1"/>
                  <w:sz w:val="20"/>
                  <w:szCs w:val="20"/>
                </w:rPr>
                <w:delText xml:space="preserve">Rozvodnách </w:delText>
              </w:r>
            </w:del>
          </w:p>
          <w:p w14:paraId="397FE595" w14:textId="08638A5F" w:rsidR="00961FE6" w:rsidRPr="002A56CE" w:rsidDel="00DF1FB2" w:rsidRDefault="00961FE6" w:rsidP="00961FE6">
            <w:pPr>
              <w:widowControl w:val="0"/>
              <w:numPr>
                <w:ilvl w:val="0"/>
                <w:numId w:val="40"/>
              </w:numPr>
              <w:autoSpaceDE w:val="0"/>
              <w:autoSpaceDN w:val="0"/>
              <w:adjustRightInd w:val="0"/>
              <w:rPr>
                <w:del w:id="1675" w:author="Jan Branda" w:date="2021-01-14T11:42:00Z"/>
                <w:rFonts w:ascii="Arial" w:hAnsi="Arial" w:cs="Arial"/>
                <w:bCs/>
                <w:color w:val="000000" w:themeColor="text1"/>
                <w:sz w:val="20"/>
                <w:szCs w:val="20"/>
              </w:rPr>
            </w:pPr>
            <w:del w:id="1676" w:author="Jan Branda" w:date="2021-01-14T11:42:00Z">
              <w:r w:rsidRPr="002A56CE" w:rsidDel="00DF1FB2">
                <w:rPr>
                  <w:rFonts w:ascii="Arial" w:hAnsi="Arial" w:cs="Arial"/>
                  <w:bCs/>
                  <w:color w:val="000000" w:themeColor="text1"/>
                  <w:sz w:val="20"/>
                  <w:szCs w:val="20"/>
                </w:rPr>
                <w:delText>Měření zemních odporů, použité měřicí přístroje:</w:delText>
              </w:r>
            </w:del>
          </w:p>
          <w:p w14:paraId="7A9764A9" w14:textId="7ED7AD8D" w:rsidR="00961FE6" w:rsidRPr="002A56CE" w:rsidDel="00DF1FB2" w:rsidRDefault="00961FE6" w:rsidP="00961FE6">
            <w:pPr>
              <w:widowControl w:val="0"/>
              <w:tabs>
                <w:tab w:val="num" w:pos="284"/>
              </w:tabs>
              <w:autoSpaceDE w:val="0"/>
              <w:autoSpaceDN w:val="0"/>
              <w:adjustRightInd w:val="0"/>
              <w:ind w:left="284" w:hanging="284"/>
              <w:rPr>
                <w:del w:id="1677" w:author="Jan Branda" w:date="2021-01-14T11:42:00Z"/>
                <w:rFonts w:ascii="Arial" w:hAnsi="Arial" w:cs="Arial"/>
                <w:bCs/>
                <w:color w:val="000000" w:themeColor="text1"/>
                <w:sz w:val="20"/>
                <w:szCs w:val="20"/>
              </w:rPr>
            </w:pPr>
            <w:del w:id="1678" w:author="Jan Branda" w:date="2021-01-14T11:42:00Z">
              <w:r w:rsidRPr="002A56CE" w:rsidDel="00DF1FB2">
                <w:rPr>
                  <w:rFonts w:ascii="Arial" w:hAnsi="Arial" w:cs="Arial"/>
                  <w:bCs/>
                  <w:color w:val="000000" w:themeColor="text1"/>
                  <w:sz w:val="20"/>
                  <w:szCs w:val="20"/>
                </w:rPr>
                <w:delText>Teromet</w:delText>
              </w:r>
            </w:del>
          </w:p>
          <w:p w14:paraId="1CFD97F0" w14:textId="69D297DD" w:rsidR="00961FE6" w:rsidRPr="002A56CE" w:rsidDel="00DF1FB2" w:rsidRDefault="00961FE6" w:rsidP="00961FE6">
            <w:pPr>
              <w:widowControl w:val="0"/>
              <w:tabs>
                <w:tab w:val="num" w:pos="284"/>
              </w:tabs>
              <w:autoSpaceDE w:val="0"/>
              <w:autoSpaceDN w:val="0"/>
              <w:adjustRightInd w:val="0"/>
              <w:ind w:left="284" w:hanging="284"/>
              <w:rPr>
                <w:del w:id="1679" w:author="Jan Branda" w:date="2021-01-14T11:42:00Z"/>
                <w:rFonts w:ascii="Arial" w:hAnsi="Arial" w:cs="Arial"/>
                <w:bCs/>
                <w:color w:val="000000" w:themeColor="text1"/>
                <w:sz w:val="20"/>
                <w:szCs w:val="20"/>
              </w:rPr>
            </w:pPr>
            <w:del w:id="1680" w:author="Jan Branda" w:date="2021-01-14T11:42:00Z">
              <w:r w:rsidRPr="002A56CE" w:rsidDel="00DF1FB2">
                <w:rPr>
                  <w:rFonts w:ascii="Arial" w:hAnsi="Arial" w:cs="Arial"/>
                  <w:bCs/>
                  <w:color w:val="000000" w:themeColor="text1"/>
                  <w:sz w:val="20"/>
                  <w:szCs w:val="20"/>
                </w:rPr>
                <w:delText>Měřicí přístroj PU 430</w:delText>
              </w:r>
            </w:del>
          </w:p>
          <w:p w14:paraId="47BAA56F" w14:textId="0967C1C5" w:rsidR="00961FE6" w:rsidRPr="002A56CE" w:rsidDel="00DF1FB2" w:rsidRDefault="00961FE6" w:rsidP="00961FE6">
            <w:pPr>
              <w:widowControl w:val="0"/>
              <w:tabs>
                <w:tab w:val="num" w:pos="284"/>
              </w:tabs>
              <w:autoSpaceDE w:val="0"/>
              <w:autoSpaceDN w:val="0"/>
              <w:adjustRightInd w:val="0"/>
              <w:ind w:left="284" w:hanging="284"/>
              <w:rPr>
                <w:del w:id="1681" w:author="Jan Branda" w:date="2021-01-14T11:42:00Z"/>
                <w:rFonts w:ascii="Arial" w:hAnsi="Arial" w:cs="Arial"/>
                <w:b/>
                <w:bCs/>
                <w:color w:val="000000" w:themeColor="text1"/>
                <w:sz w:val="20"/>
                <w:szCs w:val="20"/>
              </w:rPr>
            </w:pPr>
            <w:del w:id="1682" w:author="Jan Branda" w:date="2021-01-14T11:42:00Z">
              <w:r w:rsidRPr="002A56CE" w:rsidDel="00DF1FB2">
                <w:rPr>
                  <w:rFonts w:ascii="Arial" w:hAnsi="Arial" w:cs="Arial"/>
                  <w:bCs/>
                  <w:color w:val="000000" w:themeColor="text1"/>
                  <w:sz w:val="20"/>
                  <w:szCs w:val="20"/>
                </w:rPr>
                <w:delText>Měření odporu půdy Wernerovou metodou</w:delText>
              </w:r>
            </w:del>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5E696598" w14:textId="3A92015D" w:rsidR="00961FE6" w:rsidRPr="002A56CE" w:rsidDel="00DF1FB2" w:rsidRDefault="00961FE6" w:rsidP="005A03CA">
            <w:pPr>
              <w:rPr>
                <w:del w:id="1683" w:author="Jan Branda" w:date="2021-01-14T11:42:00Z"/>
                <w:rFonts w:ascii="Arial" w:hAnsi="Arial" w:cs="Arial"/>
                <w:color w:val="000000" w:themeColor="text1"/>
                <w:sz w:val="20"/>
                <w:szCs w:val="20"/>
              </w:rPr>
            </w:pPr>
            <w:del w:id="1684" w:author="Jan Branda" w:date="2021-01-14T11:42:00Z">
              <w:r w:rsidRPr="002A56CE" w:rsidDel="00DF1FB2">
                <w:rPr>
                  <w:rFonts w:ascii="Arial" w:hAnsi="Arial" w:cs="Arial"/>
                  <w:color w:val="000000" w:themeColor="text1"/>
                  <w:sz w:val="20"/>
                  <w:szCs w:val="20"/>
                </w:rPr>
                <w:delText>IV/6</w:delText>
              </w:r>
            </w:del>
          </w:p>
        </w:tc>
      </w:tr>
      <w:tr w:rsidR="002A56CE" w:rsidRPr="002A56CE" w:rsidDel="00DF1FB2" w14:paraId="082DD172" w14:textId="04405760" w:rsidTr="00961FE6">
        <w:trPr>
          <w:del w:id="1685" w:author="Jan Branda" w:date="2021-01-14T11:42:00Z"/>
        </w:trPr>
        <w:tc>
          <w:tcPr>
            <w:tcW w:w="2300" w:type="pct"/>
            <w:tcBorders>
              <w:top w:val="single" w:sz="4" w:space="0" w:color="auto"/>
              <w:left w:val="single" w:sz="4" w:space="0" w:color="auto"/>
              <w:bottom w:val="single" w:sz="4" w:space="0" w:color="auto"/>
              <w:right w:val="single" w:sz="4" w:space="0" w:color="auto"/>
            </w:tcBorders>
            <w:shd w:val="clear" w:color="auto" w:fill="auto"/>
          </w:tcPr>
          <w:p w14:paraId="0EC17DE6" w14:textId="0D547981" w:rsidR="00961FE6" w:rsidRPr="002A56CE" w:rsidDel="00DF1FB2" w:rsidRDefault="00961FE6" w:rsidP="00961FE6">
            <w:pPr>
              <w:numPr>
                <w:ilvl w:val="0"/>
                <w:numId w:val="39"/>
              </w:numPr>
              <w:shd w:val="clear" w:color="auto" w:fill="FFFFFF"/>
              <w:spacing w:line="278" w:lineRule="exact"/>
              <w:ind w:right="72"/>
              <w:rPr>
                <w:del w:id="1686" w:author="Jan Branda" w:date="2021-01-14T11:42:00Z"/>
                <w:rFonts w:ascii="Arial" w:hAnsi="Arial" w:cs="Arial"/>
                <w:color w:val="000000" w:themeColor="text1"/>
                <w:sz w:val="20"/>
                <w:szCs w:val="20"/>
              </w:rPr>
            </w:pPr>
            <w:del w:id="1687" w:author="Jan Branda" w:date="2021-01-14T11:42:00Z">
              <w:r w:rsidRPr="002A56CE" w:rsidDel="00DF1FB2">
                <w:rPr>
                  <w:rFonts w:ascii="Arial" w:hAnsi="Arial" w:cs="Arial"/>
                  <w:color w:val="000000" w:themeColor="text1"/>
                  <w:sz w:val="20"/>
                  <w:szCs w:val="20"/>
                </w:rPr>
                <w:delText xml:space="preserve">dle projektové dokumentace je schopen zapojit jak signální, tak telefonní zařízení </w:delText>
              </w:r>
            </w:del>
          </w:p>
          <w:p w14:paraId="300788F1" w14:textId="5471EECF" w:rsidR="00961FE6" w:rsidRPr="002A56CE" w:rsidDel="00DF1FB2" w:rsidRDefault="00961FE6" w:rsidP="00961FE6">
            <w:pPr>
              <w:numPr>
                <w:ilvl w:val="0"/>
                <w:numId w:val="39"/>
              </w:numPr>
              <w:shd w:val="clear" w:color="auto" w:fill="FFFFFF"/>
              <w:spacing w:line="278" w:lineRule="exact"/>
              <w:ind w:right="72"/>
              <w:rPr>
                <w:del w:id="1688" w:author="Jan Branda" w:date="2021-01-14T11:42:00Z"/>
                <w:rFonts w:ascii="Arial" w:hAnsi="Arial" w:cs="Arial"/>
                <w:color w:val="000000" w:themeColor="text1"/>
                <w:sz w:val="20"/>
                <w:szCs w:val="20"/>
              </w:rPr>
            </w:pPr>
            <w:del w:id="1689" w:author="Jan Branda" w:date="2021-01-14T11:42:00Z">
              <w:r w:rsidRPr="002A56CE" w:rsidDel="00DF1FB2">
                <w:rPr>
                  <w:rFonts w:ascii="Arial" w:hAnsi="Arial" w:cs="Arial"/>
                  <w:color w:val="000000" w:themeColor="text1"/>
                  <w:sz w:val="20"/>
                  <w:szCs w:val="20"/>
                </w:rPr>
                <w:delText>montuje a zapojuje zabezpečovací signalizace</w:delText>
              </w:r>
            </w:del>
          </w:p>
          <w:p w14:paraId="2C1D5BB8" w14:textId="7191CAFA" w:rsidR="00961FE6" w:rsidRPr="002A56CE" w:rsidDel="00DF1FB2" w:rsidRDefault="00961FE6" w:rsidP="00961FE6">
            <w:pPr>
              <w:numPr>
                <w:ilvl w:val="0"/>
                <w:numId w:val="39"/>
              </w:numPr>
              <w:shd w:val="clear" w:color="auto" w:fill="FFFFFF"/>
              <w:spacing w:line="278" w:lineRule="exact"/>
              <w:ind w:right="72"/>
              <w:rPr>
                <w:del w:id="1690" w:author="Jan Branda" w:date="2021-01-14T11:42:00Z"/>
                <w:rFonts w:ascii="Arial" w:hAnsi="Arial" w:cs="Arial"/>
                <w:color w:val="000000" w:themeColor="text1"/>
                <w:sz w:val="20"/>
                <w:szCs w:val="20"/>
              </w:rPr>
            </w:pPr>
            <w:del w:id="1691" w:author="Jan Branda" w:date="2021-01-14T11:42:00Z">
              <w:r w:rsidRPr="002A56CE" w:rsidDel="00DF1FB2">
                <w:rPr>
                  <w:rFonts w:ascii="Arial" w:hAnsi="Arial" w:cs="Arial"/>
                  <w:color w:val="000000" w:themeColor="text1"/>
                  <w:sz w:val="20"/>
                  <w:szCs w:val="20"/>
                </w:rPr>
                <w:delText>zapojuje čidla kouře, požární hlásiče</w:delText>
              </w:r>
            </w:del>
          </w:p>
        </w:tc>
        <w:tc>
          <w:tcPr>
            <w:tcW w:w="2300" w:type="pct"/>
            <w:tcBorders>
              <w:top w:val="single" w:sz="4" w:space="0" w:color="auto"/>
              <w:left w:val="single" w:sz="4" w:space="0" w:color="auto"/>
              <w:bottom w:val="single" w:sz="4" w:space="0" w:color="auto"/>
              <w:right w:val="single" w:sz="4" w:space="0" w:color="auto"/>
            </w:tcBorders>
            <w:shd w:val="clear" w:color="auto" w:fill="auto"/>
          </w:tcPr>
          <w:p w14:paraId="7D547755" w14:textId="7AA9EF53" w:rsidR="00961FE6" w:rsidRPr="002A56CE" w:rsidDel="00DF1FB2" w:rsidRDefault="00961FE6" w:rsidP="00961FE6">
            <w:pPr>
              <w:widowControl w:val="0"/>
              <w:tabs>
                <w:tab w:val="num" w:pos="284"/>
              </w:tabs>
              <w:autoSpaceDE w:val="0"/>
              <w:autoSpaceDN w:val="0"/>
              <w:adjustRightInd w:val="0"/>
              <w:ind w:left="284" w:hanging="284"/>
              <w:rPr>
                <w:del w:id="1692" w:author="Jan Branda" w:date="2021-01-14T11:42:00Z"/>
                <w:rFonts w:ascii="Arial" w:hAnsi="Arial" w:cs="Arial"/>
                <w:b/>
                <w:bCs/>
                <w:color w:val="000000" w:themeColor="text1"/>
                <w:sz w:val="20"/>
                <w:szCs w:val="20"/>
              </w:rPr>
            </w:pPr>
            <w:del w:id="1693" w:author="Jan Branda" w:date="2021-01-14T11:42:00Z">
              <w:r w:rsidRPr="002A56CE" w:rsidDel="00DF1FB2">
                <w:rPr>
                  <w:rFonts w:ascii="Arial" w:hAnsi="Arial" w:cs="Arial"/>
                  <w:b/>
                  <w:bCs/>
                  <w:color w:val="000000" w:themeColor="text1"/>
                  <w:sz w:val="20"/>
                  <w:szCs w:val="20"/>
                </w:rPr>
                <w:delText xml:space="preserve">Montáž signálních a telefonních zařízení: </w:delText>
              </w:r>
            </w:del>
          </w:p>
          <w:p w14:paraId="2C7301C0" w14:textId="4E5F4836" w:rsidR="00961FE6" w:rsidRPr="002A56CE" w:rsidDel="00DF1FB2" w:rsidRDefault="00961FE6" w:rsidP="00961FE6">
            <w:pPr>
              <w:numPr>
                <w:ilvl w:val="0"/>
                <w:numId w:val="40"/>
              </w:numPr>
              <w:rPr>
                <w:del w:id="1694" w:author="Jan Branda" w:date="2021-01-14T11:42:00Z"/>
                <w:rFonts w:ascii="Arial" w:hAnsi="Arial" w:cs="Arial"/>
                <w:bCs/>
                <w:color w:val="000000" w:themeColor="text1"/>
                <w:sz w:val="20"/>
                <w:szCs w:val="20"/>
              </w:rPr>
            </w:pPr>
            <w:del w:id="1695" w:author="Jan Branda" w:date="2021-01-14T11:42:00Z">
              <w:r w:rsidRPr="002A56CE" w:rsidDel="00DF1FB2">
                <w:rPr>
                  <w:rFonts w:ascii="Arial" w:hAnsi="Arial" w:cs="Arial"/>
                  <w:bCs/>
                  <w:color w:val="000000" w:themeColor="text1"/>
                  <w:sz w:val="20"/>
                  <w:szCs w:val="20"/>
                </w:rPr>
                <w:delText>Rozvod telefonu v průmyslových a bytových rozvodech</w:delText>
              </w:r>
            </w:del>
          </w:p>
          <w:p w14:paraId="5316DE9E" w14:textId="26A84CFB" w:rsidR="00961FE6" w:rsidRPr="002A56CE" w:rsidDel="00DF1FB2" w:rsidRDefault="00961FE6" w:rsidP="00961FE6">
            <w:pPr>
              <w:numPr>
                <w:ilvl w:val="0"/>
                <w:numId w:val="40"/>
              </w:numPr>
              <w:rPr>
                <w:del w:id="1696" w:author="Jan Branda" w:date="2021-01-14T11:42:00Z"/>
                <w:rFonts w:ascii="Arial" w:hAnsi="Arial" w:cs="Arial"/>
                <w:bCs/>
                <w:color w:val="000000" w:themeColor="text1"/>
                <w:sz w:val="20"/>
                <w:szCs w:val="20"/>
              </w:rPr>
            </w:pPr>
            <w:del w:id="1697" w:author="Jan Branda" w:date="2021-01-14T11:42:00Z">
              <w:r w:rsidRPr="002A56CE" w:rsidDel="00DF1FB2">
                <w:rPr>
                  <w:rFonts w:ascii="Arial" w:hAnsi="Arial" w:cs="Arial"/>
                  <w:bCs/>
                  <w:color w:val="000000" w:themeColor="text1"/>
                  <w:sz w:val="20"/>
                  <w:szCs w:val="20"/>
                </w:rPr>
                <w:delText>EZS – elektronická zabezpečovací signalizace</w:delText>
              </w:r>
            </w:del>
          </w:p>
          <w:p w14:paraId="2F673242" w14:textId="437B7655" w:rsidR="00961FE6" w:rsidRPr="002A56CE" w:rsidDel="00DF1FB2" w:rsidRDefault="00961FE6" w:rsidP="00961FE6">
            <w:pPr>
              <w:numPr>
                <w:ilvl w:val="0"/>
                <w:numId w:val="40"/>
              </w:numPr>
              <w:rPr>
                <w:del w:id="1698" w:author="Jan Branda" w:date="2021-01-14T11:42:00Z"/>
                <w:rFonts w:ascii="Arial" w:hAnsi="Arial" w:cs="Arial"/>
                <w:b/>
                <w:bCs/>
                <w:color w:val="000000" w:themeColor="text1"/>
                <w:sz w:val="20"/>
                <w:szCs w:val="20"/>
              </w:rPr>
            </w:pPr>
            <w:del w:id="1699" w:author="Jan Branda" w:date="2021-01-14T11:42:00Z">
              <w:r w:rsidRPr="002A56CE" w:rsidDel="00DF1FB2">
                <w:rPr>
                  <w:rFonts w:ascii="Arial" w:hAnsi="Arial" w:cs="Arial"/>
                  <w:bCs/>
                  <w:color w:val="000000" w:themeColor="text1"/>
                  <w:sz w:val="20"/>
                  <w:szCs w:val="20"/>
                </w:rPr>
                <w:delText>EPS – elektronická požární signalizace</w:delText>
              </w:r>
            </w:del>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24FFE62B" w14:textId="6C2FE3BA" w:rsidR="00961FE6" w:rsidRPr="002A56CE" w:rsidDel="00DF1FB2" w:rsidRDefault="00961FE6" w:rsidP="005A03CA">
            <w:pPr>
              <w:rPr>
                <w:del w:id="1700" w:author="Jan Branda" w:date="2021-01-14T11:42:00Z"/>
                <w:rFonts w:ascii="Arial" w:hAnsi="Arial" w:cs="Arial"/>
                <w:color w:val="000000" w:themeColor="text1"/>
                <w:sz w:val="20"/>
                <w:szCs w:val="20"/>
              </w:rPr>
            </w:pPr>
            <w:del w:id="1701" w:author="Jan Branda" w:date="2021-01-14T11:42:00Z">
              <w:r w:rsidRPr="002A56CE" w:rsidDel="00DF1FB2">
                <w:rPr>
                  <w:rFonts w:ascii="Arial" w:hAnsi="Arial" w:cs="Arial"/>
                  <w:color w:val="000000" w:themeColor="text1"/>
                  <w:sz w:val="20"/>
                  <w:szCs w:val="20"/>
                </w:rPr>
                <w:delText>IV/6</w:delText>
              </w:r>
            </w:del>
          </w:p>
        </w:tc>
      </w:tr>
      <w:tr w:rsidR="002A56CE" w:rsidRPr="002A56CE" w:rsidDel="00DF1FB2" w14:paraId="72DA8B74" w14:textId="1339B228" w:rsidTr="00961FE6">
        <w:trPr>
          <w:del w:id="1702" w:author="Jan Branda" w:date="2021-01-14T11:42:00Z"/>
        </w:trPr>
        <w:tc>
          <w:tcPr>
            <w:tcW w:w="2300" w:type="pct"/>
            <w:tcBorders>
              <w:top w:val="single" w:sz="4" w:space="0" w:color="auto"/>
              <w:left w:val="single" w:sz="4" w:space="0" w:color="auto"/>
              <w:bottom w:val="single" w:sz="4" w:space="0" w:color="auto"/>
              <w:right w:val="single" w:sz="4" w:space="0" w:color="auto"/>
            </w:tcBorders>
            <w:shd w:val="clear" w:color="auto" w:fill="auto"/>
          </w:tcPr>
          <w:p w14:paraId="60C8C360" w14:textId="051488FC" w:rsidR="00961FE6" w:rsidRPr="002A56CE" w:rsidDel="00DF1FB2" w:rsidRDefault="00961FE6" w:rsidP="00961FE6">
            <w:pPr>
              <w:numPr>
                <w:ilvl w:val="0"/>
                <w:numId w:val="39"/>
              </w:numPr>
              <w:shd w:val="clear" w:color="auto" w:fill="FFFFFF"/>
              <w:spacing w:line="278" w:lineRule="exact"/>
              <w:ind w:right="72"/>
              <w:rPr>
                <w:del w:id="1703" w:author="Jan Branda" w:date="2021-01-14T11:42:00Z"/>
                <w:rFonts w:ascii="Arial" w:hAnsi="Arial" w:cs="Arial"/>
                <w:color w:val="000000" w:themeColor="text1"/>
                <w:sz w:val="20"/>
                <w:szCs w:val="20"/>
              </w:rPr>
            </w:pPr>
            <w:del w:id="1704" w:author="Jan Branda" w:date="2021-01-14T11:42:00Z">
              <w:r w:rsidRPr="002A56CE" w:rsidDel="00DF1FB2">
                <w:rPr>
                  <w:rFonts w:ascii="Arial" w:hAnsi="Arial" w:cs="Arial"/>
                  <w:color w:val="000000" w:themeColor="text1"/>
                  <w:sz w:val="20"/>
                  <w:szCs w:val="20"/>
                </w:rPr>
                <w:delText>zná jednotlivé prvky, které slouží k zapojení domácích telefonů</w:delText>
              </w:r>
            </w:del>
          </w:p>
          <w:p w14:paraId="10FC2639" w14:textId="170CA0EF" w:rsidR="00961FE6" w:rsidRPr="002A56CE" w:rsidDel="00DF1FB2" w:rsidRDefault="00961FE6" w:rsidP="00961FE6">
            <w:pPr>
              <w:numPr>
                <w:ilvl w:val="0"/>
                <w:numId w:val="39"/>
              </w:numPr>
              <w:shd w:val="clear" w:color="auto" w:fill="FFFFFF"/>
              <w:spacing w:line="278" w:lineRule="exact"/>
              <w:ind w:right="72"/>
              <w:rPr>
                <w:del w:id="1705" w:author="Jan Branda" w:date="2021-01-14T11:42:00Z"/>
                <w:rFonts w:ascii="Arial" w:hAnsi="Arial" w:cs="Arial"/>
                <w:color w:val="000000" w:themeColor="text1"/>
                <w:sz w:val="20"/>
                <w:szCs w:val="20"/>
              </w:rPr>
            </w:pPr>
            <w:del w:id="1706" w:author="Jan Branda" w:date="2021-01-14T11:42:00Z">
              <w:r w:rsidRPr="002A56CE" w:rsidDel="00DF1FB2">
                <w:rPr>
                  <w:rFonts w:ascii="Arial" w:hAnsi="Arial" w:cs="Arial"/>
                  <w:color w:val="000000" w:themeColor="text1"/>
                  <w:sz w:val="20"/>
                  <w:szCs w:val="20"/>
                </w:rPr>
                <w:delText>umí změřit jejich hodnoty</w:delText>
              </w:r>
            </w:del>
          </w:p>
          <w:p w14:paraId="34532536" w14:textId="7A936D0E" w:rsidR="00961FE6" w:rsidRPr="002A56CE" w:rsidDel="00DF1FB2" w:rsidRDefault="00961FE6" w:rsidP="00961FE6">
            <w:pPr>
              <w:numPr>
                <w:ilvl w:val="0"/>
                <w:numId w:val="39"/>
              </w:numPr>
              <w:shd w:val="clear" w:color="auto" w:fill="FFFFFF"/>
              <w:spacing w:line="278" w:lineRule="exact"/>
              <w:ind w:right="72"/>
              <w:rPr>
                <w:del w:id="1707" w:author="Jan Branda" w:date="2021-01-14T11:42:00Z"/>
                <w:rFonts w:ascii="Arial" w:hAnsi="Arial" w:cs="Arial"/>
                <w:color w:val="000000" w:themeColor="text1"/>
                <w:sz w:val="20"/>
                <w:szCs w:val="20"/>
              </w:rPr>
            </w:pPr>
            <w:del w:id="1708" w:author="Jan Branda" w:date="2021-01-14T11:42:00Z">
              <w:r w:rsidRPr="002A56CE" w:rsidDel="00DF1FB2">
                <w:rPr>
                  <w:rFonts w:ascii="Arial" w:hAnsi="Arial" w:cs="Arial"/>
                  <w:color w:val="000000" w:themeColor="text1"/>
                  <w:sz w:val="20"/>
                  <w:szCs w:val="20"/>
                </w:rPr>
                <w:delText>zná propojení mezi jednotlivými telefony</w:delText>
              </w:r>
            </w:del>
          </w:p>
          <w:p w14:paraId="74C74D8C" w14:textId="1497DD3D" w:rsidR="00961FE6" w:rsidRPr="002A56CE" w:rsidDel="00DF1FB2" w:rsidRDefault="00961FE6" w:rsidP="00961FE6">
            <w:pPr>
              <w:numPr>
                <w:ilvl w:val="0"/>
                <w:numId w:val="39"/>
              </w:numPr>
              <w:shd w:val="clear" w:color="auto" w:fill="FFFFFF"/>
              <w:spacing w:line="278" w:lineRule="exact"/>
              <w:ind w:right="72"/>
              <w:rPr>
                <w:del w:id="1709" w:author="Jan Branda" w:date="2021-01-14T11:42:00Z"/>
                <w:rFonts w:ascii="Arial" w:hAnsi="Arial" w:cs="Arial"/>
                <w:color w:val="000000" w:themeColor="text1"/>
                <w:sz w:val="20"/>
                <w:szCs w:val="20"/>
              </w:rPr>
            </w:pPr>
            <w:del w:id="1710" w:author="Jan Branda" w:date="2021-01-14T11:42:00Z">
              <w:r w:rsidRPr="002A56CE" w:rsidDel="00DF1FB2">
                <w:rPr>
                  <w:rFonts w:ascii="Arial" w:hAnsi="Arial" w:cs="Arial"/>
                  <w:color w:val="000000" w:themeColor="text1"/>
                  <w:sz w:val="20"/>
                  <w:szCs w:val="20"/>
                </w:rPr>
                <w:delText>umí zapojit klasické 4 + n audiosystémy s elektronickým vyzváněním</w:delText>
              </w:r>
            </w:del>
          </w:p>
        </w:tc>
        <w:tc>
          <w:tcPr>
            <w:tcW w:w="2300" w:type="pct"/>
            <w:tcBorders>
              <w:top w:val="single" w:sz="4" w:space="0" w:color="auto"/>
              <w:left w:val="single" w:sz="4" w:space="0" w:color="auto"/>
              <w:bottom w:val="single" w:sz="4" w:space="0" w:color="auto"/>
              <w:right w:val="single" w:sz="4" w:space="0" w:color="auto"/>
            </w:tcBorders>
            <w:shd w:val="clear" w:color="auto" w:fill="auto"/>
          </w:tcPr>
          <w:p w14:paraId="1CF6F843" w14:textId="5C44404F" w:rsidR="00961FE6" w:rsidRPr="002A56CE" w:rsidDel="00DF1FB2" w:rsidRDefault="00961FE6" w:rsidP="00961FE6">
            <w:pPr>
              <w:widowControl w:val="0"/>
              <w:tabs>
                <w:tab w:val="num" w:pos="284"/>
              </w:tabs>
              <w:autoSpaceDE w:val="0"/>
              <w:autoSpaceDN w:val="0"/>
              <w:adjustRightInd w:val="0"/>
              <w:ind w:left="284" w:hanging="284"/>
              <w:rPr>
                <w:del w:id="1711" w:author="Jan Branda" w:date="2021-01-14T11:42:00Z"/>
                <w:rFonts w:ascii="Arial" w:hAnsi="Arial" w:cs="Arial"/>
                <w:b/>
                <w:bCs/>
                <w:color w:val="000000" w:themeColor="text1"/>
                <w:sz w:val="20"/>
                <w:szCs w:val="20"/>
              </w:rPr>
            </w:pPr>
            <w:del w:id="1712" w:author="Jan Branda" w:date="2021-01-14T11:42:00Z">
              <w:r w:rsidRPr="002A56CE" w:rsidDel="00DF1FB2">
                <w:rPr>
                  <w:rFonts w:ascii="Arial" w:hAnsi="Arial" w:cs="Arial"/>
                  <w:b/>
                  <w:bCs/>
                  <w:color w:val="000000" w:themeColor="text1"/>
                  <w:sz w:val="20"/>
                  <w:szCs w:val="20"/>
                </w:rPr>
                <w:delText>Zapojení domácích telefonů:</w:delText>
              </w:r>
            </w:del>
          </w:p>
          <w:p w14:paraId="499ED451" w14:textId="3309C48E" w:rsidR="00961FE6" w:rsidRPr="002A56CE" w:rsidDel="00DF1FB2" w:rsidRDefault="00961FE6" w:rsidP="00961FE6">
            <w:pPr>
              <w:numPr>
                <w:ilvl w:val="0"/>
                <w:numId w:val="40"/>
              </w:numPr>
              <w:rPr>
                <w:del w:id="1713" w:author="Jan Branda" w:date="2021-01-14T11:42:00Z"/>
                <w:rFonts w:ascii="Arial" w:hAnsi="Arial" w:cs="Arial"/>
                <w:bCs/>
                <w:color w:val="000000" w:themeColor="text1"/>
                <w:sz w:val="20"/>
                <w:szCs w:val="20"/>
              </w:rPr>
            </w:pPr>
            <w:del w:id="1714" w:author="Jan Branda" w:date="2021-01-14T11:42:00Z">
              <w:r w:rsidRPr="002A56CE" w:rsidDel="00DF1FB2">
                <w:rPr>
                  <w:rFonts w:ascii="Arial" w:hAnsi="Arial" w:cs="Arial"/>
                  <w:bCs/>
                  <w:color w:val="000000" w:themeColor="text1"/>
                  <w:sz w:val="20"/>
                  <w:szCs w:val="20"/>
                </w:rPr>
                <w:delText>Vstupní tabla</w:delText>
              </w:r>
            </w:del>
          </w:p>
          <w:p w14:paraId="6D44072F" w14:textId="09B9FFF1" w:rsidR="00961FE6" w:rsidRPr="002A56CE" w:rsidDel="00DF1FB2" w:rsidRDefault="00961FE6" w:rsidP="00961FE6">
            <w:pPr>
              <w:numPr>
                <w:ilvl w:val="0"/>
                <w:numId w:val="40"/>
              </w:numPr>
              <w:rPr>
                <w:del w:id="1715" w:author="Jan Branda" w:date="2021-01-14T11:42:00Z"/>
                <w:rFonts w:ascii="Arial" w:hAnsi="Arial" w:cs="Arial"/>
                <w:bCs/>
                <w:color w:val="000000" w:themeColor="text1"/>
                <w:sz w:val="20"/>
                <w:szCs w:val="20"/>
              </w:rPr>
            </w:pPr>
            <w:del w:id="1716" w:author="Jan Branda" w:date="2021-01-14T11:42:00Z">
              <w:r w:rsidRPr="002A56CE" w:rsidDel="00DF1FB2">
                <w:rPr>
                  <w:rFonts w:ascii="Arial" w:hAnsi="Arial" w:cs="Arial"/>
                  <w:bCs/>
                  <w:color w:val="000000" w:themeColor="text1"/>
                  <w:sz w:val="20"/>
                  <w:szCs w:val="20"/>
                </w:rPr>
                <w:delText>Domácí telefony</w:delText>
              </w:r>
            </w:del>
          </w:p>
          <w:p w14:paraId="65D47528" w14:textId="6E13B99F" w:rsidR="00961FE6" w:rsidRPr="002A56CE" w:rsidDel="00DF1FB2" w:rsidRDefault="00961FE6" w:rsidP="00961FE6">
            <w:pPr>
              <w:numPr>
                <w:ilvl w:val="0"/>
                <w:numId w:val="40"/>
              </w:numPr>
              <w:rPr>
                <w:del w:id="1717" w:author="Jan Branda" w:date="2021-01-14T11:42:00Z"/>
                <w:rFonts w:ascii="Arial" w:hAnsi="Arial" w:cs="Arial"/>
                <w:bCs/>
                <w:color w:val="000000" w:themeColor="text1"/>
                <w:sz w:val="20"/>
                <w:szCs w:val="20"/>
              </w:rPr>
            </w:pPr>
            <w:del w:id="1718" w:author="Jan Branda" w:date="2021-01-14T11:42:00Z">
              <w:r w:rsidRPr="002A56CE" w:rsidDel="00DF1FB2">
                <w:rPr>
                  <w:rFonts w:ascii="Arial" w:hAnsi="Arial" w:cs="Arial"/>
                  <w:bCs/>
                  <w:color w:val="000000" w:themeColor="text1"/>
                  <w:sz w:val="20"/>
                  <w:szCs w:val="20"/>
                </w:rPr>
                <w:delText>Zdroje</w:delText>
              </w:r>
            </w:del>
          </w:p>
          <w:p w14:paraId="229F6CB4" w14:textId="6FB14309" w:rsidR="00961FE6" w:rsidRPr="002A56CE" w:rsidDel="00DF1FB2" w:rsidRDefault="00961FE6" w:rsidP="00961FE6">
            <w:pPr>
              <w:numPr>
                <w:ilvl w:val="0"/>
                <w:numId w:val="40"/>
              </w:numPr>
              <w:rPr>
                <w:del w:id="1719" w:author="Jan Branda" w:date="2021-01-14T11:42:00Z"/>
                <w:rFonts w:ascii="Arial" w:hAnsi="Arial" w:cs="Arial"/>
                <w:bCs/>
                <w:color w:val="000000" w:themeColor="text1"/>
                <w:sz w:val="20"/>
                <w:szCs w:val="20"/>
              </w:rPr>
            </w:pPr>
            <w:del w:id="1720" w:author="Jan Branda" w:date="2021-01-14T11:42:00Z">
              <w:r w:rsidRPr="002A56CE" w:rsidDel="00DF1FB2">
                <w:rPr>
                  <w:rFonts w:ascii="Arial" w:hAnsi="Arial" w:cs="Arial"/>
                  <w:bCs/>
                  <w:color w:val="000000" w:themeColor="text1"/>
                  <w:sz w:val="20"/>
                  <w:szCs w:val="20"/>
                </w:rPr>
                <w:delText>Elektrické zámky</w:delText>
              </w:r>
            </w:del>
          </w:p>
          <w:p w14:paraId="591A01D1" w14:textId="19DD3592" w:rsidR="00961FE6" w:rsidRPr="002A56CE" w:rsidDel="00DF1FB2" w:rsidRDefault="00961FE6" w:rsidP="00961FE6">
            <w:pPr>
              <w:numPr>
                <w:ilvl w:val="0"/>
                <w:numId w:val="40"/>
              </w:numPr>
              <w:rPr>
                <w:del w:id="1721" w:author="Jan Branda" w:date="2021-01-14T11:42:00Z"/>
                <w:rFonts w:ascii="Arial" w:hAnsi="Arial" w:cs="Arial"/>
                <w:bCs/>
                <w:color w:val="000000" w:themeColor="text1"/>
                <w:sz w:val="20"/>
                <w:szCs w:val="20"/>
              </w:rPr>
            </w:pPr>
            <w:del w:id="1722" w:author="Jan Branda" w:date="2021-01-14T11:42:00Z">
              <w:r w:rsidRPr="002A56CE" w:rsidDel="00DF1FB2">
                <w:rPr>
                  <w:rFonts w:ascii="Arial" w:hAnsi="Arial" w:cs="Arial"/>
                  <w:bCs/>
                  <w:color w:val="000000" w:themeColor="text1"/>
                  <w:sz w:val="20"/>
                  <w:szCs w:val="20"/>
                </w:rPr>
                <w:delText xml:space="preserve">Houkačky a zvonky </w:delText>
              </w:r>
            </w:del>
          </w:p>
          <w:p w14:paraId="55C49341" w14:textId="5BF535B7" w:rsidR="00961FE6" w:rsidRPr="002A56CE" w:rsidDel="00DF1FB2" w:rsidRDefault="00961FE6" w:rsidP="00961FE6">
            <w:pPr>
              <w:numPr>
                <w:ilvl w:val="0"/>
                <w:numId w:val="40"/>
              </w:numPr>
              <w:rPr>
                <w:del w:id="1723" w:author="Jan Branda" w:date="2021-01-14T11:42:00Z"/>
                <w:rFonts w:ascii="Arial" w:hAnsi="Arial" w:cs="Arial"/>
                <w:b/>
                <w:bCs/>
                <w:color w:val="000000" w:themeColor="text1"/>
                <w:sz w:val="20"/>
                <w:szCs w:val="20"/>
              </w:rPr>
            </w:pPr>
            <w:del w:id="1724" w:author="Jan Branda" w:date="2021-01-14T11:42:00Z">
              <w:r w:rsidRPr="002A56CE" w:rsidDel="00DF1FB2">
                <w:rPr>
                  <w:rFonts w:ascii="Arial" w:hAnsi="Arial" w:cs="Arial"/>
                  <w:bCs/>
                  <w:color w:val="000000" w:themeColor="text1"/>
                  <w:sz w:val="20"/>
                  <w:szCs w:val="20"/>
                </w:rPr>
                <w:delText>Rozvod v bytových jednotkách</w:delText>
              </w:r>
              <w:r w:rsidRPr="002A56CE" w:rsidDel="00DF1FB2">
                <w:rPr>
                  <w:rFonts w:ascii="Arial" w:hAnsi="Arial" w:cs="Arial"/>
                  <w:b/>
                  <w:bCs/>
                  <w:color w:val="000000" w:themeColor="text1"/>
                  <w:sz w:val="20"/>
                  <w:szCs w:val="20"/>
                </w:rPr>
                <w:delText xml:space="preserve"> </w:delText>
              </w:r>
            </w:del>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715206C4" w14:textId="3B38F5C7" w:rsidR="00961FE6" w:rsidRPr="002A56CE" w:rsidDel="00DF1FB2" w:rsidRDefault="00961FE6" w:rsidP="005A03CA">
            <w:pPr>
              <w:rPr>
                <w:del w:id="1725" w:author="Jan Branda" w:date="2021-01-14T11:42:00Z"/>
                <w:rFonts w:ascii="Arial" w:hAnsi="Arial" w:cs="Arial"/>
                <w:color w:val="000000" w:themeColor="text1"/>
                <w:sz w:val="20"/>
                <w:szCs w:val="20"/>
              </w:rPr>
            </w:pPr>
            <w:del w:id="1726" w:author="Jan Branda" w:date="2021-01-14T11:42:00Z">
              <w:r w:rsidRPr="002A56CE" w:rsidDel="00DF1FB2">
                <w:rPr>
                  <w:rFonts w:ascii="Arial" w:hAnsi="Arial" w:cs="Arial"/>
                  <w:color w:val="000000" w:themeColor="text1"/>
                  <w:sz w:val="20"/>
                  <w:szCs w:val="20"/>
                </w:rPr>
                <w:delText>VI/6</w:delText>
              </w:r>
            </w:del>
          </w:p>
        </w:tc>
      </w:tr>
      <w:tr w:rsidR="002A56CE" w:rsidRPr="002A56CE" w:rsidDel="00DF1FB2" w14:paraId="284412DD" w14:textId="470426B1" w:rsidTr="00961FE6">
        <w:trPr>
          <w:del w:id="1727" w:author="Jan Branda" w:date="2021-01-14T11:42:00Z"/>
        </w:trPr>
        <w:tc>
          <w:tcPr>
            <w:tcW w:w="2300" w:type="pct"/>
            <w:tcBorders>
              <w:top w:val="single" w:sz="4" w:space="0" w:color="auto"/>
              <w:left w:val="single" w:sz="4" w:space="0" w:color="auto"/>
              <w:bottom w:val="single" w:sz="4" w:space="0" w:color="auto"/>
              <w:right w:val="single" w:sz="4" w:space="0" w:color="auto"/>
            </w:tcBorders>
            <w:shd w:val="clear" w:color="auto" w:fill="auto"/>
          </w:tcPr>
          <w:p w14:paraId="4524E3E4" w14:textId="35BB4D3F" w:rsidR="00961FE6" w:rsidRPr="002A56CE" w:rsidDel="00DF1FB2" w:rsidRDefault="00961FE6" w:rsidP="00961FE6">
            <w:pPr>
              <w:numPr>
                <w:ilvl w:val="0"/>
                <w:numId w:val="39"/>
              </w:numPr>
              <w:shd w:val="clear" w:color="auto" w:fill="FFFFFF"/>
              <w:spacing w:line="278" w:lineRule="exact"/>
              <w:ind w:right="72"/>
              <w:rPr>
                <w:del w:id="1728" w:author="Jan Branda" w:date="2021-01-14T11:42:00Z"/>
                <w:rFonts w:ascii="Arial" w:hAnsi="Arial" w:cs="Arial"/>
                <w:color w:val="000000" w:themeColor="text1"/>
                <w:sz w:val="20"/>
                <w:szCs w:val="20"/>
              </w:rPr>
            </w:pPr>
            <w:del w:id="1729" w:author="Jan Branda" w:date="2021-01-14T11:42:00Z">
              <w:r w:rsidRPr="002A56CE" w:rsidDel="00DF1FB2">
                <w:rPr>
                  <w:rFonts w:ascii="Arial" w:hAnsi="Arial" w:cs="Arial"/>
                  <w:color w:val="000000" w:themeColor="text1"/>
                  <w:sz w:val="20"/>
                  <w:szCs w:val="20"/>
                </w:rPr>
                <w:delText>provádí měření izolačního odporu u kabelu</w:delText>
              </w:r>
            </w:del>
          </w:p>
          <w:p w14:paraId="33477A52" w14:textId="286BB32E" w:rsidR="00961FE6" w:rsidRPr="002A56CE" w:rsidDel="00DF1FB2" w:rsidRDefault="00961FE6" w:rsidP="00961FE6">
            <w:pPr>
              <w:numPr>
                <w:ilvl w:val="0"/>
                <w:numId w:val="39"/>
              </w:numPr>
              <w:shd w:val="clear" w:color="auto" w:fill="FFFFFF"/>
              <w:spacing w:line="278" w:lineRule="exact"/>
              <w:ind w:right="72"/>
              <w:rPr>
                <w:del w:id="1730" w:author="Jan Branda" w:date="2021-01-14T11:42:00Z"/>
                <w:rFonts w:ascii="Arial" w:hAnsi="Arial" w:cs="Arial"/>
                <w:color w:val="000000" w:themeColor="text1"/>
                <w:sz w:val="20"/>
                <w:szCs w:val="20"/>
              </w:rPr>
            </w:pPr>
            <w:del w:id="1731" w:author="Jan Branda" w:date="2021-01-14T11:42:00Z">
              <w:r w:rsidRPr="002A56CE" w:rsidDel="00DF1FB2">
                <w:rPr>
                  <w:rFonts w:ascii="Arial" w:hAnsi="Arial" w:cs="Arial"/>
                  <w:color w:val="000000" w:themeColor="text1"/>
                  <w:sz w:val="20"/>
                  <w:szCs w:val="20"/>
                </w:rPr>
                <w:delText>provádí komplexní pokládku kabelového vedení a zvládá správný technologický postup</w:delText>
              </w:r>
            </w:del>
          </w:p>
          <w:p w14:paraId="582C631F" w14:textId="2A3E9AA8" w:rsidR="00961FE6" w:rsidRPr="002A56CE" w:rsidDel="00DF1FB2" w:rsidRDefault="00961FE6" w:rsidP="00961FE6">
            <w:pPr>
              <w:numPr>
                <w:ilvl w:val="0"/>
                <w:numId w:val="39"/>
              </w:numPr>
              <w:shd w:val="clear" w:color="auto" w:fill="FFFFFF"/>
              <w:spacing w:line="278" w:lineRule="exact"/>
              <w:ind w:right="72"/>
              <w:rPr>
                <w:del w:id="1732" w:author="Jan Branda" w:date="2021-01-14T11:42:00Z"/>
                <w:rFonts w:ascii="Arial" w:hAnsi="Arial" w:cs="Arial"/>
                <w:color w:val="000000" w:themeColor="text1"/>
                <w:sz w:val="20"/>
                <w:szCs w:val="20"/>
              </w:rPr>
            </w:pPr>
            <w:del w:id="1733" w:author="Jan Branda" w:date="2021-01-14T11:42:00Z">
              <w:r w:rsidRPr="002A56CE" w:rsidDel="00DF1FB2">
                <w:rPr>
                  <w:rFonts w:ascii="Arial" w:hAnsi="Arial" w:cs="Arial"/>
                  <w:color w:val="000000" w:themeColor="text1"/>
                  <w:sz w:val="20"/>
                  <w:szCs w:val="20"/>
                </w:rPr>
                <w:delText>uplatňuje technologii zapojování a ukončování kabelů</w:delText>
              </w:r>
            </w:del>
          </w:p>
        </w:tc>
        <w:tc>
          <w:tcPr>
            <w:tcW w:w="2300" w:type="pct"/>
            <w:tcBorders>
              <w:top w:val="single" w:sz="4" w:space="0" w:color="auto"/>
              <w:left w:val="single" w:sz="4" w:space="0" w:color="auto"/>
              <w:bottom w:val="single" w:sz="4" w:space="0" w:color="auto"/>
              <w:right w:val="single" w:sz="4" w:space="0" w:color="auto"/>
            </w:tcBorders>
            <w:shd w:val="clear" w:color="auto" w:fill="auto"/>
          </w:tcPr>
          <w:p w14:paraId="39E3731B" w14:textId="65201BAA" w:rsidR="00961FE6" w:rsidRPr="002A56CE" w:rsidDel="00DF1FB2" w:rsidRDefault="00961FE6" w:rsidP="00961FE6">
            <w:pPr>
              <w:widowControl w:val="0"/>
              <w:tabs>
                <w:tab w:val="num" w:pos="284"/>
              </w:tabs>
              <w:autoSpaceDE w:val="0"/>
              <w:autoSpaceDN w:val="0"/>
              <w:adjustRightInd w:val="0"/>
              <w:ind w:left="284" w:hanging="284"/>
              <w:rPr>
                <w:del w:id="1734" w:author="Jan Branda" w:date="2021-01-14T11:42:00Z"/>
                <w:rFonts w:ascii="Arial" w:hAnsi="Arial" w:cs="Arial"/>
                <w:b/>
                <w:bCs/>
                <w:color w:val="000000" w:themeColor="text1"/>
                <w:sz w:val="20"/>
                <w:szCs w:val="20"/>
              </w:rPr>
            </w:pPr>
            <w:del w:id="1735" w:author="Jan Branda" w:date="2021-01-14T11:42:00Z">
              <w:r w:rsidRPr="002A56CE" w:rsidDel="00DF1FB2">
                <w:rPr>
                  <w:rFonts w:ascii="Arial" w:hAnsi="Arial" w:cs="Arial"/>
                  <w:b/>
                  <w:bCs/>
                  <w:color w:val="000000" w:themeColor="text1"/>
                  <w:sz w:val="20"/>
                  <w:szCs w:val="20"/>
                </w:rPr>
                <w:delText xml:space="preserve">Kabely: </w:delText>
              </w:r>
            </w:del>
          </w:p>
          <w:p w14:paraId="65C39A4A" w14:textId="25A2C7D5" w:rsidR="00961FE6" w:rsidRPr="002A56CE" w:rsidDel="00DF1FB2" w:rsidRDefault="00961FE6" w:rsidP="00961FE6">
            <w:pPr>
              <w:numPr>
                <w:ilvl w:val="0"/>
                <w:numId w:val="40"/>
              </w:numPr>
              <w:rPr>
                <w:del w:id="1736" w:author="Jan Branda" w:date="2021-01-14T11:42:00Z"/>
                <w:rFonts w:ascii="Arial" w:hAnsi="Arial" w:cs="Arial"/>
                <w:bCs/>
                <w:color w:val="000000" w:themeColor="text1"/>
                <w:sz w:val="20"/>
                <w:szCs w:val="20"/>
              </w:rPr>
            </w:pPr>
            <w:del w:id="1737" w:author="Jan Branda" w:date="2021-01-14T11:42:00Z">
              <w:r w:rsidRPr="002A56CE" w:rsidDel="00DF1FB2">
                <w:rPr>
                  <w:rFonts w:ascii="Arial" w:hAnsi="Arial" w:cs="Arial"/>
                  <w:bCs/>
                  <w:color w:val="000000" w:themeColor="text1"/>
                  <w:sz w:val="20"/>
                  <w:szCs w:val="20"/>
                </w:rPr>
                <w:delText>Pokládka kabelů</w:delText>
              </w:r>
            </w:del>
          </w:p>
          <w:p w14:paraId="1C02EDAA" w14:textId="5044DD8D" w:rsidR="00961FE6" w:rsidRPr="002A56CE" w:rsidDel="00DF1FB2" w:rsidRDefault="00961FE6" w:rsidP="00961FE6">
            <w:pPr>
              <w:numPr>
                <w:ilvl w:val="0"/>
                <w:numId w:val="40"/>
              </w:numPr>
              <w:rPr>
                <w:del w:id="1738" w:author="Jan Branda" w:date="2021-01-14T11:42:00Z"/>
                <w:rFonts w:ascii="Arial" w:hAnsi="Arial" w:cs="Arial"/>
                <w:bCs/>
                <w:color w:val="000000" w:themeColor="text1"/>
                <w:sz w:val="20"/>
                <w:szCs w:val="20"/>
              </w:rPr>
            </w:pPr>
            <w:del w:id="1739" w:author="Jan Branda" w:date="2021-01-14T11:42:00Z">
              <w:r w:rsidRPr="002A56CE" w:rsidDel="00DF1FB2">
                <w:rPr>
                  <w:rFonts w:ascii="Arial" w:hAnsi="Arial" w:cs="Arial"/>
                  <w:bCs/>
                  <w:color w:val="000000" w:themeColor="text1"/>
                  <w:sz w:val="20"/>
                  <w:szCs w:val="20"/>
                </w:rPr>
                <w:delText>Křižovatky a souběhy</w:delText>
              </w:r>
            </w:del>
          </w:p>
          <w:p w14:paraId="37645200" w14:textId="44FD47CA" w:rsidR="00961FE6" w:rsidRPr="002A56CE" w:rsidDel="00DF1FB2" w:rsidRDefault="00961FE6" w:rsidP="00961FE6">
            <w:pPr>
              <w:numPr>
                <w:ilvl w:val="0"/>
                <w:numId w:val="40"/>
              </w:numPr>
              <w:rPr>
                <w:del w:id="1740" w:author="Jan Branda" w:date="2021-01-14T11:42:00Z"/>
                <w:rFonts w:ascii="Arial" w:hAnsi="Arial" w:cs="Arial"/>
                <w:bCs/>
                <w:color w:val="000000" w:themeColor="text1"/>
                <w:sz w:val="20"/>
                <w:szCs w:val="20"/>
              </w:rPr>
            </w:pPr>
            <w:del w:id="1741" w:author="Jan Branda" w:date="2021-01-14T11:42:00Z">
              <w:r w:rsidRPr="002A56CE" w:rsidDel="00DF1FB2">
                <w:rPr>
                  <w:rFonts w:ascii="Arial" w:hAnsi="Arial" w:cs="Arial"/>
                  <w:bCs/>
                  <w:color w:val="000000" w:themeColor="text1"/>
                  <w:sz w:val="20"/>
                  <w:szCs w:val="20"/>
                </w:rPr>
                <w:delText>Ochrana před atmosférickým přepětím</w:delText>
              </w:r>
            </w:del>
          </w:p>
          <w:p w14:paraId="1EAA892B" w14:textId="039B479F" w:rsidR="00961FE6" w:rsidRPr="002A56CE" w:rsidDel="00DF1FB2" w:rsidRDefault="00961FE6" w:rsidP="00961FE6">
            <w:pPr>
              <w:numPr>
                <w:ilvl w:val="0"/>
                <w:numId w:val="40"/>
              </w:numPr>
              <w:rPr>
                <w:del w:id="1742" w:author="Jan Branda" w:date="2021-01-14T11:42:00Z"/>
                <w:rFonts w:ascii="Arial" w:hAnsi="Arial" w:cs="Arial"/>
                <w:bCs/>
                <w:color w:val="000000" w:themeColor="text1"/>
                <w:sz w:val="20"/>
                <w:szCs w:val="20"/>
              </w:rPr>
            </w:pPr>
            <w:del w:id="1743" w:author="Jan Branda" w:date="2021-01-14T11:42:00Z">
              <w:r w:rsidRPr="002A56CE" w:rsidDel="00DF1FB2">
                <w:rPr>
                  <w:rFonts w:ascii="Arial" w:hAnsi="Arial" w:cs="Arial"/>
                  <w:bCs/>
                  <w:color w:val="000000" w:themeColor="text1"/>
                  <w:sz w:val="20"/>
                  <w:szCs w:val="20"/>
                </w:rPr>
                <w:delText>Značení kabelových vedení</w:delText>
              </w:r>
            </w:del>
          </w:p>
          <w:p w14:paraId="0F5CEED2" w14:textId="55337A66" w:rsidR="00961FE6" w:rsidRPr="002A56CE" w:rsidDel="00DF1FB2" w:rsidRDefault="00961FE6" w:rsidP="00961FE6">
            <w:pPr>
              <w:numPr>
                <w:ilvl w:val="0"/>
                <w:numId w:val="40"/>
              </w:numPr>
              <w:rPr>
                <w:del w:id="1744" w:author="Jan Branda" w:date="2021-01-14T11:42:00Z"/>
                <w:rFonts w:ascii="Arial" w:hAnsi="Arial" w:cs="Arial"/>
                <w:bCs/>
                <w:color w:val="000000" w:themeColor="text1"/>
                <w:sz w:val="20"/>
                <w:szCs w:val="20"/>
              </w:rPr>
            </w:pPr>
            <w:del w:id="1745" w:author="Jan Branda" w:date="2021-01-14T11:42:00Z">
              <w:r w:rsidRPr="002A56CE" w:rsidDel="00DF1FB2">
                <w:rPr>
                  <w:rFonts w:ascii="Arial" w:hAnsi="Arial" w:cs="Arial"/>
                  <w:bCs/>
                  <w:color w:val="000000" w:themeColor="text1"/>
                  <w:sz w:val="20"/>
                  <w:szCs w:val="20"/>
                </w:rPr>
                <w:delText>Kabelové spojky a koncovky</w:delText>
              </w:r>
            </w:del>
          </w:p>
          <w:p w14:paraId="7B42AA9A" w14:textId="10ADA750" w:rsidR="00961FE6" w:rsidRPr="002A56CE" w:rsidDel="00DF1FB2" w:rsidRDefault="00961FE6" w:rsidP="00961FE6">
            <w:pPr>
              <w:numPr>
                <w:ilvl w:val="0"/>
                <w:numId w:val="40"/>
              </w:numPr>
              <w:rPr>
                <w:del w:id="1746" w:author="Jan Branda" w:date="2021-01-14T11:42:00Z"/>
                <w:rFonts w:ascii="Arial" w:hAnsi="Arial" w:cs="Arial"/>
                <w:b/>
                <w:bCs/>
                <w:color w:val="000000" w:themeColor="text1"/>
                <w:sz w:val="20"/>
                <w:szCs w:val="20"/>
              </w:rPr>
            </w:pPr>
            <w:del w:id="1747" w:author="Jan Branda" w:date="2021-01-14T11:42:00Z">
              <w:r w:rsidRPr="002A56CE" w:rsidDel="00DF1FB2">
                <w:rPr>
                  <w:rFonts w:ascii="Arial" w:hAnsi="Arial" w:cs="Arial"/>
                  <w:bCs/>
                  <w:color w:val="000000" w:themeColor="text1"/>
                  <w:sz w:val="20"/>
                  <w:szCs w:val="20"/>
                </w:rPr>
                <w:delText>Montáž a způsob provedení</w:delText>
              </w:r>
            </w:del>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4797DE9D" w14:textId="0194DD8D" w:rsidR="00961FE6" w:rsidRPr="002A56CE" w:rsidDel="00DF1FB2" w:rsidRDefault="00961FE6" w:rsidP="005A03CA">
            <w:pPr>
              <w:rPr>
                <w:del w:id="1748" w:author="Jan Branda" w:date="2021-01-14T11:42:00Z"/>
                <w:rFonts w:ascii="Arial" w:hAnsi="Arial" w:cs="Arial"/>
                <w:color w:val="000000" w:themeColor="text1"/>
                <w:sz w:val="20"/>
                <w:szCs w:val="20"/>
              </w:rPr>
            </w:pPr>
            <w:del w:id="1749" w:author="Jan Branda" w:date="2021-01-14T11:42:00Z">
              <w:r w:rsidRPr="002A56CE" w:rsidDel="00DF1FB2">
                <w:rPr>
                  <w:rFonts w:ascii="Arial" w:hAnsi="Arial" w:cs="Arial"/>
                  <w:color w:val="000000" w:themeColor="text1"/>
                  <w:sz w:val="20"/>
                  <w:szCs w:val="20"/>
                </w:rPr>
                <w:delText>IV/12</w:delText>
              </w:r>
            </w:del>
          </w:p>
        </w:tc>
      </w:tr>
      <w:tr w:rsidR="002A56CE" w:rsidRPr="002A56CE" w:rsidDel="00DF1FB2" w14:paraId="4DE9D37D" w14:textId="502AB9A2" w:rsidTr="00961FE6">
        <w:trPr>
          <w:del w:id="1750" w:author="Jan Branda" w:date="2021-01-14T11:42:00Z"/>
        </w:trPr>
        <w:tc>
          <w:tcPr>
            <w:tcW w:w="2300" w:type="pct"/>
            <w:tcBorders>
              <w:top w:val="single" w:sz="4" w:space="0" w:color="auto"/>
              <w:left w:val="single" w:sz="4" w:space="0" w:color="auto"/>
              <w:bottom w:val="single" w:sz="4" w:space="0" w:color="auto"/>
              <w:right w:val="single" w:sz="4" w:space="0" w:color="auto"/>
            </w:tcBorders>
            <w:shd w:val="clear" w:color="auto" w:fill="auto"/>
          </w:tcPr>
          <w:p w14:paraId="56947C5B" w14:textId="7A8BB3C2" w:rsidR="00961FE6" w:rsidRPr="002A56CE" w:rsidDel="00DF1FB2" w:rsidRDefault="00961FE6" w:rsidP="00961FE6">
            <w:pPr>
              <w:numPr>
                <w:ilvl w:val="0"/>
                <w:numId w:val="39"/>
              </w:numPr>
              <w:shd w:val="clear" w:color="auto" w:fill="FFFFFF"/>
              <w:spacing w:line="278" w:lineRule="exact"/>
              <w:ind w:right="72"/>
              <w:rPr>
                <w:del w:id="1751" w:author="Jan Branda" w:date="2021-01-14T11:42:00Z"/>
                <w:rFonts w:ascii="Arial" w:hAnsi="Arial" w:cs="Arial"/>
                <w:color w:val="000000" w:themeColor="text1"/>
                <w:sz w:val="20"/>
                <w:szCs w:val="20"/>
              </w:rPr>
            </w:pPr>
            <w:del w:id="1752" w:author="Jan Branda" w:date="2021-01-14T11:42:00Z">
              <w:r w:rsidRPr="002A56CE" w:rsidDel="00DF1FB2">
                <w:rPr>
                  <w:rFonts w:ascii="Arial" w:hAnsi="Arial" w:cs="Arial"/>
                  <w:color w:val="000000" w:themeColor="text1"/>
                  <w:sz w:val="20"/>
                  <w:szCs w:val="20"/>
                </w:rPr>
                <w:delText>zná druhy rozvaděčů pro průmyslové rozvody a jejich přístrojové vybavení</w:delText>
              </w:r>
            </w:del>
          </w:p>
          <w:p w14:paraId="19738142" w14:textId="2D331363" w:rsidR="00961FE6" w:rsidRPr="002A56CE" w:rsidDel="00DF1FB2" w:rsidRDefault="00961FE6" w:rsidP="00961FE6">
            <w:pPr>
              <w:numPr>
                <w:ilvl w:val="0"/>
                <w:numId w:val="39"/>
              </w:numPr>
              <w:shd w:val="clear" w:color="auto" w:fill="FFFFFF"/>
              <w:spacing w:line="278" w:lineRule="exact"/>
              <w:ind w:right="72"/>
              <w:rPr>
                <w:del w:id="1753" w:author="Jan Branda" w:date="2021-01-14T11:42:00Z"/>
                <w:rFonts w:ascii="Arial" w:hAnsi="Arial" w:cs="Arial"/>
                <w:color w:val="000000" w:themeColor="text1"/>
                <w:sz w:val="20"/>
                <w:szCs w:val="20"/>
              </w:rPr>
            </w:pPr>
            <w:del w:id="1754" w:author="Jan Branda" w:date="2021-01-14T11:42:00Z">
              <w:r w:rsidRPr="002A56CE" w:rsidDel="00DF1FB2">
                <w:rPr>
                  <w:rFonts w:ascii="Arial" w:hAnsi="Arial" w:cs="Arial"/>
                  <w:color w:val="000000" w:themeColor="text1"/>
                  <w:sz w:val="20"/>
                  <w:szCs w:val="20"/>
                </w:rPr>
                <w:delText>umí vypočítat průřez vodiče a úbytek napětí</w:delText>
              </w:r>
            </w:del>
          </w:p>
          <w:p w14:paraId="7F327E6A" w14:textId="6EB435BF" w:rsidR="00961FE6" w:rsidRPr="002A56CE" w:rsidDel="00DF1FB2" w:rsidRDefault="00961FE6" w:rsidP="00961FE6">
            <w:pPr>
              <w:numPr>
                <w:ilvl w:val="0"/>
                <w:numId w:val="39"/>
              </w:numPr>
              <w:shd w:val="clear" w:color="auto" w:fill="FFFFFF"/>
              <w:spacing w:line="278" w:lineRule="exact"/>
              <w:ind w:right="72"/>
              <w:rPr>
                <w:del w:id="1755" w:author="Jan Branda" w:date="2021-01-14T11:42:00Z"/>
                <w:rFonts w:ascii="Arial" w:hAnsi="Arial" w:cs="Arial"/>
                <w:color w:val="000000" w:themeColor="text1"/>
                <w:sz w:val="20"/>
                <w:szCs w:val="20"/>
              </w:rPr>
            </w:pPr>
            <w:del w:id="1756" w:author="Jan Branda" w:date="2021-01-14T11:42:00Z">
              <w:r w:rsidRPr="002A56CE" w:rsidDel="00DF1FB2">
                <w:rPr>
                  <w:rFonts w:ascii="Arial" w:hAnsi="Arial" w:cs="Arial"/>
                  <w:color w:val="000000" w:themeColor="text1"/>
                  <w:sz w:val="20"/>
                  <w:szCs w:val="20"/>
                </w:rPr>
                <w:delText>dokáže správně navrhovat průřezy vodičů a jisticích prvků</w:delText>
              </w:r>
            </w:del>
          </w:p>
          <w:p w14:paraId="4F28A69D" w14:textId="28809258" w:rsidR="00961FE6" w:rsidRPr="002A56CE" w:rsidDel="00DF1FB2" w:rsidRDefault="00961FE6" w:rsidP="00961FE6">
            <w:pPr>
              <w:numPr>
                <w:ilvl w:val="0"/>
                <w:numId w:val="39"/>
              </w:numPr>
              <w:shd w:val="clear" w:color="auto" w:fill="FFFFFF"/>
              <w:spacing w:line="278" w:lineRule="exact"/>
              <w:ind w:right="72"/>
              <w:rPr>
                <w:del w:id="1757" w:author="Jan Branda" w:date="2021-01-14T11:42:00Z"/>
                <w:rFonts w:ascii="Arial" w:hAnsi="Arial" w:cs="Arial"/>
                <w:color w:val="000000" w:themeColor="text1"/>
                <w:sz w:val="20"/>
                <w:szCs w:val="20"/>
              </w:rPr>
            </w:pPr>
            <w:del w:id="1758" w:author="Jan Branda" w:date="2021-01-14T11:42:00Z">
              <w:r w:rsidRPr="002A56CE" w:rsidDel="00DF1FB2">
                <w:rPr>
                  <w:rFonts w:ascii="Arial" w:hAnsi="Arial" w:cs="Arial"/>
                  <w:color w:val="000000" w:themeColor="text1"/>
                  <w:sz w:val="20"/>
                  <w:szCs w:val="20"/>
                </w:rPr>
                <w:delText>zná správný postup připojování tepelných spotřebičů, el. motorů a el. svítidel</w:delText>
              </w:r>
            </w:del>
          </w:p>
          <w:p w14:paraId="658CA37C" w14:textId="677B1215" w:rsidR="00961FE6" w:rsidRPr="002A56CE" w:rsidDel="00DF1FB2" w:rsidRDefault="00961FE6" w:rsidP="005A03CA">
            <w:pPr>
              <w:shd w:val="clear" w:color="auto" w:fill="FFFFFF"/>
              <w:tabs>
                <w:tab w:val="num" w:pos="454"/>
              </w:tabs>
              <w:spacing w:line="278" w:lineRule="exact"/>
              <w:ind w:left="454" w:right="72" w:hanging="284"/>
              <w:rPr>
                <w:del w:id="1759" w:author="Jan Branda" w:date="2021-01-14T11:42:00Z"/>
                <w:rFonts w:ascii="Arial" w:hAnsi="Arial" w:cs="Arial"/>
                <w:color w:val="000000" w:themeColor="text1"/>
                <w:sz w:val="20"/>
                <w:szCs w:val="20"/>
              </w:rPr>
            </w:pPr>
          </w:p>
        </w:tc>
        <w:tc>
          <w:tcPr>
            <w:tcW w:w="2300" w:type="pct"/>
            <w:tcBorders>
              <w:top w:val="single" w:sz="4" w:space="0" w:color="auto"/>
              <w:left w:val="single" w:sz="4" w:space="0" w:color="auto"/>
              <w:bottom w:val="single" w:sz="4" w:space="0" w:color="auto"/>
              <w:right w:val="single" w:sz="4" w:space="0" w:color="auto"/>
            </w:tcBorders>
            <w:shd w:val="clear" w:color="auto" w:fill="auto"/>
          </w:tcPr>
          <w:p w14:paraId="5F68ACB4" w14:textId="5D3469EA" w:rsidR="00961FE6" w:rsidRPr="002A56CE" w:rsidDel="00DF1FB2" w:rsidRDefault="00961FE6" w:rsidP="00961FE6">
            <w:pPr>
              <w:widowControl w:val="0"/>
              <w:tabs>
                <w:tab w:val="num" w:pos="284"/>
              </w:tabs>
              <w:autoSpaceDE w:val="0"/>
              <w:autoSpaceDN w:val="0"/>
              <w:adjustRightInd w:val="0"/>
              <w:ind w:left="284" w:hanging="284"/>
              <w:rPr>
                <w:del w:id="1760" w:author="Jan Branda" w:date="2021-01-14T11:42:00Z"/>
                <w:rFonts w:ascii="Arial" w:hAnsi="Arial" w:cs="Arial"/>
                <w:b/>
                <w:bCs/>
                <w:color w:val="000000" w:themeColor="text1"/>
                <w:sz w:val="20"/>
                <w:szCs w:val="20"/>
              </w:rPr>
            </w:pPr>
            <w:del w:id="1761" w:author="Jan Branda" w:date="2021-01-14T11:42:00Z">
              <w:r w:rsidRPr="002A56CE" w:rsidDel="00DF1FB2">
                <w:rPr>
                  <w:rFonts w:ascii="Arial" w:hAnsi="Arial" w:cs="Arial"/>
                  <w:b/>
                  <w:bCs/>
                  <w:color w:val="000000" w:themeColor="text1"/>
                  <w:sz w:val="20"/>
                  <w:szCs w:val="20"/>
                </w:rPr>
                <w:delText>Průmyslové elektroinstalace</w:delText>
              </w:r>
            </w:del>
          </w:p>
          <w:p w14:paraId="4DB65B5E" w14:textId="51BA29F3" w:rsidR="00961FE6" w:rsidRPr="002A56CE" w:rsidDel="00DF1FB2" w:rsidRDefault="00961FE6" w:rsidP="00961FE6">
            <w:pPr>
              <w:widowControl w:val="0"/>
              <w:numPr>
                <w:ilvl w:val="0"/>
                <w:numId w:val="40"/>
              </w:numPr>
              <w:autoSpaceDE w:val="0"/>
              <w:autoSpaceDN w:val="0"/>
              <w:adjustRightInd w:val="0"/>
              <w:rPr>
                <w:del w:id="1762" w:author="Jan Branda" w:date="2021-01-14T11:42:00Z"/>
                <w:rFonts w:ascii="Arial" w:hAnsi="Arial" w:cs="Arial"/>
                <w:bCs/>
                <w:color w:val="000000" w:themeColor="text1"/>
                <w:sz w:val="20"/>
                <w:szCs w:val="20"/>
              </w:rPr>
            </w:pPr>
            <w:del w:id="1763" w:author="Jan Branda" w:date="2021-01-14T11:42:00Z">
              <w:r w:rsidRPr="002A56CE" w:rsidDel="00DF1FB2">
                <w:rPr>
                  <w:rFonts w:ascii="Arial" w:hAnsi="Arial" w:cs="Arial"/>
                  <w:bCs/>
                  <w:color w:val="000000" w:themeColor="text1"/>
                  <w:sz w:val="20"/>
                  <w:szCs w:val="20"/>
                </w:rPr>
                <w:delText>základní druhy rozvodu</w:delText>
              </w:r>
            </w:del>
          </w:p>
          <w:p w14:paraId="67DC0727" w14:textId="7D36844F" w:rsidR="00961FE6" w:rsidRPr="002A56CE" w:rsidDel="00DF1FB2" w:rsidRDefault="00961FE6" w:rsidP="00961FE6">
            <w:pPr>
              <w:widowControl w:val="0"/>
              <w:numPr>
                <w:ilvl w:val="0"/>
                <w:numId w:val="40"/>
              </w:numPr>
              <w:autoSpaceDE w:val="0"/>
              <w:autoSpaceDN w:val="0"/>
              <w:adjustRightInd w:val="0"/>
              <w:rPr>
                <w:del w:id="1764" w:author="Jan Branda" w:date="2021-01-14T11:42:00Z"/>
                <w:rFonts w:ascii="Arial" w:hAnsi="Arial" w:cs="Arial"/>
                <w:bCs/>
                <w:color w:val="000000" w:themeColor="text1"/>
                <w:sz w:val="20"/>
                <w:szCs w:val="20"/>
              </w:rPr>
            </w:pPr>
            <w:del w:id="1765" w:author="Jan Branda" w:date="2021-01-14T11:42:00Z">
              <w:r w:rsidRPr="002A56CE" w:rsidDel="00DF1FB2">
                <w:rPr>
                  <w:rFonts w:ascii="Arial" w:hAnsi="Arial" w:cs="Arial"/>
                  <w:bCs/>
                  <w:color w:val="000000" w:themeColor="text1"/>
                  <w:sz w:val="20"/>
                  <w:szCs w:val="20"/>
                </w:rPr>
                <w:delText>rozvaděče a rozvodnice</w:delText>
              </w:r>
            </w:del>
          </w:p>
          <w:p w14:paraId="7F0B537B" w14:textId="2F93C226" w:rsidR="00961FE6" w:rsidRPr="002A56CE" w:rsidDel="00DF1FB2" w:rsidRDefault="00961FE6" w:rsidP="00961FE6">
            <w:pPr>
              <w:widowControl w:val="0"/>
              <w:numPr>
                <w:ilvl w:val="0"/>
                <w:numId w:val="40"/>
              </w:numPr>
              <w:autoSpaceDE w:val="0"/>
              <w:autoSpaceDN w:val="0"/>
              <w:adjustRightInd w:val="0"/>
              <w:rPr>
                <w:del w:id="1766" w:author="Jan Branda" w:date="2021-01-14T11:42:00Z"/>
                <w:rFonts w:ascii="Arial" w:hAnsi="Arial" w:cs="Arial"/>
                <w:bCs/>
                <w:color w:val="000000" w:themeColor="text1"/>
                <w:sz w:val="20"/>
                <w:szCs w:val="20"/>
              </w:rPr>
            </w:pPr>
            <w:del w:id="1767" w:author="Jan Branda" w:date="2021-01-14T11:42:00Z">
              <w:r w:rsidRPr="002A56CE" w:rsidDel="00DF1FB2">
                <w:rPr>
                  <w:rFonts w:ascii="Arial" w:hAnsi="Arial" w:cs="Arial"/>
                  <w:bCs/>
                  <w:color w:val="000000" w:themeColor="text1"/>
                  <w:sz w:val="20"/>
                  <w:szCs w:val="20"/>
                </w:rPr>
                <w:delText>materiál pro rozvod</w:delText>
              </w:r>
            </w:del>
          </w:p>
          <w:p w14:paraId="708EA099" w14:textId="018C2AC6" w:rsidR="00961FE6" w:rsidRPr="002A56CE" w:rsidDel="00DF1FB2" w:rsidRDefault="00961FE6" w:rsidP="00961FE6">
            <w:pPr>
              <w:widowControl w:val="0"/>
              <w:numPr>
                <w:ilvl w:val="0"/>
                <w:numId w:val="40"/>
              </w:numPr>
              <w:autoSpaceDE w:val="0"/>
              <w:autoSpaceDN w:val="0"/>
              <w:adjustRightInd w:val="0"/>
              <w:rPr>
                <w:del w:id="1768" w:author="Jan Branda" w:date="2021-01-14T11:42:00Z"/>
                <w:rFonts w:ascii="Arial" w:hAnsi="Arial" w:cs="Arial"/>
                <w:bCs/>
                <w:color w:val="000000" w:themeColor="text1"/>
                <w:sz w:val="20"/>
                <w:szCs w:val="20"/>
              </w:rPr>
            </w:pPr>
            <w:del w:id="1769" w:author="Jan Branda" w:date="2021-01-14T11:42:00Z">
              <w:r w:rsidRPr="002A56CE" w:rsidDel="00DF1FB2">
                <w:rPr>
                  <w:rFonts w:ascii="Arial" w:hAnsi="Arial" w:cs="Arial"/>
                  <w:bCs/>
                  <w:color w:val="000000" w:themeColor="text1"/>
                  <w:sz w:val="20"/>
                  <w:szCs w:val="20"/>
                </w:rPr>
                <w:delText>výpočet úbytků napětí a dimenzování vodičů</w:delText>
              </w:r>
            </w:del>
          </w:p>
          <w:p w14:paraId="2AB404CB" w14:textId="4C33DE3F" w:rsidR="00961FE6" w:rsidRPr="002A56CE" w:rsidDel="00DF1FB2" w:rsidRDefault="00961FE6" w:rsidP="00961FE6">
            <w:pPr>
              <w:widowControl w:val="0"/>
              <w:numPr>
                <w:ilvl w:val="0"/>
                <w:numId w:val="40"/>
              </w:numPr>
              <w:autoSpaceDE w:val="0"/>
              <w:autoSpaceDN w:val="0"/>
              <w:adjustRightInd w:val="0"/>
              <w:rPr>
                <w:del w:id="1770" w:author="Jan Branda" w:date="2021-01-14T11:42:00Z"/>
                <w:rFonts w:ascii="Arial" w:hAnsi="Arial" w:cs="Arial"/>
                <w:bCs/>
                <w:color w:val="000000" w:themeColor="text1"/>
                <w:sz w:val="20"/>
                <w:szCs w:val="20"/>
              </w:rPr>
            </w:pPr>
            <w:del w:id="1771" w:author="Jan Branda" w:date="2021-01-14T11:42:00Z">
              <w:r w:rsidRPr="002A56CE" w:rsidDel="00DF1FB2">
                <w:rPr>
                  <w:rFonts w:ascii="Arial" w:hAnsi="Arial" w:cs="Arial"/>
                  <w:bCs/>
                  <w:color w:val="000000" w:themeColor="text1"/>
                  <w:sz w:val="20"/>
                  <w:szCs w:val="20"/>
                </w:rPr>
                <w:delText>vypínání a odpínání</w:delText>
              </w:r>
            </w:del>
          </w:p>
          <w:p w14:paraId="5728B949" w14:textId="03A05874" w:rsidR="00961FE6" w:rsidRPr="002A56CE" w:rsidDel="00DF1FB2" w:rsidRDefault="00961FE6" w:rsidP="00961FE6">
            <w:pPr>
              <w:widowControl w:val="0"/>
              <w:numPr>
                <w:ilvl w:val="0"/>
                <w:numId w:val="40"/>
              </w:numPr>
              <w:autoSpaceDE w:val="0"/>
              <w:autoSpaceDN w:val="0"/>
              <w:adjustRightInd w:val="0"/>
              <w:rPr>
                <w:del w:id="1772" w:author="Jan Branda" w:date="2021-01-14T11:42:00Z"/>
                <w:rFonts w:ascii="Arial" w:hAnsi="Arial" w:cs="Arial"/>
                <w:bCs/>
                <w:color w:val="000000" w:themeColor="text1"/>
                <w:sz w:val="20"/>
                <w:szCs w:val="20"/>
              </w:rPr>
            </w:pPr>
            <w:del w:id="1773" w:author="Jan Branda" w:date="2021-01-14T11:42:00Z">
              <w:r w:rsidRPr="002A56CE" w:rsidDel="00DF1FB2">
                <w:rPr>
                  <w:rFonts w:ascii="Arial" w:hAnsi="Arial" w:cs="Arial"/>
                  <w:bCs/>
                  <w:color w:val="000000" w:themeColor="text1"/>
                  <w:sz w:val="20"/>
                  <w:szCs w:val="20"/>
                </w:rPr>
                <w:delText>dimenzování jističů a pojistek</w:delText>
              </w:r>
            </w:del>
          </w:p>
          <w:p w14:paraId="505901AE" w14:textId="4C414CC3" w:rsidR="00961FE6" w:rsidRPr="002A56CE" w:rsidDel="00DF1FB2" w:rsidRDefault="00961FE6" w:rsidP="00961FE6">
            <w:pPr>
              <w:widowControl w:val="0"/>
              <w:numPr>
                <w:ilvl w:val="0"/>
                <w:numId w:val="40"/>
              </w:numPr>
              <w:autoSpaceDE w:val="0"/>
              <w:autoSpaceDN w:val="0"/>
              <w:adjustRightInd w:val="0"/>
              <w:rPr>
                <w:del w:id="1774" w:author="Jan Branda" w:date="2021-01-14T11:42:00Z"/>
                <w:rFonts w:ascii="Arial" w:hAnsi="Arial" w:cs="Arial"/>
                <w:bCs/>
                <w:color w:val="000000" w:themeColor="text1"/>
                <w:sz w:val="20"/>
                <w:szCs w:val="20"/>
              </w:rPr>
            </w:pPr>
            <w:del w:id="1775" w:author="Jan Branda" w:date="2021-01-14T11:42:00Z">
              <w:r w:rsidRPr="002A56CE" w:rsidDel="00DF1FB2">
                <w:rPr>
                  <w:rFonts w:ascii="Arial" w:hAnsi="Arial" w:cs="Arial"/>
                  <w:bCs/>
                  <w:color w:val="000000" w:themeColor="text1"/>
                  <w:sz w:val="20"/>
                  <w:szCs w:val="20"/>
                </w:rPr>
                <w:delText>připojování el. spotřebičů</w:delText>
              </w:r>
            </w:del>
          </w:p>
          <w:p w14:paraId="01A25A17" w14:textId="017ECF3F" w:rsidR="00961FE6" w:rsidRPr="002A56CE" w:rsidDel="00DF1FB2" w:rsidRDefault="00961FE6" w:rsidP="00961FE6">
            <w:pPr>
              <w:widowControl w:val="0"/>
              <w:numPr>
                <w:ilvl w:val="0"/>
                <w:numId w:val="40"/>
              </w:numPr>
              <w:autoSpaceDE w:val="0"/>
              <w:autoSpaceDN w:val="0"/>
              <w:adjustRightInd w:val="0"/>
              <w:rPr>
                <w:del w:id="1776" w:author="Jan Branda" w:date="2021-01-14T11:42:00Z"/>
                <w:rFonts w:ascii="Arial" w:hAnsi="Arial" w:cs="Arial"/>
                <w:bCs/>
                <w:color w:val="000000" w:themeColor="text1"/>
                <w:sz w:val="20"/>
                <w:szCs w:val="20"/>
              </w:rPr>
            </w:pPr>
            <w:del w:id="1777" w:author="Jan Branda" w:date="2021-01-14T11:42:00Z">
              <w:r w:rsidRPr="002A56CE" w:rsidDel="00DF1FB2">
                <w:rPr>
                  <w:rFonts w:ascii="Arial" w:hAnsi="Arial" w:cs="Arial"/>
                  <w:bCs/>
                  <w:color w:val="000000" w:themeColor="text1"/>
                  <w:sz w:val="20"/>
                  <w:szCs w:val="20"/>
                </w:rPr>
                <w:delText>zákres elektroinstalace dílny</w:delText>
              </w:r>
            </w:del>
          </w:p>
          <w:p w14:paraId="4C66CAB8" w14:textId="79B8D59E" w:rsidR="00961FE6" w:rsidRPr="002A56CE" w:rsidDel="00DF1FB2" w:rsidRDefault="00961FE6" w:rsidP="00961FE6">
            <w:pPr>
              <w:widowControl w:val="0"/>
              <w:numPr>
                <w:ilvl w:val="0"/>
                <w:numId w:val="40"/>
              </w:numPr>
              <w:autoSpaceDE w:val="0"/>
              <w:autoSpaceDN w:val="0"/>
              <w:adjustRightInd w:val="0"/>
              <w:rPr>
                <w:del w:id="1778" w:author="Jan Branda" w:date="2021-01-14T11:42:00Z"/>
                <w:rFonts w:ascii="Arial" w:hAnsi="Arial" w:cs="Arial"/>
                <w:bCs/>
                <w:color w:val="000000" w:themeColor="text1"/>
                <w:sz w:val="20"/>
                <w:szCs w:val="20"/>
              </w:rPr>
            </w:pPr>
            <w:del w:id="1779" w:author="Jan Branda" w:date="2021-01-14T11:42:00Z">
              <w:r w:rsidRPr="002A56CE" w:rsidDel="00DF1FB2">
                <w:rPr>
                  <w:rFonts w:ascii="Arial" w:hAnsi="Arial" w:cs="Arial"/>
                  <w:bCs/>
                  <w:color w:val="000000" w:themeColor="text1"/>
                  <w:sz w:val="20"/>
                  <w:szCs w:val="20"/>
                </w:rPr>
                <w:delText>zpracování projektu</w:delText>
              </w:r>
            </w:del>
          </w:p>
          <w:p w14:paraId="1E7BCEB0" w14:textId="42E80CCD" w:rsidR="00961FE6" w:rsidRPr="002A56CE" w:rsidDel="00DF1FB2" w:rsidRDefault="00961FE6" w:rsidP="00961FE6">
            <w:pPr>
              <w:widowControl w:val="0"/>
              <w:tabs>
                <w:tab w:val="num" w:pos="284"/>
              </w:tabs>
              <w:autoSpaceDE w:val="0"/>
              <w:autoSpaceDN w:val="0"/>
              <w:adjustRightInd w:val="0"/>
              <w:ind w:left="284" w:hanging="284"/>
              <w:rPr>
                <w:del w:id="1780" w:author="Jan Branda" w:date="2021-01-14T11:42:00Z"/>
                <w:rFonts w:ascii="Arial" w:hAnsi="Arial" w:cs="Arial"/>
                <w:b/>
                <w:bCs/>
                <w:color w:val="000000" w:themeColor="text1"/>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0EB4ECB7" w14:textId="411EA848" w:rsidR="00961FE6" w:rsidRPr="002A56CE" w:rsidDel="00DF1FB2" w:rsidRDefault="00961FE6" w:rsidP="005A03CA">
            <w:pPr>
              <w:rPr>
                <w:del w:id="1781" w:author="Jan Branda" w:date="2021-01-14T11:42:00Z"/>
                <w:rFonts w:ascii="Arial" w:hAnsi="Arial" w:cs="Arial"/>
                <w:color w:val="000000" w:themeColor="text1"/>
                <w:sz w:val="20"/>
                <w:szCs w:val="20"/>
              </w:rPr>
            </w:pPr>
            <w:del w:id="1782" w:author="Jan Branda" w:date="2021-01-14T11:42:00Z">
              <w:r w:rsidRPr="002A56CE" w:rsidDel="00DF1FB2">
                <w:rPr>
                  <w:rFonts w:ascii="Arial" w:hAnsi="Arial" w:cs="Arial"/>
                  <w:color w:val="000000" w:themeColor="text1"/>
                  <w:sz w:val="20"/>
                  <w:szCs w:val="20"/>
                </w:rPr>
                <w:delText>IV//10</w:delText>
              </w:r>
            </w:del>
          </w:p>
        </w:tc>
      </w:tr>
      <w:tr w:rsidR="002A56CE" w:rsidRPr="002A56CE" w:rsidDel="00DF1FB2" w14:paraId="5FD11446" w14:textId="0553C4E3" w:rsidTr="00961FE6">
        <w:trPr>
          <w:del w:id="1783" w:author="Jan Branda" w:date="2021-01-14T11:42:00Z"/>
        </w:trPr>
        <w:tc>
          <w:tcPr>
            <w:tcW w:w="2300" w:type="pct"/>
            <w:tcBorders>
              <w:top w:val="single" w:sz="4" w:space="0" w:color="auto"/>
              <w:left w:val="single" w:sz="4" w:space="0" w:color="auto"/>
              <w:bottom w:val="single" w:sz="4" w:space="0" w:color="auto"/>
              <w:right w:val="single" w:sz="4" w:space="0" w:color="auto"/>
            </w:tcBorders>
            <w:shd w:val="clear" w:color="auto" w:fill="auto"/>
          </w:tcPr>
          <w:p w14:paraId="1E63464B" w14:textId="7CA12330" w:rsidR="00961FE6" w:rsidRPr="002A56CE" w:rsidDel="00DF1FB2" w:rsidRDefault="00961FE6" w:rsidP="00961FE6">
            <w:pPr>
              <w:numPr>
                <w:ilvl w:val="0"/>
                <w:numId w:val="39"/>
              </w:numPr>
              <w:shd w:val="clear" w:color="auto" w:fill="FFFFFF"/>
              <w:spacing w:line="278" w:lineRule="exact"/>
              <w:ind w:right="72"/>
              <w:rPr>
                <w:del w:id="1784" w:author="Jan Branda" w:date="2021-01-14T11:42:00Z"/>
                <w:rFonts w:ascii="Arial" w:hAnsi="Arial" w:cs="Arial"/>
                <w:color w:val="000000" w:themeColor="text1"/>
                <w:sz w:val="20"/>
                <w:szCs w:val="20"/>
              </w:rPr>
            </w:pPr>
            <w:del w:id="1785" w:author="Jan Branda" w:date="2021-01-14T11:42:00Z">
              <w:r w:rsidRPr="002A56CE" w:rsidDel="00DF1FB2">
                <w:rPr>
                  <w:rFonts w:ascii="Arial" w:hAnsi="Arial" w:cs="Arial"/>
                  <w:color w:val="000000" w:themeColor="text1"/>
                  <w:sz w:val="20"/>
                  <w:szCs w:val="20"/>
                </w:rPr>
                <w:delText xml:space="preserve">zná platné předpisy v oblasti ochrany zdraví při práci a ochranné pracovní pomůcky  </w:delText>
              </w:r>
            </w:del>
          </w:p>
          <w:p w14:paraId="618C6397" w14:textId="5C177030" w:rsidR="00961FE6" w:rsidRPr="002A56CE" w:rsidDel="00DF1FB2" w:rsidRDefault="00961FE6" w:rsidP="00961FE6">
            <w:pPr>
              <w:numPr>
                <w:ilvl w:val="0"/>
                <w:numId w:val="39"/>
              </w:numPr>
              <w:shd w:val="clear" w:color="auto" w:fill="FFFFFF"/>
              <w:spacing w:line="278" w:lineRule="exact"/>
              <w:ind w:right="72"/>
              <w:rPr>
                <w:del w:id="1786" w:author="Jan Branda" w:date="2021-01-14T11:42:00Z"/>
                <w:rFonts w:ascii="Arial" w:hAnsi="Arial" w:cs="Arial"/>
                <w:color w:val="000000" w:themeColor="text1"/>
                <w:sz w:val="20"/>
                <w:szCs w:val="20"/>
              </w:rPr>
            </w:pPr>
            <w:del w:id="1787" w:author="Jan Branda" w:date="2021-01-14T11:42:00Z">
              <w:r w:rsidRPr="002A56CE" w:rsidDel="00DF1FB2">
                <w:rPr>
                  <w:rFonts w:ascii="Arial" w:hAnsi="Arial" w:cs="Arial"/>
                  <w:color w:val="000000" w:themeColor="text1"/>
                  <w:sz w:val="20"/>
                  <w:szCs w:val="20"/>
                </w:rPr>
                <w:delText>zná zásady poskytnutí první pomoci při úrazu</w:delText>
              </w:r>
            </w:del>
          </w:p>
          <w:p w14:paraId="61D58879" w14:textId="1885740B" w:rsidR="00961FE6" w:rsidRPr="002A56CE" w:rsidDel="00DF1FB2" w:rsidRDefault="00961FE6" w:rsidP="00961FE6">
            <w:pPr>
              <w:numPr>
                <w:ilvl w:val="0"/>
                <w:numId w:val="39"/>
              </w:numPr>
              <w:shd w:val="clear" w:color="auto" w:fill="FFFFFF"/>
              <w:spacing w:line="278" w:lineRule="exact"/>
              <w:ind w:right="72"/>
              <w:rPr>
                <w:del w:id="1788" w:author="Jan Branda" w:date="2021-01-14T11:42:00Z"/>
                <w:rFonts w:ascii="Arial" w:hAnsi="Arial" w:cs="Arial"/>
                <w:color w:val="000000" w:themeColor="text1"/>
                <w:sz w:val="20"/>
                <w:szCs w:val="20"/>
              </w:rPr>
            </w:pPr>
            <w:del w:id="1789" w:author="Jan Branda" w:date="2021-01-14T11:42:00Z">
              <w:r w:rsidRPr="002A56CE" w:rsidDel="00DF1FB2">
                <w:rPr>
                  <w:rFonts w:ascii="Arial" w:hAnsi="Arial" w:cs="Arial"/>
                  <w:color w:val="000000" w:themeColor="text1"/>
                  <w:sz w:val="20"/>
                  <w:szCs w:val="20"/>
                </w:rPr>
                <w:delText>zná důležitá telefonní čísla</w:delText>
              </w:r>
            </w:del>
          </w:p>
          <w:p w14:paraId="57E16405" w14:textId="65F425BC" w:rsidR="00961FE6" w:rsidRPr="002A56CE" w:rsidDel="00DF1FB2" w:rsidRDefault="00961FE6" w:rsidP="00961FE6">
            <w:pPr>
              <w:numPr>
                <w:ilvl w:val="0"/>
                <w:numId w:val="39"/>
              </w:numPr>
              <w:shd w:val="clear" w:color="auto" w:fill="FFFFFF"/>
              <w:spacing w:line="278" w:lineRule="exact"/>
              <w:ind w:right="72"/>
              <w:rPr>
                <w:del w:id="1790" w:author="Jan Branda" w:date="2021-01-14T11:42:00Z"/>
                <w:rFonts w:ascii="Arial" w:hAnsi="Arial" w:cs="Arial"/>
                <w:color w:val="000000" w:themeColor="text1"/>
                <w:sz w:val="20"/>
                <w:szCs w:val="20"/>
              </w:rPr>
            </w:pPr>
            <w:del w:id="1791" w:author="Jan Branda" w:date="2021-01-14T11:42:00Z">
              <w:r w:rsidRPr="002A56CE" w:rsidDel="00DF1FB2">
                <w:rPr>
                  <w:rFonts w:ascii="Arial" w:hAnsi="Arial" w:cs="Arial"/>
                  <w:color w:val="000000" w:themeColor="text1"/>
                  <w:sz w:val="20"/>
                  <w:szCs w:val="20"/>
                </w:rPr>
                <w:delText>zná bezpečnostní předpisy pro práci na elektrických zařízeních</w:delText>
              </w:r>
            </w:del>
          </w:p>
          <w:p w14:paraId="7CC6FA64" w14:textId="7C79AADA" w:rsidR="00961FE6" w:rsidRPr="002A56CE" w:rsidDel="00DF1FB2" w:rsidRDefault="00961FE6" w:rsidP="00961FE6">
            <w:pPr>
              <w:numPr>
                <w:ilvl w:val="0"/>
                <w:numId w:val="39"/>
              </w:numPr>
              <w:shd w:val="clear" w:color="auto" w:fill="FFFFFF"/>
              <w:spacing w:line="278" w:lineRule="exact"/>
              <w:ind w:right="72"/>
              <w:rPr>
                <w:del w:id="1792" w:author="Jan Branda" w:date="2021-01-14T11:42:00Z"/>
                <w:rFonts w:ascii="Arial" w:hAnsi="Arial" w:cs="Arial"/>
                <w:color w:val="000000" w:themeColor="text1"/>
                <w:sz w:val="20"/>
                <w:szCs w:val="20"/>
              </w:rPr>
            </w:pPr>
            <w:del w:id="1793" w:author="Jan Branda" w:date="2021-01-14T11:42:00Z">
              <w:r w:rsidRPr="002A56CE" w:rsidDel="00DF1FB2">
                <w:rPr>
                  <w:rFonts w:ascii="Arial" w:hAnsi="Arial" w:cs="Arial"/>
                  <w:color w:val="000000" w:themeColor="text1"/>
                  <w:sz w:val="20"/>
                  <w:szCs w:val="20"/>
                </w:rPr>
                <w:delText>zná aktuální ČSN v oblasti elektrotechniky</w:delText>
              </w:r>
            </w:del>
          </w:p>
        </w:tc>
        <w:tc>
          <w:tcPr>
            <w:tcW w:w="2300" w:type="pct"/>
            <w:tcBorders>
              <w:top w:val="single" w:sz="4" w:space="0" w:color="auto"/>
              <w:left w:val="single" w:sz="4" w:space="0" w:color="auto"/>
              <w:bottom w:val="single" w:sz="4" w:space="0" w:color="auto"/>
              <w:right w:val="single" w:sz="4" w:space="0" w:color="auto"/>
            </w:tcBorders>
            <w:shd w:val="clear" w:color="auto" w:fill="auto"/>
          </w:tcPr>
          <w:p w14:paraId="7880C1B7" w14:textId="22943C77" w:rsidR="00961FE6" w:rsidRPr="002A56CE" w:rsidDel="00DF1FB2" w:rsidRDefault="00961FE6" w:rsidP="00961FE6">
            <w:pPr>
              <w:widowControl w:val="0"/>
              <w:tabs>
                <w:tab w:val="num" w:pos="284"/>
              </w:tabs>
              <w:autoSpaceDE w:val="0"/>
              <w:autoSpaceDN w:val="0"/>
              <w:adjustRightInd w:val="0"/>
              <w:ind w:left="284" w:hanging="284"/>
              <w:rPr>
                <w:del w:id="1794" w:author="Jan Branda" w:date="2021-01-14T11:42:00Z"/>
                <w:rFonts w:ascii="Arial" w:hAnsi="Arial" w:cs="Arial"/>
                <w:b/>
                <w:bCs/>
                <w:color w:val="000000" w:themeColor="text1"/>
                <w:sz w:val="20"/>
                <w:szCs w:val="20"/>
              </w:rPr>
            </w:pPr>
            <w:del w:id="1795" w:author="Jan Branda" w:date="2021-01-14T11:42:00Z">
              <w:r w:rsidRPr="002A56CE" w:rsidDel="00DF1FB2">
                <w:rPr>
                  <w:rFonts w:ascii="Arial" w:hAnsi="Arial" w:cs="Arial"/>
                  <w:b/>
                  <w:bCs/>
                  <w:color w:val="000000" w:themeColor="text1"/>
                  <w:sz w:val="20"/>
                  <w:szCs w:val="20"/>
                </w:rPr>
                <w:delText>Vyhláška č.50/1978Sb.</w:delText>
              </w:r>
            </w:del>
          </w:p>
          <w:p w14:paraId="7E947F30" w14:textId="2BE07467" w:rsidR="00961FE6" w:rsidRPr="002A56CE" w:rsidDel="00DF1FB2" w:rsidRDefault="00961FE6" w:rsidP="00961FE6">
            <w:pPr>
              <w:widowControl w:val="0"/>
              <w:tabs>
                <w:tab w:val="num" w:pos="284"/>
              </w:tabs>
              <w:autoSpaceDE w:val="0"/>
              <w:autoSpaceDN w:val="0"/>
              <w:adjustRightInd w:val="0"/>
              <w:ind w:left="284" w:hanging="284"/>
              <w:rPr>
                <w:del w:id="1796" w:author="Jan Branda" w:date="2021-01-14T11:42:00Z"/>
                <w:rFonts w:ascii="Arial" w:hAnsi="Arial" w:cs="Arial"/>
                <w:b/>
                <w:bCs/>
                <w:color w:val="000000" w:themeColor="text1"/>
                <w:sz w:val="20"/>
                <w:szCs w:val="20"/>
              </w:rPr>
            </w:pPr>
          </w:p>
          <w:p w14:paraId="21E0626E" w14:textId="59E4A7BD" w:rsidR="00961FE6" w:rsidRPr="002A56CE" w:rsidDel="00DF1FB2" w:rsidRDefault="00961FE6" w:rsidP="00961FE6">
            <w:pPr>
              <w:widowControl w:val="0"/>
              <w:numPr>
                <w:ilvl w:val="0"/>
                <w:numId w:val="40"/>
              </w:numPr>
              <w:autoSpaceDE w:val="0"/>
              <w:autoSpaceDN w:val="0"/>
              <w:adjustRightInd w:val="0"/>
              <w:rPr>
                <w:del w:id="1797" w:author="Jan Branda" w:date="2021-01-14T11:42:00Z"/>
                <w:rFonts w:ascii="Arial" w:hAnsi="Arial" w:cs="Arial"/>
                <w:bCs/>
                <w:color w:val="000000" w:themeColor="text1"/>
                <w:sz w:val="20"/>
                <w:szCs w:val="20"/>
              </w:rPr>
            </w:pPr>
            <w:del w:id="1798" w:author="Jan Branda" w:date="2021-01-14T11:42:00Z">
              <w:r w:rsidRPr="002A56CE" w:rsidDel="00DF1FB2">
                <w:rPr>
                  <w:rFonts w:ascii="Arial" w:hAnsi="Arial" w:cs="Arial"/>
                  <w:bCs/>
                  <w:color w:val="000000" w:themeColor="text1"/>
                  <w:sz w:val="20"/>
                  <w:szCs w:val="20"/>
                </w:rPr>
                <w:delText>získání přehledu o kvalifikacích v elektrotechnice</w:delText>
              </w:r>
            </w:del>
          </w:p>
          <w:p w14:paraId="382CD188" w14:textId="1172268E" w:rsidR="00961FE6" w:rsidRPr="002A56CE" w:rsidDel="00DF1FB2" w:rsidRDefault="00961FE6" w:rsidP="00961FE6">
            <w:pPr>
              <w:widowControl w:val="0"/>
              <w:numPr>
                <w:ilvl w:val="0"/>
                <w:numId w:val="40"/>
              </w:numPr>
              <w:autoSpaceDE w:val="0"/>
              <w:autoSpaceDN w:val="0"/>
              <w:adjustRightInd w:val="0"/>
              <w:rPr>
                <w:del w:id="1799" w:author="Jan Branda" w:date="2021-01-14T11:42:00Z"/>
                <w:rFonts w:ascii="Arial" w:hAnsi="Arial" w:cs="Arial"/>
                <w:bCs/>
                <w:color w:val="000000" w:themeColor="text1"/>
                <w:sz w:val="20"/>
                <w:szCs w:val="20"/>
              </w:rPr>
            </w:pPr>
            <w:del w:id="1800" w:author="Jan Branda" w:date="2021-01-14T11:42:00Z">
              <w:r w:rsidRPr="002A56CE" w:rsidDel="00DF1FB2">
                <w:rPr>
                  <w:rFonts w:ascii="Arial" w:hAnsi="Arial" w:cs="Arial"/>
                  <w:bCs/>
                  <w:color w:val="000000" w:themeColor="text1"/>
                  <w:sz w:val="20"/>
                  <w:szCs w:val="20"/>
                </w:rPr>
                <w:delText xml:space="preserve">bezpečnostní a právní předpisy </w:delText>
              </w:r>
            </w:del>
          </w:p>
          <w:p w14:paraId="2A6F1165" w14:textId="56E0DF41" w:rsidR="00961FE6" w:rsidRPr="002A56CE" w:rsidDel="00DF1FB2" w:rsidRDefault="00961FE6" w:rsidP="00961FE6">
            <w:pPr>
              <w:widowControl w:val="0"/>
              <w:numPr>
                <w:ilvl w:val="0"/>
                <w:numId w:val="40"/>
              </w:numPr>
              <w:autoSpaceDE w:val="0"/>
              <w:autoSpaceDN w:val="0"/>
              <w:adjustRightInd w:val="0"/>
              <w:rPr>
                <w:del w:id="1801" w:author="Jan Branda" w:date="2021-01-14T11:42:00Z"/>
                <w:rFonts w:ascii="Arial" w:hAnsi="Arial" w:cs="Arial"/>
                <w:bCs/>
                <w:color w:val="000000" w:themeColor="text1"/>
                <w:sz w:val="20"/>
                <w:szCs w:val="20"/>
              </w:rPr>
            </w:pPr>
            <w:del w:id="1802" w:author="Jan Branda" w:date="2021-01-14T11:42:00Z">
              <w:r w:rsidRPr="002A56CE" w:rsidDel="00DF1FB2">
                <w:rPr>
                  <w:rFonts w:ascii="Arial" w:hAnsi="Arial" w:cs="Arial"/>
                  <w:bCs/>
                  <w:color w:val="000000" w:themeColor="text1"/>
                  <w:sz w:val="20"/>
                  <w:szCs w:val="20"/>
                </w:rPr>
                <w:delText>BOZP, PO</w:delText>
              </w:r>
            </w:del>
          </w:p>
          <w:p w14:paraId="01FB1202" w14:textId="6D0576BC" w:rsidR="00961FE6" w:rsidRPr="002A56CE" w:rsidDel="00DF1FB2" w:rsidRDefault="00961FE6" w:rsidP="00961FE6">
            <w:pPr>
              <w:widowControl w:val="0"/>
              <w:numPr>
                <w:ilvl w:val="0"/>
                <w:numId w:val="40"/>
              </w:numPr>
              <w:autoSpaceDE w:val="0"/>
              <w:autoSpaceDN w:val="0"/>
              <w:adjustRightInd w:val="0"/>
              <w:rPr>
                <w:del w:id="1803" w:author="Jan Branda" w:date="2021-01-14T11:42:00Z"/>
                <w:rFonts w:ascii="Arial" w:hAnsi="Arial" w:cs="Arial"/>
                <w:bCs/>
                <w:color w:val="000000" w:themeColor="text1"/>
                <w:sz w:val="20"/>
                <w:szCs w:val="20"/>
              </w:rPr>
            </w:pPr>
            <w:del w:id="1804" w:author="Jan Branda" w:date="2021-01-14T11:42:00Z">
              <w:r w:rsidRPr="002A56CE" w:rsidDel="00DF1FB2">
                <w:rPr>
                  <w:rFonts w:ascii="Arial" w:hAnsi="Arial" w:cs="Arial"/>
                  <w:bCs/>
                  <w:color w:val="000000" w:themeColor="text1"/>
                  <w:sz w:val="20"/>
                  <w:szCs w:val="20"/>
                </w:rPr>
                <w:delText>ochranné pracovní pomůcky</w:delText>
              </w:r>
            </w:del>
          </w:p>
          <w:p w14:paraId="17EE80B0" w14:textId="405DE9BF" w:rsidR="00961FE6" w:rsidRPr="002A56CE" w:rsidDel="00DF1FB2" w:rsidRDefault="00961FE6" w:rsidP="00961FE6">
            <w:pPr>
              <w:widowControl w:val="0"/>
              <w:numPr>
                <w:ilvl w:val="0"/>
                <w:numId w:val="40"/>
              </w:numPr>
              <w:autoSpaceDE w:val="0"/>
              <w:autoSpaceDN w:val="0"/>
              <w:adjustRightInd w:val="0"/>
              <w:rPr>
                <w:del w:id="1805" w:author="Jan Branda" w:date="2021-01-14T11:42:00Z"/>
                <w:rFonts w:ascii="Arial" w:hAnsi="Arial" w:cs="Arial"/>
                <w:bCs/>
                <w:color w:val="000000" w:themeColor="text1"/>
                <w:sz w:val="20"/>
                <w:szCs w:val="20"/>
              </w:rPr>
            </w:pPr>
            <w:del w:id="1806" w:author="Jan Branda" w:date="2021-01-14T11:42:00Z">
              <w:r w:rsidRPr="002A56CE" w:rsidDel="00DF1FB2">
                <w:rPr>
                  <w:rFonts w:ascii="Arial" w:hAnsi="Arial" w:cs="Arial"/>
                  <w:bCs/>
                  <w:color w:val="000000" w:themeColor="text1"/>
                  <w:sz w:val="20"/>
                  <w:szCs w:val="20"/>
                </w:rPr>
                <w:delText>práce na elektrických zařízeních</w:delText>
              </w:r>
            </w:del>
          </w:p>
          <w:p w14:paraId="33CBAEFE" w14:textId="592AAE3B" w:rsidR="00961FE6" w:rsidRPr="002A56CE" w:rsidDel="00DF1FB2" w:rsidRDefault="00961FE6" w:rsidP="00961FE6">
            <w:pPr>
              <w:widowControl w:val="0"/>
              <w:numPr>
                <w:ilvl w:val="0"/>
                <w:numId w:val="40"/>
              </w:numPr>
              <w:autoSpaceDE w:val="0"/>
              <w:autoSpaceDN w:val="0"/>
              <w:adjustRightInd w:val="0"/>
              <w:rPr>
                <w:del w:id="1807" w:author="Jan Branda" w:date="2021-01-14T11:42:00Z"/>
                <w:rFonts w:ascii="Arial" w:hAnsi="Arial" w:cs="Arial"/>
                <w:bCs/>
                <w:color w:val="000000" w:themeColor="text1"/>
                <w:sz w:val="20"/>
                <w:szCs w:val="20"/>
              </w:rPr>
            </w:pPr>
            <w:del w:id="1808" w:author="Jan Branda" w:date="2021-01-14T11:42:00Z">
              <w:r w:rsidRPr="002A56CE" w:rsidDel="00DF1FB2">
                <w:rPr>
                  <w:rFonts w:ascii="Arial" w:hAnsi="Arial" w:cs="Arial"/>
                  <w:bCs/>
                  <w:color w:val="000000" w:themeColor="text1"/>
                  <w:sz w:val="20"/>
                  <w:szCs w:val="20"/>
                </w:rPr>
                <w:delText>ochrana před úrazem el. proudem</w:delText>
              </w:r>
            </w:del>
          </w:p>
          <w:p w14:paraId="28050298" w14:textId="01093C2D" w:rsidR="00961FE6" w:rsidRPr="002A56CE" w:rsidDel="00DF1FB2" w:rsidRDefault="00961FE6" w:rsidP="00961FE6">
            <w:pPr>
              <w:widowControl w:val="0"/>
              <w:numPr>
                <w:ilvl w:val="0"/>
                <w:numId w:val="40"/>
              </w:numPr>
              <w:autoSpaceDE w:val="0"/>
              <w:autoSpaceDN w:val="0"/>
              <w:adjustRightInd w:val="0"/>
              <w:rPr>
                <w:del w:id="1809" w:author="Jan Branda" w:date="2021-01-14T11:42:00Z"/>
                <w:rFonts w:ascii="Arial" w:hAnsi="Arial" w:cs="Arial"/>
                <w:bCs/>
                <w:color w:val="000000" w:themeColor="text1"/>
                <w:sz w:val="20"/>
                <w:szCs w:val="20"/>
              </w:rPr>
            </w:pPr>
            <w:del w:id="1810" w:author="Jan Branda" w:date="2021-01-14T11:42:00Z">
              <w:r w:rsidRPr="002A56CE" w:rsidDel="00DF1FB2">
                <w:rPr>
                  <w:rFonts w:ascii="Arial" w:hAnsi="Arial" w:cs="Arial"/>
                  <w:bCs/>
                  <w:color w:val="000000" w:themeColor="text1"/>
                  <w:sz w:val="20"/>
                  <w:szCs w:val="20"/>
                </w:rPr>
                <w:delText>zásady první pomoci</w:delText>
              </w:r>
            </w:del>
          </w:p>
          <w:p w14:paraId="63413D29" w14:textId="37DF6CBA" w:rsidR="00961FE6" w:rsidRPr="002A56CE" w:rsidDel="00DF1FB2" w:rsidRDefault="00961FE6" w:rsidP="00961FE6">
            <w:pPr>
              <w:widowControl w:val="0"/>
              <w:numPr>
                <w:ilvl w:val="0"/>
                <w:numId w:val="40"/>
              </w:numPr>
              <w:autoSpaceDE w:val="0"/>
              <w:autoSpaceDN w:val="0"/>
              <w:adjustRightInd w:val="0"/>
              <w:rPr>
                <w:del w:id="1811" w:author="Jan Branda" w:date="2021-01-14T11:42:00Z"/>
                <w:rFonts w:ascii="Arial" w:hAnsi="Arial" w:cs="Arial"/>
                <w:b/>
                <w:bCs/>
                <w:color w:val="000000" w:themeColor="text1"/>
                <w:sz w:val="20"/>
                <w:szCs w:val="20"/>
              </w:rPr>
            </w:pPr>
            <w:del w:id="1812" w:author="Jan Branda" w:date="2021-01-14T11:42:00Z">
              <w:r w:rsidRPr="002A56CE" w:rsidDel="00DF1FB2">
                <w:rPr>
                  <w:rFonts w:ascii="Arial" w:hAnsi="Arial" w:cs="Arial"/>
                  <w:bCs/>
                  <w:color w:val="000000" w:themeColor="text1"/>
                  <w:sz w:val="20"/>
                  <w:szCs w:val="20"/>
                </w:rPr>
                <w:delText>aktuální ČSN</w:delText>
              </w:r>
            </w:del>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58D433B9" w14:textId="66131684" w:rsidR="00961FE6" w:rsidRPr="002A56CE" w:rsidDel="00DF1FB2" w:rsidRDefault="00961FE6" w:rsidP="005A03CA">
            <w:pPr>
              <w:rPr>
                <w:del w:id="1813" w:author="Jan Branda" w:date="2021-01-14T11:42:00Z"/>
                <w:rFonts w:ascii="Arial" w:hAnsi="Arial" w:cs="Arial"/>
                <w:color w:val="000000" w:themeColor="text1"/>
                <w:sz w:val="20"/>
                <w:szCs w:val="20"/>
              </w:rPr>
            </w:pPr>
            <w:del w:id="1814" w:author="Jan Branda" w:date="2021-01-14T11:42:00Z">
              <w:r w:rsidRPr="002A56CE" w:rsidDel="00DF1FB2">
                <w:rPr>
                  <w:rFonts w:ascii="Arial" w:hAnsi="Arial" w:cs="Arial"/>
                  <w:color w:val="000000" w:themeColor="text1"/>
                  <w:sz w:val="20"/>
                  <w:szCs w:val="20"/>
                </w:rPr>
                <w:delText>IV/12</w:delText>
              </w:r>
            </w:del>
          </w:p>
        </w:tc>
      </w:tr>
      <w:tr w:rsidR="002A56CE" w:rsidRPr="002A56CE" w:rsidDel="00DF1FB2" w14:paraId="60E35870" w14:textId="1551CBC4" w:rsidTr="00961FE6">
        <w:trPr>
          <w:del w:id="1815" w:author="Jan Branda" w:date="2021-01-14T11:42:00Z"/>
        </w:trPr>
        <w:tc>
          <w:tcPr>
            <w:tcW w:w="2300" w:type="pct"/>
            <w:tcBorders>
              <w:top w:val="single" w:sz="4" w:space="0" w:color="auto"/>
              <w:left w:val="single" w:sz="4" w:space="0" w:color="auto"/>
              <w:bottom w:val="single" w:sz="4" w:space="0" w:color="auto"/>
              <w:right w:val="single" w:sz="4" w:space="0" w:color="auto"/>
            </w:tcBorders>
            <w:shd w:val="clear" w:color="auto" w:fill="auto"/>
          </w:tcPr>
          <w:p w14:paraId="7303B9FD" w14:textId="79B4E066" w:rsidR="00961FE6" w:rsidRPr="002A56CE" w:rsidDel="00DF1FB2" w:rsidRDefault="00961FE6" w:rsidP="00961FE6">
            <w:pPr>
              <w:shd w:val="clear" w:color="auto" w:fill="FFFFFF"/>
              <w:tabs>
                <w:tab w:val="num" w:pos="454"/>
              </w:tabs>
              <w:spacing w:line="278" w:lineRule="exact"/>
              <w:ind w:left="454" w:right="72" w:hanging="284"/>
              <w:rPr>
                <w:del w:id="1816" w:author="Jan Branda" w:date="2021-01-14T11:42:00Z"/>
                <w:rFonts w:ascii="Arial" w:hAnsi="Arial" w:cs="Arial"/>
                <w:color w:val="000000" w:themeColor="text1"/>
                <w:sz w:val="20"/>
                <w:szCs w:val="20"/>
              </w:rPr>
            </w:pPr>
          </w:p>
        </w:tc>
        <w:tc>
          <w:tcPr>
            <w:tcW w:w="2300" w:type="pct"/>
            <w:tcBorders>
              <w:top w:val="single" w:sz="4" w:space="0" w:color="auto"/>
              <w:left w:val="single" w:sz="4" w:space="0" w:color="auto"/>
              <w:bottom w:val="single" w:sz="4" w:space="0" w:color="auto"/>
              <w:right w:val="single" w:sz="4" w:space="0" w:color="auto"/>
            </w:tcBorders>
            <w:shd w:val="clear" w:color="auto" w:fill="auto"/>
          </w:tcPr>
          <w:p w14:paraId="710302B6" w14:textId="5E8606EF" w:rsidR="00961FE6" w:rsidRPr="002A56CE" w:rsidDel="00DF1FB2" w:rsidRDefault="00961FE6" w:rsidP="00961FE6">
            <w:pPr>
              <w:widowControl w:val="0"/>
              <w:tabs>
                <w:tab w:val="num" w:pos="284"/>
              </w:tabs>
              <w:autoSpaceDE w:val="0"/>
              <w:autoSpaceDN w:val="0"/>
              <w:adjustRightInd w:val="0"/>
              <w:ind w:left="284" w:hanging="284"/>
              <w:rPr>
                <w:del w:id="1817" w:author="Jan Branda" w:date="2021-01-14T11:42:00Z"/>
                <w:rFonts w:ascii="Arial" w:hAnsi="Arial" w:cs="Arial"/>
                <w:b/>
                <w:bCs/>
                <w:color w:val="000000" w:themeColor="text1"/>
                <w:sz w:val="20"/>
                <w:szCs w:val="20"/>
              </w:rPr>
            </w:pPr>
            <w:del w:id="1818" w:author="Jan Branda" w:date="2021-01-14T11:42:00Z">
              <w:r w:rsidRPr="002A56CE" w:rsidDel="00DF1FB2">
                <w:rPr>
                  <w:rFonts w:ascii="Arial" w:hAnsi="Arial" w:cs="Arial"/>
                  <w:b/>
                  <w:bCs/>
                  <w:color w:val="000000" w:themeColor="text1"/>
                  <w:sz w:val="20"/>
                  <w:szCs w:val="20"/>
                </w:rPr>
                <w:delText>Zapojení elektrických a regulačních obvodů</w:delText>
              </w:r>
            </w:del>
          </w:p>
          <w:p w14:paraId="1B8BFE39" w14:textId="68691F86" w:rsidR="00961FE6" w:rsidRPr="002A56CE" w:rsidDel="00DF1FB2" w:rsidRDefault="00961FE6" w:rsidP="00961FE6">
            <w:pPr>
              <w:widowControl w:val="0"/>
              <w:numPr>
                <w:ilvl w:val="0"/>
                <w:numId w:val="40"/>
              </w:numPr>
              <w:autoSpaceDE w:val="0"/>
              <w:autoSpaceDN w:val="0"/>
              <w:adjustRightInd w:val="0"/>
              <w:rPr>
                <w:del w:id="1819" w:author="Jan Branda" w:date="2021-01-14T11:42:00Z"/>
                <w:rFonts w:ascii="Arial" w:hAnsi="Arial" w:cs="Arial"/>
                <w:bCs/>
                <w:color w:val="000000" w:themeColor="text1"/>
                <w:sz w:val="20"/>
                <w:szCs w:val="20"/>
              </w:rPr>
            </w:pPr>
            <w:del w:id="1820" w:author="Jan Branda" w:date="2021-01-14T11:42:00Z">
              <w:r w:rsidRPr="002A56CE" w:rsidDel="00DF1FB2">
                <w:rPr>
                  <w:rFonts w:ascii="Arial" w:hAnsi="Arial" w:cs="Arial"/>
                  <w:bCs/>
                  <w:color w:val="000000" w:themeColor="text1"/>
                  <w:sz w:val="20"/>
                  <w:szCs w:val="20"/>
                </w:rPr>
                <w:delText>Malé řídící přístroje, Programovatelné automaty (PLC-systémy)</w:delText>
              </w:r>
            </w:del>
          </w:p>
          <w:p w14:paraId="64A49F28" w14:textId="14A8E105" w:rsidR="00961FE6" w:rsidRPr="002A56CE" w:rsidDel="00DF1FB2" w:rsidRDefault="00961FE6" w:rsidP="00961FE6">
            <w:pPr>
              <w:widowControl w:val="0"/>
              <w:numPr>
                <w:ilvl w:val="0"/>
                <w:numId w:val="40"/>
              </w:numPr>
              <w:autoSpaceDE w:val="0"/>
              <w:autoSpaceDN w:val="0"/>
              <w:adjustRightInd w:val="0"/>
              <w:rPr>
                <w:del w:id="1821" w:author="Jan Branda" w:date="2021-01-14T11:42:00Z"/>
                <w:rFonts w:ascii="Arial" w:hAnsi="Arial" w:cs="Arial"/>
                <w:bCs/>
                <w:color w:val="000000" w:themeColor="text1"/>
                <w:sz w:val="20"/>
                <w:szCs w:val="20"/>
              </w:rPr>
            </w:pPr>
            <w:del w:id="1822" w:author="Jan Branda" w:date="2021-01-14T11:42:00Z">
              <w:r w:rsidRPr="002A56CE" w:rsidDel="00DF1FB2">
                <w:rPr>
                  <w:rFonts w:ascii="Arial" w:hAnsi="Arial" w:cs="Arial"/>
                  <w:bCs/>
                  <w:color w:val="000000" w:themeColor="text1"/>
                  <w:sz w:val="20"/>
                  <w:szCs w:val="20"/>
                </w:rPr>
                <w:delText>Systémová řídicí technika v budovách, vybavení inteligentních budov</w:delText>
              </w:r>
            </w:del>
          </w:p>
          <w:p w14:paraId="1A7AA231" w14:textId="366EA024" w:rsidR="00961FE6" w:rsidRPr="002A56CE" w:rsidDel="00DF1FB2" w:rsidRDefault="00961FE6" w:rsidP="00961FE6">
            <w:pPr>
              <w:widowControl w:val="0"/>
              <w:numPr>
                <w:ilvl w:val="0"/>
                <w:numId w:val="40"/>
              </w:numPr>
              <w:autoSpaceDE w:val="0"/>
              <w:autoSpaceDN w:val="0"/>
              <w:adjustRightInd w:val="0"/>
              <w:rPr>
                <w:del w:id="1823" w:author="Jan Branda" w:date="2021-01-14T11:42:00Z"/>
                <w:rFonts w:ascii="Arial" w:hAnsi="Arial" w:cs="Arial"/>
                <w:bCs/>
                <w:color w:val="000000" w:themeColor="text1"/>
                <w:sz w:val="20"/>
                <w:szCs w:val="20"/>
              </w:rPr>
            </w:pPr>
            <w:del w:id="1824" w:author="Jan Branda" w:date="2021-01-14T11:42:00Z">
              <w:r w:rsidRPr="002A56CE" w:rsidDel="00DF1FB2">
                <w:rPr>
                  <w:rFonts w:ascii="Arial" w:hAnsi="Arial" w:cs="Arial"/>
                  <w:bCs/>
                  <w:color w:val="000000" w:themeColor="text1"/>
                  <w:sz w:val="20"/>
                  <w:szCs w:val="20"/>
                </w:rPr>
                <w:delText>Snímače teploty a tlaku, vyhodnocovací jednotky, rozdělení, vlastnosti, zapojení, měření</w:delText>
              </w:r>
            </w:del>
          </w:p>
          <w:p w14:paraId="6DACF16A" w14:textId="6BAD5552" w:rsidR="00961FE6" w:rsidRPr="002A56CE" w:rsidDel="00DF1FB2" w:rsidRDefault="00961FE6" w:rsidP="00961FE6">
            <w:pPr>
              <w:widowControl w:val="0"/>
              <w:numPr>
                <w:ilvl w:val="0"/>
                <w:numId w:val="40"/>
              </w:numPr>
              <w:autoSpaceDE w:val="0"/>
              <w:autoSpaceDN w:val="0"/>
              <w:adjustRightInd w:val="0"/>
              <w:rPr>
                <w:del w:id="1825" w:author="Jan Branda" w:date="2021-01-14T11:42:00Z"/>
                <w:rFonts w:ascii="Arial" w:hAnsi="Arial" w:cs="Arial"/>
                <w:bCs/>
                <w:color w:val="000000" w:themeColor="text1"/>
                <w:sz w:val="20"/>
                <w:szCs w:val="20"/>
              </w:rPr>
            </w:pPr>
            <w:del w:id="1826" w:author="Jan Branda" w:date="2021-01-14T11:42:00Z">
              <w:r w:rsidRPr="002A56CE" w:rsidDel="00DF1FB2">
                <w:rPr>
                  <w:rFonts w:ascii="Arial" w:hAnsi="Arial" w:cs="Arial"/>
                  <w:bCs/>
                  <w:color w:val="000000" w:themeColor="text1"/>
                  <w:sz w:val="20"/>
                  <w:szCs w:val="20"/>
                </w:rPr>
                <w:delText>Vyhodnocovací jednotky, rozdělení, vlastnosti, zapojení, měření</w:delText>
              </w:r>
            </w:del>
          </w:p>
          <w:p w14:paraId="1EB65184" w14:textId="245E3447" w:rsidR="00961FE6" w:rsidRPr="002A56CE" w:rsidDel="00DF1FB2" w:rsidRDefault="00961FE6" w:rsidP="00961FE6">
            <w:pPr>
              <w:widowControl w:val="0"/>
              <w:numPr>
                <w:ilvl w:val="0"/>
                <w:numId w:val="40"/>
              </w:numPr>
              <w:autoSpaceDE w:val="0"/>
              <w:autoSpaceDN w:val="0"/>
              <w:adjustRightInd w:val="0"/>
              <w:rPr>
                <w:del w:id="1827" w:author="Jan Branda" w:date="2021-01-14T11:42:00Z"/>
                <w:rFonts w:ascii="Arial" w:hAnsi="Arial" w:cs="Arial"/>
                <w:bCs/>
                <w:color w:val="000000" w:themeColor="text1"/>
                <w:sz w:val="20"/>
                <w:szCs w:val="20"/>
              </w:rPr>
            </w:pPr>
            <w:del w:id="1828" w:author="Jan Branda" w:date="2021-01-14T11:42:00Z">
              <w:r w:rsidRPr="002A56CE" w:rsidDel="00DF1FB2">
                <w:rPr>
                  <w:rFonts w:ascii="Arial" w:hAnsi="Arial" w:cs="Arial"/>
                  <w:bCs/>
                  <w:color w:val="000000" w:themeColor="text1"/>
                  <w:sz w:val="20"/>
                  <w:szCs w:val="20"/>
                </w:rPr>
                <w:delText>Regulace technologických procesů, regulace vytápění v inteligentních budovách</w:delText>
              </w:r>
            </w:del>
          </w:p>
          <w:p w14:paraId="5361FEE8" w14:textId="53D8C991" w:rsidR="00961FE6" w:rsidRPr="002A56CE" w:rsidDel="00DF1FB2" w:rsidRDefault="00961FE6" w:rsidP="00961FE6">
            <w:pPr>
              <w:widowControl w:val="0"/>
              <w:numPr>
                <w:ilvl w:val="0"/>
                <w:numId w:val="40"/>
              </w:numPr>
              <w:autoSpaceDE w:val="0"/>
              <w:autoSpaceDN w:val="0"/>
              <w:adjustRightInd w:val="0"/>
              <w:rPr>
                <w:del w:id="1829" w:author="Jan Branda" w:date="2021-01-14T11:42:00Z"/>
                <w:rFonts w:ascii="Arial" w:hAnsi="Arial" w:cs="Arial"/>
                <w:b/>
                <w:bCs/>
                <w:color w:val="000000" w:themeColor="text1"/>
                <w:sz w:val="20"/>
                <w:szCs w:val="20"/>
              </w:rPr>
            </w:pPr>
            <w:del w:id="1830" w:author="Jan Branda" w:date="2021-01-14T11:42:00Z">
              <w:r w:rsidRPr="002A56CE" w:rsidDel="00DF1FB2">
                <w:rPr>
                  <w:rFonts w:ascii="Arial" w:hAnsi="Arial" w:cs="Arial"/>
                  <w:bCs/>
                  <w:color w:val="000000" w:themeColor="text1"/>
                  <w:sz w:val="20"/>
                  <w:szCs w:val="20"/>
                </w:rPr>
                <w:delText>Laboratorní úloha – Měření a regulace topné soustavy pomocí regulátoru Elsaco nebo jiného PLC systému</w:delText>
              </w:r>
            </w:del>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717CEED5" w14:textId="74EF2455" w:rsidR="00961FE6" w:rsidRPr="002A56CE" w:rsidDel="00DF1FB2" w:rsidRDefault="00961FE6" w:rsidP="005A03CA">
            <w:pPr>
              <w:rPr>
                <w:del w:id="1831" w:author="Jan Branda" w:date="2021-01-14T11:42:00Z"/>
                <w:rFonts w:ascii="Arial" w:hAnsi="Arial" w:cs="Arial"/>
                <w:color w:val="000000" w:themeColor="text1"/>
                <w:sz w:val="20"/>
                <w:szCs w:val="20"/>
              </w:rPr>
            </w:pPr>
            <w:del w:id="1832" w:author="Jan Branda" w:date="2021-01-14T11:42:00Z">
              <w:r w:rsidRPr="002A56CE" w:rsidDel="00DF1FB2">
                <w:rPr>
                  <w:rFonts w:ascii="Arial" w:hAnsi="Arial" w:cs="Arial"/>
                  <w:color w:val="000000" w:themeColor="text1"/>
                  <w:sz w:val="20"/>
                  <w:szCs w:val="20"/>
                </w:rPr>
                <w:delText>IV/45</w:delText>
              </w:r>
            </w:del>
          </w:p>
        </w:tc>
      </w:tr>
      <w:tr w:rsidR="002A56CE" w:rsidRPr="002A56CE" w:rsidDel="00DF1FB2" w14:paraId="6FB6AAEC" w14:textId="41EFC928" w:rsidTr="00961FE6">
        <w:trPr>
          <w:del w:id="1833" w:author="Jan Branda" w:date="2021-01-14T11:42:00Z"/>
        </w:trPr>
        <w:tc>
          <w:tcPr>
            <w:tcW w:w="2300" w:type="pct"/>
            <w:tcBorders>
              <w:top w:val="single" w:sz="4" w:space="0" w:color="auto"/>
              <w:left w:val="single" w:sz="4" w:space="0" w:color="auto"/>
              <w:bottom w:val="single" w:sz="4" w:space="0" w:color="auto"/>
              <w:right w:val="single" w:sz="4" w:space="0" w:color="auto"/>
            </w:tcBorders>
            <w:shd w:val="clear" w:color="auto" w:fill="auto"/>
          </w:tcPr>
          <w:p w14:paraId="0CC4B2A8" w14:textId="4C91D920" w:rsidR="00961FE6" w:rsidRPr="002A56CE" w:rsidDel="00DF1FB2" w:rsidRDefault="00961FE6" w:rsidP="00961FE6">
            <w:pPr>
              <w:numPr>
                <w:ilvl w:val="0"/>
                <w:numId w:val="39"/>
              </w:numPr>
              <w:shd w:val="clear" w:color="auto" w:fill="FFFFFF"/>
              <w:tabs>
                <w:tab w:val="left" w:pos="3312"/>
              </w:tabs>
              <w:spacing w:line="278" w:lineRule="exact"/>
              <w:ind w:right="72"/>
              <w:rPr>
                <w:del w:id="1834" w:author="Jan Branda" w:date="2021-01-14T11:42:00Z"/>
                <w:rFonts w:ascii="Arial" w:hAnsi="Arial" w:cs="Arial"/>
                <w:color w:val="000000" w:themeColor="text1"/>
                <w:sz w:val="20"/>
                <w:szCs w:val="20"/>
              </w:rPr>
            </w:pPr>
            <w:del w:id="1835" w:author="Jan Branda" w:date="2021-01-14T11:42:00Z">
              <w:r w:rsidRPr="002A56CE" w:rsidDel="00DF1FB2">
                <w:rPr>
                  <w:rFonts w:ascii="Arial" w:hAnsi="Arial" w:cs="Arial"/>
                  <w:color w:val="000000" w:themeColor="text1"/>
                  <w:sz w:val="20"/>
                  <w:szCs w:val="20"/>
                </w:rPr>
                <w:delText>zná potřebné údaje pro provedení silového rozvodu v budovách</w:delText>
              </w:r>
            </w:del>
          </w:p>
          <w:p w14:paraId="71069512" w14:textId="691C36DE" w:rsidR="00961FE6" w:rsidRPr="002A56CE" w:rsidDel="00DF1FB2" w:rsidRDefault="00961FE6" w:rsidP="00961FE6">
            <w:pPr>
              <w:numPr>
                <w:ilvl w:val="0"/>
                <w:numId w:val="39"/>
              </w:numPr>
              <w:shd w:val="clear" w:color="auto" w:fill="FFFFFF"/>
              <w:tabs>
                <w:tab w:val="left" w:pos="3312"/>
              </w:tabs>
              <w:spacing w:line="278" w:lineRule="exact"/>
              <w:ind w:right="72"/>
              <w:rPr>
                <w:del w:id="1836" w:author="Jan Branda" w:date="2021-01-14T11:42:00Z"/>
                <w:rFonts w:ascii="Arial" w:hAnsi="Arial" w:cs="Arial"/>
                <w:color w:val="000000" w:themeColor="text1"/>
                <w:sz w:val="20"/>
                <w:szCs w:val="20"/>
              </w:rPr>
            </w:pPr>
            <w:del w:id="1837" w:author="Jan Branda" w:date="2021-01-14T11:42:00Z">
              <w:r w:rsidRPr="002A56CE" w:rsidDel="00DF1FB2">
                <w:rPr>
                  <w:rFonts w:ascii="Arial" w:hAnsi="Arial" w:cs="Arial"/>
                  <w:color w:val="000000" w:themeColor="text1"/>
                  <w:sz w:val="20"/>
                  <w:szCs w:val="20"/>
                </w:rPr>
                <w:delText xml:space="preserve">definuje pojem přípojky a způsoby jejího provedení </w:delText>
              </w:r>
            </w:del>
          </w:p>
          <w:p w14:paraId="2491BCAA" w14:textId="7C948853" w:rsidR="00961FE6" w:rsidRPr="002A56CE" w:rsidDel="00DF1FB2" w:rsidRDefault="00961FE6" w:rsidP="00961FE6">
            <w:pPr>
              <w:numPr>
                <w:ilvl w:val="0"/>
                <w:numId w:val="39"/>
              </w:numPr>
              <w:shd w:val="clear" w:color="auto" w:fill="FFFFFF"/>
              <w:tabs>
                <w:tab w:val="left" w:pos="3312"/>
              </w:tabs>
              <w:spacing w:line="278" w:lineRule="exact"/>
              <w:ind w:right="72"/>
              <w:rPr>
                <w:del w:id="1838" w:author="Jan Branda" w:date="2021-01-14T11:42:00Z"/>
                <w:rFonts w:ascii="Arial" w:hAnsi="Arial" w:cs="Arial"/>
                <w:color w:val="000000" w:themeColor="text1"/>
                <w:sz w:val="20"/>
                <w:szCs w:val="20"/>
              </w:rPr>
            </w:pPr>
            <w:del w:id="1839" w:author="Jan Branda" w:date="2021-01-14T11:42:00Z">
              <w:r w:rsidRPr="002A56CE" w:rsidDel="00DF1FB2">
                <w:rPr>
                  <w:rFonts w:ascii="Arial" w:hAnsi="Arial" w:cs="Arial"/>
                  <w:color w:val="000000" w:themeColor="text1"/>
                  <w:sz w:val="20"/>
                  <w:szCs w:val="20"/>
                </w:rPr>
                <w:delText>umí popsat rozvod el. energie v budovách</w:delText>
              </w:r>
            </w:del>
          </w:p>
          <w:p w14:paraId="05FF999B" w14:textId="28138E6F" w:rsidR="00961FE6" w:rsidRPr="002A56CE" w:rsidDel="00DF1FB2" w:rsidRDefault="00961FE6" w:rsidP="00961FE6">
            <w:pPr>
              <w:numPr>
                <w:ilvl w:val="0"/>
                <w:numId w:val="39"/>
              </w:numPr>
              <w:shd w:val="clear" w:color="auto" w:fill="FFFFFF"/>
              <w:tabs>
                <w:tab w:val="left" w:pos="3312"/>
              </w:tabs>
              <w:spacing w:line="278" w:lineRule="exact"/>
              <w:ind w:right="72"/>
              <w:rPr>
                <w:del w:id="1840" w:author="Jan Branda" w:date="2021-01-14T11:42:00Z"/>
                <w:rFonts w:ascii="Arial" w:hAnsi="Arial" w:cs="Arial"/>
                <w:color w:val="000000" w:themeColor="text1"/>
                <w:sz w:val="20"/>
                <w:szCs w:val="20"/>
              </w:rPr>
            </w:pPr>
            <w:del w:id="1841" w:author="Jan Branda" w:date="2021-01-14T11:42:00Z">
              <w:r w:rsidRPr="002A56CE" w:rsidDel="00DF1FB2">
                <w:rPr>
                  <w:rFonts w:ascii="Arial" w:hAnsi="Arial" w:cs="Arial"/>
                  <w:color w:val="000000" w:themeColor="text1"/>
                  <w:sz w:val="20"/>
                  <w:szCs w:val="20"/>
                </w:rPr>
                <w:delText>dokáže nakreslit jednoduché instalační plány, schéma elektroměrového a domovního rozvaděče</w:delText>
              </w:r>
            </w:del>
          </w:p>
          <w:p w14:paraId="39B48C9A" w14:textId="2934828D" w:rsidR="00961FE6" w:rsidRPr="002A56CE" w:rsidDel="00DF1FB2" w:rsidRDefault="00961FE6" w:rsidP="00961FE6">
            <w:pPr>
              <w:numPr>
                <w:ilvl w:val="0"/>
                <w:numId w:val="39"/>
              </w:numPr>
              <w:shd w:val="clear" w:color="auto" w:fill="FFFFFF"/>
              <w:tabs>
                <w:tab w:val="left" w:pos="3312"/>
              </w:tabs>
              <w:spacing w:line="278" w:lineRule="exact"/>
              <w:ind w:right="72"/>
              <w:rPr>
                <w:del w:id="1842" w:author="Jan Branda" w:date="2021-01-14T11:42:00Z"/>
                <w:rFonts w:ascii="Arial" w:hAnsi="Arial" w:cs="Arial"/>
                <w:color w:val="000000" w:themeColor="text1"/>
                <w:sz w:val="20"/>
                <w:szCs w:val="20"/>
              </w:rPr>
            </w:pPr>
            <w:del w:id="1843" w:author="Jan Branda" w:date="2021-01-14T11:42:00Z">
              <w:r w:rsidRPr="002A56CE" w:rsidDel="00DF1FB2">
                <w:rPr>
                  <w:rFonts w:ascii="Arial" w:hAnsi="Arial" w:cs="Arial"/>
                  <w:color w:val="000000" w:themeColor="text1"/>
                  <w:sz w:val="20"/>
                  <w:szCs w:val="20"/>
                </w:rPr>
                <w:delText>zná význam pojmů el. rozvod a podružný rozvaděč</w:delText>
              </w:r>
            </w:del>
          </w:p>
          <w:p w14:paraId="5E82B9C0" w14:textId="355A33E1" w:rsidR="00961FE6" w:rsidRPr="002A56CE" w:rsidDel="00DF1FB2" w:rsidRDefault="00961FE6" w:rsidP="00961FE6">
            <w:pPr>
              <w:numPr>
                <w:ilvl w:val="0"/>
                <w:numId w:val="39"/>
              </w:numPr>
              <w:shd w:val="clear" w:color="auto" w:fill="FFFFFF"/>
              <w:tabs>
                <w:tab w:val="left" w:pos="3312"/>
              </w:tabs>
              <w:spacing w:line="278" w:lineRule="exact"/>
              <w:ind w:right="72"/>
              <w:rPr>
                <w:del w:id="1844" w:author="Jan Branda" w:date="2021-01-14T11:42:00Z"/>
                <w:rFonts w:ascii="Arial" w:hAnsi="Arial" w:cs="Arial"/>
                <w:color w:val="000000" w:themeColor="text1"/>
                <w:sz w:val="20"/>
                <w:szCs w:val="20"/>
              </w:rPr>
            </w:pPr>
            <w:del w:id="1845" w:author="Jan Branda" w:date="2021-01-14T11:42:00Z">
              <w:r w:rsidRPr="002A56CE" w:rsidDel="00DF1FB2">
                <w:rPr>
                  <w:rFonts w:ascii="Arial" w:hAnsi="Arial" w:cs="Arial"/>
                  <w:color w:val="000000" w:themeColor="text1"/>
                  <w:sz w:val="20"/>
                  <w:szCs w:val="20"/>
                </w:rPr>
                <w:delText>umí podle předloženého plánu zpracovat technologický postup a soupis materiálu</w:delText>
              </w:r>
            </w:del>
          </w:p>
        </w:tc>
        <w:tc>
          <w:tcPr>
            <w:tcW w:w="2300" w:type="pct"/>
            <w:tcBorders>
              <w:top w:val="single" w:sz="4" w:space="0" w:color="auto"/>
              <w:left w:val="single" w:sz="4" w:space="0" w:color="auto"/>
              <w:bottom w:val="single" w:sz="4" w:space="0" w:color="auto"/>
              <w:right w:val="single" w:sz="4" w:space="0" w:color="auto"/>
            </w:tcBorders>
            <w:shd w:val="clear" w:color="auto" w:fill="auto"/>
          </w:tcPr>
          <w:p w14:paraId="581CD15E" w14:textId="6E76E724" w:rsidR="00961FE6" w:rsidRPr="002A56CE" w:rsidDel="00DF1FB2" w:rsidRDefault="00961FE6" w:rsidP="00961FE6">
            <w:pPr>
              <w:widowControl w:val="0"/>
              <w:tabs>
                <w:tab w:val="num" w:pos="284"/>
              </w:tabs>
              <w:autoSpaceDE w:val="0"/>
              <w:autoSpaceDN w:val="0"/>
              <w:adjustRightInd w:val="0"/>
              <w:ind w:left="284" w:hanging="284"/>
              <w:rPr>
                <w:del w:id="1846" w:author="Jan Branda" w:date="2021-01-14T11:42:00Z"/>
                <w:rFonts w:ascii="Arial" w:hAnsi="Arial" w:cs="Arial"/>
                <w:b/>
                <w:bCs/>
                <w:color w:val="000000" w:themeColor="text1"/>
                <w:sz w:val="20"/>
                <w:szCs w:val="20"/>
              </w:rPr>
            </w:pPr>
            <w:del w:id="1847" w:author="Jan Branda" w:date="2021-01-14T11:42:00Z">
              <w:r w:rsidRPr="002A56CE" w:rsidDel="00DF1FB2">
                <w:rPr>
                  <w:rFonts w:ascii="Arial" w:hAnsi="Arial" w:cs="Arial"/>
                  <w:b/>
                  <w:bCs/>
                  <w:color w:val="000000" w:themeColor="text1"/>
                  <w:sz w:val="20"/>
                  <w:szCs w:val="20"/>
                </w:rPr>
                <w:delText>.Domovní elektroinstalace</w:delText>
              </w:r>
            </w:del>
          </w:p>
          <w:p w14:paraId="6498DC16" w14:textId="0585D01E" w:rsidR="00961FE6" w:rsidRPr="002A56CE" w:rsidDel="00DF1FB2" w:rsidRDefault="00961FE6" w:rsidP="00961FE6">
            <w:pPr>
              <w:widowControl w:val="0"/>
              <w:numPr>
                <w:ilvl w:val="0"/>
                <w:numId w:val="40"/>
              </w:numPr>
              <w:autoSpaceDE w:val="0"/>
              <w:autoSpaceDN w:val="0"/>
              <w:adjustRightInd w:val="0"/>
              <w:rPr>
                <w:del w:id="1848" w:author="Jan Branda" w:date="2021-01-14T11:42:00Z"/>
                <w:rFonts w:ascii="Arial" w:hAnsi="Arial" w:cs="Arial"/>
                <w:bCs/>
                <w:color w:val="000000" w:themeColor="text1"/>
                <w:sz w:val="20"/>
                <w:szCs w:val="20"/>
              </w:rPr>
            </w:pPr>
            <w:del w:id="1849" w:author="Jan Branda" w:date="2021-01-14T11:42:00Z">
              <w:r w:rsidRPr="002A56CE" w:rsidDel="00DF1FB2">
                <w:rPr>
                  <w:rFonts w:ascii="Arial" w:hAnsi="Arial" w:cs="Arial"/>
                  <w:bCs/>
                  <w:color w:val="000000" w:themeColor="text1"/>
                  <w:sz w:val="20"/>
                  <w:szCs w:val="20"/>
                </w:rPr>
                <w:delText>základní pojmy</w:delText>
              </w:r>
            </w:del>
          </w:p>
          <w:p w14:paraId="57402922" w14:textId="4FD3BE1F" w:rsidR="00961FE6" w:rsidRPr="002A56CE" w:rsidDel="00DF1FB2" w:rsidRDefault="00961FE6" w:rsidP="00961FE6">
            <w:pPr>
              <w:widowControl w:val="0"/>
              <w:numPr>
                <w:ilvl w:val="0"/>
                <w:numId w:val="40"/>
              </w:numPr>
              <w:autoSpaceDE w:val="0"/>
              <w:autoSpaceDN w:val="0"/>
              <w:adjustRightInd w:val="0"/>
              <w:rPr>
                <w:del w:id="1850" w:author="Jan Branda" w:date="2021-01-14T11:42:00Z"/>
                <w:rFonts w:ascii="Arial" w:hAnsi="Arial" w:cs="Arial"/>
                <w:bCs/>
                <w:color w:val="000000" w:themeColor="text1"/>
                <w:sz w:val="20"/>
                <w:szCs w:val="20"/>
              </w:rPr>
            </w:pPr>
            <w:del w:id="1851" w:author="Jan Branda" w:date="2021-01-14T11:42:00Z">
              <w:r w:rsidRPr="002A56CE" w:rsidDel="00DF1FB2">
                <w:rPr>
                  <w:rFonts w:ascii="Arial" w:hAnsi="Arial" w:cs="Arial"/>
                  <w:bCs/>
                  <w:color w:val="000000" w:themeColor="text1"/>
                  <w:sz w:val="20"/>
                  <w:szCs w:val="20"/>
                </w:rPr>
                <w:delText>přípojky, přípojková skříň, hlavní domovní vedení, odbočky k elektroměrům</w:delText>
              </w:r>
            </w:del>
          </w:p>
          <w:p w14:paraId="5376E1D4" w14:textId="4DCBB119" w:rsidR="00961FE6" w:rsidRPr="002A56CE" w:rsidDel="00DF1FB2" w:rsidRDefault="00961FE6" w:rsidP="00961FE6">
            <w:pPr>
              <w:widowControl w:val="0"/>
              <w:numPr>
                <w:ilvl w:val="0"/>
                <w:numId w:val="40"/>
              </w:numPr>
              <w:autoSpaceDE w:val="0"/>
              <w:autoSpaceDN w:val="0"/>
              <w:adjustRightInd w:val="0"/>
              <w:rPr>
                <w:del w:id="1852" w:author="Jan Branda" w:date="2021-01-14T11:42:00Z"/>
                <w:rFonts w:ascii="Arial" w:hAnsi="Arial" w:cs="Arial"/>
                <w:bCs/>
                <w:color w:val="000000" w:themeColor="text1"/>
                <w:sz w:val="20"/>
                <w:szCs w:val="20"/>
              </w:rPr>
            </w:pPr>
            <w:del w:id="1853" w:author="Jan Branda" w:date="2021-01-14T11:42:00Z">
              <w:r w:rsidRPr="002A56CE" w:rsidDel="00DF1FB2">
                <w:rPr>
                  <w:rFonts w:ascii="Arial" w:hAnsi="Arial" w:cs="Arial"/>
                  <w:bCs/>
                  <w:color w:val="000000" w:themeColor="text1"/>
                  <w:sz w:val="20"/>
                  <w:szCs w:val="20"/>
                </w:rPr>
                <w:delText>rozvody za elektroměrem, rozvodnice, rozvaděče a elektrorozvodná jádra</w:delText>
              </w:r>
            </w:del>
          </w:p>
          <w:p w14:paraId="12C2721D" w14:textId="4A652E9B" w:rsidR="00961FE6" w:rsidRPr="002A56CE" w:rsidDel="00DF1FB2" w:rsidRDefault="00961FE6" w:rsidP="00961FE6">
            <w:pPr>
              <w:widowControl w:val="0"/>
              <w:numPr>
                <w:ilvl w:val="0"/>
                <w:numId w:val="40"/>
              </w:numPr>
              <w:autoSpaceDE w:val="0"/>
              <w:autoSpaceDN w:val="0"/>
              <w:adjustRightInd w:val="0"/>
              <w:rPr>
                <w:del w:id="1854" w:author="Jan Branda" w:date="2021-01-14T11:42:00Z"/>
                <w:rFonts w:ascii="Arial" w:hAnsi="Arial" w:cs="Arial"/>
                <w:bCs/>
                <w:color w:val="000000" w:themeColor="text1"/>
                <w:sz w:val="20"/>
                <w:szCs w:val="20"/>
              </w:rPr>
            </w:pPr>
            <w:del w:id="1855" w:author="Jan Branda" w:date="2021-01-14T11:42:00Z">
              <w:r w:rsidRPr="002A56CE" w:rsidDel="00DF1FB2">
                <w:rPr>
                  <w:rFonts w:ascii="Arial" w:hAnsi="Arial" w:cs="Arial"/>
                  <w:bCs/>
                  <w:color w:val="000000" w:themeColor="text1"/>
                  <w:sz w:val="20"/>
                  <w:szCs w:val="20"/>
                </w:rPr>
                <w:delText>el. rozvod za domovními  rozvaděči a jednotlivé proudové okruhy</w:delText>
              </w:r>
            </w:del>
          </w:p>
          <w:p w14:paraId="48A06BD2" w14:textId="40C0A326" w:rsidR="00961FE6" w:rsidRPr="002A56CE" w:rsidDel="00DF1FB2" w:rsidRDefault="00961FE6" w:rsidP="00961FE6">
            <w:pPr>
              <w:widowControl w:val="0"/>
              <w:numPr>
                <w:ilvl w:val="0"/>
                <w:numId w:val="40"/>
              </w:numPr>
              <w:autoSpaceDE w:val="0"/>
              <w:autoSpaceDN w:val="0"/>
              <w:adjustRightInd w:val="0"/>
              <w:rPr>
                <w:del w:id="1856" w:author="Jan Branda" w:date="2021-01-14T11:42:00Z"/>
                <w:rFonts w:ascii="Arial" w:hAnsi="Arial" w:cs="Arial"/>
                <w:bCs/>
                <w:color w:val="000000" w:themeColor="text1"/>
                <w:sz w:val="20"/>
                <w:szCs w:val="20"/>
              </w:rPr>
            </w:pPr>
            <w:del w:id="1857" w:author="Jan Branda" w:date="2021-01-14T11:42:00Z">
              <w:r w:rsidRPr="002A56CE" w:rsidDel="00DF1FB2">
                <w:rPr>
                  <w:rFonts w:ascii="Arial" w:hAnsi="Arial" w:cs="Arial"/>
                  <w:bCs/>
                  <w:color w:val="000000" w:themeColor="text1"/>
                  <w:sz w:val="20"/>
                  <w:szCs w:val="20"/>
                </w:rPr>
                <w:delText>spínání a jištění</w:delText>
              </w:r>
            </w:del>
          </w:p>
          <w:p w14:paraId="4D553459" w14:textId="5E6B81FE" w:rsidR="00961FE6" w:rsidRPr="002A56CE" w:rsidDel="00DF1FB2" w:rsidRDefault="00961FE6" w:rsidP="00961FE6">
            <w:pPr>
              <w:widowControl w:val="0"/>
              <w:numPr>
                <w:ilvl w:val="0"/>
                <w:numId w:val="40"/>
              </w:numPr>
              <w:autoSpaceDE w:val="0"/>
              <w:autoSpaceDN w:val="0"/>
              <w:adjustRightInd w:val="0"/>
              <w:rPr>
                <w:del w:id="1858" w:author="Jan Branda" w:date="2021-01-14T11:42:00Z"/>
                <w:rFonts w:ascii="Arial" w:hAnsi="Arial" w:cs="Arial"/>
                <w:bCs/>
                <w:color w:val="000000" w:themeColor="text1"/>
                <w:sz w:val="20"/>
                <w:szCs w:val="20"/>
              </w:rPr>
            </w:pPr>
            <w:del w:id="1859" w:author="Jan Branda" w:date="2021-01-14T11:42:00Z">
              <w:r w:rsidRPr="002A56CE" w:rsidDel="00DF1FB2">
                <w:rPr>
                  <w:rFonts w:ascii="Arial" w:hAnsi="Arial" w:cs="Arial"/>
                  <w:bCs/>
                  <w:color w:val="000000" w:themeColor="text1"/>
                  <w:sz w:val="20"/>
                  <w:szCs w:val="20"/>
                </w:rPr>
                <w:delText>elektrická zařízení v koupelnách, umývárnách a sprchách</w:delText>
              </w:r>
            </w:del>
          </w:p>
          <w:p w14:paraId="58C62B19" w14:textId="4AD4B680" w:rsidR="00961FE6" w:rsidRPr="002A56CE" w:rsidDel="00DF1FB2" w:rsidRDefault="00961FE6" w:rsidP="00961FE6">
            <w:pPr>
              <w:widowControl w:val="0"/>
              <w:numPr>
                <w:ilvl w:val="0"/>
                <w:numId w:val="40"/>
              </w:numPr>
              <w:autoSpaceDE w:val="0"/>
              <w:autoSpaceDN w:val="0"/>
              <w:adjustRightInd w:val="0"/>
              <w:rPr>
                <w:del w:id="1860" w:author="Jan Branda" w:date="2021-01-14T11:42:00Z"/>
                <w:rFonts w:ascii="Arial" w:hAnsi="Arial" w:cs="Arial"/>
                <w:bCs/>
                <w:color w:val="000000" w:themeColor="text1"/>
                <w:sz w:val="20"/>
                <w:szCs w:val="20"/>
              </w:rPr>
            </w:pPr>
            <w:del w:id="1861" w:author="Jan Branda" w:date="2021-01-14T11:42:00Z">
              <w:r w:rsidRPr="002A56CE" w:rsidDel="00DF1FB2">
                <w:rPr>
                  <w:rFonts w:ascii="Arial" w:hAnsi="Arial" w:cs="Arial"/>
                  <w:bCs/>
                  <w:color w:val="000000" w:themeColor="text1"/>
                  <w:sz w:val="20"/>
                  <w:szCs w:val="20"/>
                </w:rPr>
                <w:delText>instalační zóny a materiál pro el. instalaci</w:delText>
              </w:r>
            </w:del>
          </w:p>
          <w:p w14:paraId="45704615" w14:textId="4CA9A523" w:rsidR="00961FE6" w:rsidRPr="002A56CE" w:rsidDel="00DF1FB2" w:rsidRDefault="00961FE6" w:rsidP="00961FE6">
            <w:pPr>
              <w:widowControl w:val="0"/>
              <w:numPr>
                <w:ilvl w:val="0"/>
                <w:numId w:val="40"/>
              </w:numPr>
              <w:autoSpaceDE w:val="0"/>
              <w:autoSpaceDN w:val="0"/>
              <w:adjustRightInd w:val="0"/>
              <w:rPr>
                <w:del w:id="1862" w:author="Jan Branda" w:date="2021-01-14T11:42:00Z"/>
                <w:rFonts w:ascii="Arial" w:hAnsi="Arial" w:cs="Arial"/>
                <w:bCs/>
                <w:color w:val="000000" w:themeColor="text1"/>
                <w:sz w:val="20"/>
                <w:szCs w:val="20"/>
              </w:rPr>
            </w:pPr>
            <w:del w:id="1863" w:author="Jan Branda" w:date="2021-01-14T11:42:00Z">
              <w:r w:rsidRPr="002A56CE" w:rsidDel="00DF1FB2">
                <w:rPr>
                  <w:rFonts w:ascii="Arial" w:hAnsi="Arial" w:cs="Arial"/>
                  <w:bCs/>
                  <w:color w:val="000000" w:themeColor="text1"/>
                  <w:sz w:val="20"/>
                  <w:szCs w:val="20"/>
                </w:rPr>
                <w:delText xml:space="preserve">zapojení jednoduchých instalačních obvodů </w:delText>
              </w:r>
            </w:del>
          </w:p>
          <w:p w14:paraId="7F3D71F6" w14:textId="2E72F9CA" w:rsidR="00961FE6" w:rsidRPr="002A56CE" w:rsidDel="00DF1FB2" w:rsidRDefault="00961FE6" w:rsidP="00961FE6">
            <w:pPr>
              <w:widowControl w:val="0"/>
              <w:numPr>
                <w:ilvl w:val="0"/>
                <w:numId w:val="40"/>
              </w:numPr>
              <w:autoSpaceDE w:val="0"/>
              <w:autoSpaceDN w:val="0"/>
              <w:adjustRightInd w:val="0"/>
              <w:rPr>
                <w:del w:id="1864" w:author="Jan Branda" w:date="2021-01-14T11:42:00Z"/>
                <w:rFonts w:ascii="Arial" w:hAnsi="Arial" w:cs="Arial"/>
                <w:bCs/>
                <w:color w:val="000000" w:themeColor="text1"/>
                <w:sz w:val="20"/>
                <w:szCs w:val="20"/>
              </w:rPr>
            </w:pPr>
            <w:del w:id="1865" w:author="Jan Branda" w:date="2021-01-14T11:42:00Z">
              <w:r w:rsidRPr="002A56CE" w:rsidDel="00DF1FB2">
                <w:rPr>
                  <w:rFonts w:ascii="Arial" w:hAnsi="Arial" w:cs="Arial"/>
                  <w:bCs/>
                  <w:color w:val="000000" w:themeColor="text1"/>
                  <w:sz w:val="20"/>
                  <w:szCs w:val="20"/>
                </w:rPr>
                <w:delText>připojování el. spotřebičů</w:delText>
              </w:r>
            </w:del>
          </w:p>
          <w:p w14:paraId="7349DE81" w14:textId="0BE58889" w:rsidR="00961FE6" w:rsidRPr="002A56CE" w:rsidDel="00DF1FB2" w:rsidRDefault="00961FE6" w:rsidP="00961FE6">
            <w:pPr>
              <w:widowControl w:val="0"/>
              <w:tabs>
                <w:tab w:val="num" w:pos="284"/>
              </w:tabs>
              <w:autoSpaceDE w:val="0"/>
              <w:autoSpaceDN w:val="0"/>
              <w:adjustRightInd w:val="0"/>
              <w:ind w:left="284" w:hanging="284"/>
              <w:rPr>
                <w:del w:id="1866" w:author="Jan Branda" w:date="2021-01-14T11:42:00Z"/>
                <w:rFonts w:ascii="Arial" w:hAnsi="Arial" w:cs="Arial"/>
                <w:b/>
                <w:bCs/>
                <w:color w:val="000000" w:themeColor="text1"/>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73E9E9AE" w14:textId="2C227BB0" w:rsidR="00961FE6" w:rsidRPr="002A56CE" w:rsidDel="00DF1FB2" w:rsidRDefault="00961FE6" w:rsidP="005A03CA">
            <w:pPr>
              <w:rPr>
                <w:del w:id="1867" w:author="Jan Branda" w:date="2021-01-14T11:42:00Z"/>
                <w:rFonts w:ascii="Arial" w:hAnsi="Arial" w:cs="Arial"/>
                <w:color w:val="000000" w:themeColor="text1"/>
                <w:sz w:val="20"/>
                <w:szCs w:val="20"/>
              </w:rPr>
            </w:pPr>
            <w:del w:id="1868" w:author="Jan Branda" w:date="2021-01-14T11:42:00Z">
              <w:r w:rsidRPr="002A56CE" w:rsidDel="00DF1FB2">
                <w:rPr>
                  <w:rFonts w:ascii="Arial" w:hAnsi="Arial" w:cs="Arial"/>
                  <w:color w:val="000000" w:themeColor="text1"/>
                  <w:sz w:val="20"/>
                  <w:szCs w:val="20"/>
                </w:rPr>
                <w:delText>IV/18</w:delText>
              </w:r>
            </w:del>
          </w:p>
        </w:tc>
      </w:tr>
      <w:tr w:rsidR="002A56CE" w:rsidRPr="002A56CE" w:rsidDel="00DF1FB2" w14:paraId="644F08BF" w14:textId="7AB34554" w:rsidTr="00961FE6">
        <w:trPr>
          <w:del w:id="1869" w:author="Jan Branda" w:date="2021-01-14T11:42:00Z"/>
        </w:trPr>
        <w:tc>
          <w:tcPr>
            <w:tcW w:w="2300" w:type="pct"/>
            <w:tcBorders>
              <w:top w:val="single" w:sz="4" w:space="0" w:color="auto"/>
              <w:left w:val="single" w:sz="4" w:space="0" w:color="auto"/>
              <w:bottom w:val="single" w:sz="4" w:space="0" w:color="auto"/>
              <w:right w:val="single" w:sz="4" w:space="0" w:color="auto"/>
            </w:tcBorders>
            <w:shd w:val="clear" w:color="auto" w:fill="auto"/>
          </w:tcPr>
          <w:p w14:paraId="4DC82388" w14:textId="0173AE44" w:rsidR="00961FE6" w:rsidRPr="002A56CE" w:rsidDel="00DF1FB2" w:rsidRDefault="00961FE6" w:rsidP="00961FE6">
            <w:pPr>
              <w:numPr>
                <w:ilvl w:val="0"/>
                <w:numId w:val="39"/>
              </w:numPr>
              <w:shd w:val="clear" w:color="auto" w:fill="FFFFFF"/>
              <w:spacing w:line="278" w:lineRule="exact"/>
              <w:ind w:right="72"/>
              <w:rPr>
                <w:del w:id="1870" w:author="Jan Branda" w:date="2021-01-14T11:42:00Z"/>
                <w:rFonts w:ascii="Arial" w:hAnsi="Arial" w:cs="Arial"/>
                <w:color w:val="000000" w:themeColor="text1"/>
                <w:sz w:val="20"/>
                <w:szCs w:val="20"/>
              </w:rPr>
            </w:pPr>
            <w:del w:id="1871" w:author="Jan Branda" w:date="2021-01-14T11:42:00Z">
              <w:r w:rsidRPr="002A56CE" w:rsidDel="00DF1FB2">
                <w:rPr>
                  <w:rFonts w:ascii="Arial" w:hAnsi="Arial" w:cs="Arial"/>
                  <w:color w:val="000000" w:themeColor="text1"/>
                  <w:sz w:val="20"/>
                  <w:szCs w:val="20"/>
                </w:rPr>
                <w:delText xml:space="preserve">umí provést zákres elektroinstalace do stavebních výkresů s využitím správných značek </w:delText>
              </w:r>
            </w:del>
          </w:p>
          <w:p w14:paraId="120805BB" w14:textId="33166473" w:rsidR="00961FE6" w:rsidRPr="002A56CE" w:rsidDel="00DF1FB2" w:rsidRDefault="00961FE6" w:rsidP="00961FE6">
            <w:pPr>
              <w:numPr>
                <w:ilvl w:val="0"/>
                <w:numId w:val="39"/>
              </w:numPr>
              <w:shd w:val="clear" w:color="auto" w:fill="FFFFFF"/>
              <w:spacing w:line="278" w:lineRule="exact"/>
              <w:ind w:right="72"/>
              <w:rPr>
                <w:del w:id="1872" w:author="Jan Branda" w:date="2021-01-14T11:42:00Z"/>
                <w:rFonts w:ascii="Arial" w:hAnsi="Arial" w:cs="Arial"/>
                <w:color w:val="000000" w:themeColor="text1"/>
                <w:sz w:val="20"/>
                <w:szCs w:val="20"/>
              </w:rPr>
            </w:pPr>
            <w:del w:id="1873" w:author="Jan Branda" w:date="2021-01-14T11:42:00Z">
              <w:r w:rsidRPr="002A56CE" w:rsidDel="00DF1FB2">
                <w:rPr>
                  <w:rFonts w:ascii="Arial" w:hAnsi="Arial" w:cs="Arial"/>
                  <w:color w:val="000000" w:themeColor="text1"/>
                  <w:sz w:val="20"/>
                  <w:szCs w:val="20"/>
                </w:rPr>
                <w:delText>zvládne zakreslit schéma elektroměrového, domovního i podružného rozvaděče</w:delText>
              </w:r>
            </w:del>
          </w:p>
          <w:p w14:paraId="58D08AEF" w14:textId="2A487EB7" w:rsidR="00961FE6" w:rsidRPr="002A56CE" w:rsidDel="00DF1FB2" w:rsidRDefault="00961FE6" w:rsidP="00961FE6">
            <w:pPr>
              <w:numPr>
                <w:ilvl w:val="0"/>
                <w:numId w:val="39"/>
              </w:numPr>
              <w:shd w:val="clear" w:color="auto" w:fill="FFFFFF"/>
              <w:spacing w:line="278" w:lineRule="exact"/>
              <w:ind w:right="72"/>
              <w:rPr>
                <w:del w:id="1874" w:author="Jan Branda" w:date="2021-01-14T11:42:00Z"/>
                <w:rFonts w:ascii="Arial" w:hAnsi="Arial" w:cs="Arial"/>
                <w:color w:val="000000" w:themeColor="text1"/>
                <w:sz w:val="20"/>
                <w:szCs w:val="20"/>
              </w:rPr>
            </w:pPr>
            <w:del w:id="1875" w:author="Jan Branda" w:date="2021-01-14T11:42:00Z">
              <w:r w:rsidRPr="002A56CE" w:rsidDel="00DF1FB2">
                <w:rPr>
                  <w:rFonts w:ascii="Arial" w:hAnsi="Arial" w:cs="Arial"/>
                  <w:color w:val="000000" w:themeColor="text1"/>
                  <w:sz w:val="20"/>
                  <w:szCs w:val="20"/>
                </w:rPr>
                <w:delText>umí vysvětlit postup zřizování nové elektroinstalace podle projektové dokumentace</w:delText>
              </w:r>
            </w:del>
          </w:p>
          <w:p w14:paraId="536ECEE9" w14:textId="1113CCAE" w:rsidR="00961FE6" w:rsidRPr="002A56CE" w:rsidDel="00DF1FB2" w:rsidRDefault="00961FE6" w:rsidP="00961FE6">
            <w:pPr>
              <w:numPr>
                <w:ilvl w:val="0"/>
                <w:numId w:val="39"/>
              </w:numPr>
              <w:shd w:val="clear" w:color="auto" w:fill="FFFFFF"/>
              <w:spacing w:line="278" w:lineRule="exact"/>
              <w:ind w:right="72"/>
              <w:rPr>
                <w:del w:id="1876" w:author="Jan Branda" w:date="2021-01-14T11:42:00Z"/>
                <w:rFonts w:ascii="Arial" w:hAnsi="Arial" w:cs="Arial"/>
                <w:color w:val="000000" w:themeColor="text1"/>
                <w:sz w:val="20"/>
                <w:szCs w:val="20"/>
              </w:rPr>
            </w:pPr>
            <w:del w:id="1877" w:author="Jan Branda" w:date="2021-01-14T11:42:00Z">
              <w:r w:rsidRPr="002A56CE" w:rsidDel="00DF1FB2">
                <w:rPr>
                  <w:rFonts w:ascii="Arial" w:hAnsi="Arial" w:cs="Arial"/>
                  <w:color w:val="000000" w:themeColor="text1"/>
                  <w:sz w:val="20"/>
                  <w:szCs w:val="20"/>
                </w:rPr>
                <w:delText xml:space="preserve">dokáže zpracovat soupis materiálu i s ceníkem </w:delText>
              </w:r>
            </w:del>
          </w:p>
        </w:tc>
        <w:tc>
          <w:tcPr>
            <w:tcW w:w="2300" w:type="pct"/>
            <w:tcBorders>
              <w:top w:val="single" w:sz="4" w:space="0" w:color="auto"/>
              <w:left w:val="single" w:sz="4" w:space="0" w:color="auto"/>
              <w:bottom w:val="single" w:sz="4" w:space="0" w:color="auto"/>
              <w:right w:val="single" w:sz="4" w:space="0" w:color="auto"/>
            </w:tcBorders>
            <w:shd w:val="clear" w:color="auto" w:fill="auto"/>
          </w:tcPr>
          <w:p w14:paraId="5D04A38C" w14:textId="756918DB" w:rsidR="00961FE6" w:rsidRPr="002A56CE" w:rsidDel="00DF1FB2" w:rsidRDefault="00961FE6" w:rsidP="00961FE6">
            <w:pPr>
              <w:widowControl w:val="0"/>
              <w:tabs>
                <w:tab w:val="num" w:pos="284"/>
              </w:tabs>
              <w:autoSpaceDE w:val="0"/>
              <w:autoSpaceDN w:val="0"/>
              <w:adjustRightInd w:val="0"/>
              <w:ind w:left="284" w:hanging="284"/>
              <w:rPr>
                <w:del w:id="1878" w:author="Jan Branda" w:date="2021-01-14T11:42:00Z"/>
                <w:rFonts w:ascii="Arial" w:hAnsi="Arial" w:cs="Arial"/>
                <w:b/>
                <w:bCs/>
                <w:color w:val="000000" w:themeColor="text1"/>
                <w:sz w:val="20"/>
                <w:szCs w:val="20"/>
              </w:rPr>
            </w:pPr>
            <w:del w:id="1879" w:author="Jan Branda" w:date="2021-01-14T11:42:00Z">
              <w:r w:rsidRPr="002A56CE" w:rsidDel="00DF1FB2">
                <w:rPr>
                  <w:rFonts w:ascii="Arial" w:hAnsi="Arial" w:cs="Arial"/>
                  <w:b/>
                  <w:bCs/>
                  <w:color w:val="000000" w:themeColor="text1"/>
                  <w:sz w:val="20"/>
                  <w:szCs w:val="20"/>
                </w:rPr>
                <w:delText>Zakreslení elektroinstalace</w:delText>
              </w:r>
            </w:del>
          </w:p>
          <w:p w14:paraId="16032913" w14:textId="72AF9696" w:rsidR="00961FE6" w:rsidRPr="002A56CE" w:rsidDel="00DF1FB2" w:rsidRDefault="00961FE6" w:rsidP="00961FE6">
            <w:pPr>
              <w:widowControl w:val="0"/>
              <w:numPr>
                <w:ilvl w:val="0"/>
                <w:numId w:val="40"/>
              </w:numPr>
              <w:autoSpaceDE w:val="0"/>
              <w:autoSpaceDN w:val="0"/>
              <w:adjustRightInd w:val="0"/>
              <w:rPr>
                <w:del w:id="1880" w:author="Jan Branda" w:date="2021-01-14T11:42:00Z"/>
                <w:rFonts w:ascii="Arial" w:hAnsi="Arial" w:cs="Arial"/>
                <w:bCs/>
                <w:color w:val="000000" w:themeColor="text1"/>
                <w:sz w:val="20"/>
                <w:szCs w:val="20"/>
              </w:rPr>
            </w:pPr>
            <w:del w:id="1881" w:author="Jan Branda" w:date="2021-01-14T11:42:00Z">
              <w:r w:rsidRPr="002A56CE" w:rsidDel="00DF1FB2">
                <w:rPr>
                  <w:rFonts w:ascii="Arial" w:hAnsi="Arial" w:cs="Arial"/>
                  <w:bCs/>
                  <w:color w:val="000000" w:themeColor="text1"/>
                  <w:sz w:val="20"/>
                  <w:szCs w:val="20"/>
                </w:rPr>
                <w:delText>stavební výkres a jeho náležitosti</w:delText>
              </w:r>
            </w:del>
          </w:p>
          <w:p w14:paraId="124B7102" w14:textId="50F2CB4E" w:rsidR="00961FE6" w:rsidRPr="002A56CE" w:rsidDel="00DF1FB2" w:rsidRDefault="00961FE6" w:rsidP="00961FE6">
            <w:pPr>
              <w:widowControl w:val="0"/>
              <w:numPr>
                <w:ilvl w:val="0"/>
                <w:numId w:val="40"/>
              </w:numPr>
              <w:autoSpaceDE w:val="0"/>
              <w:autoSpaceDN w:val="0"/>
              <w:adjustRightInd w:val="0"/>
              <w:rPr>
                <w:del w:id="1882" w:author="Jan Branda" w:date="2021-01-14T11:42:00Z"/>
                <w:rFonts w:ascii="Arial" w:hAnsi="Arial" w:cs="Arial"/>
                <w:bCs/>
                <w:color w:val="000000" w:themeColor="text1"/>
                <w:sz w:val="20"/>
                <w:szCs w:val="20"/>
              </w:rPr>
            </w:pPr>
            <w:del w:id="1883" w:author="Jan Branda" w:date="2021-01-14T11:42:00Z">
              <w:r w:rsidRPr="002A56CE" w:rsidDel="00DF1FB2">
                <w:rPr>
                  <w:rFonts w:ascii="Arial" w:hAnsi="Arial" w:cs="Arial"/>
                  <w:bCs/>
                  <w:color w:val="000000" w:themeColor="text1"/>
                  <w:sz w:val="20"/>
                  <w:szCs w:val="20"/>
                </w:rPr>
                <w:delText xml:space="preserve">zákres světelných obvodů a použité značky </w:delText>
              </w:r>
            </w:del>
          </w:p>
          <w:p w14:paraId="733B088E" w14:textId="5EB18A36" w:rsidR="00961FE6" w:rsidRPr="002A56CE" w:rsidDel="00DF1FB2" w:rsidRDefault="00961FE6" w:rsidP="00961FE6">
            <w:pPr>
              <w:widowControl w:val="0"/>
              <w:numPr>
                <w:ilvl w:val="0"/>
                <w:numId w:val="40"/>
              </w:numPr>
              <w:autoSpaceDE w:val="0"/>
              <w:autoSpaceDN w:val="0"/>
              <w:adjustRightInd w:val="0"/>
              <w:rPr>
                <w:del w:id="1884" w:author="Jan Branda" w:date="2021-01-14T11:42:00Z"/>
                <w:rFonts w:ascii="Arial" w:hAnsi="Arial" w:cs="Arial"/>
                <w:bCs/>
                <w:color w:val="000000" w:themeColor="text1"/>
                <w:sz w:val="20"/>
                <w:szCs w:val="20"/>
              </w:rPr>
            </w:pPr>
            <w:del w:id="1885" w:author="Jan Branda" w:date="2021-01-14T11:42:00Z">
              <w:r w:rsidRPr="002A56CE" w:rsidDel="00DF1FB2">
                <w:rPr>
                  <w:rFonts w:ascii="Arial" w:hAnsi="Arial" w:cs="Arial"/>
                  <w:bCs/>
                  <w:color w:val="000000" w:themeColor="text1"/>
                  <w:sz w:val="20"/>
                  <w:szCs w:val="20"/>
                </w:rPr>
                <w:delText>zákres zásuvkových obvodů, pevně uložených spotřebičů a použité značky</w:delText>
              </w:r>
            </w:del>
          </w:p>
          <w:p w14:paraId="3AC41D95" w14:textId="72428498" w:rsidR="00961FE6" w:rsidRPr="002A56CE" w:rsidDel="00DF1FB2" w:rsidRDefault="00961FE6" w:rsidP="00961FE6">
            <w:pPr>
              <w:widowControl w:val="0"/>
              <w:numPr>
                <w:ilvl w:val="0"/>
                <w:numId w:val="40"/>
              </w:numPr>
              <w:autoSpaceDE w:val="0"/>
              <w:autoSpaceDN w:val="0"/>
              <w:adjustRightInd w:val="0"/>
              <w:rPr>
                <w:del w:id="1886" w:author="Jan Branda" w:date="2021-01-14T11:42:00Z"/>
                <w:rFonts w:ascii="Arial" w:hAnsi="Arial" w:cs="Arial"/>
                <w:bCs/>
                <w:color w:val="000000" w:themeColor="text1"/>
                <w:sz w:val="20"/>
                <w:szCs w:val="20"/>
              </w:rPr>
            </w:pPr>
            <w:del w:id="1887" w:author="Jan Branda" w:date="2021-01-14T11:42:00Z">
              <w:r w:rsidRPr="002A56CE" w:rsidDel="00DF1FB2">
                <w:rPr>
                  <w:rFonts w:ascii="Arial" w:hAnsi="Arial" w:cs="Arial"/>
                  <w:bCs/>
                  <w:color w:val="000000" w:themeColor="text1"/>
                  <w:sz w:val="20"/>
                  <w:szCs w:val="20"/>
                </w:rPr>
                <w:delText>zákres elektroměrových rozvaděčů</w:delText>
              </w:r>
            </w:del>
          </w:p>
          <w:p w14:paraId="10AFA97C" w14:textId="1B47F096" w:rsidR="00961FE6" w:rsidRPr="002A56CE" w:rsidDel="00DF1FB2" w:rsidRDefault="00961FE6" w:rsidP="00961FE6">
            <w:pPr>
              <w:widowControl w:val="0"/>
              <w:numPr>
                <w:ilvl w:val="0"/>
                <w:numId w:val="40"/>
              </w:numPr>
              <w:autoSpaceDE w:val="0"/>
              <w:autoSpaceDN w:val="0"/>
              <w:adjustRightInd w:val="0"/>
              <w:rPr>
                <w:del w:id="1888" w:author="Jan Branda" w:date="2021-01-14T11:42:00Z"/>
                <w:rFonts w:ascii="Arial" w:hAnsi="Arial" w:cs="Arial"/>
                <w:bCs/>
                <w:color w:val="000000" w:themeColor="text1"/>
                <w:sz w:val="20"/>
                <w:szCs w:val="20"/>
              </w:rPr>
            </w:pPr>
            <w:del w:id="1889" w:author="Jan Branda" w:date="2021-01-14T11:42:00Z">
              <w:r w:rsidRPr="002A56CE" w:rsidDel="00DF1FB2">
                <w:rPr>
                  <w:rFonts w:ascii="Arial" w:hAnsi="Arial" w:cs="Arial"/>
                  <w:bCs/>
                  <w:color w:val="000000" w:themeColor="text1"/>
                  <w:sz w:val="20"/>
                  <w:szCs w:val="20"/>
                </w:rPr>
                <w:delText>kreslení hlavních a podružných rozvaděčů</w:delText>
              </w:r>
            </w:del>
          </w:p>
          <w:p w14:paraId="3E05B10B" w14:textId="46C5EB1A" w:rsidR="00961FE6" w:rsidRPr="002A56CE" w:rsidDel="00DF1FB2" w:rsidRDefault="00961FE6" w:rsidP="00961FE6">
            <w:pPr>
              <w:widowControl w:val="0"/>
              <w:numPr>
                <w:ilvl w:val="0"/>
                <w:numId w:val="40"/>
              </w:numPr>
              <w:autoSpaceDE w:val="0"/>
              <w:autoSpaceDN w:val="0"/>
              <w:adjustRightInd w:val="0"/>
              <w:rPr>
                <w:del w:id="1890" w:author="Jan Branda" w:date="2021-01-14T11:42:00Z"/>
                <w:rFonts w:ascii="Arial" w:hAnsi="Arial" w:cs="Arial"/>
                <w:b/>
                <w:bCs/>
                <w:color w:val="000000" w:themeColor="text1"/>
                <w:sz w:val="20"/>
                <w:szCs w:val="20"/>
              </w:rPr>
            </w:pPr>
            <w:del w:id="1891" w:author="Jan Branda" w:date="2021-01-14T11:42:00Z">
              <w:r w:rsidRPr="002A56CE" w:rsidDel="00DF1FB2">
                <w:rPr>
                  <w:rFonts w:ascii="Arial" w:hAnsi="Arial" w:cs="Arial"/>
                  <w:bCs/>
                  <w:color w:val="000000" w:themeColor="text1"/>
                  <w:sz w:val="20"/>
                  <w:szCs w:val="20"/>
                </w:rPr>
                <w:delText>postup zřizování elektroinstalace podle projektové dokumentace</w:delText>
              </w:r>
            </w:del>
          </w:p>
        </w:tc>
        <w:tc>
          <w:tcPr>
            <w:tcW w:w="400" w:type="pct"/>
            <w:tcBorders>
              <w:top w:val="single" w:sz="4" w:space="0" w:color="auto"/>
              <w:left w:val="single" w:sz="4" w:space="0" w:color="auto"/>
              <w:bottom w:val="single" w:sz="4" w:space="0" w:color="auto"/>
              <w:right w:val="single" w:sz="4" w:space="0" w:color="auto"/>
            </w:tcBorders>
            <w:shd w:val="clear" w:color="auto" w:fill="auto"/>
          </w:tcPr>
          <w:p w14:paraId="7B65D945" w14:textId="72DE7781" w:rsidR="00961FE6" w:rsidRPr="002A56CE" w:rsidDel="00DF1FB2" w:rsidRDefault="00961FE6" w:rsidP="005A03CA">
            <w:pPr>
              <w:rPr>
                <w:del w:id="1892" w:author="Jan Branda" w:date="2021-01-14T11:42:00Z"/>
                <w:rFonts w:ascii="Arial" w:hAnsi="Arial" w:cs="Arial"/>
                <w:color w:val="000000" w:themeColor="text1"/>
                <w:sz w:val="20"/>
                <w:szCs w:val="20"/>
              </w:rPr>
            </w:pPr>
            <w:del w:id="1893" w:author="Jan Branda" w:date="2021-01-14T11:42:00Z">
              <w:r w:rsidRPr="002A56CE" w:rsidDel="00DF1FB2">
                <w:rPr>
                  <w:rFonts w:ascii="Arial" w:hAnsi="Arial" w:cs="Arial"/>
                  <w:color w:val="000000" w:themeColor="text1"/>
                  <w:sz w:val="20"/>
                  <w:szCs w:val="20"/>
                </w:rPr>
                <w:delText>IV/16</w:delText>
              </w:r>
            </w:del>
          </w:p>
          <w:p w14:paraId="0D4D29F3" w14:textId="5B9B9516" w:rsidR="00961FE6" w:rsidRPr="002A56CE" w:rsidDel="00DF1FB2" w:rsidRDefault="00961FE6" w:rsidP="005A03CA">
            <w:pPr>
              <w:rPr>
                <w:del w:id="1894" w:author="Jan Branda" w:date="2021-01-14T11:42:00Z"/>
                <w:rFonts w:ascii="Arial" w:hAnsi="Arial" w:cs="Arial"/>
                <w:color w:val="000000" w:themeColor="text1"/>
                <w:sz w:val="20"/>
                <w:szCs w:val="20"/>
              </w:rPr>
            </w:pPr>
          </w:p>
        </w:tc>
      </w:tr>
    </w:tbl>
    <w:p w14:paraId="62B6ACC3" w14:textId="77777777" w:rsidR="00DF1FB2" w:rsidRPr="003F49EB" w:rsidRDefault="00DF1FB2" w:rsidP="00DF1FB2">
      <w:pPr>
        <w:shd w:val="clear" w:color="auto" w:fill="FFFFFF"/>
        <w:spacing w:line="288" w:lineRule="auto"/>
        <w:ind w:firstLine="284"/>
        <w:jc w:val="right"/>
        <w:rPr>
          <w:ins w:id="1895" w:author="Jan Branda" w:date="2021-01-14T11:43:00Z"/>
          <w:rFonts w:ascii="Arial" w:hAnsi="Arial" w:cs="Arial"/>
          <w:sz w:val="20"/>
          <w:szCs w:val="20"/>
        </w:rPr>
      </w:pPr>
      <w:ins w:id="1896" w:author="Jan Branda" w:date="2021-01-14T11:43:00Z">
        <w:r w:rsidRPr="003F49EB">
          <w:rPr>
            <w:rFonts w:ascii="Arial" w:hAnsi="Arial" w:cs="Arial"/>
            <w:sz w:val="20"/>
            <w:szCs w:val="20"/>
          </w:rPr>
          <w:t>tabulka:</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3"/>
        <w:gridCol w:w="4814"/>
      </w:tblGrid>
      <w:tr w:rsidR="00DF1FB2" w:rsidRPr="00DF1FB2" w14:paraId="2A155639" w14:textId="77777777" w:rsidTr="007F0D8E">
        <w:trPr>
          <w:ins w:id="1897" w:author="Jan Branda" w:date="2021-01-14T11:43:00Z"/>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150EA41C" w14:textId="77777777" w:rsidR="00DF1FB2" w:rsidRPr="00DF1FB2" w:rsidRDefault="00DF1FB2" w:rsidP="007F0D8E">
            <w:pPr>
              <w:spacing w:line="288" w:lineRule="auto"/>
              <w:rPr>
                <w:ins w:id="1898" w:author="Jan Branda" w:date="2021-01-14T11:43:00Z"/>
                <w:rFonts w:ascii="Arial" w:hAnsi="Arial" w:cs="Arial"/>
                <w:color w:val="auto"/>
                <w:sz w:val="20"/>
                <w:szCs w:val="20"/>
                <w:highlight w:val="yellow"/>
                <w:rPrChange w:id="1899" w:author="Jan Branda" w:date="2021-01-14T11:43:00Z">
                  <w:rPr>
                    <w:ins w:id="1900" w:author="Jan Branda" w:date="2021-01-14T11:43:00Z"/>
                    <w:rFonts w:ascii="Arial" w:hAnsi="Arial" w:cs="Arial"/>
                    <w:sz w:val="20"/>
                    <w:szCs w:val="20"/>
                    <w:highlight w:val="yellow"/>
                  </w:rPr>
                </w:rPrChange>
              </w:rPr>
            </w:pPr>
            <w:ins w:id="1901" w:author="Jan Branda" w:date="2021-01-14T11:43:00Z">
              <w:r w:rsidRPr="00DF1FB2">
                <w:rPr>
                  <w:rFonts w:ascii="Arial" w:hAnsi="Arial" w:cs="Arial"/>
                  <w:color w:val="auto"/>
                  <w:sz w:val="20"/>
                  <w:szCs w:val="20"/>
                  <w:highlight w:val="yellow"/>
                  <w:rPrChange w:id="1902" w:author="Jan Branda" w:date="2021-01-14T11:43:00Z">
                    <w:rPr>
                      <w:rFonts w:ascii="Arial" w:hAnsi="Arial" w:cs="Arial"/>
                      <w:sz w:val="20"/>
                      <w:szCs w:val="20"/>
                      <w:highlight w:val="yellow"/>
                    </w:rPr>
                  </w:rPrChange>
                </w:rPr>
                <w:t>Ročník: 1.</w:t>
              </w:r>
            </w:ins>
          </w:p>
        </w:tc>
        <w:tc>
          <w:tcPr>
            <w:tcW w:w="2559" w:type="pct"/>
            <w:tcBorders>
              <w:top w:val="single" w:sz="4" w:space="0" w:color="auto"/>
              <w:left w:val="single" w:sz="4" w:space="0" w:color="auto"/>
              <w:bottom w:val="single" w:sz="4" w:space="0" w:color="auto"/>
              <w:right w:val="single" w:sz="4" w:space="0" w:color="auto"/>
            </w:tcBorders>
            <w:shd w:val="clear" w:color="auto" w:fill="auto"/>
            <w:vAlign w:val="center"/>
          </w:tcPr>
          <w:p w14:paraId="6DBA95E5" w14:textId="77777777" w:rsidR="00DF1FB2" w:rsidRPr="00DF1FB2" w:rsidRDefault="00DF1FB2" w:rsidP="007F0D8E">
            <w:pPr>
              <w:spacing w:line="288" w:lineRule="auto"/>
              <w:rPr>
                <w:ins w:id="1903" w:author="Jan Branda" w:date="2021-01-14T11:43:00Z"/>
                <w:rFonts w:ascii="Arial" w:hAnsi="Arial" w:cs="Arial"/>
                <w:color w:val="auto"/>
                <w:sz w:val="20"/>
                <w:szCs w:val="20"/>
                <w:rPrChange w:id="1904" w:author="Jan Branda" w:date="2021-01-14T11:43:00Z">
                  <w:rPr>
                    <w:ins w:id="1905" w:author="Jan Branda" w:date="2021-01-14T11:43:00Z"/>
                    <w:rFonts w:ascii="Arial" w:hAnsi="Arial" w:cs="Arial"/>
                    <w:sz w:val="20"/>
                    <w:szCs w:val="20"/>
                  </w:rPr>
                </w:rPrChange>
              </w:rPr>
            </w:pPr>
            <w:ins w:id="1906" w:author="Jan Branda" w:date="2021-01-14T11:43:00Z">
              <w:r w:rsidRPr="00DF1FB2">
                <w:rPr>
                  <w:rFonts w:ascii="Arial" w:hAnsi="Arial" w:cs="Arial"/>
                  <w:color w:val="auto"/>
                  <w:sz w:val="20"/>
                  <w:szCs w:val="20"/>
                  <w:highlight w:val="yellow"/>
                  <w:rPrChange w:id="1907" w:author="Jan Branda" w:date="2021-01-14T11:43:00Z">
                    <w:rPr>
                      <w:rFonts w:ascii="Arial" w:hAnsi="Arial" w:cs="Arial"/>
                      <w:sz w:val="20"/>
                      <w:szCs w:val="20"/>
                      <w:highlight w:val="yellow"/>
                    </w:rPr>
                  </w:rPrChange>
                </w:rPr>
                <w:t>Počet týdnů 33 v ročníku:</w:t>
              </w:r>
              <w:r w:rsidRPr="00DF1FB2">
                <w:rPr>
                  <w:rFonts w:ascii="Arial" w:hAnsi="Arial" w:cs="Arial"/>
                  <w:color w:val="auto"/>
                  <w:sz w:val="20"/>
                  <w:szCs w:val="20"/>
                  <w:rPrChange w:id="1908" w:author="Jan Branda" w:date="2021-01-14T11:43:00Z">
                    <w:rPr>
                      <w:rFonts w:ascii="Arial" w:hAnsi="Arial" w:cs="Arial"/>
                      <w:sz w:val="20"/>
                      <w:szCs w:val="20"/>
                    </w:rPr>
                  </w:rPrChange>
                </w:rPr>
                <w:t xml:space="preserve"> </w:t>
              </w:r>
            </w:ins>
          </w:p>
        </w:tc>
      </w:tr>
      <w:tr w:rsidR="00DF1FB2" w:rsidRPr="00DF1FB2" w14:paraId="0566FD3A" w14:textId="77777777" w:rsidTr="007F0D8E">
        <w:trPr>
          <w:ins w:id="1909" w:author="Jan Branda" w:date="2021-01-14T11:43:00Z"/>
        </w:trPr>
        <w:tc>
          <w:tcPr>
            <w:tcW w:w="2500" w:type="pct"/>
            <w:tcBorders>
              <w:top w:val="single" w:sz="4" w:space="0" w:color="auto"/>
              <w:left w:val="single" w:sz="4" w:space="0" w:color="auto"/>
              <w:bottom w:val="single" w:sz="4" w:space="0" w:color="auto"/>
              <w:right w:val="single" w:sz="4" w:space="0" w:color="auto"/>
            </w:tcBorders>
            <w:shd w:val="clear" w:color="auto" w:fill="auto"/>
            <w:vAlign w:val="center"/>
          </w:tcPr>
          <w:p w14:paraId="0F998F11" w14:textId="77777777" w:rsidR="00DF1FB2" w:rsidRPr="00DF1FB2" w:rsidRDefault="00DF1FB2" w:rsidP="007F0D8E">
            <w:pPr>
              <w:spacing w:line="288" w:lineRule="auto"/>
              <w:rPr>
                <w:ins w:id="1910" w:author="Jan Branda" w:date="2021-01-14T11:43:00Z"/>
                <w:rFonts w:ascii="Arial" w:hAnsi="Arial" w:cs="Arial"/>
                <w:color w:val="auto"/>
                <w:sz w:val="20"/>
                <w:szCs w:val="20"/>
                <w:rPrChange w:id="1911" w:author="Jan Branda" w:date="2021-01-14T11:43:00Z">
                  <w:rPr>
                    <w:ins w:id="1912" w:author="Jan Branda" w:date="2021-01-14T11:43:00Z"/>
                    <w:rFonts w:ascii="Arial" w:hAnsi="Arial" w:cs="Arial"/>
                    <w:sz w:val="20"/>
                    <w:szCs w:val="20"/>
                  </w:rPr>
                </w:rPrChange>
              </w:rPr>
            </w:pPr>
            <w:ins w:id="1913" w:author="Jan Branda" w:date="2021-01-14T11:43:00Z">
              <w:r w:rsidRPr="00DF1FB2">
                <w:rPr>
                  <w:rFonts w:ascii="Arial" w:hAnsi="Arial" w:cs="Arial"/>
                  <w:color w:val="auto"/>
                  <w:sz w:val="20"/>
                  <w:szCs w:val="20"/>
                  <w:rPrChange w:id="1914" w:author="Jan Branda" w:date="2021-01-14T11:43:00Z">
                    <w:rPr>
                      <w:rFonts w:ascii="Arial" w:hAnsi="Arial" w:cs="Arial"/>
                      <w:sz w:val="20"/>
                      <w:szCs w:val="20"/>
                    </w:rPr>
                  </w:rPrChange>
                </w:rPr>
                <w:t xml:space="preserve">Výsledky vzdělávání, </w:t>
              </w:r>
              <w:r w:rsidRPr="00DF1FB2">
                <w:rPr>
                  <w:rFonts w:ascii="Arial" w:hAnsi="Arial" w:cs="Arial"/>
                  <w:b/>
                  <w:color w:val="auto"/>
                  <w:sz w:val="20"/>
                  <w:szCs w:val="20"/>
                  <w:rPrChange w:id="1915" w:author="Jan Branda" w:date="2021-01-14T11:43:00Z">
                    <w:rPr>
                      <w:rFonts w:ascii="Arial" w:hAnsi="Arial" w:cs="Arial"/>
                      <w:b/>
                      <w:sz w:val="20"/>
                      <w:szCs w:val="20"/>
                    </w:rPr>
                  </w:rPrChange>
                </w:rPr>
                <w:t>žák:</w:t>
              </w:r>
            </w:ins>
          </w:p>
        </w:tc>
        <w:tc>
          <w:tcPr>
            <w:tcW w:w="2559" w:type="pct"/>
            <w:tcBorders>
              <w:top w:val="single" w:sz="4" w:space="0" w:color="auto"/>
              <w:left w:val="single" w:sz="4" w:space="0" w:color="auto"/>
              <w:bottom w:val="single" w:sz="4" w:space="0" w:color="auto"/>
              <w:right w:val="single" w:sz="4" w:space="0" w:color="auto"/>
            </w:tcBorders>
            <w:shd w:val="clear" w:color="auto" w:fill="auto"/>
            <w:vAlign w:val="center"/>
          </w:tcPr>
          <w:p w14:paraId="11124829" w14:textId="77777777" w:rsidR="00DF1FB2" w:rsidRPr="00DF1FB2" w:rsidRDefault="00DF1FB2" w:rsidP="007F0D8E">
            <w:pPr>
              <w:spacing w:line="288" w:lineRule="auto"/>
              <w:rPr>
                <w:ins w:id="1916" w:author="Jan Branda" w:date="2021-01-14T11:43:00Z"/>
                <w:rFonts w:ascii="Arial" w:hAnsi="Arial" w:cs="Arial"/>
                <w:color w:val="auto"/>
                <w:sz w:val="20"/>
                <w:szCs w:val="20"/>
                <w:rPrChange w:id="1917" w:author="Jan Branda" w:date="2021-01-14T11:43:00Z">
                  <w:rPr>
                    <w:ins w:id="1918" w:author="Jan Branda" w:date="2021-01-14T11:43:00Z"/>
                    <w:rFonts w:ascii="Arial" w:hAnsi="Arial" w:cs="Arial"/>
                    <w:sz w:val="20"/>
                    <w:szCs w:val="20"/>
                  </w:rPr>
                </w:rPrChange>
              </w:rPr>
            </w:pPr>
            <w:ins w:id="1919" w:author="Jan Branda" w:date="2021-01-14T11:43:00Z">
              <w:r w:rsidRPr="00DF1FB2">
                <w:rPr>
                  <w:rFonts w:ascii="Arial" w:hAnsi="Arial" w:cs="Arial"/>
                  <w:color w:val="auto"/>
                  <w:sz w:val="20"/>
                  <w:szCs w:val="20"/>
                  <w:rPrChange w:id="1920" w:author="Jan Branda" w:date="2021-01-14T11:43:00Z">
                    <w:rPr>
                      <w:rFonts w:ascii="Arial" w:hAnsi="Arial" w:cs="Arial"/>
                      <w:sz w:val="20"/>
                      <w:szCs w:val="20"/>
                    </w:rPr>
                  </w:rPrChange>
                </w:rPr>
                <w:t>Obsah vzdělávání</w:t>
              </w:r>
            </w:ins>
          </w:p>
        </w:tc>
      </w:tr>
      <w:tr w:rsidR="00DF1FB2" w:rsidRPr="00DF1FB2" w14:paraId="1293EEC0" w14:textId="77777777" w:rsidTr="007F0D8E">
        <w:trPr>
          <w:ins w:id="1921" w:author="Jan Branda" w:date="2021-01-14T11:43:00Z"/>
        </w:trPr>
        <w:tc>
          <w:tcPr>
            <w:tcW w:w="2500" w:type="pct"/>
            <w:tcBorders>
              <w:top w:val="single" w:sz="4" w:space="0" w:color="auto"/>
              <w:left w:val="single" w:sz="4" w:space="0" w:color="auto"/>
              <w:bottom w:val="single" w:sz="4" w:space="0" w:color="auto"/>
              <w:right w:val="single" w:sz="4" w:space="0" w:color="auto"/>
            </w:tcBorders>
            <w:shd w:val="clear" w:color="auto" w:fill="auto"/>
          </w:tcPr>
          <w:p w14:paraId="5B0D539D" w14:textId="77777777" w:rsidR="00DF1FB2" w:rsidRPr="00DF1FB2" w:rsidRDefault="00DF1FB2" w:rsidP="00DF1FB2">
            <w:pPr>
              <w:numPr>
                <w:ilvl w:val="0"/>
                <w:numId w:val="39"/>
              </w:numPr>
              <w:shd w:val="clear" w:color="auto" w:fill="FFFFFF"/>
              <w:tabs>
                <w:tab w:val="left" w:pos="3132"/>
                <w:tab w:val="left" w:pos="3312"/>
              </w:tabs>
              <w:spacing w:line="288" w:lineRule="auto"/>
              <w:ind w:right="72"/>
              <w:rPr>
                <w:ins w:id="1922" w:author="Jan Branda" w:date="2021-01-14T11:43:00Z"/>
                <w:rFonts w:ascii="Arial" w:hAnsi="Arial" w:cs="Arial"/>
                <w:color w:val="auto"/>
                <w:sz w:val="20"/>
                <w:szCs w:val="20"/>
                <w:rPrChange w:id="1923" w:author="Jan Branda" w:date="2021-01-14T11:43:00Z">
                  <w:rPr>
                    <w:ins w:id="1924" w:author="Jan Branda" w:date="2021-01-14T11:43:00Z"/>
                    <w:rFonts w:ascii="Arial" w:hAnsi="Arial" w:cs="Arial"/>
                    <w:sz w:val="20"/>
                    <w:szCs w:val="20"/>
                  </w:rPr>
                </w:rPrChange>
              </w:rPr>
            </w:pPr>
            <w:ins w:id="1925" w:author="Jan Branda" w:date="2021-01-14T11:43:00Z">
              <w:r w:rsidRPr="00DF1FB2">
                <w:rPr>
                  <w:rFonts w:ascii="Arial" w:hAnsi="Arial" w:cs="Arial"/>
                  <w:color w:val="auto"/>
                  <w:sz w:val="20"/>
                  <w:szCs w:val="20"/>
                  <w:rPrChange w:id="1926" w:author="Jan Branda" w:date="2021-01-14T11:43:00Z">
                    <w:rPr>
                      <w:rFonts w:ascii="Arial" w:hAnsi="Arial" w:cs="Arial"/>
                      <w:sz w:val="20"/>
                      <w:szCs w:val="20"/>
                    </w:rPr>
                  </w:rPrChange>
                </w:rPr>
                <w:t>seznámí se s dílenským řádem</w:t>
              </w:r>
            </w:ins>
          </w:p>
          <w:p w14:paraId="294D9B0F" w14:textId="77777777" w:rsidR="00DF1FB2" w:rsidRPr="00DF1FB2" w:rsidRDefault="00DF1FB2" w:rsidP="00DF1FB2">
            <w:pPr>
              <w:numPr>
                <w:ilvl w:val="0"/>
                <w:numId w:val="39"/>
              </w:numPr>
              <w:shd w:val="clear" w:color="auto" w:fill="FFFFFF"/>
              <w:tabs>
                <w:tab w:val="left" w:pos="3132"/>
                <w:tab w:val="left" w:pos="3312"/>
              </w:tabs>
              <w:spacing w:line="288" w:lineRule="auto"/>
              <w:ind w:right="72"/>
              <w:rPr>
                <w:ins w:id="1927" w:author="Jan Branda" w:date="2021-01-14T11:43:00Z"/>
                <w:rFonts w:ascii="Arial" w:hAnsi="Arial" w:cs="Arial"/>
                <w:color w:val="auto"/>
                <w:sz w:val="20"/>
                <w:szCs w:val="20"/>
                <w:rPrChange w:id="1928" w:author="Jan Branda" w:date="2021-01-14T11:43:00Z">
                  <w:rPr>
                    <w:ins w:id="1929" w:author="Jan Branda" w:date="2021-01-14T11:43:00Z"/>
                    <w:rFonts w:ascii="Arial" w:hAnsi="Arial" w:cs="Arial"/>
                    <w:sz w:val="20"/>
                    <w:szCs w:val="20"/>
                  </w:rPr>
                </w:rPrChange>
              </w:rPr>
            </w:pPr>
            <w:ins w:id="1930" w:author="Jan Branda" w:date="2021-01-14T11:43:00Z">
              <w:r w:rsidRPr="00DF1FB2">
                <w:rPr>
                  <w:rFonts w:ascii="Arial" w:hAnsi="Arial" w:cs="Arial"/>
                  <w:color w:val="auto"/>
                  <w:sz w:val="20"/>
                  <w:szCs w:val="20"/>
                  <w:rPrChange w:id="1931" w:author="Jan Branda" w:date="2021-01-14T11:43:00Z">
                    <w:rPr>
                      <w:rFonts w:ascii="Arial" w:hAnsi="Arial" w:cs="Arial"/>
                      <w:sz w:val="20"/>
                      <w:szCs w:val="20"/>
                    </w:rPr>
                  </w:rPrChange>
                </w:rPr>
                <w:t>orientuje se v platných předpisech v oblasti ochrany zdraví při práci a ochranné pracovní pomůcky</w:t>
              </w:r>
            </w:ins>
          </w:p>
          <w:p w14:paraId="21424CF1" w14:textId="77777777" w:rsidR="00DF1FB2" w:rsidRPr="00DF1FB2" w:rsidRDefault="00DF1FB2" w:rsidP="00DF1FB2">
            <w:pPr>
              <w:numPr>
                <w:ilvl w:val="0"/>
                <w:numId w:val="39"/>
              </w:numPr>
              <w:shd w:val="clear" w:color="auto" w:fill="FFFFFF"/>
              <w:tabs>
                <w:tab w:val="left" w:pos="3132"/>
                <w:tab w:val="left" w:pos="3312"/>
              </w:tabs>
              <w:spacing w:line="288" w:lineRule="auto"/>
              <w:ind w:right="72"/>
              <w:rPr>
                <w:ins w:id="1932" w:author="Jan Branda" w:date="2021-01-14T11:43:00Z"/>
                <w:rFonts w:ascii="Arial" w:hAnsi="Arial" w:cs="Arial"/>
                <w:color w:val="auto"/>
                <w:sz w:val="20"/>
                <w:szCs w:val="20"/>
                <w:rPrChange w:id="1933" w:author="Jan Branda" w:date="2021-01-14T11:43:00Z">
                  <w:rPr>
                    <w:ins w:id="1934" w:author="Jan Branda" w:date="2021-01-14T11:43:00Z"/>
                    <w:rFonts w:ascii="Arial" w:hAnsi="Arial" w:cs="Arial"/>
                    <w:sz w:val="20"/>
                    <w:szCs w:val="20"/>
                  </w:rPr>
                </w:rPrChange>
              </w:rPr>
            </w:pPr>
            <w:ins w:id="1935" w:author="Jan Branda" w:date="2021-01-14T11:43:00Z">
              <w:r w:rsidRPr="00DF1FB2">
                <w:rPr>
                  <w:rFonts w:ascii="Arial" w:hAnsi="Arial" w:cs="Arial"/>
                  <w:color w:val="auto"/>
                  <w:sz w:val="20"/>
                  <w:szCs w:val="20"/>
                  <w:rPrChange w:id="1936" w:author="Jan Branda" w:date="2021-01-14T11:43:00Z">
                    <w:rPr>
                      <w:rFonts w:ascii="Arial" w:hAnsi="Arial" w:cs="Arial"/>
                      <w:sz w:val="20"/>
                      <w:szCs w:val="20"/>
                    </w:rPr>
                  </w:rPrChange>
                </w:rPr>
                <w:t>orientuje se v požárních předpisech a vybavuje si, kde jsou únikové cesty na pracovišti</w:t>
              </w:r>
            </w:ins>
          </w:p>
          <w:p w14:paraId="078E7FC3" w14:textId="77777777" w:rsidR="00DF1FB2" w:rsidRPr="00DF1FB2" w:rsidRDefault="00DF1FB2" w:rsidP="00DF1FB2">
            <w:pPr>
              <w:numPr>
                <w:ilvl w:val="0"/>
                <w:numId w:val="39"/>
              </w:numPr>
              <w:shd w:val="clear" w:color="auto" w:fill="FFFFFF"/>
              <w:tabs>
                <w:tab w:val="left" w:pos="3132"/>
                <w:tab w:val="left" w:pos="3312"/>
              </w:tabs>
              <w:spacing w:line="288" w:lineRule="auto"/>
              <w:ind w:right="72"/>
              <w:rPr>
                <w:ins w:id="1937" w:author="Jan Branda" w:date="2021-01-14T11:43:00Z"/>
                <w:rFonts w:ascii="Arial" w:hAnsi="Arial" w:cs="Arial"/>
                <w:color w:val="auto"/>
                <w:sz w:val="20"/>
                <w:szCs w:val="20"/>
                <w:rPrChange w:id="1938" w:author="Jan Branda" w:date="2021-01-14T11:43:00Z">
                  <w:rPr>
                    <w:ins w:id="1939" w:author="Jan Branda" w:date="2021-01-14T11:43:00Z"/>
                    <w:rFonts w:ascii="Arial" w:hAnsi="Arial" w:cs="Arial"/>
                    <w:sz w:val="20"/>
                    <w:szCs w:val="20"/>
                  </w:rPr>
                </w:rPrChange>
              </w:rPr>
            </w:pPr>
            <w:ins w:id="1940" w:author="Jan Branda" w:date="2021-01-14T11:43:00Z">
              <w:r w:rsidRPr="00DF1FB2">
                <w:rPr>
                  <w:rFonts w:ascii="Arial" w:hAnsi="Arial" w:cs="Arial"/>
                  <w:color w:val="auto"/>
                  <w:sz w:val="20"/>
                  <w:szCs w:val="20"/>
                  <w:rPrChange w:id="1941" w:author="Jan Branda" w:date="2021-01-14T11:43:00Z">
                    <w:rPr>
                      <w:rFonts w:ascii="Arial" w:hAnsi="Arial" w:cs="Arial"/>
                      <w:sz w:val="20"/>
                      <w:szCs w:val="20"/>
                    </w:rPr>
                  </w:rPrChange>
                </w:rPr>
                <w:t>vyjmenuje hasicí přístroje a jejich použití</w:t>
              </w:r>
            </w:ins>
          </w:p>
          <w:p w14:paraId="00C816E3" w14:textId="77777777" w:rsidR="00DF1FB2" w:rsidRPr="00DF1FB2" w:rsidRDefault="00DF1FB2" w:rsidP="00DF1FB2">
            <w:pPr>
              <w:numPr>
                <w:ilvl w:val="0"/>
                <w:numId w:val="39"/>
              </w:numPr>
              <w:shd w:val="clear" w:color="auto" w:fill="FFFFFF"/>
              <w:tabs>
                <w:tab w:val="left" w:pos="3132"/>
                <w:tab w:val="left" w:pos="3312"/>
              </w:tabs>
              <w:spacing w:line="288" w:lineRule="auto"/>
              <w:ind w:right="72"/>
              <w:rPr>
                <w:ins w:id="1942" w:author="Jan Branda" w:date="2021-01-14T11:43:00Z"/>
                <w:rFonts w:ascii="Arial" w:hAnsi="Arial" w:cs="Arial"/>
                <w:color w:val="auto"/>
                <w:sz w:val="20"/>
                <w:szCs w:val="20"/>
                <w:rPrChange w:id="1943" w:author="Jan Branda" w:date="2021-01-14T11:43:00Z">
                  <w:rPr>
                    <w:ins w:id="1944" w:author="Jan Branda" w:date="2021-01-14T11:43:00Z"/>
                    <w:rFonts w:ascii="Arial" w:hAnsi="Arial" w:cs="Arial"/>
                    <w:sz w:val="20"/>
                    <w:szCs w:val="20"/>
                  </w:rPr>
                </w:rPrChange>
              </w:rPr>
            </w:pPr>
            <w:ins w:id="1945" w:author="Jan Branda" w:date="2021-01-14T11:43:00Z">
              <w:r w:rsidRPr="00DF1FB2">
                <w:rPr>
                  <w:rFonts w:ascii="Arial" w:hAnsi="Arial" w:cs="Arial"/>
                  <w:color w:val="auto"/>
                  <w:sz w:val="20"/>
                  <w:szCs w:val="20"/>
                  <w:rPrChange w:id="1946" w:author="Jan Branda" w:date="2021-01-14T11:43:00Z">
                    <w:rPr>
                      <w:rFonts w:ascii="Arial" w:hAnsi="Arial" w:cs="Arial"/>
                      <w:sz w:val="20"/>
                      <w:szCs w:val="20"/>
                    </w:rPr>
                  </w:rPrChange>
                </w:rPr>
                <w:t>popíše zásady poskytnutí první pomoci při úrazu</w:t>
              </w:r>
            </w:ins>
          </w:p>
          <w:p w14:paraId="1722BB0A" w14:textId="77777777" w:rsidR="00DF1FB2" w:rsidRPr="00DF1FB2" w:rsidRDefault="00DF1FB2" w:rsidP="00DF1FB2">
            <w:pPr>
              <w:numPr>
                <w:ilvl w:val="0"/>
                <w:numId w:val="39"/>
              </w:numPr>
              <w:shd w:val="clear" w:color="auto" w:fill="FFFFFF"/>
              <w:tabs>
                <w:tab w:val="left" w:pos="3132"/>
                <w:tab w:val="left" w:pos="3312"/>
              </w:tabs>
              <w:spacing w:line="288" w:lineRule="auto"/>
              <w:ind w:right="72"/>
              <w:rPr>
                <w:ins w:id="1947" w:author="Jan Branda" w:date="2021-01-14T11:43:00Z"/>
                <w:rFonts w:ascii="Arial" w:hAnsi="Arial" w:cs="Arial"/>
                <w:color w:val="auto"/>
                <w:sz w:val="20"/>
                <w:szCs w:val="20"/>
                <w:rPrChange w:id="1948" w:author="Jan Branda" w:date="2021-01-14T11:43:00Z">
                  <w:rPr>
                    <w:ins w:id="1949" w:author="Jan Branda" w:date="2021-01-14T11:43:00Z"/>
                    <w:rFonts w:ascii="Arial" w:hAnsi="Arial" w:cs="Arial"/>
                    <w:sz w:val="20"/>
                    <w:szCs w:val="20"/>
                  </w:rPr>
                </w:rPrChange>
              </w:rPr>
            </w:pPr>
            <w:ins w:id="1950" w:author="Jan Branda" w:date="2021-01-14T11:43:00Z">
              <w:r w:rsidRPr="00DF1FB2">
                <w:rPr>
                  <w:rFonts w:ascii="Arial" w:hAnsi="Arial" w:cs="Arial"/>
                  <w:color w:val="auto"/>
                  <w:sz w:val="20"/>
                  <w:szCs w:val="20"/>
                  <w:rPrChange w:id="1951" w:author="Jan Branda" w:date="2021-01-14T11:43:00Z">
                    <w:rPr>
                      <w:rFonts w:ascii="Arial" w:hAnsi="Arial" w:cs="Arial"/>
                      <w:sz w:val="20"/>
                      <w:szCs w:val="20"/>
                    </w:rPr>
                  </w:rPrChange>
                </w:rPr>
                <w:t>uvědomuje si důležitost rozmístění lékárniček na pracovišti</w:t>
              </w:r>
            </w:ins>
          </w:p>
          <w:p w14:paraId="2A6E276E" w14:textId="77777777" w:rsidR="00DF1FB2" w:rsidRPr="00DF1FB2" w:rsidRDefault="00DF1FB2" w:rsidP="00DF1FB2">
            <w:pPr>
              <w:numPr>
                <w:ilvl w:val="0"/>
                <w:numId w:val="39"/>
              </w:numPr>
              <w:shd w:val="clear" w:color="auto" w:fill="FFFFFF"/>
              <w:tabs>
                <w:tab w:val="left" w:pos="3132"/>
                <w:tab w:val="left" w:pos="3312"/>
              </w:tabs>
              <w:spacing w:line="288" w:lineRule="auto"/>
              <w:ind w:right="72"/>
              <w:rPr>
                <w:ins w:id="1952" w:author="Jan Branda" w:date="2021-01-14T11:43:00Z"/>
                <w:rFonts w:ascii="Arial" w:hAnsi="Arial" w:cs="Arial"/>
                <w:color w:val="auto"/>
                <w:sz w:val="20"/>
                <w:szCs w:val="20"/>
                <w:rPrChange w:id="1953" w:author="Jan Branda" w:date="2021-01-14T11:43:00Z">
                  <w:rPr>
                    <w:ins w:id="1954" w:author="Jan Branda" w:date="2021-01-14T11:43:00Z"/>
                    <w:rFonts w:ascii="Arial" w:hAnsi="Arial" w:cs="Arial"/>
                    <w:sz w:val="20"/>
                    <w:szCs w:val="20"/>
                  </w:rPr>
                </w:rPrChange>
              </w:rPr>
            </w:pPr>
            <w:ins w:id="1955" w:author="Jan Branda" w:date="2021-01-14T11:43:00Z">
              <w:r w:rsidRPr="00DF1FB2">
                <w:rPr>
                  <w:rFonts w:ascii="Arial" w:hAnsi="Arial" w:cs="Arial"/>
                  <w:color w:val="auto"/>
                  <w:sz w:val="20"/>
                  <w:szCs w:val="20"/>
                  <w:rPrChange w:id="1956" w:author="Jan Branda" w:date="2021-01-14T11:43:00Z">
                    <w:rPr>
                      <w:rFonts w:ascii="Arial" w:hAnsi="Arial" w:cs="Arial"/>
                      <w:sz w:val="20"/>
                      <w:szCs w:val="20"/>
                    </w:rPr>
                  </w:rPrChange>
                </w:rPr>
                <w:t>pamatuje si důležitá telefonní čísla</w:t>
              </w:r>
            </w:ins>
          </w:p>
          <w:p w14:paraId="5EEB8029" w14:textId="77777777" w:rsidR="00DF1FB2" w:rsidRPr="00DF1FB2" w:rsidRDefault="00DF1FB2" w:rsidP="00DF1FB2">
            <w:pPr>
              <w:numPr>
                <w:ilvl w:val="0"/>
                <w:numId w:val="39"/>
              </w:numPr>
              <w:shd w:val="clear" w:color="auto" w:fill="FFFFFF"/>
              <w:tabs>
                <w:tab w:val="left" w:pos="3132"/>
                <w:tab w:val="left" w:pos="3312"/>
              </w:tabs>
              <w:spacing w:line="288" w:lineRule="auto"/>
              <w:ind w:right="72"/>
              <w:rPr>
                <w:ins w:id="1957" w:author="Jan Branda" w:date="2021-01-14T11:43:00Z"/>
                <w:rFonts w:ascii="Arial" w:hAnsi="Arial" w:cs="Arial"/>
                <w:color w:val="auto"/>
                <w:sz w:val="20"/>
                <w:szCs w:val="20"/>
                <w:rPrChange w:id="1958" w:author="Jan Branda" w:date="2021-01-14T11:43:00Z">
                  <w:rPr>
                    <w:ins w:id="1959" w:author="Jan Branda" w:date="2021-01-14T11:43:00Z"/>
                    <w:rFonts w:ascii="Arial" w:hAnsi="Arial" w:cs="Arial"/>
                    <w:sz w:val="20"/>
                    <w:szCs w:val="20"/>
                  </w:rPr>
                </w:rPrChange>
              </w:rPr>
            </w:pPr>
            <w:ins w:id="1960" w:author="Jan Branda" w:date="2021-01-14T11:43:00Z">
              <w:r w:rsidRPr="00DF1FB2">
                <w:rPr>
                  <w:rFonts w:ascii="Arial" w:hAnsi="Arial" w:cs="Arial"/>
                  <w:color w:val="auto"/>
                  <w:sz w:val="20"/>
                  <w:szCs w:val="20"/>
                  <w:rPrChange w:id="1961" w:author="Jan Branda" w:date="2021-01-14T11:43:00Z">
                    <w:rPr>
                      <w:rFonts w:ascii="Arial" w:hAnsi="Arial" w:cs="Arial"/>
                      <w:sz w:val="20"/>
                      <w:szCs w:val="20"/>
                    </w:rPr>
                  </w:rPrChange>
                </w:rPr>
                <w:t>pracuje podle bezpečnostních předpisů pro používání ručního nářadí</w:t>
              </w:r>
            </w:ins>
          </w:p>
          <w:p w14:paraId="0BA09B3F" w14:textId="77777777" w:rsidR="00DF1FB2" w:rsidRPr="00DF1FB2" w:rsidRDefault="00DF1FB2" w:rsidP="00DF1FB2">
            <w:pPr>
              <w:numPr>
                <w:ilvl w:val="0"/>
                <w:numId w:val="39"/>
              </w:numPr>
              <w:shd w:val="clear" w:color="auto" w:fill="FFFFFF"/>
              <w:tabs>
                <w:tab w:val="left" w:pos="3132"/>
                <w:tab w:val="left" w:pos="3312"/>
              </w:tabs>
              <w:spacing w:line="288" w:lineRule="auto"/>
              <w:ind w:right="72"/>
              <w:rPr>
                <w:ins w:id="1962" w:author="Jan Branda" w:date="2021-01-14T11:43:00Z"/>
                <w:rFonts w:ascii="Arial" w:hAnsi="Arial" w:cs="Arial"/>
                <w:color w:val="auto"/>
                <w:sz w:val="20"/>
                <w:szCs w:val="20"/>
                <w:rPrChange w:id="1963" w:author="Jan Branda" w:date="2021-01-14T11:43:00Z">
                  <w:rPr>
                    <w:ins w:id="1964" w:author="Jan Branda" w:date="2021-01-14T11:43:00Z"/>
                    <w:rFonts w:ascii="Arial" w:hAnsi="Arial" w:cs="Arial"/>
                    <w:sz w:val="20"/>
                    <w:szCs w:val="20"/>
                  </w:rPr>
                </w:rPrChange>
              </w:rPr>
            </w:pPr>
            <w:ins w:id="1965" w:author="Jan Branda" w:date="2021-01-14T11:43:00Z">
              <w:r w:rsidRPr="00DF1FB2">
                <w:rPr>
                  <w:rFonts w:ascii="Arial" w:hAnsi="Arial" w:cs="Arial"/>
                  <w:color w:val="auto"/>
                  <w:sz w:val="20"/>
                  <w:szCs w:val="20"/>
                  <w:rPrChange w:id="1966" w:author="Jan Branda" w:date="2021-01-14T11:43:00Z">
                    <w:rPr>
                      <w:rFonts w:ascii="Arial" w:hAnsi="Arial" w:cs="Arial"/>
                      <w:sz w:val="20"/>
                      <w:szCs w:val="20"/>
                    </w:rPr>
                  </w:rPrChange>
                </w:rPr>
                <w:lastRenderedPageBreak/>
                <w:t>vybaví si účinky el. proudu na lidský organismus</w:t>
              </w:r>
            </w:ins>
          </w:p>
        </w:tc>
        <w:tc>
          <w:tcPr>
            <w:tcW w:w="2559" w:type="pct"/>
            <w:tcBorders>
              <w:top w:val="single" w:sz="4" w:space="0" w:color="auto"/>
              <w:left w:val="single" w:sz="4" w:space="0" w:color="auto"/>
              <w:bottom w:val="single" w:sz="4" w:space="0" w:color="auto"/>
              <w:right w:val="single" w:sz="4" w:space="0" w:color="auto"/>
            </w:tcBorders>
            <w:shd w:val="clear" w:color="auto" w:fill="auto"/>
          </w:tcPr>
          <w:p w14:paraId="2B7082B9" w14:textId="77777777" w:rsidR="00DF1FB2" w:rsidRPr="00DF1FB2" w:rsidRDefault="00DF1FB2" w:rsidP="007F0D8E">
            <w:pPr>
              <w:pStyle w:val="vpodrka"/>
              <w:tabs>
                <w:tab w:val="clear" w:pos="750"/>
              </w:tabs>
              <w:ind w:left="0" w:firstLine="0"/>
              <w:rPr>
                <w:ins w:id="1967" w:author="Jan Branda" w:date="2021-01-14T11:43:00Z"/>
              </w:rPr>
            </w:pPr>
            <w:ins w:id="1968" w:author="Jan Branda" w:date="2021-01-14T11:43:00Z">
              <w:r w:rsidRPr="00DF1FB2">
                <w:rPr>
                  <w:b/>
                  <w:bCs/>
                </w:rPr>
                <w:lastRenderedPageBreak/>
                <w:t>BOZP, PO a zásady první pomoci</w:t>
              </w:r>
            </w:ins>
          </w:p>
          <w:p w14:paraId="1653CDF3" w14:textId="77777777" w:rsidR="00DF1FB2" w:rsidRPr="00DF1FB2" w:rsidRDefault="00DF1FB2" w:rsidP="00DF1FB2">
            <w:pPr>
              <w:pStyle w:val="vpodrka"/>
              <w:numPr>
                <w:ilvl w:val="0"/>
                <w:numId w:val="39"/>
              </w:numPr>
              <w:rPr>
                <w:ins w:id="1969" w:author="Jan Branda" w:date="2021-01-14T11:43:00Z"/>
              </w:rPr>
            </w:pPr>
            <w:ins w:id="1970" w:author="Jan Branda" w:date="2021-01-14T11:43:00Z">
              <w:r w:rsidRPr="00DF1FB2">
                <w:t>dílenský řád</w:t>
              </w:r>
            </w:ins>
          </w:p>
          <w:p w14:paraId="2810957B" w14:textId="77777777" w:rsidR="00DF1FB2" w:rsidRPr="00DF1FB2" w:rsidRDefault="00DF1FB2" w:rsidP="00DF1FB2">
            <w:pPr>
              <w:pStyle w:val="vpodrka"/>
              <w:numPr>
                <w:ilvl w:val="0"/>
                <w:numId w:val="39"/>
              </w:numPr>
              <w:rPr>
                <w:ins w:id="1971" w:author="Jan Branda" w:date="2021-01-14T11:43:00Z"/>
              </w:rPr>
            </w:pPr>
            <w:ins w:id="1972" w:author="Jan Branda" w:date="2021-01-14T11:43:00Z">
              <w:r w:rsidRPr="00DF1FB2">
                <w:t>bezpečnostní předpisy zacházení s elektrickým zařízením osobami bez elektrotechnické kvalifikace</w:t>
              </w:r>
            </w:ins>
          </w:p>
          <w:p w14:paraId="1F435DFC" w14:textId="77777777" w:rsidR="00DF1FB2" w:rsidRPr="00DF1FB2" w:rsidRDefault="00DF1FB2" w:rsidP="00DF1FB2">
            <w:pPr>
              <w:pStyle w:val="vpodrka"/>
              <w:numPr>
                <w:ilvl w:val="0"/>
                <w:numId w:val="39"/>
              </w:numPr>
              <w:rPr>
                <w:ins w:id="1973" w:author="Jan Branda" w:date="2021-01-14T11:43:00Z"/>
              </w:rPr>
            </w:pPr>
            <w:ins w:id="1974" w:author="Jan Branda" w:date="2021-01-14T11:43:00Z">
              <w:r w:rsidRPr="00DF1FB2">
                <w:t>účinky proudu na lidský organismus</w:t>
              </w:r>
            </w:ins>
          </w:p>
          <w:p w14:paraId="76795F44" w14:textId="77777777" w:rsidR="00DF1FB2" w:rsidRPr="00DF1FB2" w:rsidRDefault="00DF1FB2" w:rsidP="00DF1FB2">
            <w:pPr>
              <w:pStyle w:val="vpodrka"/>
              <w:numPr>
                <w:ilvl w:val="0"/>
                <w:numId w:val="39"/>
              </w:numPr>
              <w:rPr>
                <w:ins w:id="1975" w:author="Jan Branda" w:date="2021-01-14T11:43:00Z"/>
              </w:rPr>
            </w:pPr>
            <w:ins w:id="1976" w:author="Jan Branda" w:date="2021-01-14T11:43:00Z">
              <w:r w:rsidRPr="00DF1FB2">
                <w:t>první pomoc při úrazu elektrickým proudem</w:t>
              </w:r>
            </w:ins>
          </w:p>
          <w:p w14:paraId="2948A1ED" w14:textId="77777777" w:rsidR="00DF1FB2" w:rsidRPr="00DF1FB2" w:rsidRDefault="00DF1FB2" w:rsidP="00DF1FB2">
            <w:pPr>
              <w:pStyle w:val="vpodrka"/>
              <w:numPr>
                <w:ilvl w:val="0"/>
                <w:numId w:val="39"/>
              </w:numPr>
              <w:rPr>
                <w:ins w:id="1977" w:author="Jan Branda" w:date="2021-01-14T11:43:00Z"/>
              </w:rPr>
            </w:pPr>
            <w:ins w:id="1978" w:author="Jan Branda" w:date="2021-01-14T11:43:00Z">
              <w:r w:rsidRPr="00DF1FB2">
                <w:t>důležitá telefonní čísla</w:t>
              </w:r>
            </w:ins>
          </w:p>
          <w:p w14:paraId="6278BC10" w14:textId="77777777" w:rsidR="00DF1FB2" w:rsidRPr="00DF1FB2" w:rsidRDefault="00DF1FB2" w:rsidP="00DF1FB2">
            <w:pPr>
              <w:widowControl w:val="0"/>
              <w:numPr>
                <w:ilvl w:val="0"/>
                <w:numId w:val="39"/>
              </w:numPr>
              <w:autoSpaceDE w:val="0"/>
              <w:autoSpaceDN w:val="0"/>
              <w:adjustRightInd w:val="0"/>
              <w:spacing w:line="288" w:lineRule="auto"/>
              <w:rPr>
                <w:ins w:id="1979" w:author="Jan Branda" w:date="2021-01-14T11:43:00Z"/>
                <w:rFonts w:ascii="Arial" w:hAnsi="Arial" w:cs="Arial"/>
                <w:color w:val="auto"/>
                <w:sz w:val="20"/>
                <w:szCs w:val="20"/>
                <w:rPrChange w:id="1980" w:author="Jan Branda" w:date="2021-01-14T11:43:00Z">
                  <w:rPr>
                    <w:ins w:id="1981" w:author="Jan Branda" w:date="2021-01-14T11:43:00Z"/>
                    <w:rFonts w:ascii="Arial" w:hAnsi="Arial" w:cs="Arial"/>
                    <w:sz w:val="20"/>
                    <w:szCs w:val="20"/>
                  </w:rPr>
                </w:rPrChange>
              </w:rPr>
            </w:pPr>
            <w:ins w:id="1982" w:author="Jan Branda" w:date="2021-01-14T11:43:00Z">
              <w:r w:rsidRPr="00DF1FB2">
                <w:rPr>
                  <w:rFonts w:ascii="Arial" w:hAnsi="Arial" w:cs="Arial"/>
                  <w:color w:val="auto"/>
                  <w:sz w:val="20"/>
                  <w:szCs w:val="20"/>
                  <w:rPrChange w:id="1983" w:author="Jan Branda" w:date="2021-01-14T11:43:00Z">
                    <w:rPr>
                      <w:rFonts w:ascii="Arial" w:hAnsi="Arial" w:cs="Arial"/>
                      <w:sz w:val="20"/>
                      <w:szCs w:val="20"/>
                    </w:rPr>
                  </w:rPrChange>
                </w:rPr>
                <w:t>platné právní předpisy BOZP, PO</w:t>
              </w:r>
            </w:ins>
          </w:p>
          <w:p w14:paraId="4CD3B024" w14:textId="77777777" w:rsidR="00DF1FB2" w:rsidRPr="00DF1FB2" w:rsidRDefault="00DF1FB2" w:rsidP="00DF1FB2">
            <w:pPr>
              <w:widowControl w:val="0"/>
              <w:numPr>
                <w:ilvl w:val="0"/>
                <w:numId w:val="39"/>
              </w:numPr>
              <w:autoSpaceDE w:val="0"/>
              <w:autoSpaceDN w:val="0"/>
              <w:adjustRightInd w:val="0"/>
              <w:spacing w:line="288" w:lineRule="auto"/>
              <w:rPr>
                <w:ins w:id="1984" w:author="Jan Branda" w:date="2021-01-14T11:43:00Z"/>
                <w:rFonts w:ascii="Arial" w:hAnsi="Arial" w:cs="Arial"/>
                <w:color w:val="auto"/>
                <w:sz w:val="20"/>
                <w:szCs w:val="20"/>
                <w:rPrChange w:id="1985" w:author="Jan Branda" w:date="2021-01-14T11:43:00Z">
                  <w:rPr>
                    <w:ins w:id="1986" w:author="Jan Branda" w:date="2021-01-14T11:43:00Z"/>
                    <w:rFonts w:ascii="Arial" w:hAnsi="Arial" w:cs="Arial"/>
                    <w:sz w:val="20"/>
                    <w:szCs w:val="20"/>
                  </w:rPr>
                </w:rPrChange>
              </w:rPr>
            </w:pPr>
            <w:ins w:id="1987" w:author="Jan Branda" w:date="2021-01-14T11:43:00Z">
              <w:r w:rsidRPr="00DF1FB2">
                <w:rPr>
                  <w:rFonts w:ascii="Arial" w:hAnsi="Arial" w:cs="Arial"/>
                  <w:color w:val="auto"/>
                  <w:sz w:val="20"/>
                  <w:szCs w:val="20"/>
                  <w:rPrChange w:id="1988" w:author="Jan Branda" w:date="2021-01-14T11:43:00Z">
                    <w:rPr>
                      <w:rFonts w:ascii="Arial" w:hAnsi="Arial" w:cs="Arial"/>
                      <w:sz w:val="20"/>
                      <w:szCs w:val="20"/>
                    </w:rPr>
                  </w:rPrChange>
                </w:rPr>
                <w:t>traumatologický plán</w:t>
              </w:r>
            </w:ins>
          </w:p>
          <w:p w14:paraId="7019385B" w14:textId="77777777" w:rsidR="00DF1FB2" w:rsidRPr="00DF1FB2" w:rsidRDefault="00DF1FB2" w:rsidP="00DF1FB2">
            <w:pPr>
              <w:widowControl w:val="0"/>
              <w:numPr>
                <w:ilvl w:val="0"/>
                <w:numId w:val="39"/>
              </w:numPr>
              <w:autoSpaceDE w:val="0"/>
              <w:autoSpaceDN w:val="0"/>
              <w:adjustRightInd w:val="0"/>
              <w:spacing w:line="288" w:lineRule="auto"/>
              <w:rPr>
                <w:ins w:id="1989" w:author="Jan Branda" w:date="2021-01-14T11:43:00Z"/>
                <w:rFonts w:ascii="Arial" w:hAnsi="Arial" w:cs="Arial"/>
                <w:color w:val="auto"/>
                <w:sz w:val="20"/>
                <w:szCs w:val="20"/>
                <w:rPrChange w:id="1990" w:author="Jan Branda" w:date="2021-01-14T11:43:00Z">
                  <w:rPr>
                    <w:ins w:id="1991" w:author="Jan Branda" w:date="2021-01-14T11:43:00Z"/>
                    <w:rFonts w:ascii="Arial" w:hAnsi="Arial" w:cs="Arial"/>
                    <w:sz w:val="20"/>
                    <w:szCs w:val="20"/>
                  </w:rPr>
                </w:rPrChange>
              </w:rPr>
            </w:pPr>
            <w:ins w:id="1992" w:author="Jan Branda" w:date="2021-01-14T11:43:00Z">
              <w:r w:rsidRPr="00DF1FB2">
                <w:rPr>
                  <w:rFonts w:ascii="Arial" w:hAnsi="Arial" w:cs="Arial"/>
                  <w:color w:val="auto"/>
                  <w:sz w:val="20"/>
                  <w:szCs w:val="20"/>
                  <w:rPrChange w:id="1993" w:author="Jan Branda" w:date="2021-01-14T11:43:00Z">
                    <w:rPr>
                      <w:rFonts w:ascii="Arial" w:hAnsi="Arial" w:cs="Arial"/>
                      <w:sz w:val="20"/>
                      <w:szCs w:val="20"/>
                    </w:rPr>
                  </w:rPrChange>
                </w:rPr>
                <w:t>návody k zařízení, se kterým budou žáci pracovat</w:t>
              </w:r>
            </w:ins>
          </w:p>
        </w:tc>
      </w:tr>
      <w:tr w:rsidR="00DF1FB2" w:rsidRPr="00DF1FB2" w14:paraId="56281A70" w14:textId="77777777" w:rsidTr="007F0D8E">
        <w:trPr>
          <w:ins w:id="1994" w:author="Jan Branda" w:date="2021-01-14T11:43:00Z"/>
        </w:trPr>
        <w:tc>
          <w:tcPr>
            <w:tcW w:w="2500" w:type="pct"/>
            <w:tcBorders>
              <w:top w:val="single" w:sz="4" w:space="0" w:color="auto"/>
              <w:left w:val="single" w:sz="4" w:space="0" w:color="auto"/>
              <w:bottom w:val="single" w:sz="4" w:space="0" w:color="auto"/>
              <w:right w:val="single" w:sz="4" w:space="0" w:color="auto"/>
            </w:tcBorders>
            <w:shd w:val="clear" w:color="auto" w:fill="auto"/>
          </w:tcPr>
          <w:p w14:paraId="503B009C" w14:textId="77777777" w:rsidR="00DF1FB2" w:rsidRPr="00DF1FB2" w:rsidRDefault="00DF1FB2" w:rsidP="00DF1FB2">
            <w:pPr>
              <w:numPr>
                <w:ilvl w:val="0"/>
                <w:numId w:val="39"/>
              </w:numPr>
              <w:shd w:val="clear" w:color="auto" w:fill="FFFFFF"/>
              <w:tabs>
                <w:tab w:val="left" w:pos="3312"/>
              </w:tabs>
              <w:spacing w:line="288" w:lineRule="auto"/>
              <w:ind w:right="72"/>
              <w:rPr>
                <w:ins w:id="1995" w:author="Jan Branda" w:date="2021-01-14T11:43:00Z"/>
                <w:rFonts w:ascii="Arial" w:hAnsi="Arial" w:cs="Arial"/>
                <w:color w:val="auto"/>
                <w:sz w:val="20"/>
                <w:szCs w:val="20"/>
                <w:rPrChange w:id="1996" w:author="Jan Branda" w:date="2021-01-14T11:43:00Z">
                  <w:rPr>
                    <w:ins w:id="1997" w:author="Jan Branda" w:date="2021-01-14T11:43:00Z"/>
                    <w:rFonts w:ascii="Arial" w:hAnsi="Arial" w:cs="Arial"/>
                    <w:sz w:val="20"/>
                    <w:szCs w:val="20"/>
                  </w:rPr>
                </w:rPrChange>
              </w:rPr>
            </w:pPr>
            <w:ins w:id="1998" w:author="Jan Branda" w:date="2021-01-14T11:43:00Z">
              <w:r w:rsidRPr="00DF1FB2">
                <w:rPr>
                  <w:rFonts w:ascii="Arial" w:hAnsi="Arial" w:cs="Arial"/>
                  <w:color w:val="auto"/>
                  <w:sz w:val="20"/>
                  <w:szCs w:val="20"/>
                  <w:rPrChange w:id="1999" w:author="Jan Branda" w:date="2021-01-14T11:43:00Z">
                    <w:rPr>
                      <w:rFonts w:ascii="Arial" w:hAnsi="Arial" w:cs="Arial"/>
                      <w:sz w:val="20"/>
                      <w:szCs w:val="20"/>
                    </w:rPr>
                  </w:rPrChange>
                </w:rPr>
                <w:t>měří ocelovým měřítkem, posuvným měřítkem, metrem</w:t>
              </w:r>
            </w:ins>
          </w:p>
          <w:p w14:paraId="029337BE" w14:textId="77777777" w:rsidR="00DF1FB2" w:rsidRPr="00DF1FB2" w:rsidRDefault="00DF1FB2" w:rsidP="00DF1FB2">
            <w:pPr>
              <w:numPr>
                <w:ilvl w:val="0"/>
                <w:numId w:val="39"/>
              </w:numPr>
              <w:shd w:val="clear" w:color="auto" w:fill="FFFFFF"/>
              <w:tabs>
                <w:tab w:val="left" w:pos="3312"/>
              </w:tabs>
              <w:spacing w:line="288" w:lineRule="auto"/>
              <w:ind w:right="72"/>
              <w:rPr>
                <w:ins w:id="2000" w:author="Jan Branda" w:date="2021-01-14T11:43:00Z"/>
                <w:rFonts w:ascii="Arial" w:hAnsi="Arial" w:cs="Arial"/>
                <w:color w:val="auto"/>
                <w:sz w:val="20"/>
                <w:szCs w:val="20"/>
                <w:rPrChange w:id="2001" w:author="Jan Branda" w:date="2021-01-14T11:43:00Z">
                  <w:rPr>
                    <w:ins w:id="2002" w:author="Jan Branda" w:date="2021-01-14T11:43:00Z"/>
                    <w:rFonts w:ascii="Arial" w:hAnsi="Arial" w:cs="Arial"/>
                    <w:sz w:val="20"/>
                    <w:szCs w:val="20"/>
                  </w:rPr>
                </w:rPrChange>
              </w:rPr>
            </w:pPr>
            <w:ins w:id="2003" w:author="Jan Branda" w:date="2021-01-14T11:43:00Z">
              <w:r w:rsidRPr="00DF1FB2">
                <w:rPr>
                  <w:rFonts w:ascii="Arial" w:hAnsi="Arial" w:cs="Arial"/>
                  <w:color w:val="auto"/>
                  <w:sz w:val="20"/>
                  <w:szCs w:val="20"/>
                  <w:rPrChange w:id="2004" w:author="Jan Branda" w:date="2021-01-14T11:43:00Z">
                    <w:rPr>
                      <w:rFonts w:ascii="Arial" w:hAnsi="Arial" w:cs="Arial"/>
                      <w:sz w:val="20"/>
                      <w:szCs w:val="20"/>
                    </w:rPr>
                  </w:rPrChange>
                </w:rPr>
                <w:t>používá ocelovou rýsovací jehlu a kružítko</w:t>
              </w:r>
            </w:ins>
          </w:p>
          <w:p w14:paraId="64CE2A0B" w14:textId="77777777" w:rsidR="00DF1FB2" w:rsidRPr="00DF1FB2" w:rsidRDefault="00DF1FB2" w:rsidP="00DF1FB2">
            <w:pPr>
              <w:numPr>
                <w:ilvl w:val="0"/>
                <w:numId w:val="39"/>
              </w:numPr>
              <w:shd w:val="clear" w:color="auto" w:fill="FFFFFF"/>
              <w:tabs>
                <w:tab w:val="left" w:pos="3312"/>
              </w:tabs>
              <w:spacing w:line="288" w:lineRule="auto"/>
              <w:ind w:right="72"/>
              <w:rPr>
                <w:ins w:id="2005" w:author="Jan Branda" w:date="2021-01-14T11:43:00Z"/>
                <w:rFonts w:ascii="Arial" w:hAnsi="Arial" w:cs="Arial"/>
                <w:color w:val="auto"/>
                <w:sz w:val="20"/>
                <w:szCs w:val="20"/>
                <w:rPrChange w:id="2006" w:author="Jan Branda" w:date="2021-01-14T11:43:00Z">
                  <w:rPr>
                    <w:ins w:id="2007" w:author="Jan Branda" w:date="2021-01-14T11:43:00Z"/>
                    <w:rFonts w:ascii="Arial" w:hAnsi="Arial" w:cs="Arial"/>
                    <w:sz w:val="20"/>
                    <w:szCs w:val="20"/>
                  </w:rPr>
                </w:rPrChange>
              </w:rPr>
            </w:pPr>
            <w:ins w:id="2008" w:author="Jan Branda" w:date="2021-01-14T11:43:00Z">
              <w:r w:rsidRPr="00DF1FB2">
                <w:rPr>
                  <w:rFonts w:ascii="Arial" w:hAnsi="Arial" w:cs="Arial"/>
                  <w:color w:val="auto"/>
                  <w:sz w:val="20"/>
                  <w:szCs w:val="20"/>
                  <w:rPrChange w:id="2009" w:author="Jan Branda" w:date="2021-01-14T11:43:00Z">
                    <w:rPr>
                      <w:rFonts w:ascii="Arial" w:hAnsi="Arial" w:cs="Arial"/>
                      <w:sz w:val="20"/>
                      <w:szCs w:val="20"/>
                    </w:rPr>
                  </w:rPrChange>
                </w:rPr>
                <w:t>používá ruční rámovou pilu</w:t>
              </w:r>
            </w:ins>
          </w:p>
          <w:p w14:paraId="542FE6C7" w14:textId="77777777" w:rsidR="00DF1FB2" w:rsidRPr="00DF1FB2" w:rsidRDefault="00DF1FB2" w:rsidP="00DF1FB2">
            <w:pPr>
              <w:numPr>
                <w:ilvl w:val="0"/>
                <w:numId w:val="39"/>
              </w:numPr>
              <w:shd w:val="clear" w:color="auto" w:fill="FFFFFF"/>
              <w:tabs>
                <w:tab w:val="left" w:pos="3312"/>
              </w:tabs>
              <w:spacing w:line="288" w:lineRule="auto"/>
              <w:ind w:right="72"/>
              <w:rPr>
                <w:ins w:id="2010" w:author="Jan Branda" w:date="2021-01-14T11:43:00Z"/>
                <w:rFonts w:ascii="Arial" w:hAnsi="Arial" w:cs="Arial"/>
                <w:color w:val="auto"/>
                <w:sz w:val="20"/>
                <w:szCs w:val="20"/>
                <w:rPrChange w:id="2011" w:author="Jan Branda" w:date="2021-01-14T11:43:00Z">
                  <w:rPr>
                    <w:ins w:id="2012" w:author="Jan Branda" w:date="2021-01-14T11:43:00Z"/>
                    <w:rFonts w:ascii="Arial" w:hAnsi="Arial" w:cs="Arial"/>
                    <w:sz w:val="20"/>
                    <w:szCs w:val="20"/>
                  </w:rPr>
                </w:rPrChange>
              </w:rPr>
            </w:pPr>
            <w:ins w:id="2013" w:author="Jan Branda" w:date="2021-01-14T11:43:00Z">
              <w:r w:rsidRPr="00DF1FB2">
                <w:rPr>
                  <w:rFonts w:ascii="Arial" w:hAnsi="Arial" w:cs="Arial"/>
                  <w:color w:val="auto"/>
                  <w:sz w:val="20"/>
                  <w:szCs w:val="20"/>
                  <w:rPrChange w:id="2014" w:author="Jan Branda" w:date="2021-01-14T11:43:00Z">
                    <w:rPr>
                      <w:rFonts w:ascii="Arial" w:hAnsi="Arial" w:cs="Arial"/>
                      <w:sz w:val="20"/>
                      <w:szCs w:val="20"/>
                    </w:rPr>
                  </w:rPrChange>
                </w:rPr>
                <w:t>používá elektrickou ruční pilu na řezání trubek</w:t>
              </w:r>
            </w:ins>
          </w:p>
          <w:p w14:paraId="4CB537A9" w14:textId="77777777" w:rsidR="00DF1FB2" w:rsidRPr="00DF1FB2" w:rsidRDefault="00DF1FB2" w:rsidP="00DF1FB2">
            <w:pPr>
              <w:numPr>
                <w:ilvl w:val="0"/>
                <w:numId w:val="39"/>
              </w:numPr>
              <w:shd w:val="clear" w:color="auto" w:fill="FFFFFF"/>
              <w:tabs>
                <w:tab w:val="left" w:pos="3312"/>
              </w:tabs>
              <w:spacing w:line="288" w:lineRule="auto"/>
              <w:ind w:right="72"/>
              <w:rPr>
                <w:ins w:id="2015" w:author="Jan Branda" w:date="2021-01-14T11:43:00Z"/>
                <w:rFonts w:ascii="Arial" w:hAnsi="Arial" w:cs="Arial"/>
                <w:color w:val="auto"/>
                <w:sz w:val="20"/>
                <w:szCs w:val="20"/>
                <w:rPrChange w:id="2016" w:author="Jan Branda" w:date="2021-01-14T11:43:00Z">
                  <w:rPr>
                    <w:ins w:id="2017" w:author="Jan Branda" w:date="2021-01-14T11:43:00Z"/>
                    <w:rFonts w:ascii="Arial" w:hAnsi="Arial" w:cs="Arial"/>
                    <w:sz w:val="20"/>
                    <w:szCs w:val="20"/>
                  </w:rPr>
                </w:rPrChange>
              </w:rPr>
            </w:pPr>
            <w:ins w:id="2018" w:author="Jan Branda" w:date="2021-01-14T11:43:00Z">
              <w:r w:rsidRPr="00DF1FB2">
                <w:rPr>
                  <w:rFonts w:ascii="Arial" w:hAnsi="Arial" w:cs="Arial"/>
                  <w:color w:val="auto"/>
                  <w:sz w:val="20"/>
                  <w:szCs w:val="20"/>
                  <w:rPrChange w:id="2019" w:author="Jan Branda" w:date="2021-01-14T11:43:00Z">
                    <w:rPr>
                      <w:rFonts w:ascii="Arial" w:hAnsi="Arial" w:cs="Arial"/>
                      <w:sz w:val="20"/>
                      <w:szCs w:val="20"/>
                    </w:rPr>
                  </w:rPrChange>
                </w:rPr>
                <w:t>vyjmenuje druhy pilníků a jejich použití a používá je</w:t>
              </w:r>
            </w:ins>
          </w:p>
          <w:p w14:paraId="5F25204A" w14:textId="77777777" w:rsidR="00DF1FB2" w:rsidRPr="00DF1FB2" w:rsidRDefault="00DF1FB2" w:rsidP="00DF1FB2">
            <w:pPr>
              <w:numPr>
                <w:ilvl w:val="0"/>
                <w:numId w:val="39"/>
              </w:numPr>
              <w:shd w:val="clear" w:color="auto" w:fill="FFFFFF"/>
              <w:tabs>
                <w:tab w:val="left" w:pos="3312"/>
              </w:tabs>
              <w:spacing w:line="288" w:lineRule="auto"/>
              <w:ind w:right="72"/>
              <w:rPr>
                <w:ins w:id="2020" w:author="Jan Branda" w:date="2021-01-14T11:43:00Z"/>
                <w:rFonts w:ascii="Arial" w:hAnsi="Arial" w:cs="Arial"/>
                <w:color w:val="auto"/>
                <w:sz w:val="20"/>
                <w:szCs w:val="20"/>
                <w:rPrChange w:id="2021" w:author="Jan Branda" w:date="2021-01-14T11:43:00Z">
                  <w:rPr>
                    <w:ins w:id="2022" w:author="Jan Branda" w:date="2021-01-14T11:43:00Z"/>
                    <w:rFonts w:ascii="Arial" w:hAnsi="Arial" w:cs="Arial"/>
                    <w:sz w:val="20"/>
                    <w:szCs w:val="20"/>
                  </w:rPr>
                </w:rPrChange>
              </w:rPr>
            </w:pPr>
            <w:ins w:id="2023" w:author="Jan Branda" w:date="2021-01-14T11:43:00Z">
              <w:r w:rsidRPr="00DF1FB2">
                <w:rPr>
                  <w:rFonts w:ascii="Arial" w:hAnsi="Arial" w:cs="Arial"/>
                  <w:color w:val="auto"/>
                  <w:sz w:val="20"/>
                  <w:szCs w:val="20"/>
                  <w:rPrChange w:id="2024" w:author="Jan Branda" w:date="2021-01-14T11:43:00Z">
                    <w:rPr>
                      <w:rFonts w:ascii="Arial" w:hAnsi="Arial" w:cs="Arial"/>
                      <w:sz w:val="20"/>
                      <w:szCs w:val="20"/>
                    </w:rPr>
                  </w:rPrChange>
                </w:rPr>
                <w:t>používá pro dělení materiálu ruční nůžky</w:t>
              </w:r>
            </w:ins>
          </w:p>
          <w:p w14:paraId="2E54A52E" w14:textId="77777777" w:rsidR="00DF1FB2" w:rsidRPr="00DF1FB2" w:rsidRDefault="00DF1FB2" w:rsidP="00DF1FB2">
            <w:pPr>
              <w:numPr>
                <w:ilvl w:val="0"/>
                <w:numId w:val="39"/>
              </w:numPr>
              <w:shd w:val="clear" w:color="auto" w:fill="FFFFFF"/>
              <w:tabs>
                <w:tab w:val="left" w:pos="3312"/>
              </w:tabs>
              <w:spacing w:line="288" w:lineRule="auto"/>
              <w:ind w:right="72"/>
              <w:rPr>
                <w:ins w:id="2025" w:author="Jan Branda" w:date="2021-01-14T11:43:00Z"/>
                <w:rFonts w:ascii="Arial" w:hAnsi="Arial" w:cs="Arial"/>
                <w:color w:val="auto"/>
                <w:sz w:val="20"/>
                <w:szCs w:val="20"/>
                <w:rPrChange w:id="2026" w:author="Jan Branda" w:date="2021-01-14T11:43:00Z">
                  <w:rPr>
                    <w:ins w:id="2027" w:author="Jan Branda" w:date="2021-01-14T11:43:00Z"/>
                    <w:rFonts w:ascii="Arial" w:hAnsi="Arial" w:cs="Arial"/>
                    <w:sz w:val="20"/>
                    <w:szCs w:val="20"/>
                  </w:rPr>
                </w:rPrChange>
              </w:rPr>
            </w:pPr>
            <w:ins w:id="2028" w:author="Jan Branda" w:date="2021-01-14T11:43:00Z">
              <w:r w:rsidRPr="00DF1FB2">
                <w:rPr>
                  <w:rFonts w:ascii="Arial" w:hAnsi="Arial" w:cs="Arial"/>
                  <w:color w:val="auto"/>
                  <w:sz w:val="20"/>
                  <w:szCs w:val="20"/>
                  <w:rPrChange w:id="2029" w:author="Jan Branda" w:date="2021-01-14T11:43:00Z">
                    <w:rPr>
                      <w:rFonts w:ascii="Arial" w:hAnsi="Arial" w:cs="Arial"/>
                      <w:sz w:val="20"/>
                      <w:szCs w:val="20"/>
                    </w:rPr>
                  </w:rPrChange>
                </w:rPr>
                <w:t>vyjmenuje nástroje a nářadí pro sekání, vysekávání a používá je</w:t>
              </w:r>
            </w:ins>
          </w:p>
          <w:p w14:paraId="00519794" w14:textId="77777777" w:rsidR="00DF1FB2" w:rsidRPr="00DF1FB2" w:rsidRDefault="00DF1FB2" w:rsidP="00DF1FB2">
            <w:pPr>
              <w:numPr>
                <w:ilvl w:val="0"/>
                <w:numId w:val="39"/>
              </w:numPr>
              <w:shd w:val="clear" w:color="auto" w:fill="FFFFFF" w:themeFill="background1"/>
              <w:tabs>
                <w:tab w:val="left" w:pos="3312"/>
              </w:tabs>
              <w:spacing w:line="288" w:lineRule="auto"/>
              <w:ind w:right="72"/>
              <w:rPr>
                <w:ins w:id="2030" w:author="Jan Branda" w:date="2021-01-14T11:43:00Z"/>
                <w:rFonts w:eastAsiaTheme="minorEastAsia"/>
                <w:color w:val="auto"/>
                <w:sz w:val="20"/>
                <w:szCs w:val="20"/>
                <w:rPrChange w:id="2031" w:author="Jan Branda" w:date="2021-01-14T11:43:00Z">
                  <w:rPr>
                    <w:ins w:id="2032" w:author="Jan Branda" w:date="2021-01-14T11:43:00Z"/>
                    <w:rFonts w:eastAsiaTheme="minorEastAsia"/>
                    <w:sz w:val="20"/>
                    <w:szCs w:val="20"/>
                  </w:rPr>
                </w:rPrChange>
              </w:rPr>
            </w:pPr>
            <w:ins w:id="2033" w:author="Jan Branda" w:date="2021-01-14T11:43:00Z">
              <w:r w:rsidRPr="00DF1FB2">
                <w:rPr>
                  <w:rFonts w:ascii="Arial" w:hAnsi="Arial" w:cs="Arial"/>
                  <w:color w:val="auto"/>
                  <w:sz w:val="20"/>
                  <w:szCs w:val="20"/>
                  <w:rPrChange w:id="2034" w:author="Jan Branda" w:date="2021-01-14T11:43:00Z">
                    <w:rPr>
                      <w:rFonts w:ascii="Arial" w:hAnsi="Arial" w:cs="Arial"/>
                      <w:sz w:val="20"/>
                      <w:szCs w:val="20"/>
                    </w:rPr>
                  </w:rPrChange>
                </w:rPr>
                <w:t xml:space="preserve">vyjmenuje druhy vrtaček </w:t>
              </w:r>
              <w:r w:rsidRPr="00DF1FB2">
                <w:rPr>
                  <w:rFonts w:ascii="Arial" w:eastAsia="Arial" w:hAnsi="Arial" w:cs="Arial"/>
                  <w:color w:val="auto"/>
                  <w:sz w:val="20"/>
                  <w:szCs w:val="20"/>
                  <w:rPrChange w:id="2035" w:author="Jan Branda" w:date="2021-01-14T11:43:00Z">
                    <w:rPr>
                      <w:rFonts w:ascii="Arial" w:eastAsia="Arial" w:hAnsi="Arial" w:cs="Arial"/>
                      <w:sz w:val="20"/>
                      <w:szCs w:val="20"/>
                    </w:rPr>
                  </w:rPrChange>
                </w:rPr>
                <w:t>a používá je</w:t>
              </w:r>
            </w:ins>
          </w:p>
          <w:p w14:paraId="5530AF47" w14:textId="77777777" w:rsidR="00DF1FB2" w:rsidRPr="00DF1FB2" w:rsidRDefault="00DF1FB2" w:rsidP="00DF1FB2">
            <w:pPr>
              <w:numPr>
                <w:ilvl w:val="0"/>
                <w:numId w:val="39"/>
              </w:numPr>
              <w:shd w:val="clear" w:color="auto" w:fill="FFFFFF"/>
              <w:tabs>
                <w:tab w:val="left" w:pos="3312"/>
              </w:tabs>
              <w:spacing w:line="288" w:lineRule="auto"/>
              <w:ind w:right="72"/>
              <w:rPr>
                <w:ins w:id="2036" w:author="Jan Branda" w:date="2021-01-14T11:43:00Z"/>
                <w:rFonts w:ascii="Arial" w:hAnsi="Arial" w:cs="Arial"/>
                <w:color w:val="auto"/>
                <w:sz w:val="20"/>
                <w:szCs w:val="20"/>
                <w:rPrChange w:id="2037" w:author="Jan Branda" w:date="2021-01-14T11:43:00Z">
                  <w:rPr>
                    <w:ins w:id="2038" w:author="Jan Branda" w:date="2021-01-14T11:43:00Z"/>
                    <w:rFonts w:ascii="Arial" w:hAnsi="Arial" w:cs="Arial"/>
                    <w:sz w:val="20"/>
                    <w:szCs w:val="20"/>
                  </w:rPr>
                </w:rPrChange>
              </w:rPr>
            </w:pPr>
            <w:ins w:id="2039" w:author="Jan Branda" w:date="2021-01-14T11:43:00Z">
              <w:r w:rsidRPr="00DF1FB2">
                <w:rPr>
                  <w:rFonts w:ascii="Arial" w:hAnsi="Arial" w:cs="Arial"/>
                  <w:color w:val="auto"/>
                  <w:sz w:val="20"/>
                  <w:szCs w:val="20"/>
                  <w:rPrChange w:id="2040" w:author="Jan Branda" w:date="2021-01-14T11:43:00Z">
                    <w:rPr>
                      <w:rFonts w:ascii="Arial" w:hAnsi="Arial" w:cs="Arial"/>
                      <w:sz w:val="20"/>
                      <w:szCs w:val="20"/>
                    </w:rPr>
                  </w:rPrChange>
                </w:rPr>
                <w:t>orientuje se ve výběru vhodného vrtáku podle vrtaného materiálu</w:t>
              </w:r>
            </w:ins>
          </w:p>
          <w:p w14:paraId="47C11E92" w14:textId="77777777" w:rsidR="00DF1FB2" w:rsidRPr="00DF1FB2" w:rsidRDefault="00DF1FB2" w:rsidP="00DF1FB2">
            <w:pPr>
              <w:numPr>
                <w:ilvl w:val="0"/>
                <w:numId w:val="39"/>
              </w:numPr>
              <w:shd w:val="clear" w:color="auto" w:fill="FFFFFF"/>
              <w:tabs>
                <w:tab w:val="left" w:pos="3312"/>
              </w:tabs>
              <w:spacing w:line="288" w:lineRule="auto"/>
              <w:ind w:right="72"/>
              <w:rPr>
                <w:ins w:id="2041" w:author="Jan Branda" w:date="2021-01-14T11:43:00Z"/>
                <w:rFonts w:ascii="Arial" w:hAnsi="Arial" w:cs="Arial"/>
                <w:color w:val="auto"/>
                <w:sz w:val="20"/>
                <w:szCs w:val="20"/>
                <w:rPrChange w:id="2042" w:author="Jan Branda" w:date="2021-01-14T11:43:00Z">
                  <w:rPr>
                    <w:ins w:id="2043" w:author="Jan Branda" w:date="2021-01-14T11:43:00Z"/>
                    <w:rFonts w:ascii="Arial" w:hAnsi="Arial" w:cs="Arial"/>
                    <w:sz w:val="20"/>
                    <w:szCs w:val="20"/>
                  </w:rPr>
                </w:rPrChange>
              </w:rPr>
            </w:pPr>
            <w:ins w:id="2044" w:author="Jan Branda" w:date="2021-01-14T11:43:00Z">
              <w:r w:rsidRPr="00DF1FB2">
                <w:rPr>
                  <w:rFonts w:ascii="Arial" w:hAnsi="Arial" w:cs="Arial"/>
                  <w:color w:val="auto"/>
                  <w:sz w:val="20"/>
                  <w:szCs w:val="20"/>
                  <w:rPrChange w:id="2045" w:author="Jan Branda" w:date="2021-01-14T11:43:00Z">
                    <w:rPr>
                      <w:rFonts w:ascii="Arial" w:hAnsi="Arial" w:cs="Arial"/>
                      <w:sz w:val="20"/>
                      <w:szCs w:val="20"/>
                    </w:rPr>
                  </w:rPrChange>
                </w:rPr>
                <w:t>volí správnou řeznou rychlost a posuv</w:t>
              </w:r>
            </w:ins>
          </w:p>
          <w:p w14:paraId="56BE9EDB" w14:textId="77777777" w:rsidR="00DF1FB2" w:rsidRPr="00DF1FB2" w:rsidRDefault="00DF1FB2" w:rsidP="00DF1FB2">
            <w:pPr>
              <w:numPr>
                <w:ilvl w:val="0"/>
                <w:numId w:val="39"/>
              </w:numPr>
              <w:shd w:val="clear" w:color="auto" w:fill="FFFFFF" w:themeFill="background1"/>
              <w:spacing w:line="288" w:lineRule="auto"/>
              <w:ind w:right="72"/>
              <w:rPr>
                <w:ins w:id="2046" w:author="Jan Branda" w:date="2021-01-14T11:43:00Z"/>
                <w:rFonts w:eastAsiaTheme="minorEastAsia"/>
                <w:color w:val="auto"/>
                <w:sz w:val="20"/>
                <w:szCs w:val="20"/>
                <w:rPrChange w:id="2047" w:author="Jan Branda" w:date="2021-01-14T11:43:00Z">
                  <w:rPr>
                    <w:ins w:id="2048" w:author="Jan Branda" w:date="2021-01-14T11:43:00Z"/>
                    <w:rFonts w:eastAsiaTheme="minorEastAsia"/>
                    <w:sz w:val="20"/>
                    <w:szCs w:val="20"/>
                  </w:rPr>
                </w:rPrChange>
              </w:rPr>
            </w:pPr>
            <w:ins w:id="2049" w:author="Jan Branda" w:date="2021-01-14T11:43:00Z">
              <w:r w:rsidRPr="00DF1FB2">
                <w:rPr>
                  <w:rFonts w:ascii="Arial" w:hAnsi="Arial" w:cs="Arial"/>
                  <w:color w:val="auto"/>
                  <w:sz w:val="20"/>
                  <w:szCs w:val="20"/>
                  <w:rPrChange w:id="2050" w:author="Jan Branda" w:date="2021-01-14T11:43:00Z">
                    <w:rPr>
                      <w:rFonts w:ascii="Arial" w:hAnsi="Arial" w:cs="Arial"/>
                      <w:sz w:val="20"/>
                      <w:szCs w:val="20"/>
                    </w:rPr>
                  </w:rPrChange>
                </w:rPr>
                <w:t xml:space="preserve">vyjmenuje nástroje pro řezání vnitřních a vnějších závitů, vyřezává vnitřní i vnější závit </w:t>
              </w:r>
            </w:ins>
          </w:p>
          <w:p w14:paraId="69E10CE6" w14:textId="77777777" w:rsidR="00DF1FB2" w:rsidRPr="00DF1FB2" w:rsidRDefault="00DF1FB2" w:rsidP="00DF1FB2">
            <w:pPr>
              <w:numPr>
                <w:ilvl w:val="0"/>
                <w:numId w:val="39"/>
              </w:numPr>
              <w:shd w:val="clear" w:color="auto" w:fill="FFFFFF"/>
              <w:tabs>
                <w:tab w:val="left" w:pos="3312"/>
              </w:tabs>
              <w:spacing w:line="288" w:lineRule="auto"/>
              <w:ind w:right="72"/>
              <w:rPr>
                <w:ins w:id="2051" w:author="Jan Branda" w:date="2021-01-14T11:43:00Z"/>
                <w:rFonts w:ascii="Arial" w:hAnsi="Arial" w:cs="Arial"/>
                <w:color w:val="auto"/>
                <w:sz w:val="20"/>
                <w:szCs w:val="20"/>
                <w:rPrChange w:id="2052" w:author="Jan Branda" w:date="2021-01-14T11:43:00Z">
                  <w:rPr>
                    <w:ins w:id="2053" w:author="Jan Branda" w:date="2021-01-14T11:43:00Z"/>
                    <w:rFonts w:ascii="Arial" w:hAnsi="Arial" w:cs="Arial"/>
                    <w:sz w:val="20"/>
                    <w:szCs w:val="20"/>
                  </w:rPr>
                </w:rPrChange>
              </w:rPr>
            </w:pPr>
            <w:ins w:id="2054" w:author="Jan Branda" w:date="2021-01-14T11:43:00Z">
              <w:r w:rsidRPr="00DF1FB2">
                <w:rPr>
                  <w:rFonts w:ascii="Arial" w:hAnsi="Arial" w:cs="Arial"/>
                  <w:color w:val="auto"/>
                  <w:sz w:val="20"/>
                  <w:szCs w:val="20"/>
                  <w:rPrChange w:id="2055" w:author="Jan Branda" w:date="2021-01-14T11:43:00Z">
                    <w:rPr>
                      <w:rFonts w:ascii="Arial" w:hAnsi="Arial" w:cs="Arial"/>
                      <w:sz w:val="20"/>
                      <w:szCs w:val="20"/>
                    </w:rPr>
                  </w:rPrChange>
                </w:rPr>
                <w:t>připravuje materiál pro řezání závitů</w:t>
              </w:r>
            </w:ins>
          </w:p>
          <w:p w14:paraId="79B8CF7C" w14:textId="77777777" w:rsidR="00DF1FB2" w:rsidRPr="00DF1FB2" w:rsidRDefault="00DF1FB2" w:rsidP="00DF1FB2">
            <w:pPr>
              <w:numPr>
                <w:ilvl w:val="0"/>
                <w:numId w:val="39"/>
              </w:numPr>
              <w:shd w:val="clear" w:color="auto" w:fill="FFFFFF"/>
              <w:tabs>
                <w:tab w:val="left" w:pos="3312"/>
              </w:tabs>
              <w:spacing w:line="288" w:lineRule="auto"/>
              <w:ind w:right="72"/>
              <w:rPr>
                <w:ins w:id="2056" w:author="Jan Branda" w:date="2021-01-14T11:43:00Z"/>
                <w:rFonts w:ascii="Arial" w:hAnsi="Arial" w:cs="Arial"/>
                <w:color w:val="auto"/>
                <w:sz w:val="20"/>
                <w:szCs w:val="20"/>
                <w:rPrChange w:id="2057" w:author="Jan Branda" w:date="2021-01-14T11:43:00Z">
                  <w:rPr>
                    <w:ins w:id="2058" w:author="Jan Branda" w:date="2021-01-14T11:43:00Z"/>
                    <w:rFonts w:ascii="Arial" w:hAnsi="Arial" w:cs="Arial"/>
                    <w:sz w:val="20"/>
                    <w:szCs w:val="20"/>
                  </w:rPr>
                </w:rPrChange>
              </w:rPr>
            </w:pPr>
            <w:ins w:id="2059" w:author="Jan Branda" w:date="2021-01-14T11:43:00Z">
              <w:r w:rsidRPr="00DF1FB2">
                <w:rPr>
                  <w:rFonts w:ascii="Arial" w:hAnsi="Arial" w:cs="Arial"/>
                  <w:color w:val="auto"/>
                  <w:sz w:val="20"/>
                  <w:szCs w:val="20"/>
                  <w:rPrChange w:id="2060" w:author="Jan Branda" w:date="2021-01-14T11:43:00Z">
                    <w:rPr>
                      <w:rFonts w:ascii="Arial" w:hAnsi="Arial" w:cs="Arial"/>
                      <w:sz w:val="20"/>
                      <w:szCs w:val="20"/>
                    </w:rPr>
                  </w:rPrChange>
                </w:rPr>
                <w:t>ohýbá plechy a kulatinu ve svěráku</w:t>
              </w:r>
            </w:ins>
          </w:p>
          <w:p w14:paraId="41FCB285" w14:textId="77777777" w:rsidR="00DF1FB2" w:rsidRPr="00DF1FB2" w:rsidRDefault="00DF1FB2" w:rsidP="00DF1FB2">
            <w:pPr>
              <w:numPr>
                <w:ilvl w:val="0"/>
                <w:numId w:val="39"/>
              </w:numPr>
              <w:shd w:val="clear" w:color="auto" w:fill="FFFFFF"/>
              <w:tabs>
                <w:tab w:val="left" w:pos="3312"/>
              </w:tabs>
              <w:spacing w:line="288" w:lineRule="auto"/>
              <w:ind w:right="72"/>
              <w:rPr>
                <w:ins w:id="2061" w:author="Jan Branda" w:date="2021-01-14T11:43:00Z"/>
                <w:rFonts w:ascii="Arial" w:hAnsi="Arial" w:cs="Arial"/>
                <w:color w:val="auto"/>
                <w:sz w:val="20"/>
                <w:szCs w:val="20"/>
                <w:rPrChange w:id="2062" w:author="Jan Branda" w:date="2021-01-14T11:43:00Z">
                  <w:rPr>
                    <w:ins w:id="2063" w:author="Jan Branda" w:date="2021-01-14T11:43:00Z"/>
                    <w:rFonts w:ascii="Arial" w:hAnsi="Arial" w:cs="Arial"/>
                    <w:sz w:val="20"/>
                    <w:szCs w:val="20"/>
                  </w:rPr>
                </w:rPrChange>
              </w:rPr>
            </w:pPr>
            <w:ins w:id="2064" w:author="Jan Branda" w:date="2021-01-14T11:43:00Z">
              <w:r w:rsidRPr="00DF1FB2">
                <w:rPr>
                  <w:rFonts w:ascii="Arial" w:hAnsi="Arial" w:cs="Arial"/>
                  <w:color w:val="auto"/>
                  <w:sz w:val="20"/>
                  <w:szCs w:val="20"/>
                  <w:rPrChange w:id="2065" w:author="Jan Branda" w:date="2021-01-14T11:43:00Z">
                    <w:rPr>
                      <w:rFonts w:ascii="Arial" w:hAnsi="Arial" w:cs="Arial"/>
                      <w:sz w:val="20"/>
                      <w:szCs w:val="20"/>
                    </w:rPr>
                  </w:rPrChange>
                </w:rPr>
                <w:t>ohýbá trubky hydraulickou ohýbačkou</w:t>
              </w:r>
            </w:ins>
          </w:p>
          <w:p w14:paraId="16597681" w14:textId="77777777" w:rsidR="00DF1FB2" w:rsidRPr="00DF1FB2" w:rsidRDefault="00DF1FB2" w:rsidP="00DF1FB2">
            <w:pPr>
              <w:numPr>
                <w:ilvl w:val="0"/>
                <w:numId w:val="39"/>
              </w:numPr>
              <w:shd w:val="clear" w:color="auto" w:fill="FFFFFF"/>
              <w:tabs>
                <w:tab w:val="left" w:pos="3312"/>
              </w:tabs>
              <w:spacing w:line="288" w:lineRule="auto"/>
              <w:ind w:right="72"/>
              <w:rPr>
                <w:ins w:id="2066" w:author="Jan Branda" w:date="2021-01-14T11:43:00Z"/>
                <w:rFonts w:ascii="Arial" w:hAnsi="Arial" w:cs="Arial"/>
                <w:color w:val="auto"/>
                <w:sz w:val="20"/>
                <w:szCs w:val="20"/>
                <w:rPrChange w:id="2067" w:author="Jan Branda" w:date="2021-01-14T11:43:00Z">
                  <w:rPr>
                    <w:ins w:id="2068" w:author="Jan Branda" w:date="2021-01-14T11:43:00Z"/>
                    <w:rFonts w:ascii="Arial" w:hAnsi="Arial" w:cs="Arial"/>
                    <w:sz w:val="20"/>
                    <w:szCs w:val="20"/>
                  </w:rPr>
                </w:rPrChange>
              </w:rPr>
            </w:pPr>
            <w:ins w:id="2069" w:author="Jan Branda" w:date="2021-01-14T11:43:00Z">
              <w:r w:rsidRPr="00DF1FB2">
                <w:rPr>
                  <w:rFonts w:ascii="Arial" w:hAnsi="Arial" w:cs="Arial"/>
                  <w:color w:val="auto"/>
                  <w:sz w:val="20"/>
                  <w:szCs w:val="20"/>
                  <w:rPrChange w:id="2070" w:author="Jan Branda" w:date="2021-01-14T11:43:00Z">
                    <w:rPr>
                      <w:rFonts w:ascii="Arial" w:hAnsi="Arial" w:cs="Arial"/>
                      <w:sz w:val="20"/>
                      <w:szCs w:val="20"/>
                    </w:rPr>
                  </w:rPrChange>
                </w:rPr>
                <w:t>pájí pozinkované plechy</w:t>
              </w:r>
            </w:ins>
          </w:p>
          <w:p w14:paraId="0123F2B5" w14:textId="77777777" w:rsidR="00DF1FB2" w:rsidRPr="00DF1FB2" w:rsidRDefault="00DF1FB2" w:rsidP="00DF1FB2">
            <w:pPr>
              <w:numPr>
                <w:ilvl w:val="0"/>
                <w:numId w:val="39"/>
              </w:numPr>
              <w:shd w:val="clear" w:color="auto" w:fill="FFFFFF"/>
              <w:tabs>
                <w:tab w:val="left" w:pos="3312"/>
              </w:tabs>
              <w:spacing w:line="288" w:lineRule="auto"/>
              <w:ind w:right="72"/>
              <w:rPr>
                <w:ins w:id="2071" w:author="Jan Branda" w:date="2021-01-14T11:43:00Z"/>
                <w:rFonts w:ascii="Arial" w:hAnsi="Arial" w:cs="Arial"/>
                <w:color w:val="auto"/>
                <w:sz w:val="20"/>
                <w:szCs w:val="20"/>
                <w:rPrChange w:id="2072" w:author="Jan Branda" w:date="2021-01-14T11:43:00Z">
                  <w:rPr>
                    <w:ins w:id="2073" w:author="Jan Branda" w:date="2021-01-14T11:43:00Z"/>
                    <w:rFonts w:ascii="Arial" w:hAnsi="Arial" w:cs="Arial"/>
                    <w:sz w:val="20"/>
                    <w:szCs w:val="20"/>
                  </w:rPr>
                </w:rPrChange>
              </w:rPr>
            </w:pPr>
            <w:ins w:id="2074" w:author="Jan Branda" w:date="2021-01-14T11:43:00Z">
              <w:r w:rsidRPr="00DF1FB2">
                <w:rPr>
                  <w:rFonts w:ascii="Arial" w:hAnsi="Arial" w:cs="Arial"/>
                  <w:color w:val="auto"/>
                  <w:sz w:val="20"/>
                  <w:szCs w:val="20"/>
                  <w:rPrChange w:id="2075" w:author="Jan Branda" w:date="2021-01-14T11:43:00Z">
                    <w:rPr>
                      <w:rFonts w:ascii="Arial" w:hAnsi="Arial" w:cs="Arial"/>
                      <w:sz w:val="20"/>
                      <w:szCs w:val="20"/>
                    </w:rPr>
                  </w:rPrChange>
                </w:rPr>
                <w:t>brousí různé pracovní nástroje</w:t>
              </w:r>
            </w:ins>
          </w:p>
          <w:p w14:paraId="5B22B3F0" w14:textId="77777777" w:rsidR="00DF1FB2" w:rsidRPr="00DF1FB2" w:rsidRDefault="00DF1FB2" w:rsidP="00DF1FB2">
            <w:pPr>
              <w:numPr>
                <w:ilvl w:val="0"/>
                <w:numId w:val="39"/>
              </w:numPr>
              <w:shd w:val="clear" w:color="auto" w:fill="FFFFFF"/>
              <w:tabs>
                <w:tab w:val="left" w:pos="3312"/>
              </w:tabs>
              <w:spacing w:line="288" w:lineRule="auto"/>
              <w:ind w:right="72"/>
              <w:rPr>
                <w:ins w:id="2076" w:author="Jan Branda" w:date="2021-01-14T11:43:00Z"/>
                <w:rFonts w:ascii="Arial" w:hAnsi="Arial" w:cs="Arial"/>
                <w:color w:val="auto"/>
                <w:sz w:val="20"/>
                <w:szCs w:val="20"/>
                <w:rPrChange w:id="2077" w:author="Jan Branda" w:date="2021-01-14T11:43:00Z">
                  <w:rPr>
                    <w:ins w:id="2078" w:author="Jan Branda" w:date="2021-01-14T11:43:00Z"/>
                    <w:rFonts w:ascii="Arial" w:hAnsi="Arial" w:cs="Arial"/>
                    <w:sz w:val="20"/>
                    <w:szCs w:val="20"/>
                  </w:rPr>
                </w:rPrChange>
              </w:rPr>
            </w:pPr>
            <w:ins w:id="2079" w:author="Jan Branda" w:date="2021-01-14T11:43:00Z">
              <w:r w:rsidRPr="00DF1FB2">
                <w:rPr>
                  <w:rFonts w:ascii="Arial" w:hAnsi="Arial" w:cs="Arial"/>
                  <w:color w:val="auto"/>
                  <w:sz w:val="20"/>
                  <w:szCs w:val="20"/>
                  <w:rPrChange w:id="2080" w:author="Jan Branda" w:date="2021-01-14T11:43:00Z">
                    <w:rPr>
                      <w:rFonts w:ascii="Arial" w:hAnsi="Arial" w:cs="Arial"/>
                      <w:sz w:val="20"/>
                      <w:szCs w:val="20"/>
                    </w:rPr>
                  </w:rPrChange>
                </w:rPr>
                <w:t>dělí materiál úhlovou bruskou</w:t>
              </w:r>
            </w:ins>
          </w:p>
          <w:p w14:paraId="5D5DE224" w14:textId="77777777" w:rsidR="00DF1FB2" w:rsidRPr="00DF1FB2" w:rsidRDefault="00DF1FB2" w:rsidP="00DF1FB2">
            <w:pPr>
              <w:numPr>
                <w:ilvl w:val="0"/>
                <w:numId w:val="39"/>
              </w:numPr>
              <w:shd w:val="clear" w:color="auto" w:fill="FFFFFF"/>
              <w:tabs>
                <w:tab w:val="left" w:pos="3312"/>
              </w:tabs>
              <w:spacing w:line="288" w:lineRule="auto"/>
              <w:ind w:right="72"/>
              <w:rPr>
                <w:ins w:id="2081" w:author="Jan Branda" w:date="2021-01-14T11:43:00Z"/>
                <w:rFonts w:ascii="Arial" w:hAnsi="Arial" w:cs="Arial"/>
                <w:color w:val="auto"/>
                <w:sz w:val="20"/>
                <w:szCs w:val="20"/>
                <w:rPrChange w:id="2082" w:author="Jan Branda" w:date="2021-01-14T11:43:00Z">
                  <w:rPr>
                    <w:ins w:id="2083" w:author="Jan Branda" w:date="2021-01-14T11:43:00Z"/>
                    <w:rFonts w:ascii="Arial" w:hAnsi="Arial" w:cs="Arial"/>
                    <w:sz w:val="20"/>
                    <w:szCs w:val="20"/>
                  </w:rPr>
                </w:rPrChange>
              </w:rPr>
            </w:pPr>
            <w:ins w:id="2084" w:author="Jan Branda" w:date="2021-01-14T11:43:00Z">
              <w:r w:rsidRPr="00DF1FB2">
                <w:rPr>
                  <w:rFonts w:ascii="Arial" w:hAnsi="Arial" w:cs="Arial"/>
                  <w:color w:val="auto"/>
                  <w:sz w:val="20"/>
                  <w:szCs w:val="20"/>
                  <w:rPrChange w:id="2085" w:author="Jan Branda" w:date="2021-01-14T11:43:00Z">
                    <w:rPr>
                      <w:rFonts w:ascii="Arial" w:hAnsi="Arial" w:cs="Arial"/>
                      <w:sz w:val="20"/>
                      <w:szCs w:val="20"/>
                    </w:rPr>
                  </w:rPrChange>
                </w:rPr>
                <w:t>dodržuje bezpečnostní předpisy</w:t>
              </w:r>
            </w:ins>
          </w:p>
          <w:p w14:paraId="75B97038" w14:textId="77777777" w:rsidR="00DF1FB2" w:rsidRPr="00DF1FB2" w:rsidRDefault="00DF1FB2" w:rsidP="00DF1FB2">
            <w:pPr>
              <w:numPr>
                <w:ilvl w:val="0"/>
                <w:numId w:val="39"/>
              </w:numPr>
              <w:shd w:val="clear" w:color="auto" w:fill="FFFFFF"/>
              <w:tabs>
                <w:tab w:val="left" w:pos="3312"/>
              </w:tabs>
              <w:spacing w:line="288" w:lineRule="auto"/>
              <w:ind w:right="72"/>
              <w:rPr>
                <w:ins w:id="2086" w:author="Jan Branda" w:date="2021-01-14T11:43:00Z"/>
                <w:rFonts w:ascii="Arial" w:hAnsi="Arial" w:cs="Arial"/>
                <w:color w:val="auto"/>
                <w:sz w:val="20"/>
                <w:szCs w:val="20"/>
                <w:rPrChange w:id="2087" w:author="Jan Branda" w:date="2021-01-14T11:43:00Z">
                  <w:rPr>
                    <w:ins w:id="2088" w:author="Jan Branda" w:date="2021-01-14T11:43:00Z"/>
                    <w:rFonts w:ascii="Arial" w:hAnsi="Arial" w:cs="Arial"/>
                    <w:sz w:val="20"/>
                    <w:szCs w:val="20"/>
                  </w:rPr>
                </w:rPrChange>
              </w:rPr>
            </w:pPr>
            <w:ins w:id="2089" w:author="Jan Branda" w:date="2021-01-14T11:43:00Z">
              <w:r w:rsidRPr="00DF1FB2">
                <w:rPr>
                  <w:rFonts w:ascii="Arial" w:hAnsi="Arial" w:cs="Arial"/>
                  <w:color w:val="auto"/>
                  <w:sz w:val="20"/>
                  <w:szCs w:val="20"/>
                  <w:rPrChange w:id="2090" w:author="Jan Branda" w:date="2021-01-14T11:43:00Z">
                    <w:rPr>
                      <w:rFonts w:ascii="Arial" w:hAnsi="Arial" w:cs="Arial"/>
                      <w:sz w:val="20"/>
                      <w:szCs w:val="20"/>
                    </w:rPr>
                  </w:rPrChange>
                </w:rPr>
                <w:t>dodržuje správný postoj a upínání materiálu při ručním obrábění</w:t>
              </w:r>
            </w:ins>
          </w:p>
        </w:tc>
        <w:tc>
          <w:tcPr>
            <w:tcW w:w="2559" w:type="pct"/>
            <w:tcBorders>
              <w:top w:val="single" w:sz="4" w:space="0" w:color="auto"/>
              <w:left w:val="single" w:sz="4" w:space="0" w:color="auto"/>
              <w:bottom w:val="single" w:sz="4" w:space="0" w:color="auto"/>
              <w:right w:val="single" w:sz="4" w:space="0" w:color="auto"/>
            </w:tcBorders>
            <w:shd w:val="clear" w:color="auto" w:fill="auto"/>
          </w:tcPr>
          <w:p w14:paraId="6612F8D2" w14:textId="77777777" w:rsidR="00DF1FB2" w:rsidRPr="00DF1FB2" w:rsidRDefault="00DF1FB2" w:rsidP="007F0D8E">
            <w:pPr>
              <w:widowControl w:val="0"/>
              <w:autoSpaceDE w:val="0"/>
              <w:autoSpaceDN w:val="0"/>
              <w:adjustRightInd w:val="0"/>
              <w:spacing w:line="288" w:lineRule="auto"/>
              <w:rPr>
                <w:ins w:id="2091" w:author="Jan Branda" w:date="2021-01-14T11:43:00Z"/>
                <w:rFonts w:ascii="Arial" w:hAnsi="Arial" w:cs="Arial"/>
                <w:color w:val="auto"/>
                <w:sz w:val="20"/>
                <w:szCs w:val="20"/>
                <w:rPrChange w:id="2092" w:author="Jan Branda" w:date="2021-01-14T11:43:00Z">
                  <w:rPr>
                    <w:ins w:id="2093" w:author="Jan Branda" w:date="2021-01-14T11:43:00Z"/>
                    <w:rFonts w:ascii="Arial" w:hAnsi="Arial" w:cs="Arial"/>
                    <w:sz w:val="20"/>
                    <w:szCs w:val="20"/>
                  </w:rPr>
                </w:rPrChange>
              </w:rPr>
            </w:pPr>
            <w:ins w:id="2094" w:author="Jan Branda" w:date="2021-01-14T11:43:00Z">
              <w:r w:rsidRPr="00DF1FB2">
                <w:rPr>
                  <w:rFonts w:ascii="Arial" w:hAnsi="Arial" w:cs="Arial"/>
                  <w:b/>
                  <w:color w:val="auto"/>
                  <w:sz w:val="20"/>
                  <w:szCs w:val="20"/>
                  <w:rPrChange w:id="2095" w:author="Jan Branda" w:date="2021-01-14T11:43:00Z">
                    <w:rPr>
                      <w:rFonts w:ascii="Arial" w:hAnsi="Arial" w:cs="Arial"/>
                      <w:b/>
                      <w:sz w:val="20"/>
                      <w:szCs w:val="20"/>
                    </w:rPr>
                  </w:rPrChange>
                </w:rPr>
                <w:t>Ruční zpracování kovů</w:t>
              </w:r>
            </w:ins>
          </w:p>
          <w:p w14:paraId="00E08076" w14:textId="77777777" w:rsidR="00DF1FB2" w:rsidRPr="00DF1FB2" w:rsidRDefault="00DF1FB2" w:rsidP="00DF1FB2">
            <w:pPr>
              <w:widowControl w:val="0"/>
              <w:numPr>
                <w:ilvl w:val="0"/>
                <w:numId w:val="40"/>
              </w:numPr>
              <w:autoSpaceDE w:val="0"/>
              <w:autoSpaceDN w:val="0"/>
              <w:adjustRightInd w:val="0"/>
              <w:spacing w:line="288" w:lineRule="auto"/>
              <w:rPr>
                <w:ins w:id="2096" w:author="Jan Branda" w:date="2021-01-14T11:43:00Z"/>
                <w:rFonts w:ascii="Arial" w:hAnsi="Arial" w:cs="Arial"/>
                <w:color w:val="auto"/>
                <w:sz w:val="20"/>
                <w:szCs w:val="20"/>
                <w:rPrChange w:id="2097" w:author="Jan Branda" w:date="2021-01-14T11:43:00Z">
                  <w:rPr>
                    <w:ins w:id="2098" w:author="Jan Branda" w:date="2021-01-14T11:43:00Z"/>
                    <w:rFonts w:ascii="Arial" w:hAnsi="Arial" w:cs="Arial"/>
                    <w:sz w:val="20"/>
                    <w:szCs w:val="20"/>
                  </w:rPr>
                </w:rPrChange>
              </w:rPr>
            </w:pPr>
            <w:ins w:id="2099" w:author="Jan Branda" w:date="2021-01-14T11:43:00Z">
              <w:r w:rsidRPr="00DF1FB2">
                <w:rPr>
                  <w:rFonts w:ascii="Arial" w:hAnsi="Arial" w:cs="Arial"/>
                  <w:color w:val="auto"/>
                  <w:sz w:val="20"/>
                  <w:szCs w:val="20"/>
                  <w:rPrChange w:id="2100" w:author="Jan Branda" w:date="2021-01-14T11:43:00Z">
                    <w:rPr>
                      <w:rFonts w:ascii="Arial" w:hAnsi="Arial" w:cs="Arial"/>
                      <w:sz w:val="20"/>
                      <w:szCs w:val="20"/>
                    </w:rPr>
                  </w:rPrChange>
                </w:rPr>
                <w:t>měření a orýsování</w:t>
              </w:r>
            </w:ins>
          </w:p>
          <w:p w14:paraId="3FACDF1F" w14:textId="77777777" w:rsidR="00DF1FB2" w:rsidRPr="00DF1FB2" w:rsidRDefault="00DF1FB2" w:rsidP="00DF1FB2">
            <w:pPr>
              <w:widowControl w:val="0"/>
              <w:numPr>
                <w:ilvl w:val="0"/>
                <w:numId w:val="40"/>
              </w:numPr>
              <w:autoSpaceDE w:val="0"/>
              <w:autoSpaceDN w:val="0"/>
              <w:adjustRightInd w:val="0"/>
              <w:spacing w:line="288" w:lineRule="auto"/>
              <w:rPr>
                <w:ins w:id="2101" w:author="Jan Branda" w:date="2021-01-14T11:43:00Z"/>
                <w:rFonts w:ascii="Arial" w:hAnsi="Arial" w:cs="Arial"/>
                <w:color w:val="auto"/>
                <w:sz w:val="20"/>
                <w:szCs w:val="20"/>
                <w:rPrChange w:id="2102" w:author="Jan Branda" w:date="2021-01-14T11:43:00Z">
                  <w:rPr>
                    <w:ins w:id="2103" w:author="Jan Branda" w:date="2021-01-14T11:43:00Z"/>
                    <w:rFonts w:ascii="Arial" w:hAnsi="Arial" w:cs="Arial"/>
                    <w:sz w:val="20"/>
                    <w:szCs w:val="20"/>
                  </w:rPr>
                </w:rPrChange>
              </w:rPr>
            </w:pPr>
            <w:ins w:id="2104" w:author="Jan Branda" w:date="2021-01-14T11:43:00Z">
              <w:r w:rsidRPr="00DF1FB2">
                <w:rPr>
                  <w:rFonts w:ascii="Arial" w:hAnsi="Arial" w:cs="Arial"/>
                  <w:color w:val="auto"/>
                  <w:sz w:val="20"/>
                  <w:szCs w:val="20"/>
                  <w:rPrChange w:id="2105" w:author="Jan Branda" w:date="2021-01-14T11:43:00Z">
                    <w:rPr>
                      <w:rFonts w:ascii="Arial" w:hAnsi="Arial" w:cs="Arial"/>
                      <w:sz w:val="20"/>
                      <w:szCs w:val="20"/>
                    </w:rPr>
                  </w:rPrChange>
                </w:rPr>
                <w:t>ruční řezání kovů</w:t>
              </w:r>
            </w:ins>
          </w:p>
          <w:p w14:paraId="65F88133" w14:textId="77777777" w:rsidR="00DF1FB2" w:rsidRPr="00DF1FB2" w:rsidRDefault="00DF1FB2" w:rsidP="00DF1FB2">
            <w:pPr>
              <w:widowControl w:val="0"/>
              <w:numPr>
                <w:ilvl w:val="0"/>
                <w:numId w:val="40"/>
              </w:numPr>
              <w:autoSpaceDE w:val="0"/>
              <w:autoSpaceDN w:val="0"/>
              <w:adjustRightInd w:val="0"/>
              <w:spacing w:line="288" w:lineRule="auto"/>
              <w:rPr>
                <w:ins w:id="2106" w:author="Jan Branda" w:date="2021-01-14T11:43:00Z"/>
                <w:rFonts w:ascii="Arial" w:hAnsi="Arial" w:cs="Arial"/>
                <w:color w:val="auto"/>
                <w:sz w:val="20"/>
                <w:szCs w:val="20"/>
                <w:rPrChange w:id="2107" w:author="Jan Branda" w:date="2021-01-14T11:43:00Z">
                  <w:rPr>
                    <w:ins w:id="2108" w:author="Jan Branda" w:date="2021-01-14T11:43:00Z"/>
                    <w:rFonts w:ascii="Arial" w:hAnsi="Arial" w:cs="Arial"/>
                    <w:sz w:val="20"/>
                    <w:szCs w:val="20"/>
                  </w:rPr>
                </w:rPrChange>
              </w:rPr>
            </w:pPr>
            <w:ins w:id="2109" w:author="Jan Branda" w:date="2021-01-14T11:43:00Z">
              <w:r w:rsidRPr="00DF1FB2">
                <w:rPr>
                  <w:rFonts w:ascii="Arial" w:hAnsi="Arial" w:cs="Arial"/>
                  <w:color w:val="auto"/>
                  <w:sz w:val="20"/>
                  <w:szCs w:val="20"/>
                  <w:rPrChange w:id="2110" w:author="Jan Branda" w:date="2021-01-14T11:43:00Z">
                    <w:rPr>
                      <w:rFonts w:ascii="Arial" w:hAnsi="Arial" w:cs="Arial"/>
                      <w:sz w:val="20"/>
                      <w:szCs w:val="20"/>
                    </w:rPr>
                  </w:rPrChange>
                </w:rPr>
                <w:t>pilování rovinných ploch</w:t>
              </w:r>
            </w:ins>
          </w:p>
          <w:p w14:paraId="09817E23" w14:textId="77777777" w:rsidR="00DF1FB2" w:rsidRPr="00DF1FB2" w:rsidRDefault="00DF1FB2" w:rsidP="00DF1FB2">
            <w:pPr>
              <w:widowControl w:val="0"/>
              <w:numPr>
                <w:ilvl w:val="0"/>
                <w:numId w:val="40"/>
              </w:numPr>
              <w:autoSpaceDE w:val="0"/>
              <w:autoSpaceDN w:val="0"/>
              <w:adjustRightInd w:val="0"/>
              <w:spacing w:line="288" w:lineRule="auto"/>
              <w:rPr>
                <w:ins w:id="2111" w:author="Jan Branda" w:date="2021-01-14T11:43:00Z"/>
                <w:rFonts w:ascii="Arial" w:hAnsi="Arial" w:cs="Arial"/>
                <w:color w:val="auto"/>
                <w:sz w:val="20"/>
                <w:szCs w:val="20"/>
                <w:rPrChange w:id="2112" w:author="Jan Branda" w:date="2021-01-14T11:43:00Z">
                  <w:rPr>
                    <w:ins w:id="2113" w:author="Jan Branda" w:date="2021-01-14T11:43:00Z"/>
                    <w:rFonts w:ascii="Arial" w:hAnsi="Arial" w:cs="Arial"/>
                    <w:sz w:val="20"/>
                    <w:szCs w:val="20"/>
                  </w:rPr>
                </w:rPrChange>
              </w:rPr>
            </w:pPr>
            <w:ins w:id="2114" w:author="Jan Branda" w:date="2021-01-14T11:43:00Z">
              <w:r w:rsidRPr="00DF1FB2">
                <w:rPr>
                  <w:rFonts w:ascii="Arial" w:hAnsi="Arial" w:cs="Arial"/>
                  <w:color w:val="auto"/>
                  <w:sz w:val="20"/>
                  <w:szCs w:val="20"/>
                  <w:rPrChange w:id="2115" w:author="Jan Branda" w:date="2021-01-14T11:43:00Z">
                    <w:rPr>
                      <w:rFonts w:ascii="Arial" w:hAnsi="Arial" w:cs="Arial"/>
                      <w:sz w:val="20"/>
                      <w:szCs w:val="20"/>
                    </w:rPr>
                  </w:rPrChange>
                </w:rPr>
                <w:t>ruční stříhání</w:t>
              </w:r>
            </w:ins>
          </w:p>
          <w:p w14:paraId="47D0BAD0" w14:textId="77777777" w:rsidR="00DF1FB2" w:rsidRPr="00DF1FB2" w:rsidRDefault="00DF1FB2" w:rsidP="00DF1FB2">
            <w:pPr>
              <w:widowControl w:val="0"/>
              <w:numPr>
                <w:ilvl w:val="0"/>
                <w:numId w:val="40"/>
              </w:numPr>
              <w:autoSpaceDE w:val="0"/>
              <w:autoSpaceDN w:val="0"/>
              <w:adjustRightInd w:val="0"/>
              <w:spacing w:line="288" w:lineRule="auto"/>
              <w:rPr>
                <w:ins w:id="2116" w:author="Jan Branda" w:date="2021-01-14T11:43:00Z"/>
                <w:rFonts w:ascii="Arial" w:hAnsi="Arial" w:cs="Arial"/>
                <w:color w:val="auto"/>
                <w:sz w:val="20"/>
                <w:szCs w:val="20"/>
                <w:rPrChange w:id="2117" w:author="Jan Branda" w:date="2021-01-14T11:43:00Z">
                  <w:rPr>
                    <w:ins w:id="2118" w:author="Jan Branda" w:date="2021-01-14T11:43:00Z"/>
                    <w:rFonts w:ascii="Arial" w:hAnsi="Arial" w:cs="Arial"/>
                    <w:sz w:val="20"/>
                    <w:szCs w:val="20"/>
                  </w:rPr>
                </w:rPrChange>
              </w:rPr>
            </w:pPr>
            <w:ins w:id="2119" w:author="Jan Branda" w:date="2021-01-14T11:43:00Z">
              <w:r w:rsidRPr="00DF1FB2">
                <w:rPr>
                  <w:rFonts w:ascii="Arial" w:hAnsi="Arial" w:cs="Arial"/>
                  <w:color w:val="auto"/>
                  <w:sz w:val="20"/>
                  <w:szCs w:val="20"/>
                  <w:rPrChange w:id="2120" w:author="Jan Branda" w:date="2021-01-14T11:43:00Z">
                    <w:rPr>
                      <w:rFonts w:ascii="Arial" w:hAnsi="Arial" w:cs="Arial"/>
                      <w:sz w:val="20"/>
                      <w:szCs w:val="20"/>
                    </w:rPr>
                  </w:rPrChange>
                </w:rPr>
                <w:t>sekání a vysekávání</w:t>
              </w:r>
            </w:ins>
          </w:p>
          <w:p w14:paraId="2D9B9CF3" w14:textId="77777777" w:rsidR="00DF1FB2" w:rsidRPr="00DF1FB2" w:rsidRDefault="00DF1FB2" w:rsidP="00DF1FB2">
            <w:pPr>
              <w:widowControl w:val="0"/>
              <w:numPr>
                <w:ilvl w:val="0"/>
                <w:numId w:val="40"/>
              </w:numPr>
              <w:autoSpaceDE w:val="0"/>
              <w:autoSpaceDN w:val="0"/>
              <w:adjustRightInd w:val="0"/>
              <w:spacing w:line="288" w:lineRule="auto"/>
              <w:rPr>
                <w:ins w:id="2121" w:author="Jan Branda" w:date="2021-01-14T11:43:00Z"/>
                <w:rFonts w:ascii="Arial" w:hAnsi="Arial" w:cs="Arial"/>
                <w:color w:val="auto"/>
                <w:sz w:val="20"/>
                <w:szCs w:val="20"/>
                <w:rPrChange w:id="2122" w:author="Jan Branda" w:date="2021-01-14T11:43:00Z">
                  <w:rPr>
                    <w:ins w:id="2123" w:author="Jan Branda" w:date="2021-01-14T11:43:00Z"/>
                    <w:rFonts w:ascii="Arial" w:hAnsi="Arial" w:cs="Arial"/>
                    <w:sz w:val="20"/>
                    <w:szCs w:val="20"/>
                  </w:rPr>
                </w:rPrChange>
              </w:rPr>
            </w:pPr>
            <w:ins w:id="2124" w:author="Jan Branda" w:date="2021-01-14T11:43:00Z">
              <w:r w:rsidRPr="00DF1FB2">
                <w:rPr>
                  <w:rFonts w:ascii="Arial" w:hAnsi="Arial" w:cs="Arial"/>
                  <w:color w:val="auto"/>
                  <w:sz w:val="20"/>
                  <w:szCs w:val="20"/>
                  <w:rPrChange w:id="2125" w:author="Jan Branda" w:date="2021-01-14T11:43:00Z">
                    <w:rPr>
                      <w:rFonts w:ascii="Arial" w:hAnsi="Arial" w:cs="Arial"/>
                      <w:sz w:val="20"/>
                      <w:szCs w:val="20"/>
                    </w:rPr>
                  </w:rPrChange>
                </w:rPr>
                <w:t>vrtání a zahlubování</w:t>
              </w:r>
            </w:ins>
          </w:p>
          <w:p w14:paraId="45E0D285" w14:textId="77777777" w:rsidR="00DF1FB2" w:rsidRPr="00DF1FB2" w:rsidRDefault="00DF1FB2" w:rsidP="00DF1FB2">
            <w:pPr>
              <w:widowControl w:val="0"/>
              <w:numPr>
                <w:ilvl w:val="0"/>
                <w:numId w:val="40"/>
              </w:numPr>
              <w:autoSpaceDE w:val="0"/>
              <w:autoSpaceDN w:val="0"/>
              <w:adjustRightInd w:val="0"/>
              <w:spacing w:line="288" w:lineRule="auto"/>
              <w:rPr>
                <w:ins w:id="2126" w:author="Jan Branda" w:date="2021-01-14T11:43:00Z"/>
                <w:rFonts w:ascii="Arial" w:hAnsi="Arial" w:cs="Arial"/>
                <w:color w:val="auto"/>
                <w:sz w:val="20"/>
                <w:szCs w:val="20"/>
                <w:rPrChange w:id="2127" w:author="Jan Branda" w:date="2021-01-14T11:43:00Z">
                  <w:rPr>
                    <w:ins w:id="2128" w:author="Jan Branda" w:date="2021-01-14T11:43:00Z"/>
                    <w:rFonts w:ascii="Arial" w:hAnsi="Arial" w:cs="Arial"/>
                    <w:sz w:val="20"/>
                    <w:szCs w:val="20"/>
                  </w:rPr>
                </w:rPrChange>
              </w:rPr>
            </w:pPr>
            <w:ins w:id="2129" w:author="Jan Branda" w:date="2021-01-14T11:43:00Z">
              <w:r w:rsidRPr="00DF1FB2">
                <w:rPr>
                  <w:rFonts w:ascii="Arial" w:hAnsi="Arial" w:cs="Arial"/>
                  <w:color w:val="auto"/>
                  <w:sz w:val="20"/>
                  <w:szCs w:val="20"/>
                  <w:rPrChange w:id="2130" w:author="Jan Branda" w:date="2021-01-14T11:43:00Z">
                    <w:rPr>
                      <w:rFonts w:ascii="Arial" w:hAnsi="Arial" w:cs="Arial"/>
                      <w:sz w:val="20"/>
                      <w:szCs w:val="20"/>
                    </w:rPr>
                  </w:rPrChange>
                </w:rPr>
                <w:t>řezání závitů</w:t>
              </w:r>
            </w:ins>
          </w:p>
          <w:p w14:paraId="5CF913A7" w14:textId="77777777" w:rsidR="00DF1FB2" w:rsidRPr="00DF1FB2" w:rsidRDefault="00DF1FB2" w:rsidP="00DF1FB2">
            <w:pPr>
              <w:widowControl w:val="0"/>
              <w:numPr>
                <w:ilvl w:val="0"/>
                <w:numId w:val="40"/>
              </w:numPr>
              <w:autoSpaceDE w:val="0"/>
              <w:autoSpaceDN w:val="0"/>
              <w:adjustRightInd w:val="0"/>
              <w:spacing w:line="288" w:lineRule="auto"/>
              <w:rPr>
                <w:ins w:id="2131" w:author="Jan Branda" w:date="2021-01-14T11:43:00Z"/>
                <w:rFonts w:ascii="Arial" w:hAnsi="Arial" w:cs="Arial"/>
                <w:color w:val="auto"/>
                <w:sz w:val="20"/>
                <w:szCs w:val="20"/>
                <w:rPrChange w:id="2132" w:author="Jan Branda" w:date="2021-01-14T11:43:00Z">
                  <w:rPr>
                    <w:ins w:id="2133" w:author="Jan Branda" w:date="2021-01-14T11:43:00Z"/>
                    <w:rFonts w:ascii="Arial" w:hAnsi="Arial" w:cs="Arial"/>
                    <w:sz w:val="20"/>
                    <w:szCs w:val="20"/>
                  </w:rPr>
                </w:rPrChange>
              </w:rPr>
            </w:pPr>
            <w:ins w:id="2134" w:author="Jan Branda" w:date="2021-01-14T11:43:00Z">
              <w:r w:rsidRPr="00DF1FB2">
                <w:rPr>
                  <w:rFonts w:ascii="Arial" w:hAnsi="Arial" w:cs="Arial"/>
                  <w:color w:val="auto"/>
                  <w:sz w:val="20"/>
                  <w:szCs w:val="20"/>
                  <w:rPrChange w:id="2135" w:author="Jan Branda" w:date="2021-01-14T11:43:00Z">
                    <w:rPr>
                      <w:rFonts w:ascii="Arial" w:hAnsi="Arial" w:cs="Arial"/>
                      <w:sz w:val="20"/>
                      <w:szCs w:val="20"/>
                    </w:rPr>
                  </w:rPrChange>
                </w:rPr>
                <w:t>rovnání a ohýbání</w:t>
              </w:r>
            </w:ins>
          </w:p>
          <w:p w14:paraId="5A73D79E" w14:textId="77777777" w:rsidR="00DF1FB2" w:rsidRPr="00DF1FB2" w:rsidRDefault="00DF1FB2" w:rsidP="00DF1FB2">
            <w:pPr>
              <w:widowControl w:val="0"/>
              <w:numPr>
                <w:ilvl w:val="0"/>
                <w:numId w:val="40"/>
              </w:numPr>
              <w:autoSpaceDE w:val="0"/>
              <w:autoSpaceDN w:val="0"/>
              <w:adjustRightInd w:val="0"/>
              <w:spacing w:line="288" w:lineRule="auto"/>
              <w:rPr>
                <w:ins w:id="2136" w:author="Jan Branda" w:date="2021-01-14T11:43:00Z"/>
                <w:rFonts w:ascii="Arial" w:hAnsi="Arial" w:cs="Arial"/>
                <w:color w:val="auto"/>
                <w:sz w:val="20"/>
                <w:szCs w:val="20"/>
                <w:rPrChange w:id="2137" w:author="Jan Branda" w:date="2021-01-14T11:43:00Z">
                  <w:rPr>
                    <w:ins w:id="2138" w:author="Jan Branda" w:date="2021-01-14T11:43:00Z"/>
                    <w:rFonts w:ascii="Arial" w:hAnsi="Arial" w:cs="Arial"/>
                    <w:sz w:val="20"/>
                    <w:szCs w:val="20"/>
                  </w:rPr>
                </w:rPrChange>
              </w:rPr>
            </w:pPr>
            <w:ins w:id="2139" w:author="Jan Branda" w:date="2021-01-14T11:43:00Z">
              <w:r w:rsidRPr="00DF1FB2">
                <w:rPr>
                  <w:rFonts w:ascii="Arial" w:hAnsi="Arial" w:cs="Arial"/>
                  <w:color w:val="auto"/>
                  <w:sz w:val="20"/>
                  <w:szCs w:val="20"/>
                  <w:rPrChange w:id="2140" w:author="Jan Branda" w:date="2021-01-14T11:43:00Z">
                    <w:rPr>
                      <w:rFonts w:ascii="Arial" w:hAnsi="Arial" w:cs="Arial"/>
                      <w:sz w:val="20"/>
                      <w:szCs w:val="20"/>
                    </w:rPr>
                  </w:rPrChange>
                </w:rPr>
                <w:t>pájení</w:t>
              </w:r>
            </w:ins>
          </w:p>
          <w:p w14:paraId="29239C18" w14:textId="77777777" w:rsidR="00DF1FB2" w:rsidRPr="00DF1FB2" w:rsidRDefault="00DF1FB2" w:rsidP="00DF1FB2">
            <w:pPr>
              <w:widowControl w:val="0"/>
              <w:numPr>
                <w:ilvl w:val="0"/>
                <w:numId w:val="40"/>
              </w:numPr>
              <w:autoSpaceDE w:val="0"/>
              <w:autoSpaceDN w:val="0"/>
              <w:adjustRightInd w:val="0"/>
              <w:spacing w:line="288" w:lineRule="auto"/>
              <w:rPr>
                <w:ins w:id="2141" w:author="Jan Branda" w:date="2021-01-14T11:43:00Z"/>
                <w:rFonts w:ascii="Arial" w:hAnsi="Arial" w:cs="Arial"/>
                <w:color w:val="auto"/>
                <w:sz w:val="20"/>
                <w:szCs w:val="20"/>
                <w:rPrChange w:id="2142" w:author="Jan Branda" w:date="2021-01-14T11:43:00Z">
                  <w:rPr>
                    <w:ins w:id="2143" w:author="Jan Branda" w:date="2021-01-14T11:43:00Z"/>
                    <w:rFonts w:ascii="Arial" w:hAnsi="Arial" w:cs="Arial"/>
                    <w:sz w:val="20"/>
                    <w:szCs w:val="20"/>
                  </w:rPr>
                </w:rPrChange>
              </w:rPr>
            </w:pPr>
            <w:ins w:id="2144" w:author="Jan Branda" w:date="2021-01-14T11:43:00Z">
              <w:r w:rsidRPr="00DF1FB2">
                <w:rPr>
                  <w:rFonts w:ascii="Arial" w:hAnsi="Arial" w:cs="Arial"/>
                  <w:color w:val="auto"/>
                  <w:sz w:val="20"/>
                  <w:szCs w:val="20"/>
                  <w:rPrChange w:id="2145" w:author="Jan Branda" w:date="2021-01-14T11:43:00Z">
                    <w:rPr>
                      <w:rFonts w:ascii="Arial" w:hAnsi="Arial" w:cs="Arial"/>
                      <w:sz w:val="20"/>
                      <w:szCs w:val="20"/>
                    </w:rPr>
                  </w:rPrChange>
                </w:rPr>
                <w:t>broušení nástrojů</w:t>
              </w:r>
            </w:ins>
          </w:p>
        </w:tc>
      </w:tr>
      <w:tr w:rsidR="00DF1FB2" w:rsidRPr="00DF1FB2" w14:paraId="7A032794" w14:textId="77777777" w:rsidTr="007F0D8E">
        <w:trPr>
          <w:ins w:id="2146" w:author="Jan Branda" w:date="2021-01-14T11:43:00Z"/>
        </w:trPr>
        <w:tc>
          <w:tcPr>
            <w:tcW w:w="2500" w:type="pct"/>
            <w:tcBorders>
              <w:top w:val="single" w:sz="4" w:space="0" w:color="auto"/>
              <w:left w:val="single" w:sz="4" w:space="0" w:color="auto"/>
              <w:bottom w:val="single" w:sz="4" w:space="0" w:color="auto"/>
              <w:right w:val="single" w:sz="4" w:space="0" w:color="auto"/>
            </w:tcBorders>
            <w:shd w:val="clear" w:color="auto" w:fill="auto"/>
          </w:tcPr>
          <w:p w14:paraId="5B8B0CBC" w14:textId="77777777" w:rsidR="00DF1FB2" w:rsidRPr="00DF1FB2" w:rsidRDefault="00DF1FB2" w:rsidP="00DF1FB2">
            <w:pPr>
              <w:numPr>
                <w:ilvl w:val="0"/>
                <w:numId w:val="39"/>
              </w:numPr>
              <w:shd w:val="clear" w:color="auto" w:fill="FFFFFF" w:themeFill="background1"/>
              <w:spacing w:line="288" w:lineRule="auto"/>
              <w:ind w:right="72"/>
              <w:rPr>
                <w:ins w:id="2147" w:author="Jan Branda" w:date="2021-01-14T11:43:00Z"/>
                <w:rFonts w:ascii="Arial" w:hAnsi="Arial" w:cs="Arial"/>
                <w:color w:val="auto"/>
                <w:sz w:val="20"/>
                <w:szCs w:val="20"/>
                <w:rPrChange w:id="2148" w:author="Jan Branda" w:date="2021-01-14T11:43:00Z">
                  <w:rPr>
                    <w:ins w:id="2149" w:author="Jan Branda" w:date="2021-01-14T11:43:00Z"/>
                    <w:rFonts w:ascii="Arial" w:hAnsi="Arial" w:cs="Arial"/>
                    <w:sz w:val="20"/>
                    <w:szCs w:val="20"/>
                  </w:rPr>
                </w:rPrChange>
              </w:rPr>
            </w:pPr>
            <w:ins w:id="2150" w:author="Jan Branda" w:date="2021-01-14T11:43:00Z">
              <w:r w:rsidRPr="00DF1FB2">
                <w:rPr>
                  <w:rFonts w:ascii="Arial" w:hAnsi="Arial" w:cs="Arial"/>
                  <w:color w:val="auto"/>
                  <w:sz w:val="20"/>
                  <w:szCs w:val="20"/>
                  <w:rPrChange w:id="2151" w:author="Jan Branda" w:date="2021-01-14T11:43:00Z">
                    <w:rPr>
                      <w:rFonts w:ascii="Arial" w:hAnsi="Arial" w:cs="Arial"/>
                      <w:sz w:val="20"/>
                      <w:szCs w:val="20"/>
                    </w:rPr>
                  </w:rPrChange>
                </w:rPr>
                <w:t>čte technickou dokumentaci elektroinstalace</w:t>
              </w:r>
            </w:ins>
          </w:p>
          <w:p w14:paraId="00745E2B" w14:textId="77777777" w:rsidR="00DF1FB2" w:rsidRPr="00DF1FB2" w:rsidRDefault="00DF1FB2" w:rsidP="00DF1FB2">
            <w:pPr>
              <w:numPr>
                <w:ilvl w:val="0"/>
                <w:numId w:val="39"/>
              </w:numPr>
              <w:shd w:val="clear" w:color="auto" w:fill="FFFFFF" w:themeFill="background1"/>
              <w:spacing w:line="288" w:lineRule="auto"/>
              <w:ind w:right="72"/>
              <w:rPr>
                <w:ins w:id="2152" w:author="Jan Branda" w:date="2021-01-14T11:43:00Z"/>
                <w:color w:val="auto"/>
                <w:sz w:val="20"/>
                <w:szCs w:val="20"/>
                <w:rPrChange w:id="2153" w:author="Jan Branda" w:date="2021-01-14T11:43:00Z">
                  <w:rPr>
                    <w:ins w:id="2154" w:author="Jan Branda" w:date="2021-01-14T11:43:00Z"/>
                    <w:sz w:val="20"/>
                    <w:szCs w:val="20"/>
                  </w:rPr>
                </w:rPrChange>
              </w:rPr>
            </w:pPr>
            <w:ins w:id="2155" w:author="Jan Branda" w:date="2021-01-14T11:43:00Z">
              <w:r w:rsidRPr="00DF1FB2">
                <w:rPr>
                  <w:rFonts w:ascii="Arial" w:hAnsi="Arial" w:cs="Arial"/>
                  <w:color w:val="auto"/>
                  <w:sz w:val="20"/>
                  <w:szCs w:val="20"/>
                  <w:rPrChange w:id="2156" w:author="Jan Branda" w:date="2021-01-14T11:43:00Z">
                    <w:rPr>
                      <w:rFonts w:ascii="Arial" w:hAnsi="Arial" w:cs="Arial"/>
                      <w:sz w:val="20"/>
                      <w:szCs w:val="20"/>
                    </w:rPr>
                  </w:rPrChange>
                </w:rPr>
                <w:t>zapojuje rozvody domovní elektroinstalace</w:t>
              </w:r>
            </w:ins>
          </w:p>
        </w:tc>
        <w:tc>
          <w:tcPr>
            <w:tcW w:w="2559" w:type="pct"/>
            <w:tcBorders>
              <w:top w:val="single" w:sz="4" w:space="0" w:color="auto"/>
              <w:left w:val="single" w:sz="4" w:space="0" w:color="auto"/>
              <w:bottom w:val="single" w:sz="4" w:space="0" w:color="auto"/>
              <w:right w:val="single" w:sz="4" w:space="0" w:color="auto"/>
            </w:tcBorders>
            <w:shd w:val="clear" w:color="auto" w:fill="auto"/>
          </w:tcPr>
          <w:p w14:paraId="0B4D513F" w14:textId="77777777" w:rsidR="00DF1FB2" w:rsidRPr="00DF1FB2" w:rsidRDefault="00DF1FB2" w:rsidP="007F0D8E">
            <w:pPr>
              <w:widowControl w:val="0"/>
              <w:autoSpaceDE w:val="0"/>
              <w:autoSpaceDN w:val="0"/>
              <w:adjustRightInd w:val="0"/>
              <w:spacing w:line="288" w:lineRule="auto"/>
              <w:rPr>
                <w:ins w:id="2157" w:author="Jan Branda" w:date="2021-01-14T11:43:00Z"/>
                <w:rFonts w:ascii="Arial" w:hAnsi="Arial" w:cs="Arial"/>
                <w:color w:val="auto"/>
                <w:sz w:val="20"/>
                <w:szCs w:val="20"/>
                <w:rPrChange w:id="2158" w:author="Jan Branda" w:date="2021-01-14T11:43:00Z">
                  <w:rPr>
                    <w:ins w:id="2159" w:author="Jan Branda" w:date="2021-01-14T11:43:00Z"/>
                    <w:rFonts w:ascii="Arial" w:hAnsi="Arial" w:cs="Arial"/>
                    <w:sz w:val="20"/>
                    <w:szCs w:val="20"/>
                  </w:rPr>
                </w:rPrChange>
              </w:rPr>
            </w:pPr>
            <w:ins w:id="2160" w:author="Jan Branda" w:date="2021-01-14T11:43:00Z">
              <w:r w:rsidRPr="00DF1FB2">
                <w:rPr>
                  <w:rFonts w:ascii="Arial" w:hAnsi="Arial" w:cs="Arial"/>
                  <w:b/>
                  <w:bCs/>
                  <w:color w:val="auto"/>
                  <w:sz w:val="20"/>
                  <w:szCs w:val="20"/>
                  <w:rPrChange w:id="2161" w:author="Jan Branda" w:date="2021-01-14T11:43:00Z">
                    <w:rPr>
                      <w:rFonts w:ascii="Arial" w:hAnsi="Arial" w:cs="Arial"/>
                      <w:b/>
                      <w:bCs/>
                      <w:sz w:val="20"/>
                      <w:szCs w:val="20"/>
                    </w:rPr>
                  </w:rPrChange>
                </w:rPr>
                <w:t>Technická dokumentace a zapojování elektroinstalace elektrických zařízení</w:t>
              </w:r>
            </w:ins>
          </w:p>
          <w:p w14:paraId="30328527" w14:textId="77777777" w:rsidR="00DF1FB2" w:rsidRPr="00DF1FB2" w:rsidRDefault="00DF1FB2" w:rsidP="00DF1FB2">
            <w:pPr>
              <w:widowControl w:val="0"/>
              <w:numPr>
                <w:ilvl w:val="0"/>
                <w:numId w:val="40"/>
              </w:numPr>
              <w:autoSpaceDE w:val="0"/>
              <w:autoSpaceDN w:val="0"/>
              <w:adjustRightInd w:val="0"/>
              <w:spacing w:line="288" w:lineRule="auto"/>
              <w:rPr>
                <w:ins w:id="2162" w:author="Jan Branda" w:date="2021-01-14T11:43:00Z"/>
                <w:rFonts w:ascii="Arial" w:hAnsi="Arial" w:cs="Arial"/>
                <w:bCs/>
                <w:color w:val="auto"/>
                <w:sz w:val="20"/>
                <w:szCs w:val="20"/>
                <w:rPrChange w:id="2163" w:author="Jan Branda" w:date="2021-01-14T11:43:00Z">
                  <w:rPr>
                    <w:ins w:id="2164" w:author="Jan Branda" w:date="2021-01-14T11:43:00Z"/>
                    <w:rFonts w:ascii="Arial" w:hAnsi="Arial" w:cs="Arial"/>
                    <w:bCs/>
                    <w:sz w:val="20"/>
                    <w:szCs w:val="20"/>
                  </w:rPr>
                </w:rPrChange>
              </w:rPr>
            </w:pPr>
            <w:ins w:id="2165" w:author="Jan Branda" w:date="2021-01-14T11:43:00Z">
              <w:r w:rsidRPr="00DF1FB2">
                <w:rPr>
                  <w:rFonts w:ascii="Arial" w:hAnsi="Arial" w:cs="Arial"/>
                  <w:bCs/>
                  <w:color w:val="auto"/>
                  <w:sz w:val="20"/>
                  <w:szCs w:val="20"/>
                  <w:rPrChange w:id="2166" w:author="Jan Branda" w:date="2021-01-14T11:43:00Z">
                    <w:rPr>
                      <w:rFonts w:ascii="Arial" w:hAnsi="Arial" w:cs="Arial"/>
                      <w:bCs/>
                      <w:sz w:val="20"/>
                      <w:szCs w:val="20"/>
                    </w:rPr>
                  </w:rPrChange>
                </w:rPr>
                <w:t>domovní vypínače a přepínače</w:t>
              </w:r>
            </w:ins>
          </w:p>
          <w:p w14:paraId="1D2AEF0B" w14:textId="77777777" w:rsidR="00DF1FB2" w:rsidRPr="00DF1FB2" w:rsidRDefault="00DF1FB2" w:rsidP="00DF1FB2">
            <w:pPr>
              <w:widowControl w:val="0"/>
              <w:numPr>
                <w:ilvl w:val="0"/>
                <w:numId w:val="40"/>
              </w:numPr>
              <w:autoSpaceDE w:val="0"/>
              <w:autoSpaceDN w:val="0"/>
              <w:adjustRightInd w:val="0"/>
              <w:spacing w:line="288" w:lineRule="auto"/>
              <w:rPr>
                <w:ins w:id="2167" w:author="Jan Branda" w:date="2021-01-14T11:43:00Z"/>
                <w:rFonts w:ascii="Arial" w:hAnsi="Arial" w:cs="Arial"/>
                <w:bCs/>
                <w:color w:val="auto"/>
                <w:sz w:val="20"/>
                <w:szCs w:val="20"/>
                <w:rPrChange w:id="2168" w:author="Jan Branda" w:date="2021-01-14T11:43:00Z">
                  <w:rPr>
                    <w:ins w:id="2169" w:author="Jan Branda" w:date="2021-01-14T11:43:00Z"/>
                    <w:rFonts w:ascii="Arial" w:hAnsi="Arial" w:cs="Arial"/>
                    <w:bCs/>
                    <w:sz w:val="20"/>
                    <w:szCs w:val="20"/>
                  </w:rPr>
                </w:rPrChange>
              </w:rPr>
            </w:pPr>
            <w:ins w:id="2170" w:author="Jan Branda" w:date="2021-01-14T11:43:00Z">
              <w:r w:rsidRPr="00DF1FB2">
                <w:rPr>
                  <w:rFonts w:ascii="Arial" w:hAnsi="Arial" w:cs="Arial"/>
                  <w:bCs/>
                  <w:color w:val="auto"/>
                  <w:sz w:val="20"/>
                  <w:szCs w:val="20"/>
                  <w:rPrChange w:id="2171" w:author="Jan Branda" w:date="2021-01-14T11:43:00Z">
                    <w:rPr>
                      <w:rFonts w:ascii="Arial" w:hAnsi="Arial" w:cs="Arial"/>
                      <w:bCs/>
                      <w:sz w:val="20"/>
                      <w:szCs w:val="20"/>
                    </w:rPr>
                  </w:rPrChange>
                </w:rPr>
                <w:t>vytváření zapojovacího schéma z PD</w:t>
              </w:r>
            </w:ins>
          </w:p>
          <w:p w14:paraId="132127DE" w14:textId="77777777" w:rsidR="00DF1FB2" w:rsidRPr="00DF1FB2" w:rsidRDefault="00DF1FB2" w:rsidP="00DF1FB2">
            <w:pPr>
              <w:widowControl w:val="0"/>
              <w:numPr>
                <w:ilvl w:val="0"/>
                <w:numId w:val="40"/>
              </w:numPr>
              <w:autoSpaceDE w:val="0"/>
              <w:autoSpaceDN w:val="0"/>
              <w:adjustRightInd w:val="0"/>
              <w:spacing w:line="288" w:lineRule="auto"/>
              <w:rPr>
                <w:ins w:id="2172" w:author="Jan Branda" w:date="2021-01-14T11:43:00Z"/>
                <w:rFonts w:ascii="Arial" w:hAnsi="Arial" w:cs="Arial"/>
                <w:bCs/>
                <w:color w:val="auto"/>
                <w:sz w:val="20"/>
                <w:szCs w:val="20"/>
                <w:rPrChange w:id="2173" w:author="Jan Branda" w:date="2021-01-14T11:43:00Z">
                  <w:rPr>
                    <w:ins w:id="2174" w:author="Jan Branda" w:date="2021-01-14T11:43:00Z"/>
                    <w:rFonts w:ascii="Arial" w:hAnsi="Arial" w:cs="Arial"/>
                    <w:bCs/>
                    <w:sz w:val="20"/>
                    <w:szCs w:val="20"/>
                  </w:rPr>
                </w:rPrChange>
              </w:rPr>
            </w:pPr>
            <w:ins w:id="2175" w:author="Jan Branda" w:date="2021-01-14T11:43:00Z">
              <w:r w:rsidRPr="00DF1FB2">
                <w:rPr>
                  <w:rFonts w:ascii="Arial" w:hAnsi="Arial" w:cs="Arial"/>
                  <w:bCs/>
                  <w:color w:val="auto"/>
                  <w:sz w:val="20"/>
                  <w:szCs w:val="20"/>
                  <w:rPrChange w:id="2176" w:author="Jan Branda" w:date="2021-01-14T11:43:00Z">
                    <w:rPr>
                      <w:rFonts w:ascii="Arial" w:hAnsi="Arial" w:cs="Arial"/>
                      <w:bCs/>
                      <w:sz w:val="20"/>
                      <w:szCs w:val="20"/>
                    </w:rPr>
                  </w:rPrChange>
                </w:rPr>
                <w:t xml:space="preserve">zapojování světel, domovních přepínačů </w:t>
              </w:r>
            </w:ins>
          </w:p>
        </w:tc>
      </w:tr>
      <w:tr w:rsidR="00DF1FB2" w:rsidRPr="00DF1FB2" w14:paraId="3539AEAA" w14:textId="77777777" w:rsidTr="007F0D8E">
        <w:trPr>
          <w:ins w:id="2177" w:author="Jan Branda" w:date="2021-01-14T11:43:00Z"/>
        </w:trPr>
        <w:tc>
          <w:tcPr>
            <w:tcW w:w="2500" w:type="pct"/>
            <w:tcBorders>
              <w:top w:val="single" w:sz="4" w:space="0" w:color="auto"/>
              <w:left w:val="single" w:sz="4" w:space="0" w:color="auto"/>
              <w:bottom w:val="single" w:sz="4" w:space="0" w:color="auto"/>
              <w:right w:val="single" w:sz="4" w:space="0" w:color="auto"/>
            </w:tcBorders>
            <w:shd w:val="clear" w:color="auto" w:fill="auto"/>
          </w:tcPr>
          <w:p w14:paraId="66125C9A" w14:textId="77777777" w:rsidR="00DF1FB2" w:rsidRPr="00DF1FB2" w:rsidRDefault="00DF1FB2" w:rsidP="00DF1FB2">
            <w:pPr>
              <w:numPr>
                <w:ilvl w:val="0"/>
                <w:numId w:val="39"/>
              </w:numPr>
              <w:shd w:val="clear" w:color="auto" w:fill="FFFFFF" w:themeFill="background1"/>
              <w:spacing w:line="288" w:lineRule="auto"/>
              <w:ind w:right="72"/>
              <w:rPr>
                <w:ins w:id="2178" w:author="Jan Branda" w:date="2021-01-14T11:43:00Z"/>
                <w:rFonts w:ascii="Arial" w:hAnsi="Arial" w:cs="Arial"/>
                <w:color w:val="auto"/>
                <w:sz w:val="20"/>
                <w:szCs w:val="20"/>
                <w:rPrChange w:id="2179" w:author="Jan Branda" w:date="2021-01-14T11:43:00Z">
                  <w:rPr>
                    <w:ins w:id="2180" w:author="Jan Branda" w:date="2021-01-14T11:43:00Z"/>
                    <w:rFonts w:ascii="Arial" w:hAnsi="Arial" w:cs="Arial"/>
                    <w:sz w:val="20"/>
                    <w:szCs w:val="20"/>
                  </w:rPr>
                </w:rPrChange>
              </w:rPr>
            </w:pPr>
            <w:ins w:id="2181" w:author="Jan Branda" w:date="2021-01-14T11:43:00Z">
              <w:r w:rsidRPr="00DF1FB2">
                <w:rPr>
                  <w:rFonts w:ascii="Arial" w:hAnsi="Arial" w:cs="Arial"/>
                  <w:color w:val="auto"/>
                  <w:sz w:val="20"/>
                  <w:szCs w:val="20"/>
                  <w:rPrChange w:id="2182" w:author="Jan Branda" w:date="2021-01-14T11:43:00Z">
                    <w:rPr>
                      <w:rFonts w:ascii="Arial" w:hAnsi="Arial" w:cs="Arial"/>
                      <w:sz w:val="20"/>
                      <w:szCs w:val="20"/>
                    </w:rPr>
                  </w:rPrChange>
                </w:rPr>
                <w:t>provádí instalaci kabelového vedení při správném technologickém postupu</w:t>
              </w:r>
            </w:ins>
          </w:p>
          <w:p w14:paraId="69775D87" w14:textId="77777777" w:rsidR="00DF1FB2" w:rsidRPr="00DF1FB2" w:rsidRDefault="00DF1FB2" w:rsidP="00DF1FB2">
            <w:pPr>
              <w:numPr>
                <w:ilvl w:val="0"/>
                <w:numId w:val="39"/>
              </w:numPr>
              <w:shd w:val="clear" w:color="auto" w:fill="FFFFFF"/>
              <w:spacing w:line="288" w:lineRule="auto"/>
              <w:ind w:right="72"/>
              <w:rPr>
                <w:ins w:id="2183" w:author="Jan Branda" w:date="2021-01-14T11:43:00Z"/>
                <w:rFonts w:ascii="Arial" w:hAnsi="Arial" w:cs="Arial"/>
                <w:color w:val="auto"/>
                <w:sz w:val="20"/>
                <w:szCs w:val="20"/>
                <w:rPrChange w:id="2184" w:author="Jan Branda" w:date="2021-01-14T11:43:00Z">
                  <w:rPr>
                    <w:ins w:id="2185" w:author="Jan Branda" w:date="2021-01-14T11:43:00Z"/>
                    <w:rFonts w:ascii="Arial" w:hAnsi="Arial" w:cs="Arial"/>
                    <w:sz w:val="20"/>
                    <w:szCs w:val="20"/>
                  </w:rPr>
                </w:rPrChange>
              </w:rPr>
            </w:pPr>
            <w:ins w:id="2186" w:author="Jan Branda" w:date="2021-01-14T11:43:00Z">
              <w:r w:rsidRPr="00DF1FB2">
                <w:rPr>
                  <w:rFonts w:ascii="Arial" w:hAnsi="Arial" w:cs="Arial"/>
                  <w:color w:val="auto"/>
                  <w:sz w:val="20"/>
                  <w:szCs w:val="20"/>
                  <w:rPrChange w:id="2187" w:author="Jan Branda" w:date="2021-01-14T11:43:00Z">
                    <w:rPr>
                      <w:rFonts w:ascii="Arial" w:hAnsi="Arial" w:cs="Arial"/>
                      <w:sz w:val="20"/>
                      <w:szCs w:val="20"/>
                    </w:rPr>
                  </w:rPrChange>
                </w:rPr>
                <w:t>uplatňuje technologii zapojování a ukončování kabelů</w:t>
              </w:r>
            </w:ins>
          </w:p>
        </w:tc>
        <w:tc>
          <w:tcPr>
            <w:tcW w:w="2559" w:type="pct"/>
            <w:tcBorders>
              <w:top w:val="single" w:sz="4" w:space="0" w:color="auto"/>
              <w:left w:val="single" w:sz="4" w:space="0" w:color="auto"/>
              <w:bottom w:val="single" w:sz="4" w:space="0" w:color="auto"/>
              <w:right w:val="single" w:sz="4" w:space="0" w:color="auto"/>
            </w:tcBorders>
            <w:shd w:val="clear" w:color="auto" w:fill="auto"/>
          </w:tcPr>
          <w:p w14:paraId="234BFF3A" w14:textId="77777777" w:rsidR="00DF1FB2" w:rsidRPr="00DF1FB2" w:rsidRDefault="00DF1FB2" w:rsidP="007F0D8E">
            <w:pPr>
              <w:widowControl w:val="0"/>
              <w:tabs>
                <w:tab w:val="num" w:pos="284"/>
              </w:tabs>
              <w:autoSpaceDE w:val="0"/>
              <w:autoSpaceDN w:val="0"/>
              <w:adjustRightInd w:val="0"/>
              <w:spacing w:line="288" w:lineRule="auto"/>
              <w:ind w:left="284" w:hanging="284"/>
              <w:rPr>
                <w:ins w:id="2188" w:author="Jan Branda" w:date="2021-01-14T11:43:00Z"/>
                <w:rFonts w:ascii="Arial" w:hAnsi="Arial" w:cs="Arial"/>
                <w:b/>
                <w:bCs/>
                <w:color w:val="auto"/>
                <w:sz w:val="20"/>
                <w:szCs w:val="20"/>
                <w:rPrChange w:id="2189" w:author="Jan Branda" w:date="2021-01-14T11:43:00Z">
                  <w:rPr>
                    <w:ins w:id="2190" w:author="Jan Branda" w:date="2021-01-14T11:43:00Z"/>
                    <w:rFonts w:ascii="Arial" w:hAnsi="Arial" w:cs="Arial"/>
                    <w:b/>
                    <w:bCs/>
                    <w:sz w:val="20"/>
                    <w:szCs w:val="20"/>
                  </w:rPr>
                </w:rPrChange>
              </w:rPr>
            </w:pPr>
            <w:ins w:id="2191" w:author="Jan Branda" w:date="2021-01-14T11:43:00Z">
              <w:r w:rsidRPr="00DF1FB2">
                <w:rPr>
                  <w:rFonts w:ascii="Arial" w:hAnsi="Arial" w:cs="Arial"/>
                  <w:b/>
                  <w:bCs/>
                  <w:color w:val="auto"/>
                  <w:sz w:val="20"/>
                  <w:szCs w:val="20"/>
                  <w:rPrChange w:id="2192" w:author="Jan Branda" w:date="2021-01-14T11:43:00Z">
                    <w:rPr>
                      <w:rFonts w:ascii="Arial" w:hAnsi="Arial" w:cs="Arial"/>
                      <w:b/>
                      <w:bCs/>
                      <w:sz w:val="20"/>
                      <w:szCs w:val="20"/>
                    </w:rPr>
                  </w:rPrChange>
                </w:rPr>
                <w:t>Kabely</w:t>
              </w:r>
            </w:ins>
          </w:p>
          <w:p w14:paraId="358B1F39" w14:textId="77777777" w:rsidR="00DF1FB2" w:rsidRPr="00DF1FB2" w:rsidRDefault="00DF1FB2" w:rsidP="00DF1FB2">
            <w:pPr>
              <w:numPr>
                <w:ilvl w:val="0"/>
                <w:numId w:val="40"/>
              </w:numPr>
              <w:spacing w:line="288" w:lineRule="auto"/>
              <w:rPr>
                <w:ins w:id="2193" w:author="Jan Branda" w:date="2021-01-14T11:43:00Z"/>
                <w:rFonts w:ascii="Arial" w:hAnsi="Arial" w:cs="Arial"/>
                <w:b/>
                <w:bCs/>
                <w:color w:val="auto"/>
                <w:sz w:val="20"/>
                <w:szCs w:val="20"/>
                <w:rPrChange w:id="2194" w:author="Jan Branda" w:date="2021-01-14T11:43:00Z">
                  <w:rPr>
                    <w:ins w:id="2195" w:author="Jan Branda" w:date="2021-01-14T11:43:00Z"/>
                    <w:rFonts w:ascii="Arial" w:hAnsi="Arial" w:cs="Arial"/>
                    <w:b/>
                    <w:bCs/>
                    <w:sz w:val="20"/>
                    <w:szCs w:val="20"/>
                  </w:rPr>
                </w:rPrChange>
              </w:rPr>
            </w:pPr>
            <w:ins w:id="2196" w:author="Jan Branda" w:date="2021-01-14T11:43:00Z">
              <w:r w:rsidRPr="00DF1FB2">
                <w:rPr>
                  <w:rFonts w:ascii="Arial" w:hAnsi="Arial" w:cs="Arial"/>
                  <w:color w:val="auto"/>
                  <w:sz w:val="20"/>
                  <w:szCs w:val="20"/>
                  <w:rPrChange w:id="2197" w:author="Jan Branda" w:date="2021-01-14T11:43:00Z">
                    <w:rPr>
                      <w:rFonts w:ascii="Arial" w:hAnsi="Arial" w:cs="Arial"/>
                      <w:sz w:val="20"/>
                      <w:szCs w:val="20"/>
                    </w:rPr>
                  </w:rPrChange>
                </w:rPr>
                <w:t>montáž a způsob provedení kabelového vedení</w:t>
              </w:r>
            </w:ins>
          </w:p>
        </w:tc>
      </w:tr>
      <w:tr w:rsidR="00DF1FB2" w:rsidRPr="00DF1FB2" w14:paraId="479981F0" w14:textId="77777777" w:rsidTr="007F0D8E">
        <w:trPr>
          <w:ins w:id="2198" w:author="Jan Branda" w:date="2021-01-14T11:43:00Z"/>
        </w:trPr>
        <w:tc>
          <w:tcPr>
            <w:tcW w:w="2500" w:type="pct"/>
            <w:tcBorders>
              <w:top w:val="single" w:sz="4" w:space="0" w:color="auto"/>
              <w:left w:val="single" w:sz="4" w:space="0" w:color="auto"/>
              <w:bottom w:val="single" w:sz="4" w:space="0" w:color="auto"/>
              <w:right w:val="single" w:sz="4" w:space="0" w:color="auto"/>
            </w:tcBorders>
            <w:shd w:val="clear" w:color="auto" w:fill="auto"/>
          </w:tcPr>
          <w:p w14:paraId="00EE8B40" w14:textId="77777777" w:rsidR="00DF1FB2" w:rsidRPr="00DF1FB2" w:rsidRDefault="00DF1FB2" w:rsidP="00DF1FB2">
            <w:pPr>
              <w:numPr>
                <w:ilvl w:val="0"/>
                <w:numId w:val="39"/>
              </w:numPr>
              <w:shd w:val="clear" w:color="auto" w:fill="FFFFFF"/>
              <w:spacing w:line="288" w:lineRule="auto"/>
              <w:ind w:right="72"/>
              <w:rPr>
                <w:ins w:id="2199" w:author="Jan Branda" w:date="2021-01-14T11:43:00Z"/>
                <w:rFonts w:ascii="Arial" w:hAnsi="Arial" w:cs="Arial"/>
                <w:color w:val="auto"/>
                <w:sz w:val="20"/>
                <w:szCs w:val="20"/>
                <w:rPrChange w:id="2200" w:author="Jan Branda" w:date="2021-01-14T11:43:00Z">
                  <w:rPr>
                    <w:ins w:id="2201" w:author="Jan Branda" w:date="2021-01-14T11:43:00Z"/>
                    <w:rFonts w:ascii="Arial" w:hAnsi="Arial" w:cs="Arial"/>
                    <w:sz w:val="20"/>
                    <w:szCs w:val="20"/>
                  </w:rPr>
                </w:rPrChange>
              </w:rPr>
            </w:pPr>
            <w:ins w:id="2202" w:author="Jan Branda" w:date="2021-01-14T11:43:00Z">
              <w:r w:rsidRPr="00DF1FB2">
                <w:rPr>
                  <w:rFonts w:ascii="Arial" w:hAnsi="Arial" w:cs="Arial"/>
                  <w:color w:val="auto"/>
                  <w:sz w:val="20"/>
                  <w:szCs w:val="20"/>
                  <w:rPrChange w:id="2203" w:author="Jan Branda" w:date="2021-01-14T11:43:00Z">
                    <w:rPr>
                      <w:rFonts w:ascii="Arial" w:hAnsi="Arial" w:cs="Arial"/>
                      <w:sz w:val="20"/>
                      <w:szCs w:val="20"/>
                    </w:rPr>
                  </w:rPrChange>
                </w:rPr>
                <w:t>dodržuje krytí při montáži dle prostředí – IP</w:t>
              </w:r>
            </w:ins>
          </w:p>
          <w:p w14:paraId="5A60C168" w14:textId="77777777" w:rsidR="00DF1FB2" w:rsidRPr="00DF1FB2" w:rsidRDefault="00DF1FB2" w:rsidP="00DF1FB2">
            <w:pPr>
              <w:numPr>
                <w:ilvl w:val="0"/>
                <w:numId w:val="39"/>
              </w:numPr>
              <w:shd w:val="clear" w:color="auto" w:fill="FFFFFF" w:themeFill="background1"/>
              <w:spacing w:line="288" w:lineRule="auto"/>
              <w:ind w:right="72"/>
              <w:rPr>
                <w:ins w:id="2204" w:author="Jan Branda" w:date="2021-01-14T11:43:00Z"/>
                <w:rFonts w:ascii="Arial" w:hAnsi="Arial" w:cs="Arial"/>
                <w:color w:val="auto"/>
                <w:sz w:val="20"/>
                <w:szCs w:val="20"/>
                <w:rPrChange w:id="2205" w:author="Jan Branda" w:date="2021-01-14T11:43:00Z">
                  <w:rPr>
                    <w:ins w:id="2206" w:author="Jan Branda" w:date="2021-01-14T11:43:00Z"/>
                    <w:rFonts w:ascii="Arial" w:hAnsi="Arial" w:cs="Arial"/>
                    <w:sz w:val="20"/>
                    <w:szCs w:val="20"/>
                  </w:rPr>
                </w:rPrChange>
              </w:rPr>
            </w:pPr>
            <w:ins w:id="2207" w:author="Jan Branda" w:date="2021-01-14T11:43:00Z">
              <w:r w:rsidRPr="00DF1FB2">
                <w:rPr>
                  <w:rFonts w:ascii="Arial" w:hAnsi="Arial" w:cs="Arial"/>
                  <w:color w:val="auto"/>
                  <w:sz w:val="20"/>
                  <w:szCs w:val="20"/>
                  <w:rPrChange w:id="2208" w:author="Jan Branda" w:date="2021-01-14T11:43:00Z">
                    <w:rPr>
                      <w:rFonts w:ascii="Arial" w:hAnsi="Arial" w:cs="Arial"/>
                      <w:sz w:val="20"/>
                      <w:szCs w:val="20"/>
                    </w:rPr>
                  </w:rPrChange>
                </w:rPr>
                <w:t>dodržuje způsob montáže těchto zařízení</w:t>
              </w:r>
            </w:ins>
          </w:p>
        </w:tc>
        <w:tc>
          <w:tcPr>
            <w:tcW w:w="2559" w:type="pct"/>
            <w:tcBorders>
              <w:top w:val="single" w:sz="4" w:space="0" w:color="auto"/>
              <w:left w:val="single" w:sz="4" w:space="0" w:color="auto"/>
              <w:bottom w:val="single" w:sz="4" w:space="0" w:color="auto"/>
              <w:right w:val="single" w:sz="4" w:space="0" w:color="auto"/>
            </w:tcBorders>
            <w:shd w:val="clear" w:color="auto" w:fill="auto"/>
          </w:tcPr>
          <w:p w14:paraId="4CE8A499" w14:textId="77777777" w:rsidR="00DF1FB2" w:rsidRPr="00DF1FB2" w:rsidRDefault="00DF1FB2" w:rsidP="007F0D8E">
            <w:pPr>
              <w:widowControl w:val="0"/>
              <w:autoSpaceDE w:val="0"/>
              <w:autoSpaceDN w:val="0"/>
              <w:adjustRightInd w:val="0"/>
              <w:spacing w:line="288" w:lineRule="auto"/>
              <w:rPr>
                <w:ins w:id="2209" w:author="Jan Branda" w:date="2021-01-14T11:43:00Z"/>
                <w:rFonts w:ascii="Arial" w:hAnsi="Arial" w:cs="Arial"/>
                <w:bCs/>
                <w:color w:val="auto"/>
                <w:sz w:val="20"/>
                <w:szCs w:val="20"/>
                <w:rPrChange w:id="2210" w:author="Jan Branda" w:date="2021-01-14T11:43:00Z">
                  <w:rPr>
                    <w:ins w:id="2211" w:author="Jan Branda" w:date="2021-01-14T11:43:00Z"/>
                    <w:rFonts w:ascii="Arial" w:hAnsi="Arial" w:cs="Arial"/>
                    <w:bCs/>
                    <w:sz w:val="20"/>
                    <w:szCs w:val="20"/>
                  </w:rPr>
                </w:rPrChange>
              </w:rPr>
            </w:pPr>
            <w:ins w:id="2212" w:author="Jan Branda" w:date="2021-01-14T11:43:00Z">
              <w:r w:rsidRPr="00DF1FB2">
                <w:rPr>
                  <w:rFonts w:ascii="Arial" w:hAnsi="Arial" w:cs="Arial"/>
                  <w:b/>
                  <w:bCs/>
                  <w:color w:val="auto"/>
                  <w:sz w:val="20"/>
                  <w:szCs w:val="20"/>
                  <w:rPrChange w:id="2213" w:author="Jan Branda" w:date="2021-01-14T11:43:00Z">
                    <w:rPr>
                      <w:rFonts w:ascii="Arial" w:hAnsi="Arial" w:cs="Arial"/>
                      <w:b/>
                      <w:bCs/>
                      <w:sz w:val="20"/>
                      <w:szCs w:val="20"/>
                    </w:rPr>
                  </w:rPrChange>
                </w:rPr>
                <w:t>Instalace vodotěsná a prachotěsná</w:t>
              </w:r>
            </w:ins>
          </w:p>
          <w:p w14:paraId="13FF6384" w14:textId="77777777" w:rsidR="00DF1FB2" w:rsidRPr="00DF1FB2" w:rsidRDefault="00DF1FB2" w:rsidP="00DF1FB2">
            <w:pPr>
              <w:widowControl w:val="0"/>
              <w:numPr>
                <w:ilvl w:val="0"/>
                <w:numId w:val="40"/>
              </w:numPr>
              <w:autoSpaceDE w:val="0"/>
              <w:autoSpaceDN w:val="0"/>
              <w:adjustRightInd w:val="0"/>
              <w:spacing w:line="288" w:lineRule="auto"/>
              <w:rPr>
                <w:ins w:id="2214" w:author="Jan Branda" w:date="2021-01-14T11:43:00Z"/>
                <w:rFonts w:ascii="Arial" w:hAnsi="Arial" w:cs="Arial"/>
                <w:bCs/>
                <w:color w:val="auto"/>
                <w:sz w:val="20"/>
                <w:szCs w:val="20"/>
                <w:rPrChange w:id="2215" w:author="Jan Branda" w:date="2021-01-14T11:43:00Z">
                  <w:rPr>
                    <w:ins w:id="2216" w:author="Jan Branda" w:date="2021-01-14T11:43:00Z"/>
                    <w:rFonts w:ascii="Arial" w:hAnsi="Arial" w:cs="Arial"/>
                    <w:bCs/>
                    <w:sz w:val="20"/>
                    <w:szCs w:val="20"/>
                  </w:rPr>
                </w:rPrChange>
              </w:rPr>
            </w:pPr>
            <w:ins w:id="2217" w:author="Jan Branda" w:date="2021-01-14T11:43:00Z">
              <w:r w:rsidRPr="00DF1FB2">
                <w:rPr>
                  <w:rFonts w:ascii="Arial" w:hAnsi="Arial" w:cs="Arial"/>
                  <w:bCs/>
                  <w:color w:val="auto"/>
                  <w:sz w:val="20"/>
                  <w:szCs w:val="20"/>
                  <w:rPrChange w:id="2218" w:author="Jan Branda" w:date="2021-01-14T11:43:00Z">
                    <w:rPr>
                      <w:rFonts w:ascii="Arial" w:hAnsi="Arial" w:cs="Arial"/>
                      <w:bCs/>
                      <w:sz w:val="20"/>
                      <w:szCs w:val="20"/>
                    </w:rPr>
                  </w:rPrChange>
                </w:rPr>
                <w:t>krytí při montáži dle prostředí – IP</w:t>
              </w:r>
            </w:ins>
          </w:p>
        </w:tc>
      </w:tr>
      <w:tr w:rsidR="00DF1FB2" w:rsidRPr="00DF1FB2" w14:paraId="21FB8DE7" w14:textId="77777777" w:rsidTr="007F0D8E">
        <w:trPr>
          <w:trHeight w:val="3500"/>
          <w:ins w:id="2219" w:author="Jan Branda" w:date="2021-01-14T11:43:00Z"/>
        </w:trPr>
        <w:tc>
          <w:tcPr>
            <w:tcW w:w="2500" w:type="pct"/>
            <w:tcBorders>
              <w:top w:val="nil"/>
              <w:left w:val="single" w:sz="4" w:space="0" w:color="auto"/>
              <w:right w:val="single" w:sz="4" w:space="0" w:color="auto"/>
            </w:tcBorders>
            <w:shd w:val="clear" w:color="auto" w:fill="auto"/>
          </w:tcPr>
          <w:p w14:paraId="671ABCDC" w14:textId="77777777" w:rsidR="00DF1FB2" w:rsidRPr="00DF1FB2" w:rsidRDefault="00DF1FB2" w:rsidP="00DF1FB2">
            <w:pPr>
              <w:numPr>
                <w:ilvl w:val="0"/>
                <w:numId w:val="39"/>
              </w:numPr>
              <w:shd w:val="clear" w:color="auto" w:fill="FFFFFF" w:themeFill="background1"/>
              <w:spacing w:line="288" w:lineRule="auto"/>
              <w:ind w:right="72"/>
              <w:rPr>
                <w:ins w:id="2220" w:author="Jan Branda" w:date="2021-01-14T11:43:00Z"/>
                <w:rFonts w:ascii="Arial" w:hAnsi="Arial" w:cs="Arial"/>
                <w:color w:val="auto"/>
                <w:sz w:val="20"/>
                <w:szCs w:val="20"/>
                <w:rPrChange w:id="2221" w:author="Jan Branda" w:date="2021-01-14T11:43:00Z">
                  <w:rPr>
                    <w:ins w:id="2222" w:author="Jan Branda" w:date="2021-01-14T11:43:00Z"/>
                    <w:rFonts w:ascii="Arial" w:hAnsi="Arial" w:cs="Arial"/>
                    <w:sz w:val="20"/>
                    <w:szCs w:val="20"/>
                  </w:rPr>
                </w:rPrChange>
              </w:rPr>
            </w:pPr>
            <w:ins w:id="2223" w:author="Jan Branda" w:date="2021-01-14T11:43:00Z">
              <w:r w:rsidRPr="00DF1FB2">
                <w:rPr>
                  <w:rFonts w:ascii="Arial" w:hAnsi="Arial" w:cs="Arial"/>
                  <w:color w:val="auto"/>
                  <w:sz w:val="20"/>
                  <w:szCs w:val="20"/>
                  <w:rPrChange w:id="2224" w:author="Jan Branda" w:date="2021-01-14T11:43:00Z">
                    <w:rPr>
                      <w:rFonts w:ascii="Arial" w:hAnsi="Arial" w:cs="Arial"/>
                      <w:sz w:val="20"/>
                      <w:szCs w:val="20"/>
                    </w:rPr>
                  </w:rPrChange>
                </w:rPr>
                <w:t>připojit spotřebiče do sítě</w:t>
              </w:r>
            </w:ins>
          </w:p>
          <w:p w14:paraId="07CC3A9D" w14:textId="77777777" w:rsidR="00DF1FB2" w:rsidRPr="00DF1FB2" w:rsidRDefault="00DF1FB2" w:rsidP="00DF1FB2">
            <w:pPr>
              <w:numPr>
                <w:ilvl w:val="0"/>
                <w:numId w:val="39"/>
              </w:numPr>
              <w:shd w:val="clear" w:color="auto" w:fill="FFFFFF"/>
              <w:spacing w:line="288" w:lineRule="auto"/>
              <w:ind w:right="72"/>
              <w:rPr>
                <w:ins w:id="2225" w:author="Jan Branda" w:date="2021-01-14T11:43:00Z"/>
                <w:rFonts w:ascii="Arial" w:hAnsi="Arial" w:cs="Arial"/>
                <w:color w:val="auto"/>
                <w:sz w:val="20"/>
                <w:szCs w:val="20"/>
                <w:rPrChange w:id="2226" w:author="Jan Branda" w:date="2021-01-14T11:43:00Z">
                  <w:rPr>
                    <w:ins w:id="2227" w:author="Jan Branda" w:date="2021-01-14T11:43:00Z"/>
                    <w:rFonts w:ascii="Arial" w:hAnsi="Arial" w:cs="Arial"/>
                    <w:sz w:val="20"/>
                    <w:szCs w:val="20"/>
                  </w:rPr>
                </w:rPrChange>
              </w:rPr>
            </w:pPr>
            <w:ins w:id="2228" w:author="Jan Branda" w:date="2021-01-14T11:43:00Z">
              <w:r w:rsidRPr="00DF1FB2">
                <w:rPr>
                  <w:rFonts w:ascii="Arial" w:hAnsi="Arial" w:cs="Arial"/>
                  <w:color w:val="auto"/>
                  <w:sz w:val="20"/>
                  <w:szCs w:val="20"/>
                  <w:rPrChange w:id="2229" w:author="Jan Branda" w:date="2021-01-14T11:43:00Z">
                    <w:rPr>
                      <w:rFonts w:ascii="Arial" w:hAnsi="Arial" w:cs="Arial"/>
                      <w:sz w:val="20"/>
                      <w:szCs w:val="20"/>
                    </w:rPr>
                  </w:rPrChange>
                </w:rPr>
                <w:t>zapojuje proudový chránič v rozvaděči</w:t>
              </w:r>
            </w:ins>
          </w:p>
          <w:p w14:paraId="40F141B9" w14:textId="77777777" w:rsidR="00DF1FB2" w:rsidRPr="00DF1FB2" w:rsidRDefault="00DF1FB2" w:rsidP="00DF1FB2">
            <w:pPr>
              <w:numPr>
                <w:ilvl w:val="0"/>
                <w:numId w:val="39"/>
              </w:numPr>
              <w:shd w:val="clear" w:color="auto" w:fill="FFFFFF"/>
              <w:spacing w:line="288" w:lineRule="auto"/>
              <w:ind w:right="72"/>
              <w:rPr>
                <w:ins w:id="2230" w:author="Jan Branda" w:date="2021-01-14T11:43:00Z"/>
                <w:rFonts w:ascii="Arial" w:hAnsi="Arial" w:cs="Arial"/>
                <w:color w:val="auto"/>
                <w:sz w:val="20"/>
                <w:szCs w:val="20"/>
                <w:rPrChange w:id="2231" w:author="Jan Branda" w:date="2021-01-14T11:43:00Z">
                  <w:rPr>
                    <w:ins w:id="2232" w:author="Jan Branda" w:date="2021-01-14T11:43:00Z"/>
                    <w:rFonts w:ascii="Arial" w:hAnsi="Arial" w:cs="Arial"/>
                    <w:sz w:val="20"/>
                    <w:szCs w:val="20"/>
                  </w:rPr>
                </w:rPrChange>
              </w:rPr>
            </w:pPr>
            <w:ins w:id="2233" w:author="Jan Branda" w:date="2021-01-14T11:43:00Z">
              <w:r w:rsidRPr="00DF1FB2">
                <w:rPr>
                  <w:rFonts w:ascii="Arial" w:hAnsi="Arial" w:cs="Arial"/>
                  <w:color w:val="auto"/>
                  <w:sz w:val="20"/>
                  <w:szCs w:val="20"/>
                  <w:rPrChange w:id="2234" w:author="Jan Branda" w:date="2021-01-14T11:43:00Z">
                    <w:rPr>
                      <w:rFonts w:ascii="Arial" w:hAnsi="Arial" w:cs="Arial"/>
                      <w:sz w:val="20"/>
                      <w:szCs w:val="20"/>
                    </w:rPr>
                  </w:rPrChange>
                </w:rPr>
                <w:t>zapojuje proudový chránič v síti TN-S, TN-C, TT, IT</w:t>
              </w:r>
            </w:ins>
          </w:p>
          <w:p w14:paraId="027321E4" w14:textId="77777777" w:rsidR="00DF1FB2" w:rsidRPr="00DF1FB2" w:rsidRDefault="00DF1FB2" w:rsidP="00DF1FB2">
            <w:pPr>
              <w:numPr>
                <w:ilvl w:val="0"/>
                <w:numId w:val="39"/>
              </w:numPr>
              <w:shd w:val="clear" w:color="auto" w:fill="FFFFFF"/>
              <w:spacing w:line="288" w:lineRule="auto"/>
              <w:ind w:right="72"/>
              <w:rPr>
                <w:ins w:id="2235" w:author="Jan Branda" w:date="2021-01-14T11:43:00Z"/>
                <w:rFonts w:ascii="Arial" w:hAnsi="Arial" w:cs="Arial"/>
                <w:color w:val="auto"/>
                <w:sz w:val="20"/>
                <w:szCs w:val="20"/>
                <w:rPrChange w:id="2236" w:author="Jan Branda" w:date="2021-01-14T11:43:00Z">
                  <w:rPr>
                    <w:ins w:id="2237" w:author="Jan Branda" w:date="2021-01-14T11:43:00Z"/>
                    <w:rFonts w:ascii="Arial" w:hAnsi="Arial" w:cs="Arial"/>
                    <w:sz w:val="20"/>
                    <w:szCs w:val="20"/>
                  </w:rPr>
                </w:rPrChange>
              </w:rPr>
            </w:pPr>
            <w:ins w:id="2238" w:author="Jan Branda" w:date="2021-01-14T11:43:00Z">
              <w:r w:rsidRPr="00DF1FB2">
                <w:rPr>
                  <w:rFonts w:ascii="Arial" w:hAnsi="Arial" w:cs="Arial"/>
                  <w:color w:val="auto"/>
                  <w:sz w:val="20"/>
                  <w:szCs w:val="20"/>
                  <w:rPrChange w:id="2239" w:author="Jan Branda" w:date="2021-01-14T11:43:00Z">
                    <w:rPr>
                      <w:rFonts w:ascii="Arial" w:hAnsi="Arial" w:cs="Arial"/>
                      <w:sz w:val="20"/>
                      <w:szCs w:val="20"/>
                    </w:rPr>
                  </w:rPrChange>
                </w:rPr>
                <w:t xml:space="preserve">zapojuje napěťový chránič v síti TN-C </w:t>
              </w:r>
            </w:ins>
          </w:p>
          <w:p w14:paraId="15E7C67A" w14:textId="77777777" w:rsidR="00DF1FB2" w:rsidRPr="00DF1FB2" w:rsidRDefault="00DF1FB2" w:rsidP="00DF1FB2">
            <w:pPr>
              <w:pStyle w:val="Odstavecseseznamem"/>
              <w:numPr>
                <w:ilvl w:val="0"/>
                <w:numId w:val="40"/>
              </w:numPr>
              <w:shd w:val="clear" w:color="auto" w:fill="FFFFFF"/>
              <w:spacing w:line="288" w:lineRule="auto"/>
              <w:ind w:right="72"/>
              <w:rPr>
                <w:ins w:id="2240" w:author="Jan Branda" w:date="2021-01-14T11:43:00Z"/>
                <w:rFonts w:ascii="Arial" w:hAnsi="Arial" w:cs="Arial"/>
                <w:color w:val="auto"/>
                <w:sz w:val="20"/>
                <w:szCs w:val="20"/>
              </w:rPr>
            </w:pPr>
            <w:ins w:id="2241" w:author="Jan Branda" w:date="2021-01-14T11:43:00Z">
              <w:r w:rsidRPr="00DF1FB2">
                <w:rPr>
                  <w:rFonts w:ascii="Arial" w:hAnsi="Arial" w:cs="Arial"/>
                  <w:color w:val="auto"/>
                  <w:sz w:val="20"/>
                  <w:szCs w:val="20"/>
                </w:rPr>
                <w:t>zapojuje světelné instalace přes krabičky rozvodné včetně rozvaděče s proudovým chráničem</w:t>
              </w:r>
            </w:ins>
          </w:p>
          <w:p w14:paraId="77B5F4F6" w14:textId="77777777" w:rsidR="00DF1FB2" w:rsidRPr="00DF1FB2" w:rsidRDefault="00DF1FB2" w:rsidP="00DF1FB2">
            <w:pPr>
              <w:pStyle w:val="Odstavecseseznamem"/>
              <w:numPr>
                <w:ilvl w:val="0"/>
                <w:numId w:val="40"/>
              </w:numPr>
              <w:shd w:val="clear" w:color="auto" w:fill="FFFFFF"/>
              <w:spacing w:line="288" w:lineRule="auto"/>
              <w:ind w:right="72"/>
              <w:rPr>
                <w:ins w:id="2242" w:author="Jan Branda" w:date="2021-01-14T11:43:00Z"/>
                <w:rFonts w:ascii="Arial" w:hAnsi="Arial" w:cs="Arial"/>
                <w:color w:val="auto"/>
                <w:sz w:val="20"/>
                <w:szCs w:val="20"/>
              </w:rPr>
            </w:pPr>
            <w:ins w:id="2243" w:author="Jan Branda" w:date="2021-01-14T11:43:00Z">
              <w:r w:rsidRPr="00DF1FB2">
                <w:rPr>
                  <w:rFonts w:ascii="Arial" w:hAnsi="Arial" w:cs="Arial"/>
                  <w:color w:val="auto"/>
                  <w:sz w:val="20"/>
                  <w:szCs w:val="20"/>
                </w:rPr>
                <w:t xml:space="preserve">zapojuje zásuvky </w:t>
              </w:r>
            </w:ins>
          </w:p>
          <w:p w14:paraId="1A836C84" w14:textId="77777777" w:rsidR="00DF1FB2" w:rsidRPr="00DF1FB2" w:rsidRDefault="00DF1FB2" w:rsidP="00DF1FB2">
            <w:pPr>
              <w:pStyle w:val="Odstavecseseznamem"/>
              <w:numPr>
                <w:ilvl w:val="0"/>
                <w:numId w:val="40"/>
              </w:numPr>
              <w:shd w:val="clear" w:color="auto" w:fill="FFFFFF"/>
              <w:spacing w:line="288" w:lineRule="auto"/>
              <w:ind w:right="72"/>
              <w:rPr>
                <w:ins w:id="2244" w:author="Jan Branda" w:date="2021-01-14T11:43:00Z"/>
                <w:rFonts w:ascii="Arial" w:hAnsi="Arial" w:cs="Arial"/>
                <w:color w:val="auto"/>
                <w:sz w:val="20"/>
                <w:szCs w:val="20"/>
              </w:rPr>
            </w:pPr>
            <w:ins w:id="2245" w:author="Jan Branda" w:date="2021-01-14T11:43:00Z">
              <w:r w:rsidRPr="00DF1FB2">
                <w:rPr>
                  <w:rFonts w:ascii="Arial" w:hAnsi="Arial" w:cs="Arial"/>
                  <w:color w:val="auto"/>
                  <w:sz w:val="20"/>
                  <w:szCs w:val="20"/>
                </w:rPr>
                <w:t>zapojuje stykače</w:t>
              </w:r>
            </w:ins>
          </w:p>
        </w:tc>
        <w:tc>
          <w:tcPr>
            <w:tcW w:w="2559" w:type="pct"/>
            <w:tcBorders>
              <w:top w:val="nil"/>
              <w:left w:val="single" w:sz="4" w:space="0" w:color="auto"/>
              <w:right w:val="single" w:sz="4" w:space="0" w:color="auto"/>
            </w:tcBorders>
            <w:shd w:val="clear" w:color="auto" w:fill="auto"/>
          </w:tcPr>
          <w:p w14:paraId="3EE6D434" w14:textId="77777777" w:rsidR="00DF1FB2" w:rsidRPr="00DF1FB2" w:rsidRDefault="00DF1FB2" w:rsidP="007F0D8E">
            <w:pPr>
              <w:spacing w:line="288" w:lineRule="auto"/>
              <w:rPr>
                <w:ins w:id="2246" w:author="Jan Branda" w:date="2021-01-14T11:43:00Z"/>
                <w:rFonts w:ascii="Arial" w:hAnsi="Arial" w:cs="Arial"/>
                <w:color w:val="auto"/>
                <w:sz w:val="20"/>
                <w:szCs w:val="20"/>
                <w:rPrChange w:id="2247" w:author="Jan Branda" w:date="2021-01-14T11:43:00Z">
                  <w:rPr>
                    <w:ins w:id="2248" w:author="Jan Branda" w:date="2021-01-14T11:43:00Z"/>
                    <w:rFonts w:ascii="Arial" w:hAnsi="Arial" w:cs="Arial"/>
                    <w:sz w:val="20"/>
                    <w:szCs w:val="20"/>
                  </w:rPr>
                </w:rPrChange>
              </w:rPr>
            </w:pPr>
            <w:ins w:id="2249" w:author="Jan Branda" w:date="2021-01-14T11:43:00Z">
              <w:r w:rsidRPr="00DF1FB2">
                <w:rPr>
                  <w:rFonts w:ascii="Arial" w:hAnsi="Arial" w:cs="Arial"/>
                  <w:b/>
                  <w:bCs/>
                  <w:color w:val="auto"/>
                  <w:sz w:val="20"/>
                  <w:szCs w:val="20"/>
                  <w:rPrChange w:id="2250" w:author="Jan Branda" w:date="2021-01-14T11:43:00Z">
                    <w:rPr>
                      <w:rFonts w:ascii="Arial" w:hAnsi="Arial" w:cs="Arial"/>
                      <w:b/>
                      <w:bCs/>
                      <w:sz w:val="20"/>
                      <w:szCs w:val="20"/>
                    </w:rPr>
                  </w:rPrChange>
                </w:rPr>
                <w:t>Elektrické přístroje – základy domovní instalace</w:t>
              </w:r>
            </w:ins>
          </w:p>
          <w:p w14:paraId="386796F9" w14:textId="77777777" w:rsidR="00DF1FB2" w:rsidRPr="00DF1FB2" w:rsidRDefault="00DF1FB2" w:rsidP="00DF1FB2">
            <w:pPr>
              <w:pStyle w:val="Odstavecseseznamem"/>
              <w:numPr>
                <w:ilvl w:val="0"/>
                <w:numId w:val="39"/>
              </w:numPr>
              <w:spacing w:line="288" w:lineRule="auto"/>
              <w:rPr>
                <w:ins w:id="2251" w:author="Jan Branda" w:date="2021-01-14T11:43:00Z"/>
                <w:rFonts w:ascii="Arial" w:hAnsi="Arial" w:cs="Arial"/>
                <w:bCs/>
                <w:color w:val="auto"/>
                <w:sz w:val="20"/>
                <w:szCs w:val="20"/>
              </w:rPr>
            </w:pPr>
            <w:ins w:id="2252" w:author="Jan Branda" w:date="2021-01-14T11:43:00Z">
              <w:r w:rsidRPr="00DF1FB2">
                <w:rPr>
                  <w:rFonts w:ascii="Arial" w:hAnsi="Arial" w:cs="Arial"/>
                  <w:bCs/>
                  <w:color w:val="auto"/>
                  <w:sz w:val="20"/>
                  <w:szCs w:val="20"/>
                </w:rPr>
                <w:t>automatické zapojení a odpojení v síti TN-C a TN-S</w:t>
              </w:r>
            </w:ins>
          </w:p>
          <w:p w14:paraId="79179E41" w14:textId="77777777" w:rsidR="00DF1FB2" w:rsidRPr="00DF1FB2" w:rsidRDefault="00DF1FB2" w:rsidP="00DF1FB2">
            <w:pPr>
              <w:pStyle w:val="Odstavecseseznamem"/>
              <w:numPr>
                <w:ilvl w:val="0"/>
                <w:numId w:val="39"/>
              </w:numPr>
              <w:spacing w:line="288" w:lineRule="auto"/>
              <w:rPr>
                <w:ins w:id="2253" w:author="Jan Branda" w:date="2021-01-14T11:43:00Z"/>
                <w:rFonts w:ascii="Arial" w:hAnsi="Arial" w:cs="Arial"/>
                <w:bCs/>
                <w:color w:val="auto"/>
                <w:sz w:val="20"/>
                <w:szCs w:val="20"/>
              </w:rPr>
            </w:pPr>
            <w:ins w:id="2254" w:author="Jan Branda" w:date="2021-01-14T11:43:00Z">
              <w:r w:rsidRPr="00DF1FB2">
                <w:rPr>
                  <w:rFonts w:ascii="Arial" w:hAnsi="Arial" w:cs="Arial"/>
                  <w:bCs/>
                  <w:color w:val="auto"/>
                  <w:sz w:val="20"/>
                  <w:szCs w:val="20"/>
                </w:rPr>
                <w:t>zapojení proudového chrániče v rozvaděči</w:t>
              </w:r>
            </w:ins>
          </w:p>
          <w:p w14:paraId="1A1F0E9D" w14:textId="77777777" w:rsidR="00DF1FB2" w:rsidRPr="00DF1FB2" w:rsidRDefault="00DF1FB2" w:rsidP="00DF1FB2">
            <w:pPr>
              <w:pStyle w:val="Odstavecseseznamem"/>
              <w:numPr>
                <w:ilvl w:val="0"/>
                <w:numId w:val="39"/>
              </w:numPr>
              <w:spacing w:line="288" w:lineRule="auto"/>
              <w:rPr>
                <w:ins w:id="2255" w:author="Jan Branda" w:date="2021-01-14T11:43:00Z"/>
                <w:rFonts w:ascii="Arial" w:hAnsi="Arial" w:cs="Arial"/>
                <w:bCs/>
                <w:color w:val="auto"/>
                <w:sz w:val="20"/>
                <w:szCs w:val="20"/>
              </w:rPr>
            </w:pPr>
            <w:ins w:id="2256" w:author="Jan Branda" w:date="2021-01-14T11:43:00Z">
              <w:r w:rsidRPr="00DF1FB2">
                <w:rPr>
                  <w:rFonts w:ascii="Arial" w:hAnsi="Arial" w:cs="Arial"/>
                  <w:bCs/>
                  <w:color w:val="auto"/>
                  <w:sz w:val="20"/>
                  <w:szCs w:val="20"/>
                </w:rPr>
                <w:t>zapojení proudového chrániče v sítích TN-S, TN-C, TT, IT</w:t>
              </w:r>
            </w:ins>
          </w:p>
          <w:p w14:paraId="34805F33" w14:textId="77777777" w:rsidR="00DF1FB2" w:rsidRPr="00DF1FB2" w:rsidRDefault="00DF1FB2" w:rsidP="00DF1FB2">
            <w:pPr>
              <w:pStyle w:val="Odstavecseseznamem"/>
              <w:numPr>
                <w:ilvl w:val="0"/>
                <w:numId w:val="39"/>
              </w:numPr>
              <w:spacing w:line="288" w:lineRule="auto"/>
              <w:rPr>
                <w:ins w:id="2257" w:author="Jan Branda" w:date="2021-01-14T11:43:00Z"/>
                <w:rFonts w:ascii="Arial" w:hAnsi="Arial" w:cs="Arial"/>
                <w:bCs/>
                <w:color w:val="auto"/>
                <w:sz w:val="20"/>
                <w:szCs w:val="20"/>
              </w:rPr>
            </w:pPr>
            <w:ins w:id="2258" w:author="Jan Branda" w:date="2021-01-14T11:43:00Z">
              <w:r w:rsidRPr="00DF1FB2">
                <w:rPr>
                  <w:rFonts w:ascii="Arial" w:hAnsi="Arial" w:cs="Arial"/>
                  <w:bCs/>
                  <w:color w:val="auto"/>
                  <w:sz w:val="20"/>
                  <w:szCs w:val="20"/>
                </w:rPr>
                <w:t>zapojení napěťového chrániče v síti TN-C</w:t>
              </w:r>
            </w:ins>
          </w:p>
          <w:p w14:paraId="3BD0E9EA" w14:textId="77777777" w:rsidR="00DF1FB2" w:rsidRPr="00DF1FB2" w:rsidRDefault="00DF1FB2" w:rsidP="00DF1FB2">
            <w:pPr>
              <w:pStyle w:val="Odstavecseseznamem"/>
              <w:numPr>
                <w:ilvl w:val="0"/>
                <w:numId w:val="39"/>
              </w:numPr>
              <w:spacing w:line="288" w:lineRule="auto"/>
              <w:rPr>
                <w:ins w:id="2259" w:author="Jan Branda" w:date="2021-01-14T11:43:00Z"/>
                <w:rFonts w:ascii="Arial" w:hAnsi="Arial" w:cs="Arial"/>
                <w:bCs/>
                <w:color w:val="auto"/>
                <w:sz w:val="20"/>
                <w:szCs w:val="20"/>
              </w:rPr>
            </w:pPr>
            <w:ins w:id="2260" w:author="Jan Branda" w:date="2021-01-14T11:43:00Z">
              <w:r w:rsidRPr="00DF1FB2">
                <w:rPr>
                  <w:rFonts w:ascii="Arial" w:hAnsi="Arial" w:cs="Arial"/>
                  <w:bCs/>
                  <w:color w:val="auto"/>
                  <w:sz w:val="20"/>
                  <w:szCs w:val="20"/>
                </w:rPr>
                <w:t>podmínky instalace proudového a napěťového chrániče</w:t>
              </w:r>
            </w:ins>
          </w:p>
          <w:p w14:paraId="58AA8D4C" w14:textId="77777777" w:rsidR="00DF1FB2" w:rsidRPr="00DF1FB2" w:rsidRDefault="00DF1FB2" w:rsidP="00DF1FB2">
            <w:pPr>
              <w:pStyle w:val="Odstavecseseznamem"/>
              <w:numPr>
                <w:ilvl w:val="0"/>
                <w:numId w:val="39"/>
              </w:numPr>
              <w:spacing w:line="288" w:lineRule="auto"/>
              <w:rPr>
                <w:ins w:id="2261" w:author="Jan Branda" w:date="2021-01-14T11:43:00Z"/>
                <w:rFonts w:ascii="Arial" w:hAnsi="Arial" w:cs="Arial"/>
                <w:bCs/>
                <w:color w:val="auto"/>
                <w:sz w:val="20"/>
                <w:szCs w:val="20"/>
              </w:rPr>
            </w:pPr>
            <w:ins w:id="2262" w:author="Jan Branda" w:date="2021-01-14T11:43:00Z">
              <w:r w:rsidRPr="00DF1FB2">
                <w:rPr>
                  <w:rFonts w:ascii="Arial" w:hAnsi="Arial" w:cs="Arial"/>
                  <w:bCs/>
                  <w:color w:val="auto"/>
                  <w:sz w:val="20"/>
                  <w:szCs w:val="20"/>
                </w:rPr>
                <w:t>zapojování zásuvek</w:t>
              </w:r>
            </w:ins>
          </w:p>
        </w:tc>
      </w:tr>
      <w:tr w:rsidR="00DF1FB2" w:rsidRPr="00DF1FB2" w14:paraId="000A6F4B" w14:textId="77777777" w:rsidTr="007F0D8E">
        <w:trPr>
          <w:ins w:id="2263" w:author="Jan Branda" w:date="2021-01-14T11:43:00Z"/>
        </w:trPr>
        <w:tc>
          <w:tcPr>
            <w:tcW w:w="2500" w:type="pct"/>
            <w:tcBorders>
              <w:top w:val="single" w:sz="4" w:space="0" w:color="auto"/>
              <w:left w:val="single" w:sz="4" w:space="0" w:color="auto"/>
              <w:bottom w:val="single" w:sz="4" w:space="0" w:color="auto"/>
              <w:right w:val="single" w:sz="4" w:space="0" w:color="auto"/>
            </w:tcBorders>
            <w:shd w:val="clear" w:color="auto" w:fill="auto"/>
          </w:tcPr>
          <w:p w14:paraId="4A7FA2F8" w14:textId="77777777" w:rsidR="00DF1FB2" w:rsidRPr="00DF1FB2" w:rsidRDefault="00DF1FB2" w:rsidP="00DF1FB2">
            <w:pPr>
              <w:numPr>
                <w:ilvl w:val="0"/>
                <w:numId w:val="39"/>
              </w:numPr>
              <w:shd w:val="clear" w:color="auto" w:fill="FFFFFF"/>
              <w:spacing w:line="288" w:lineRule="auto"/>
              <w:ind w:right="72"/>
              <w:rPr>
                <w:ins w:id="2264" w:author="Jan Branda" w:date="2021-01-14T11:43:00Z"/>
                <w:rFonts w:ascii="Arial" w:hAnsi="Arial" w:cs="Arial"/>
                <w:color w:val="auto"/>
                <w:sz w:val="20"/>
                <w:szCs w:val="20"/>
                <w:rPrChange w:id="2265" w:author="Jan Branda" w:date="2021-01-14T11:43:00Z">
                  <w:rPr>
                    <w:ins w:id="2266" w:author="Jan Branda" w:date="2021-01-14T11:43:00Z"/>
                    <w:rFonts w:ascii="Arial" w:hAnsi="Arial" w:cs="Arial"/>
                    <w:sz w:val="20"/>
                    <w:szCs w:val="20"/>
                  </w:rPr>
                </w:rPrChange>
              </w:rPr>
            </w:pPr>
            <w:ins w:id="2267" w:author="Jan Branda" w:date="2021-01-14T11:43:00Z">
              <w:r w:rsidRPr="00DF1FB2">
                <w:rPr>
                  <w:rFonts w:ascii="Arial" w:hAnsi="Arial" w:cs="Arial"/>
                  <w:color w:val="auto"/>
                  <w:sz w:val="20"/>
                  <w:szCs w:val="20"/>
                  <w:rPrChange w:id="2268" w:author="Jan Branda" w:date="2021-01-14T11:43:00Z">
                    <w:rPr>
                      <w:rFonts w:ascii="Arial" w:hAnsi="Arial" w:cs="Arial"/>
                      <w:sz w:val="20"/>
                      <w:szCs w:val="20"/>
                    </w:rPr>
                  </w:rPrChange>
                </w:rPr>
                <w:lastRenderedPageBreak/>
                <w:t>umí rozměřit a vysekat drážku v cihelném zdivu</w:t>
              </w:r>
            </w:ins>
          </w:p>
          <w:p w14:paraId="1D9BEBF2" w14:textId="77777777" w:rsidR="00DF1FB2" w:rsidRPr="00DF1FB2" w:rsidRDefault="00DF1FB2" w:rsidP="00DF1FB2">
            <w:pPr>
              <w:numPr>
                <w:ilvl w:val="0"/>
                <w:numId w:val="39"/>
              </w:numPr>
              <w:shd w:val="clear" w:color="auto" w:fill="FFFFFF"/>
              <w:spacing w:line="288" w:lineRule="auto"/>
              <w:ind w:right="72"/>
              <w:rPr>
                <w:ins w:id="2269" w:author="Jan Branda" w:date="2021-01-14T11:43:00Z"/>
                <w:rFonts w:ascii="Arial" w:hAnsi="Arial" w:cs="Arial"/>
                <w:color w:val="auto"/>
                <w:sz w:val="20"/>
                <w:szCs w:val="20"/>
                <w:rPrChange w:id="2270" w:author="Jan Branda" w:date="2021-01-14T11:43:00Z">
                  <w:rPr>
                    <w:ins w:id="2271" w:author="Jan Branda" w:date="2021-01-14T11:43:00Z"/>
                    <w:rFonts w:ascii="Arial" w:hAnsi="Arial" w:cs="Arial"/>
                    <w:sz w:val="20"/>
                    <w:szCs w:val="20"/>
                  </w:rPr>
                </w:rPrChange>
              </w:rPr>
            </w:pPr>
            <w:ins w:id="2272" w:author="Jan Branda" w:date="2021-01-14T11:43:00Z">
              <w:r w:rsidRPr="00DF1FB2">
                <w:rPr>
                  <w:rFonts w:ascii="Arial" w:hAnsi="Arial" w:cs="Arial"/>
                  <w:color w:val="auto"/>
                  <w:sz w:val="20"/>
                  <w:szCs w:val="20"/>
                  <w:rPrChange w:id="2273" w:author="Jan Branda" w:date="2021-01-14T11:43:00Z">
                    <w:rPr>
                      <w:rFonts w:ascii="Arial" w:hAnsi="Arial" w:cs="Arial"/>
                      <w:sz w:val="20"/>
                      <w:szCs w:val="20"/>
                    </w:rPr>
                  </w:rPrChange>
                </w:rPr>
                <w:t>umí rozměřit a vysekat drážku v betonové podlaze</w:t>
              </w:r>
            </w:ins>
          </w:p>
          <w:p w14:paraId="01B77351" w14:textId="77777777" w:rsidR="00DF1FB2" w:rsidRPr="00DF1FB2" w:rsidRDefault="00DF1FB2" w:rsidP="00DF1FB2">
            <w:pPr>
              <w:numPr>
                <w:ilvl w:val="0"/>
                <w:numId w:val="39"/>
              </w:numPr>
              <w:shd w:val="clear" w:color="auto" w:fill="FFFFFF"/>
              <w:spacing w:line="288" w:lineRule="auto"/>
              <w:ind w:right="72"/>
              <w:rPr>
                <w:ins w:id="2274" w:author="Jan Branda" w:date="2021-01-14T11:43:00Z"/>
                <w:rFonts w:ascii="Arial" w:hAnsi="Arial" w:cs="Arial"/>
                <w:color w:val="auto"/>
                <w:sz w:val="20"/>
                <w:szCs w:val="20"/>
                <w:rPrChange w:id="2275" w:author="Jan Branda" w:date="2021-01-14T11:43:00Z">
                  <w:rPr>
                    <w:ins w:id="2276" w:author="Jan Branda" w:date="2021-01-14T11:43:00Z"/>
                    <w:rFonts w:ascii="Arial" w:hAnsi="Arial" w:cs="Arial"/>
                    <w:sz w:val="20"/>
                    <w:szCs w:val="20"/>
                  </w:rPr>
                </w:rPrChange>
              </w:rPr>
            </w:pPr>
            <w:ins w:id="2277" w:author="Jan Branda" w:date="2021-01-14T11:43:00Z">
              <w:r w:rsidRPr="00DF1FB2">
                <w:rPr>
                  <w:rFonts w:ascii="Arial" w:hAnsi="Arial" w:cs="Arial"/>
                  <w:color w:val="auto"/>
                  <w:sz w:val="20"/>
                  <w:szCs w:val="20"/>
                  <w:rPrChange w:id="2278" w:author="Jan Branda" w:date="2021-01-14T11:43:00Z">
                    <w:rPr>
                      <w:rFonts w:ascii="Arial" w:hAnsi="Arial" w:cs="Arial"/>
                      <w:sz w:val="20"/>
                      <w:szCs w:val="20"/>
                    </w:rPr>
                  </w:rPrChange>
                </w:rPr>
                <w:t>dokáže rozměřit a prosekat průraz v cihelném zdivu</w:t>
              </w:r>
            </w:ins>
          </w:p>
          <w:p w14:paraId="75CF9A14" w14:textId="77777777" w:rsidR="00DF1FB2" w:rsidRPr="00DF1FB2" w:rsidRDefault="00DF1FB2" w:rsidP="00DF1FB2">
            <w:pPr>
              <w:numPr>
                <w:ilvl w:val="0"/>
                <w:numId w:val="39"/>
              </w:numPr>
              <w:shd w:val="clear" w:color="auto" w:fill="FFFFFF"/>
              <w:spacing w:line="288" w:lineRule="auto"/>
              <w:ind w:right="72"/>
              <w:rPr>
                <w:ins w:id="2279" w:author="Jan Branda" w:date="2021-01-14T11:43:00Z"/>
                <w:rFonts w:ascii="Arial" w:hAnsi="Arial" w:cs="Arial"/>
                <w:color w:val="auto"/>
                <w:sz w:val="20"/>
                <w:szCs w:val="20"/>
                <w:rPrChange w:id="2280" w:author="Jan Branda" w:date="2021-01-14T11:43:00Z">
                  <w:rPr>
                    <w:ins w:id="2281" w:author="Jan Branda" w:date="2021-01-14T11:43:00Z"/>
                    <w:rFonts w:ascii="Arial" w:hAnsi="Arial" w:cs="Arial"/>
                    <w:sz w:val="20"/>
                    <w:szCs w:val="20"/>
                  </w:rPr>
                </w:rPrChange>
              </w:rPr>
            </w:pPr>
            <w:ins w:id="2282" w:author="Jan Branda" w:date="2021-01-14T11:43:00Z">
              <w:r w:rsidRPr="00DF1FB2">
                <w:rPr>
                  <w:rFonts w:ascii="Arial" w:hAnsi="Arial" w:cs="Arial"/>
                  <w:color w:val="auto"/>
                  <w:sz w:val="20"/>
                  <w:szCs w:val="20"/>
                  <w:rPrChange w:id="2283" w:author="Jan Branda" w:date="2021-01-14T11:43:00Z">
                    <w:rPr>
                      <w:rFonts w:ascii="Arial" w:hAnsi="Arial" w:cs="Arial"/>
                      <w:sz w:val="20"/>
                      <w:szCs w:val="20"/>
                    </w:rPr>
                  </w:rPrChange>
                </w:rPr>
                <w:t>dokáže rozměřit a prosekat průraz stropu</w:t>
              </w:r>
            </w:ins>
          </w:p>
          <w:p w14:paraId="3856DF30" w14:textId="77777777" w:rsidR="00DF1FB2" w:rsidRPr="00DF1FB2" w:rsidRDefault="00DF1FB2" w:rsidP="00DF1FB2">
            <w:pPr>
              <w:numPr>
                <w:ilvl w:val="0"/>
                <w:numId w:val="39"/>
              </w:numPr>
              <w:shd w:val="clear" w:color="auto" w:fill="FFFFFF"/>
              <w:spacing w:line="288" w:lineRule="auto"/>
              <w:ind w:right="72"/>
              <w:rPr>
                <w:ins w:id="2284" w:author="Jan Branda" w:date="2021-01-14T11:43:00Z"/>
                <w:rFonts w:ascii="Arial" w:hAnsi="Arial" w:cs="Arial"/>
                <w:color w:val="auto"/>
                <w:sz w:val="20"/>
                <w:szCs w:val="20"/>
                <w:rPrChange w:id="2285" w:author="Jan Branda" w:date="2021-01-14T11:43:00Z">
                  <w:rPr>
                    <w:ins w:id="2286" w:author="Jan Branda" w:date="2021-01-14T11:43:00Z"/>
                    <w:rFonts w:ascii="Arial" w:hAnsi="Arial" w:cs="Arial"/>
                    <w:sz w:val="20"/>
                    <w:szCs w:val="20"/>
                  </w:rPr>
                </w:rPrChange>
              </w:rPr>
            </w:pPr>
            <w:ins w:id="2287" w:author="Jan Branda" w:date="2021-01-14T11:43:00Z">
              <w:r w:rsidRPr="00DF1FB2">
                <w:rPr>
                  <w:rFonts w:ascii="Arial" w:hAnsi="Arial" w:cs="Arial"/>
                  <w:color w:val="auto"/>
                  <w:sz w:val="20"/>
                  <w:szCs w:val="20"/>
                  <w:rPrChange w:id="2288" w:author="Jan Branda" w:date="2021-01-14T11:43:00Z">
                    <w:rPr>
                      <w:rFonts w:ascii="Arial" w:hAnsi="Arial" w:cs="Arial"/>
                      <w:sz w:val="20"/>
                      <w:szCs w:val="20"/>
                    </w:rPr>
                  </w:rPrChange>
                </w:rPr>
                <w:t>umí vyměřit a vyvrtat otvory pro upevnění</w:t>
              </w:r>
            </w:ins>
          </w:p>
          <w:p w14:paraId="77BD10D2" w14:textId="77777777" w:rsidR="00DF1FB2" w:rsidRPr="00DF1FB2" w:rsidRDefault="00DF1FB2" w:rsidP="00DF1FB2">
            <w:pPr>
              <w:numPr>
                <w:ilvl w:val="0"/>
                <w:numId w:val="39"/>
              </w:numPr>
              <w:shd w:val="clear" w:color="auto" w:fill="FFFFFF"/>
              <w:spacing w:line="288" w:lineRule="auto"/>
              <w:ind w:right="72"/>
              <w:rPr>
                <w:ins w:id="2289" w:author="Jan Branda" w:date="2021-01-14T11:43:00Z"/>
                <w:rFonts w:ascii="Arial" w:hAnsi="Arial" w:cs="Arial"/>
                <w:color w:val="auto"/>
                <w:sz w:val="20"/>
                <w:szCs w:val="20"/>
                <w:rPrChange w:id="2290" w:author="Jan Branda" w:date="2021-01-14T11:43:00Z">
                  <w:rPr>
                    <w:ins w:id="2291" w:author="Jan Branda" w:date="2021-01-14T11:43:00Z"/>
                    <w:rFonts w:ascii="Arial" w:hAnsi="Arial" w:cs="Arial"/>
                    <w:sz w:val="20"/>
                    <w:szCs w:val="20"/>
                  </w:rPr>
                </w:rPrChange>
              </w:rPr>
            </w:pPr>
            <w:ins w:id="2292" w:author="Jan Branda" w:date="2021-01-14T11:43:00Z">
              <w:r w:rsidRPr="00DF1FB2">
                <w:rPr>
                  <w:rFonts w:ascii="Arial" w:hAnsi="Arial" w:cs="Arial"/>
                  <w:color w:val="auto"/>
                  <w:sz w:val="20"/>
                  <w:szCs w:val="20"/>
                  <w:rPrChange w:id="2293" w:author="Jan Branda" w:date="2021-01-14T11:43:00Z">
                    <w:rPr>
                      <w:rFonts w:ascii="Arial" w:hAnsi="Arial" w:cs="Arial"/>
                      <w:sz w:val="20"/>
                      <w:szCs w:val="20"/>
                    </w:rPr>
                  </w:rPrChange>
                </w:rPr>
                <w:t>dokáže namíchat sádru a zasádrovat vodovodní a odpadní vyústky</w:t>
              </w:r>
            </w:ins>
          </w:p>
          <w:p w14:paraId="2B3B4712" w14:textId="77777777" w:rsidR="00DF1FB2" w:rsidRPr="00DF1FB2" w:rsidRDefault="00DF1FB2" w:rsidP="00DF1FB2">
            <w:pPr>
              <w:numPr>
                <w:ilvl w:val="0"/>
                <w:numId w:val="39"/>
              </w:numPr>
              <w:shd w:val="clear" w:color="auto" w:fill="FFFFFF"/>
              <w:spacing w:line="288" w:lineRule="auto"/>
              <w:ind w:right="72"/>
              <w:rPr>
                <w:ins w:id="2294" w:author="Jan Branda" w:date="2021-01-14T11:43:00Z"/>
                <w:rFonts w:ascii="Arial" w:hAnsi="Arial" w:cs="Arial"/>
                <w:color w:val="auto"/>
                <w:sz w:val="20"/>
                <w:szCs w:val="20"/>
                <w:rPrChange w:id="2295" w:author="Jan Branda" w:date="2021-01-14T11:43:00Z">
                  <w:rPr>
                    <w:ins w:id="2296" w:author="Jan Branda" w:date="2021-01-14T11:43:00Z"/>
                    <w:rFonts w:ascii="Arial" w:hAnsi="Arial" w:cs="Arial"/>
                    <w:sz w:val="20"/>
                    <w:szCs w:val="20"/>
                  </w:rPr>
                </w:rPrChange>
              </w:rPr>
            </w:pPr>
            <w:ins w:id="2297" w:author="Jan Branda" w:date="2021-01-14T11:43:00Z">
              <w:r w:rsidRPr="00DF1FB2">
                <w:rPr>
                  <w:rFonts w:ascii="Arial" w:hAnsi="Arial" w:cs="Arial"/>
                  <w:color w:val="auto"/>
                  <w:sz w:val="20"/>
                  <w:szCs w:val="20"/>
                  <w:rPrChange w:id="2298" w:author="Jan Branda" w:date="2021-01-14T11:43:00Z">
                    <w:rPr>
                      <w:rFonts w:ascii="Arial" w:hAnsi="Arial" w:cs="Arial"/>
                      <w:sz w:val="20"/>
                      <w:szCs w:val="20"/>
                    </w:rPr>
                  </w:rPrChange>
                </w:rPr>
                <w:t>dokáže namíchat maltu a beton</w:t>
              </w:r>
            </w:ins>
          </w:p>
          <w:p w14:paraId="1C223DE8" w14:textId="77777777" w:rsidR="00DF1FB2" w:rsidRPr="00DF1FB2" w:rsidRDefault="00DF1FB2" w:rsidP="00DF1FB2">
            <w:pPr>
              <w:numPr>
                <w:ilvl w:val="0"/>
                <w:numId w:val="39"/>
              </w:numPr>
              <w:shd w:val="clear" w:color="auto" w:fill="FFFFFF"/>
              <w:spacing w:line="288" w:lineRule="auto"/>
              <w:ind w:right="72"/>
              <w:rPr>
                <w:ins w:id="2299" w:author="Jan Branda" w:date="2021-01-14T11:43:00Z"/>
                <w:rFonts w:ascii="Arial" w:hAnsi="Arial" w:cs="Arial"/>
                <w:color w:val="auto"/>
                <w:sz w:val="20"/>
                <w:szCs w:val="20"/>
                <w:rPrChange w:id="2300" w:author="Jan Branda" w:date="2021-01-14T11:43:00Z">
                  <w:rPr>
                    <w:ins w:id="2301" w:author="Jan Branda" w:date="2021-01-14T11:43:00Z"/>
                    <w:rFonts w:ascii="Arial" w:hAnsi="Arial" w:cs="Arial"/>
                    <w:sz w:val="20"/>
                    <w:szCs w:val="20"/>
                  </w:rPr>
                </w:rPrChange>
              </w:rPr>
            </w:pPr>
            <w:ins w:id="2302" w:author="Jan Branda" w:date="2021-01-14T11:43:00Z">
              <w:r w:rsidRPr="00DF1FB2">
                <w:rPr>
                  <w:rFonts w:ascii="Arial" w:hAnsi="Arial" w:cs="Arial"/>
                  <w:color w:val="auto"/>
                  <w:sz w:val="20"/>
                  <w:szCs w:val="20"/>
                  <w:rPrChange w:id="2303" w:author="Jan Branda" w:date="2021-01-14T11:43:00Z">
                    <w:rPr>
                      <w:rFonts w:ascii="Arial" w:hAnsi="Arial" w:cs="Arial"/>
                      <w:sz w:val="20"/>
                      <w:szCs w:val="20"/>
                    </w:rPr>
                  </w:rPrChange>
                </w:rPr>
                <w:t>dokáže vykopat výkop pro uložení potrubí</w:t>
              </w:r>
            </w:ins>
          </w:p>
        </w:tc>
        <w:tc>
          <w:tcPr>
            <w:tcW w:w="2559" w:type="pct"/>
            <w:tcBorders>
              <w:top w:val="single" w:sz="4" w:space="0" w:color="auto"/>
              <w:left w:val="single" w:sz="4" w:space="0" w:color="auto"/>
              <w:bottom w:val="single" w:sz="4" w:space="0" w:color="auto"/>
              <w:right w:val="single" w:sz="4" w:space="0" w:color="auto"/>
            </w:tcBorders>
            <w:shd w:val="clear" w:color="auto" w:fill="auto"/>
          </w:tcPr>
          <w:p w14:paraId="68ADA1E1" w14:textId="77777777" w:rsidR="00DF1FB2" w:rsidRPr="00DF1FB2" w:rsidRDefault="00DF1FB2" w:rsidP="007F0D8E">
            <w:pPr>
              <w:widowControl w:val="0"/>
              <w:autoSpaceDE w:val="0"/>
              <w:autoSpaceDN w:val="0"/>
              <w:adjustRightInd w:val="0"/>
              <w:spacing w:line="288" w:lineRule="auto"/>
              <w:rPr>
                <w:ins w:id="2304" w:author="Jan Branda" w:date="2021-01-14T11:43:00Z"/>
                <w:rFonts w:ascii="Arial" w:hAnsi="Arial" w:cs="Arial"/>
                <w:bCs/>
                <w:color w:val="auto"/>
                <w:sz w:val="20"/>
                <w:szCs w:val="20"/>
                <w:rPrChange w:id="2305" w:author="Jan Branda" w:date="2021-01-14T11:43:00Z">
                  <w:rPr>
                    <w:ins w:id="2306" w:author="Jan Branda" w:date="2021-01-14T11:43:00Z"/>
                    <w:rFonts w:ascii="Arial" w:hAnsi="Arial" w:cs="Arial"/>
                    <w:bCs/>
                    <w:sz w:val="20"/>
                    <w:szCs w:val="20"/>
                  </w:rPr>
                </w:rPrChange>
              </w:rPr>
            </w:pPr>
            <w:ins w:id="2307" w:author="Jan Branda" w:date="2021-01-14T11:43:00Z">
              <w:r w:rsidRPr="00DF1FB2">
                <w:rPr>
                  <w:rFonts w:ascii="Arial" w:hAnsi="Arial" w:cs="Arial"/>
                  <w:b/>
                  <w:bCs/>
                  <w:color w:val="auto"/>
                  <w:sz w:val="20"/>
                  <w:szCs w:val="20"/>
                  <w:rPrChange w:id="2308" w:author="Jan Branda" w:date="2021-01-14T11:43:00Z">
                    <w:rPr>
                      <w:rFonts w:ascii="Arial" w:hAnsi="Arial" w:cs="Arial"/>
                      <w:b/>
                      <w:bCs/>
                      <w:sz w:val="20"/>
                      <w:szCs w:val="20"/>
                    </w:rPr>
                  </w:rPrChange>
                </w:rPr>
                <w:t>Stavební úpravy spojené s montáží vnitřních rozvodů technických zařízení budov a elektroinstalace</w:t>
              </w:r>
            </w:ins>
          </w:p>
          <w:p w14:paraId="68282235" w14:textId="77777777" w:rsidR="00DF1FB2" w:rsidRPr="00DF1FB2" w:rsidRDefault="00DF1FB2" w:rsidP="00DF1FB2">
            <w:pPr>
              <w:widowControl w:val="0"/>
              <w:numPr>
                <w:ilvl w:val="0"/>
                <w:numId w:val="40"/>
              </w:numPr>
              <w:autoSpaceDE w:val="0"/>
              <w:autoSpaceDN w:val="0"/>
              <w:adjustRightInd w:val="0"/>
              <w:spacing w:line="288" w:lineRule="auto"/>
              <w:rPr>
                <w:ins w:id="2309" w:author="Jan Branda" w:date="2021-01-14T11:43:00Z"/>
                <w:rFonts w:ascii="Arial" w:hAnsi="Arial" w:cs="Arial"/>
                <w:color w:val="auto"/>
                <w:sz w:val="20"/>
                <w:szCs w:val="20"/>
                <w:rPrChange w:id="2310" w:author="Jan Branda" w:date="2021-01-14T11:43:00Z">
                  <w:rPr>
                    <w:ins w:id="2311" w:author="Jan Branda" w:date="2021-01-14T11:43:00Z"/>
                    <w:rFonts w:ascii="Arial" w:hAnsi="Arial" w:cs="Arial"/>
                    <w:sz w:val="20"/>
                    <w:szCs w:val="20"/>
                  </w:rPr>
                </w:rPrChange>
              </w:rPr>
            </w:pPr>
            <w:ins w:id="2312" w:author="Jan Branda" w:date="2021-01-14T11:43:00Z">
              <w:r w:rsidRPr="00DF1FB2">
                <w:rPr>
                  <w:rFonts w:ascii="Arial" w:hAnsi="Arial" w:cs="Arial"/>
                  <w:color w:val="auto"/>
                  <w:sz w:val="20"/>
                  <w:szCs w:val="20"/>
                  <w:rPrChange w:id="2313" w:author="Jan Branda" w:date="2021-01-14T11:43:00Z">
                    <w:rPr>
                      <w:rFonts w:ascii="Arial" w:hAnsi="Arial" w:cs="Arial"/>
                      <w:sz w:val="20"/>
                      <w:szCs w:val="20"/>
                    </w:rPr>
                  </w:rPrChange>
                </w:rPr>
                <w:t>sekání drážek</w:t>
              </w:r>
            </w:ins>
          </w:p>
          <w:p w14:paraId="66B5338D" w14:textId="77777777" w:rsidR="00DF1FB2" w:rsidRPr="00DF1FB2" w:rsidRDefault="00DF1FB2" w:rsidP="00DF1FB2">
            <w:pPr>
              <w:widowControl w:val="0"/>
              <w:numPr>
                <w:ilvl w:val="0"/>
                <w:numId w:val="40"/>
              </w:numPr>
              <w:autoSpaceDE w:val="0"/>
              <w:autoSpaceDN w:val="0"/>
              <w:adjustRightInd w:val="0"/>
              <w:spacing w:line="288" w:lineRule="auto"/>
              <w:rPr>
                <w:ins w:id="2314" w:author="Jan Branda" w:date="2021-01-14T11:43:00Z"/>
                <w:rFonts w:ascii="Arial" w:hAnsi="Arial" w:cs="Arial"/>
                <w:color w:val="auto"/>
                <w:sz w:val="20"/>
                <w:szCs w:val="20"/>
                <w:rPrChange w:id="2315" w:author="Jan Branda" w:date="2021-01-14T11:43:00Z">
                  <w:rPr>
                    <w:ins w:id="2316" w:author="Jan Branda" w:date="2021-01-14T11:43:00Z"/>
                    <w:rFonts w:ascii="Arial" w:hAnsi="Arial" w:cs="Arial"/>
                    <w:sz w:val="20"/>
                    <w:szCs w:val="20"/>
                  </w:rPr>
                </w:rPrChange>
              </w:rPr>
            </w:pPr>
            <w:ins w:id="2317" w:author="Jan Branda" w:date="2021-01-14T11:43:00Z">
              <w:r w:rsidRPr="00DF1FB2">
                <w:rPr>
                  <w:rFonts w:ascii="Arial" w:hAnsi="Arial" w:cs="Arial"/>
                  <w:color w:val="auto"/>
                  <w:sz w:val="20"/>
                  <w:szCs w:val="20"/>
                  <w:rPrChange w:id="2318" w:author="Jan Branda" w:date="2021-01-14T11:43:00Z">
                    <w:rPr>
                      <w:rFonts w:ascii="Arial" w:hAnsi="Arial" w:cs="Arial"/>
                      <w:sz w:val="20"/>
                      <w:szCs w:val="20"/>
                    </w:rPr>
                  </w:rPrChange>
                </w:rPr>
                <w:t>sekání průrazů</w:t>
              </w:r>
            </w:ins>
          </w:p>
          <w:p w14:paraId="5087A26E" w14:textId="77777777" w:rsidR="00DF1FB2" w:rsidRPr="00DF1FB2" w:rsidRDefault="00DF1FB2" w:rsidP="00DF1FB2">
            <w:pPr>
              <w:widowControl w:val="0"/>
              <w:numPr>
                <w:ilvl w:val="0"/>
                <w:numId w:val="40"/>
              </w:numPr>
              <w:autoSpaceDE w:val="0"/>
              <w:autoSpaceDN w:val="0"/>
              <w:adjustRightInd w:val="0"/>
              <w:spacing w:line="288" w:lineRule="auto"/>
              <w:rPr>
                <w:ins w:id="2319" w:author="Jan Branda" w:date="2021-01-14T11:43:00Z"/>
                <w:rFonts w:ascii="Arial" w:hAnsi="Arial" w:cs="Arial"/>
                <w:color w:val="auto"/>
                <w:sz w:val="20"/>
                <w:szCs w:val="20"/>
                <w:rPrChange w:id="2320" w:author="Jan Branda" w:date="2021-01-14T11:43:00Z">
                  <w:rPr>
                    <w:ins w:id="2321" w:author="Jan Branda" w:date="2021-01-14T11:43:00Z"/>
                    <w:rFonts w:ascii="Arial" w:hAnsi="Arial" w:cs="Arial"/>
                    <w:sz w:val="20"/>
                    <w:szCs w:val="20"/>
                  </w:rPr>
                </w:rPrChange>
              </w:rPr>
            </w:pPr>
            <w:ins w:id="2322" w:author="Jan Branda" w:date="2021-01-14T11:43:00Z">
              <w:r w:rsidRPr="00DF1FB2">
                <w:rPr>
                  <w:rFonts w:ascii="Arial" w:hAnsi="Arial" w:cs="Arial"/>
                  <w:color w:val="auto"/>
                  <w:sz w:val="20"/>
                  <w:szCs w:val="20"/>
                  <w:rPrChange w:id="2323" w:author="Jan Branda" w:date="2021-01-14T11:43:00Z">
                    <w:rPr>
                      <w:rFonts w:ascii="Arial" w:hAnsi="Arial" w:cs="Arial"/>
                      <w:sz w:val="20"/>
                      <w:szCs w:val="20"/>
                    </w:rPr>
                  </w:rPrChange>
                </w:rPr>
                <w:t>vrtání otvorů</w:t>
              </w:r>
            </w:ins>
          </w:p>
          <w:p w14:paraId="7E6F399D" w14:textId="77777777" w:rsidR="00DF1FB2" w:rsidRPr="00DF1FB2" w:rsidRDefault="00DF1FB2" w:rsidP="00DF1FB2">
            <w:pPr>
              <w:widowControl w:val="0"/>
              <w:numPr>
                <w:ilvl w:val="0"/>
                <w:numId w:val="40"/>
              </w:numPr>
              <w:autoSpaceDE w:val="0"/>
              <w:autoSpaceDN w:val="0"/>
              <w:adjustRightInd w:val="0"/>
              <w:spacing w:line="288" w:lineRule="auto"/>
              <w:rPr>
                <w:ins w:id="2324" w:author="Jan Branda" w:date="2021-01-14T11:43:00Z"/>
                <w:rFonts w:ascii="Arial" w:hAnsi="Arial" w:cs="Arial"/>
                <w:color w:val="auto"/>
                <w:sz w:val="20"/>
                <w:szCs w:val="20"/>
                <w:rPrChange w:id="2325" w:author="Jan Branda" w:date="2021-01-14T11:43:00Z">
                  <w:rPr>
                    <w:ins w:id="2326" w:author="Jan Branda" w:date="2021-01-14T11:43:00Z"/>
                    <w:rFonts w:ascii="Arial" w:hAnsi="Arial" w:cs="Arial"/>
                    <w:sz w:val="20"/>
                    <w:szCs w:val="20"/>
                  </w:rPr>
                </w:rPrChange>
              </w:rPr>
            </w:pPr>
            <w:ins w:id="2327" w:author="Jan Branda" w:date="2021-01-14T11:43:00Z">
              <w:r w:rsidRPr="00DF1FB2">
                <w:rPr>
                  <w:rFonts w:ascii="Arial" w:hAnsi="Arial" w:cs="Arial"/>
                  <w:color w:val="auto"/>
                  <w:sz w:val="20"/>
                  <w:szCs w:val="20"/>
                  <w:rPrChange w:id="2328" w:author="Jan Branda" w:date="2021-01-14T11:43:00Z">
                    <w:rPr>
                      <w:rFonts w:ascii="Arial" w:hAnsi="Arial" w:cs="Arial"/>
                      <w:sz w:val="20"/>
                      <w:szCs w:val="20"/>
                    </w:rPr>
                  </w:rPrChange>
                </w:rPr>
                <w:t>míchání sádry, malty, betonu</w:t>
              </w:r>
            </w:ins>
          </w:p>
          <w:p w14:paraId="0C022C35" w14:textId="77777777" w:rsidR="00DF1FB2" w:rsidRPr="00DF1FB2" w:rsidRDefault="00DF1FB2" w:rsidP="00DF1FB2">
            <w:pPr>
              <w:widowControl w:val="0"/>
              <w:numPr>
                <w:ilvl w:val="0"/>
                <w:numId w:val="40"/>
              </w:numPr>
              <w:autoSpaceDE w:val="0"/>
              <w:autoSpaceDN w:val="0"/>
              <w:adjustRightInd w:val="0"/>
              <w:spacing w:line="288" w:lineRule="auto"/>
              <w:rPr>
                <w:ins w:id="2329" w:author="Jan Branda" w:date="2021-01-14T11:43:00Z"/>
                <w:rFonts w:ascii="Arial" w:hAnsi="Arial" w:cs="Arial"/>
                <w:color w:val="auto"/>
                <w:sz w:val="20"/>
                <w:szCs w:val="20"/>
                <w:rPrChange w:id="2330" w:author="Jan Branda" w:date="2021-01-14T11:43:00Z">
                  <w:rPr>
                    <w:ins w:id="2331" w:author="Jan Branda" w:date="2021-01-14T11:43:00Z"/>
                    <w:rFonts w:ascii="Arial" w:hAnsi="Arial" w:cs="Arial"/>
                    <w:sz w:val="20"/>
                    <w:szCs w:val="20"/>
                  </w:rPr>
                </w:rPrChange>
              </w:rPr>
            </w:pPr>
            <w:ins w:id="2332" w:author="Jan Branda" w:date="2021-01-14T11:43:00Z">
              <w:r w:rsidRPr="00DF1FB2">
                <w:rPr>
                  <w:rFonts w:ascii="Arial" w:hAnsi="Arial" w:cs="Arial"/>
                  <w:color w:val="auto"/>
                  <w:sz w:val="20"/>
                  <w:szCs w:val="20"/>
                  <w:rPrChange w:id="2333" w:author="Jan Branda" w:date="2021-01-14T11:43:00Z">
                    <w:rPr>
                      <w:rFonts w:ascii="Arial" w:hAnsi="Arial" w:cs="Arial"/>
                      <w:sz w:val="20"/>
                      <w:szCs w:val="20"/>
                    </w:rPr>
                  </w:rPrChange>
                </w:rPr>
                <w:t>zazdívání</w:t>
              </w:r>
            </w:ins>
          </w:p>
          <w:p w14:paraId="4A669D95" w14:textId="77777777" w:rsidR="00DF1FB2" w:rsidRPr="00DF1FB2" w:rsidRDefault="00DF1FB2" w:rsidP="00DF1FB2">
            <w:pPr>
              <w:widowControl w:val="0"/>
              <w:numPr>
                <w:ilvl w:val="0"/>
                <w:numId w:val="40"/>
              </w:numPr>
              <w:autoSpaceDE w:val="0"/>
              <w:autoSpaceDN w:val="0"/>
              <w:adjustRightInd w:val="0"/>
              <w:spacing w:line="288" w:lineRule="auto"/>
              <w:rPr>
                <w:ins w:id="2334" w:author="Jan Branda" w:date="2021-01-14T11:43:00Z"/>
                <w:rFonts w:ascii="Arial" w:hAnsi="Arial" w:cs="Arial"/>
                <w:color w:val="auto"/>
                <w:sz w:val="20"/>
                <w:szCs w:val="20"/>
                <w:rPrChange w:id="2335" w:author="Jan Branda" w:date="2021-01-14T11:43:00Z">
                  <w:rPr>
                    <w:ins w:id="2336" w:author="Jan Branda" w:date="2021-01-14T11:43:00Z"/>
                    <w:rFonts w:ascii="Arial" w:hAnsi="Arial" w:cs="Arial"/>
                    <w:sz w:val="20"/>
                    <w:szCs w:val="20"/>
                  </w:rPr>
                </w:rPrChange>
              </w:rPr>
            </w:pPr>
            <w:ins w:id="2337" w:author="Jan Branda" w:date="2021-01-14T11:43:00Z">
              <w:r w:rsidRPr="00DF1FB2">
                <w:rPr>
                  <w:rFonts w:ascii="Arial" w:hAnsi="Arial" w:cs="Arial"/>
                  <w:color w:val="auto"/>
                  <w:sz w:val="20"/>
                  <w:szCs w:val="20"/>
                  <w:rPrChange w:id="2338" w:author="Jan Branda" w:date="2021-01-14T11:43:00Z">
                    <w:rPr>
                      <w:rFonts w:ascii="Arial" w:hAnsi="Arial" w:cs="Arial"/>
                      <w:sz w:val="20"/>
                      <w:szCs w:val="20"/>
                    </w:rPr>
                  </w:rPrChange>
                </w:rPr>
                <w:t>kopání výkopů</w:t>
              </w:r>
            </w:ins>
          </w:p>
          <w:p w14:paraId="5DB83D09" w14:textId="77777777" w:rsidR="00DF1FB2" w:rsidRPr="00DF1FB2" w:rsidRDefault="00DF1FB2" w:rsidP="00DF1FB2">
            <w:pPr>
              <w:widowControl w:val="0"/>
              <w:numPr>
                <w:ilvl w:val="0"/>
                <w:numId w:val="40"/>
              </w:numPr>
              <w:autoSpaceDE w:val="0"/>
              <w:autoSpaceDN w:val="0"/>
              <w:adjustRightInd w:val="0"/>
              <w:spacing w:line="288" w:lineRule="auto"/>
              <w:rPr>
                <w:ins w:id="2339" w:author="Jan Branda" w:date="2021-01-14T11:43:00Z"/>
                <w:rFonts w:ascii="Arial" w:hAnsi="Arial" w:cs="Arial"/>
                <w:color w:val="auto"/>
                <w:sz w:val="20"/>
                <w:szCs w:val="20"/>
                <w:rPrChange w:id="2340" w:author="Jan Branda" w:date="2021-01-14T11:43:00Z">
                  <w:rPr>
                    <w:ins w:id="2341" w:author="Jan Branda" w:date="2021-01-14T11:43:00Z"/>
                    <w:rFonts w:ascii="Arial" w:hAnsi="Arial" w:cs="Arial"/>
                    <w:sz w:val="20"/>
                    <w:szCs w:val="20"/>
                  </w:rPr>
                </w:rPrChange>
              </w:rPr>
            </w:pPr>
            <w:ins w:id="2342" w:author="Jan Branda" w:date="2021-01-14T11:43:00Z">
              <w:r w:rsidRPr="00DF1FB2">
                <w:rPr>
                  <w:rFonts w:ascii="Arial" w:hAnsi="Arial" w:cs="Arial"/>
                  <w:color w:val="auto"/>
                  <w:sz w:val="20"/>
                  <w:szCs w:val="20"/>
                  <w:rPrChange w:id="2343" w:author="Jan Branda" w:date="2021-01-14T11:43:00Z">
                    <w:rPr>
                      <w:rFonts w:ascii="Arial" w:hAnsi="Arial" w:cs="Arial"/>
                      <w:sz w:val="20"/>
                      <w:szCs w:val="20"/>
                    </w:rPr>
                  </w:rPrChange>
                </w:rPr>
                <w:t>BOZP</w:t>
              </w:r>
            </w:ins>
          </w:p>
        </w:tc>
      </w:tr>
      <w:tr w:rsidR="00DF1FB2" w:rsidRPr="00DF1FB2" w14:paraId="538F4539" w14:textId="77777777" w:rsidTr="007F0D8E">
        <w:trPr>
          <w:ins w:id="2344" w:author="Jan Branda" w:date="2021-01-14T11:43:00Z"/>
        </w:trPr>
        <w:tc>
          <w:tcPr>
            <w:tcW w:w="2500" w:type="pct"/>
            <w:tcBorders>
              <w:top w:val="single" w:sz="4" w:space="0" w:color="auto"/>
              <w:left w:val="single" w:sz="4" w:space="0" w:color="auto"/>
              <w:bottom w:val="single" w:sz="4" w:space="0" w:color="auto"/>
              <w:right w:val="single" w:sz="4" w:space="0" w:color="auto"/>
            </w:tcBorders>
            <w:shd w:val="clear" w:color="auto" w:fill="auto"/>
          </w:tcPr>
          <w:p w14:paraId="2B5C4EBD" w14:textId="77777777" w:rsidR="00DF1FB2" w:rsidRPr="00DF1FB2" w:rsidRDefault="00DF1FB2" w:rsidP="00DF1FB2">
            <w:pPr>
              <w:numPr>
                <w:ilvl w:val="0"/>
                <w:numId w:val="39"/>
              </w:numPr>
              <w:shd w:val="clear" w:color="auto" w:fill="FFFFFF"/>
              <w:spacing w:line="288" w:lineRule="auto"/>
              <w:ind w:right="72"/>
              <w:rPr>
                <w:ins w:id="2345" w:author="Jan Branda" w:date="2021-01-14T11:43:00Z"/>
                <w:rFonts w:ascii="Arial" w:hAnsi="Arial" w:cs="Arial"/>
                <w:color w:val="auto"/>
                <w:sz w:val="20"/>
                <w:szCs w:val="20"/>
                <w:rPrChange w:id="2346" w:author="Jan Branda" w:date="2021-01-14T11:43:00Z">
                  <w:rPr>
                    <w:ins w:id="2347" w:author="Jan Branda" w:date="2021-01-14T11:43:00Z"/>
                    <w:rFonts w:ascii="Arial" w:hAnsi="Arial" w:cs="Arial"/>
                    <w:sz w:val="20"/>
                    <w:szCs w:val="20"/>
                  </w:rPr>
                </w:rPrChange>
              </w:rPr>
            </w:pPr>
            <w:ins w:id="2348" w:author="Jan Branda" w:date="2021-01-14T11:43:00Z">
              <w:r w:rsidRPr="00DF1FB2">
                <w:rPr>
                  <w:rFonts w:ascii="Arial" w:hAnsi="Arial" w:cs="Arial"/>
                  <w:color w:val="auto"/>
                  <w:sz w:val="20"/>
                  <w:szCs w:val="20"/>
                  <w:rPrChange w:id="2349" w:author="Jan Branda" w:date="2021-01-14T11:43:00Z">
                    <w:rPr>
                      <w:rFonts w:ascii="Arial" w:hAnsi="Arial" w:cs="Arial"/>
                      <w:sz w:val="20"/>
                      <w:szCs w:val="20"/>
                    </w:rPr>
                  </w:rPrChange>
                </w:rPr>
                <w:t>montuje rozvody studené a teplé vody včetně armatur</w:t>
              </w:r>
            </w:ins>
          </w:p>
          <w:p w14:paraId="0F456EDF" w14:textId="77777777" w:rsidR="00DF1FB2" w:rsidRPr="00DF1FB2" w:rsidRDefault="00DF1FB2" w:rsidP="00DF1FB2">
            <w:pPr>
              <w:numPr>
                <w:ilvl w:val="0"/>
                <w:numId w:val="39"/>
              </w:numPr>
              <w:shd w:val="clear" w:color="auto" w:fill="FFFFFF"/>
              <w:spacing w:line="288" w:lineRule="auto"/>
              <w:ind w:right="72"/>
              <w:rPr>
                <w:ins w:id="2350" w:author="Jan Branda" w:date="2021-01-14T11:43:00Z"/>
                <w:rFonts w:ascii="Arial" w:hAnsi="Arial" w:cs="Arial"/>
                <w:color w:val="auto"/>
                <w:sz w:val="20"/>
                <w:szCs w:val="20"/>
                <w:rPrChange w:id="2351" w:author="Jan Branda" w:date="2021-01-14T11:43:00Z">
                  <w:rPr>
                    <w:ins w:id="2352" w:author="Jan Branda" w:date="2021-01-14T11:43:00Z"/>
                    <w:rFonts w:ascii="Arial" w:hAnsi="Arial" w:cs="Arial"/>
                    <w:sz w:val="20"/>
                    <w:szCs w:val="20"/>
                  </w:rPr>
                </w:rPrChange>
              </w:rPr>
            </w:pPr>
            <w:ins w:id="2353" w:author="Jan Branda" w:date="2021-01-14T11:43:00Z">
              <w:r w:rsidRPr="00DF1FB2">
                <w:rPr>
                  <w:rFonts w:ascii="Arial" w:hAnsi="Arial" w:cs="Arial"/>
                  <w:color w:val="auto"/>
                  <w:sz w:val="20"/>
                  <w:szCs w:val="20"/>
                  <w:rPrChange w:id="2354" w:author="Jan Branda" w:date="2021-01-14T11:43:00Z">
                    <w:rPr>
                      <w:rFonts w:ascii="Arial" w:hAnsi="Arial" w:cs="Arial"/>
                      <w:sz w:val="20"/>
                      <w:szCs w:val="20"/>
                    </w:rPr>
                  </w:rPrChange>
                </w:rPr>
                <w:t>provádí spojování potrubí různými způsoby</w:t>
              </w:r>
            </w:ins>
          </w:p>
          <w:p w14:paraId="75BB29B0" w14:textId="77777777" w:rsidR="00DF1FB2" w:rsidRPr="00DF1FB2" w:rsidRDefault="00DF1FB2" w:rsidP="00DF1FB2">
            <w:pPr>
              <w:numPr>
                <w:ilvl w:val="0"/>
                <w:numId w:val="39"/>
              </w:numPr>
              <w:shd w:val="clear" w:color="auto" w:fill="FFFFFF"/>
              <w:spacing w:line="288" w:lineRule="auto"/>
              <w:ind w:right="72"/>
              <w:rPr>
                <w:ins w:id="2355" w:author="Jan Branda" w:date="2021-01-14T11:43:00Z"/>
                <w:rFonts w:ascii="Arial" w:hAnsi="Arial" w:cs="Arial"/>
                <w:color w:val="auto"/>
                <w:sz w:val="20"/>
                <w:szCs w:val="20"/>
                <w:rPrChange w:id="2356" w:author="Jan Branda" w:date="2021-01-14T11:43:00Z">
                  <w:rPr>
                    <w:ins w:id="2357" w:author="Jan Branda" w:date="2021-01-14T11:43:00Z"/>
                    <w:rFonts w:ascii="Arial" w:hAnsi="Arial" w:cs="Arial"/>
                    <w:sz w:val="20"/>
                    <w:szCs w:val="20"/>
                  </w:rPr>
                </w:rPrChange>
              </w:rPr>
            </w:pPr>
            <w:ins w:id="2358" w:author="Jan Branda" w:date="2021-01-14T11:43:00Z">
              <w:r w:rsidRPr="00DF1FB2">
                <w:rPr>
                  <w:rFonts w:ascii="Arial" w:hAnsi="Arial" w:cs="Arial"/>
                  <w:color w:val="auto"/>
                  <w:sz w:val="20"/>
                  <w:szCs w:val="20"/>
                  <w:rPrChange w:id="2359" w:author="Jan Branda" w:date="2021-01-14T11:43:00Z">
                    <w:rPr>
                      <w:rFonts w:ascii="Arial" w:hAnsi="Arial" w:cs="Arial"/>
                      <w:sz w:val="20"/>
                      <w:szCs w:val="20"/>
                    </w:rPr>
                  </w:rPrChange>
                </w:rPr>
                <w:t>montuje rozvody požárních vodovodů</w:t>
              </w:r>
            </w:ins>
          </w:p>
          <w:p w14:paraId="283B4C7C" w14:textId="77777777" w:rsidR="00DF1FB2" w:rsidRPr="00DF1FB2" w:rsidRDefault="00DF1FB2" w:rsidP="00DF1FB2">
            <w:pPr>
              <w:numPr>
                <w:ilvl w:val="0"/>
                <w:numId w:val="39"/>
              </w:numPr>
              <w:shd w:val="clear" w:color="auto" w:fill="FFFFFF"/>
              <w:spacing w:line="288" w:lineRule="auto"/>
              <w:ind w:right="72"/>
              <w:rPr>
                <w:ins w:id="2360" w:author="Jan Branda" w:date="2021-01-14T11:43:00Z"/>
                <w:rFonts w:ascii="Arial" w:hAnsi="Arial" w:cs="Arial"/>
                <w:color w:val="auto"/>
                <w:sz w:val="20"/>
                <w:szCs w:val="20"/>
                <w:rPrChange w:id="2361" w:author="Jan Branda" w:date="2021-01-14T11:43:00Z">
                  <w:rPr>
                    <w:ins w:id="2362" w:author="Jan Branda" w:date="2021-01-14T11:43:00Z"/>
                    <w:rFonts w:ascii="Arial" w:hAnsi="Arial" w:cs="Arial"/>
                    <w:sz w:val="20"/>
                    <w:szCs w:val="20"/>
                  </w:rPr>
                </w:rPrChange>
              </w:rPr>
            </w:pPr>
            <w:ins w:id="2363" w:author="Jan Branda" w:date="2021-01-14T11:43:00Z">
              <w:r w:rsidRPr="00DF1FB2">
                <w:rPr>
                  <w:rFonts w:ascii="Arial" w:hAnsi="Arial" w:cs="Arial"/>
                  <w:color w:val="auto"/>
                  <w:sz w:val="20"/>
                  <w:szCs w:val="20"/>
                  <w:rPrChange w:id="2364" w:author="Jan Branda" w:date="2021-01-14T11:43:00Z">
                    <w:rPr>
                      <w:rFonts w:ascii="Arial" w:hAnsi="Arial" w:cs="Arial"/>
                      <w:sz w:val="20"/>
                      <w:szCs w:val="20"/>
                    </w:rPr>
                  </w:rPrChange>
                </w:rPr>
                <w:t>připojuje různé druhy vodoměrů</w:t>
              </w:r>
            </w:ins>
          </w:p>
          <w:p w14:paraId="05F1FB28" w14:textId="77777777" w:rsidR="00DF1FB2" w:rsidRPr="00DF1FB2" w:rsidRDefault="00DF1FB2" w:rsidP="00DF1FB2">
            <w:pPr>
              <w:numPr>
                <w:ilvl w:val="0"/>
                <w:numId w:val="39"/>
              </w:numPr>
              <w:shd w:val="clear" w:color="auto" w:fill="FFFFFF"/>
              <w:spacing w:line="288" w:lineRule="auto"/>
              <w:ind w:right="72"/>
              <w:rPr>
                <w:ins w:id="2365" w:author="Jan Branda" w:date="2021-01-14T11:43:00Z"/>
                <w:rFonts w:ascii="Arial" w:hAnsi="Arial" w:cs="Arial"/>
                <w:color w:val="auto"/>
                <w:sz w:val="20"/>
                <w:szCs w:val="20"/>
                <w:rPrChange w:id="2366" w:author="Jan Branda" w:date="2021-01-14T11:43:00Z">
                  <w:rPr>
                    <w:ins w:id="2367" w:author="Jan Branda" w:date="2021-01-14T11:43:00Z"/>
                    <w:rFonts w:ascii="Arial" w:hAnsi="Arial" w:cs="Arial"/>
                    <w:sz w:val="20"/>
                    <w:szCs w:val="20"/>
                  </w:rPr>
                </w:rPrChange>
              </w:rPr>
            </w:pPr>
            <w:ins w:id="2368" w:author="Jan Branda" w:date="2021-01-14T11:43:00Z">
              <w:r w:rsidRPr="00DF1FB2">
                <w:rPr>
                  <w:rFonts w:ascii="Arial" w:hAnsi="Arial" w:cs="Arial"/>
                  <w:color w:val="auto"/>
                  <w:sz w:val="20"/>
                  <w:szCs w:val="20"/>
                  <w:rPrChange w:id="2369" w:author="Jan Branda" w:date="2021-01-14T11:43:00Z">
                    <w:rPr>
                      <w:rFonts w:ascii="Arial" w:hAnsi="Arial" w:cs="Arial"/>
                      <w:sz w:val="20"/>
                      <w:szCs w:val="20"/>
                    </w:rPr>
                  </w:rPrChange>
                </w:rPr>
                <w:t>izoluje a upevňuje potrubí dle platných norem</w:t>
              </w:r>
            </w:ins>
          </w:p>
        </w:tc>
        <w:tc>
          <w:tcPr>
            <w:tcW w:w="2559" w:type="pct"/>
          </w:tcPr>
          <w:p w14:paraId="2F3CD34C" w14:textId="77777777" w:rsidR="00DF1FB2" w:rsidRPr="00DF1FB2" w:rsidRDefault="00DF1FB2" w:rsidP="007F0D8E">
            <w:pPr>
              <w:autoSpaceDE w:val="0"/>
              <w:autoSpaceDN w:val="0"/>
              <w:adjustRightInd w:val="0"/>
              <w:spacing w:line="288" w:lineRule="auto"/>
              <w:rPr>
                <w:ins w:id="2370" w:author="Jan Branda" w:date="2021-01-14T11:43:00Z"/>
                <w:rFonts w:ascii="Arial" w:hAnsi="Arial" w:cs="Arial"/>
                <w:b/>
                <w:bCs/>
                <w:color w:val="auto"/>
                <w:sz w:val="20"/>
                <w:szCs w:val="20"/>
                <w:rPrChange w:id="2371" w:author="Jan Branda" w:date="2021-01-14T11:43:00Z">
                  <w:rPr>
                    <w:ins w:id="2372" w:author="Jan Branda" w:date="2021-01-14T11:43:00Z"/>
                    <w:rFonts w:ascii="Arial" w:hAnsi="Arial" w:cs="Arial"/>
                    <w:b/>
                    <w:bCs/>
                    <w:sz w:val="20"/>
                    <w:szCs w:val="20"/>
                  </w:rPr>
                </w:rPrChange>
              </w:rPr>
            </w:pPr>
            <w:ins w:id="2373" w:author="Jan Branda" w:date="2021-01-14T11:43:00Z">
              <w:r w:rsidRPr="00DF1FB2">
                <w:rPr>
                  <w:rFonts w:ascii="Arial" w:hAnsi="Arial" w:cs="Arial"/>
                  <w:b/>
                  <w:bCs/>
                  <w:color w:val="auto"/>
                  <w:sz w:val="20"/>
                  <w:szCs w:val="20"/>
                  <w:rPrChange w:id="2374" w:author="Jan Branda" w:date="2021-01-14T11:43:00Z">
                    <w:rPr>
                      <w:rFonts w:ascii="Arial" w:hAnsi="Arial" w:cs="Arial"/>
                      <w:b/>
                      <w:bCs/>
                      <w:sz w:val="20"/>
                      <w:szCs w:val="20"/>
                    </w:rPr>
                  </w:rPrChange>
                </w:rPr>
                <w:t>Vodárenství – vnitřní rozvody vody</w:t>
              </w:r>
            </w:ins>
          </w:p>
          <w:p w14:paraId="4B82D311" w14:textId="77777777" w:rsidR="00DF1FB2" w:rsidRPr="00DF1FB2" w:rsidRDefault="00DF1FB2" w:rsidP="00DF1FB2">
            <w:pPr>
              <w:widowControl w:val="0"/>
              <w:numPr>
                <w:ilvl w:val="0"/>
                <w:numId w:val="40"/>
              </w:numPr>
              <w:autoSpaceDE w:val="0"/>
              <w:autoSpaceDN w:val="0"/>
              <w:adjustRightInd w:val="0"/>
              <w:spacing w:line="288" w:lineRule="auto"/>
              <w:rPr>
                <w:ins w:id="2375" w:author="Jan Branda" w:date="2021-01-14T11:43:00Z"/>
                <w:rFonts w:ascii="Arial" w:hAnsi="Arial" w:cs="Arial"/>
                <w:bCs/>
                <w:color w:val="auto"/>
                <w:sz w:val="20"/>
                <w:szCs w:val="20"/>
                <w:rPrChange w:id="2376" w:author="Jan Branda" w:date="2021-01-14T11:43:00Z">
                  <w:rPr>
                    <w:ins w:id="2377" w:author="Jan Branda" w:date="2021-01-14T11:43:00Z"/>
                    <w:rFonts w:ascii="Arial" w:hAnsi="Arial" w:cs="Arial"/>
                    <w:bCs/>
                    <w:sz w:val="20"/>
                    <w:szCs w:val="20"/>
                  </w:rPr>
                </w:rPrChange>
              </w:rPr>
            </w:pPr>
            <w:ins w:id="2378" w:author="Jan Branda" w:date="2021-01-14T11:43:00Z">
              <w:r w:rsidRPr="00DF1FB2">
                <w:rPr>
                  <w:rFonts w:ascii="Arial" w:hAnsi="Arial" w:cs="Arial"/>
                  <w:bCs/>
                  <w:color w:val="auto"/>
                  <w:sz w:val="20"/>
                  <w:szCs w:val="20"/>
                  <w:rPrChange w:id="2379" w:author="Jan Branda" w:date="2021-01-14T11:43:00Z">
                    <w:rPr>
                      <w:rFonts w:ascii="Arial" w:hAnsi="Arial" w:cs="Arial"/>
                      <w:bCs/>
                      <w:sz w:val="20"/>
                      <w:szCs w:val="20"/>
                    </w:rPr>
                  </w:rPrChange>
                </w:rPr>
                <w:t>základní pojmy a názvosloví</w:t>
              </w:r>
            </w:ins>
          </w:p>
          <w:p w14:paraId="74E7FF73" w14:textId="77777777" w:rsidR="00DF1FB2" w:rsidRPr="00DF1FB2" w:rsidRDefault="00DF1FB2" w:rsidP="00DF1FB2">
            <w:pPr>
              <w:widowControl w:val="0"/>
              <w:numPr>
                <w:ilvl w:val="0"/>
                <w:numId w:val="40"/>
              </w:numPr>
              <w:autoSpaceDE w:val="0"/>
              <w:autoSpaceDN w:val="0"/>
              <w:adjustRightInd w:val="0"/>
              <w:spacing w:line="288" w:lineRule="auto"/>
              <w:rPr>
                <w:ins w:id="2380" w:author="Jan Branda" w:date="2021-01-14T11:43:00Z"/>
                <w:rFonts w:ascii="Arial" w:hAnsi="Arial" w:cs="Arial"/>
                <w:bCs/>
                <w:color w:val="auto"/>
                <w:sz w:val="20"/>
                <w:szCs w:val="20"/>
                <w:rPrChange w:id="2381" w:author="Jan Branda" w:date="2021-01-14T11:43:00Z">
                  <w:rPr>
                    <w:ins w:id="2382" w:author="Jan Branda" w:date="2021-01-14T11:43:00Z"/>
                    <w:rFonts w:ascii="Arial" w:hAnsi="Arial" w:cs="Arial"/>
                    <w:bCs/>
                    <w:sz w:val="20"/>
                    <w:szCs w:val="20"/>
                  </w:rPr>
                </w:rPrChange>
              </w:rPr>
            </w:pPr>
            <w:ins w:id="2383" w:author="Jan Branda" w:date="2021-01-14T11:43:00Z">
              <w:r w:rsidRPr="00DF1FB2">
                <w:rPr>
                  <w:rFonts w:ascii="Arial" w:hAnsi="Arial" w:cs="Arial"/>
                  <w:color w:val="auto"/>
                  <w:sz w:val="20"/>
                  <w:szCs w:val="20"/>
                  <w:rPrChange w:id="2384" w:author="Jan Branda" w:date="2021-01-14T11:43:00Z">
                    <w:rPr>
                      <w:rFonts w:ascii="Arial" w:hAnsi="Arial" w:cs="Arial"/>
                      <w:sz w:val="20"/>
                      <w:szCs w:val="20"/>
                    </w:rPr>
                  </w:rPrChange>
                </w:rPr>
                <w:t>materiál a spoje potrubí</w:t>
              </w:r>
            </w:ins>
          </w:p>
          <w:p w14:paraId="033FDB89" w14:textId="77777777" w:rsidR="00DF1FB2" w:rsidRPr="00DF1FB2" w:rsidRDefault="00DF1FB2" w:rsidP="00DF1FB2">
            <w:pPr>
              <w:widowControl w:val="0"/>
              <w:numPr>
                <w:ilvl w:val="0"/>
                <w:numId w:val="40"/>
              </w:numPr>
              <w:autoSpaceDE w:val="0"/>
              <w:autoSpaceDN w:val="0"/>
              <w:adjustRightInd w:val="0"/>
              <w:spacing w:line="288" w:lineRule="auto"/>
              <w:rPr>
                <w:ins w:id="2385" w:author="Jan Branda" w:date="2021-01-14T11:43:00Z"/>
                <w:rFonts w:ascii="Arial" w:hAnsi="Arial" w:cs="Arial"/>
                <w:bCs/>
                <w:color w:val="auto"/>
                <w:sz w:val="20"/>
                <w:szCs w:val="20"/>
                <w:rPrChange w:id="2386" w:author="Jan Branda" w:date="2021-01-14T11:43:00Z">
                  <w:rPr>
                    <w:ins w:id="2387" w:author="Jan Branda" w:date="2021-01-14T11:43:00Z"/>
                    <w:rFonts w:ascii="Arial" w:hAnsi="Arial" w:cs="Arial"/>
                    <w:bCs/>
                    <w:sz w:val="20"/>
                    <w:szCs w:val="20"/>
                  </w:rPr>
                </w:rPrChange>
              </w:rPr>
            </w:pPr>
            <w:ins w:id="2388" w:author="Jan Branda" w:date="2021-01-14T11:43:00Z">
              <w:r w:rsidRPr="00DF1FB2">
                <w:rPr>
                  <w:rFonts w:ascii="Arial" w:hAnsi="Arial" w:cs="Arial"/>
                  <w:bCs/>
                  <w:color w:val="auto"/>
                  <w:sz w:val="20"/>
                  <w:szCs w:val="20"/>
                  <w:rPrChange w:id="2389" w:author="Jan Branda" w:date="2021-01-14T11:43:00Z">
                    <w:rPr>
                      <w:rFonts w:ascii="Arial" w:hAnsi="Arial" w:cs="Arial"/>
                      <w:bCs/>
                      <w:sz w:val="20"/>
                      <w:szCs w:val="20"/>
                    </w:rPr>
                  </w:rPrChange>
                </w:rPr>
                <w:t>vnitřní rozvod studené vody</w:t>
              </w:r>
            </w:ins>
          </w:p>
          <w:p w14:paraId="43D5DAE1" w14:textId="77777777" w:rsidR="00DF1FB2" w:rsidRPr="00DF1FB2" w:rsidRDefault="00DF1FB2" w:rsidP="00DF1FB2">
            <w:pPr>
              <w:widowControl w:val="0"/>
              <w:numPr>
                <w:ilvl w:val="0"/>
                <w:numId w:val="40"/>
              </w:numPr>
              <w:autoSpaceDE w:val="0"/>
              <w:autoSpaceDN w:val="0"/>
              <w:adjustRightInd w:val="0"/>
              <w:spacing w:line="288" w:lineRule="auto"/>
              <w:rPr>
                <w:ins w:id="2390" w:author="Jan Branda" w:date="2021-01-14T11:43:00Z"/>
                <w:rFonts w:ascii="Arial" w:hAnsi="Arial" w:cs="Arial"/>
                <w:bCs/>
                <w:color w:val="auto"/>
                <w:sz w:val="20"/>
                <w:szCs w:val="20"/>
                <w:rPrChange w:id="2391" w:author="Jan Branda" w:date="2021-01-14T11:43:00Z">
                  <w:rPr>
                    <w:ins w:id="2392" w:author="Jan Branda" w:date="2021-01-14T11:43:00Z"/>
                    <w:rFonts w:ascii="Arial" w:hAnsi="Arial" w:cs="Arial"/>
                    <w:bCs/>
                    <w:sz w:val="20"/>
                    <w:szCs w:val="20"/>
                  </w:rPr>
                </w:rPrChange>
              </w:rPr>
            </w:pPr>
            <w:ins w:id="2393" w:author="Jan Branda" w:date="2021-01-14T11:43:00Z">
              <w:r w:rsidRPr="00DF1FB2">
                <w:rPr>
                  <w:rFonts w:ascii="Arial" w:hAnsi="Arial" w:cs="Arial"/>
                  <w:bCs/>
                  <w:color w:val="auto"/>
                  <w:sz w:val="20"/>
                  <w:szCs w:val="20"/>
                  <w:rPrChange w:id="2394" w:author="Jan Branda" w:date="2021-01-14T11:43:00Z">
                    <w:rPr>
                      <w:rFonts w:ascii="Arial" w:hAnsi="Arial" w:cs="Arial"/>
                      <w:bCs/>
                      <w:sz w:val="20"/>
                      <w:szCs w:val="20"/>
                    </w:rPr>
                  </w:rPrChange>
                </w:rPr>
                <w:t>spotřeba vody</w:t>
              </w:r>
            </w:ins>
          </w:p>
          <w:p w14:paraId="7E3AC7D9" w14:textId="77777777" w:rsidR="00DF1FB2" w:rsidRPr="00DF1FB2" w:rsidRDefault="00DF1FB2" w:rsidP="00DF1FB2">
            <w:pPr>
              <w:widowControl w:val="0"/>
              <w:numPr>
                <w:ilvl w:val="0"/>
                <w:numId w:val="40"/>
              </w:numPr>
              <w:autoSpaceDE w:val="0"/>
              <w:autoSpaceDN w:val="0"/>
              <w:adjustRightInd w:val="0"/>
              <w:spacing w:line="288" w:lineRule="auto"/>
              <w:rPr>
                <w:ins w:id="2395" w:author="Jan Branda" w:date="2021-01-14T11:43:00Z"/>
                <w:rFonts w:ascii="Arial" w:hAnsi="Arial" w:cs="Arial"/>
                <w:bCs/>
                <w:color w:val="auto"/>
                <w:sz w:val="20"/>
                <w:szCs w:val="20"/>
                <w:rPrChange w:id="2396" w:author="Jan Branda" w:date="2021-01-14T11:43:00Z">
                  <w:rPr>
                    <w:ins w:id="2397" w:author="Jan Branda" w:date="2021-01-14T11:43:00Z"/>
                    <w:rFonts w:ascii="Arial" w:hAnsi="Arial" w:cs="Arial"/>
                    <w:bCs/>
                    <w:sz w:val="20"/>
                    <w:szCs w:val="20"/>
                  </w:rPr>
                </w:rPrChange>
              </w:rPr>
            </w:pPr>
            <w:ins w:id="2398" w:author="Jan Branda" w:date="2021-01-14T11:43:00Z">
              <w:r w:rsidRPr="00DF1FB2">
                <w:rPr>
                  <w:rFonts w:ascii="Arial" w:hAnsi="Arial" w:cs="Arial"/>
                  <w:bCs/>
                  <w:color w:val="auto"/>
                  <w:sz w:val="20"/>
                  <w:szCs w:val="20"/>
                  <w:rPrChange w:id="2399" w:author="Jan Branda" w:date="2021-01-14T11:43:00Z">
                    <w:rPr>
                      <w:rFonts w:ascii="Arial" w:hAnsi="Arial" w:cs="Arial"/>
                      <w:bCs/>
                      <w:sz w:val="20"/>
                      <w:szCs w:val="20"/>
                    </w:rPr>
                  </w:rPrChange>
                </w:rPr>
                <w:t>požární vodovod</w:t>
              </w:r>
            </w:ins>
          </w:p>
          <w:p w14:paraId="3011C612" w14:textId="77777777" w:rsidR="00DF1FB2" w:rsidRPr="00DF1FB2" w:rsidRDefault="00DF1FB2" w:rsidP="00DF1FB2">
            <w:pPr>
              <w:pStyle w:val="Odstavecseseznamem"/>
              <w:numPr>
                <w:ilvl w:val="0"/>
                <w:numId w:val="40"/>
              </w:numPr>
              <w:spacing w:line="288" w:lineRule="auto"/>
              <w:rPr>
                <w:ins w:id="2400" w:author="Jan Branda" w:date="2021-01-14T11:43:00Z"/>
                <w:rFonts w:ascii="Arial" w:hAnsi="Arial" w:cs="Arial"/>
                <w:color w:val="auto"/>
                <w:sz w:val="20"/>
                <w:szCs w:val="20"/>
              </w:rPr>
            </w:pPr>
            <w:ins w:id="2401" w:author="Jan Branda" w:date="2021-01-14T11:43:00Z">
              <w:r w:rsidRPr="00DF1FB2">
                <w:rPr>
                  <w:rFonts w:ascii="Arial" w:hAnsi="Arial" w:cs="Arial"/>
                  <w:color w:val="auto"/>
                  <w:sz w:val="20"/>
                  <w:szCs w:val="20"/>
                </w:rPr>
                <w:t>tvarovky, armatury</w:t>
              </w:r>
            </w:ins>
          </w:p>
          <w:p w14:paraId="34E86C4B" w14:textId="77777777" w:rsidR="00DF1FB2" w:rsidRPr="00DF1FB2" w:rsidRDefault="00DF1FB2" w:rsidP="007F0D8E">
            <w:pPr>
              <w:widowControl w:val="0"/>
              <w:autoSpaceDE w:val="0"/>
              <w:autoSpaceDN w:val="0"/>
              <w:adjustRightInd w:val="0"/>
              <w:spacing w:line="288" w:lineRule="auto"/>
              <w:ind w:left="170"/>
              <w:rPr>
                <w:ins w:id="2402" w:author="Jan Branda" w:date="2021-01-14T11:43:00Z"/>
                <w:rFonts w:ascii="Arial" w:hAnsi="Arial" w:cs="Arial"/>
                <w:bCs/>
                <w:color w:val="auto"/>
                <w:sz w:val="20"/>
                <w:szCs w:val="20"/>
                <w:rPrChange w:id="2403" w:author="Jan Branda" w:date="2021-01-14T11:43:00Z">
                  <w:rPr>
                    <w:ins w:id="2404" w:author="Jan Branda" w:date="2021-01-14T11:43:00Z"/>
                    <w:rFonts w:ascii="Arial" w:hAnsi="Arial" w:cs="Arial"/>
                    <w:bCs/>
                    <w:sz w:val="20"/>
                    <w:szCs w:val="20"/>
                  </w:rPr>
                </w:rPrChange>
              </w:rPr>
            </w:pPr>
          </w:p>
        </w:tc>
      </w:tr>
      <w:tr w:rsidR="00DF1FB2" w:rsidRPr="00DF1FB2" w14:paraId="3B707560" w14:textId="77777777" w:rsidTr="007F0D8E">
        <w:trPr>
          <w:ins w:id="2405" w:author="Jan Branda" w:date="2021-01-14T11:43:00Z"/>
        </w:trPr>
        <w:tc>
          <w:tcPr>
            <w:tcW w:w="2500" w:type="pct"/>
            <w:tcBorders>
              <w:top w:val="single" w:sz="4" w:space="0" w:color="auto"/>
              <w:left w:val="single" w:sz="4" w:space="0" w:color="auto"/>
              <w:bottom w:val="single" w:sz="4" w:space="0" w:color="auto"/>
              <w:right w:val="single" w:sz="4" w:space="0" w:color="auto"/>
            </w:tcBorders>
            <w:shd w:val="clear" w:color="auto" w:fill="auto"/>
          </w:tcPr>
          <w:p w14:paraId="3A5F7C97" w14:textId="77777777" w:rsidR="00DF1FB2" w:rsidRPr="00DF1FB2" w:rsidRDefault="00DF1FB2" w:rsidP="00DF1FB2">
            <w:pPr>
              <w:numPr>
                <w:ilvl w:val="0"/>
                <w:numId w:val="39"/>
              </w:numPr>
              <w:shd w:val="clear" w:color="auto" w:fill="FFFFFF"/>
              <w:spacing w:line="288" w:lineRule="auto"/>
              <w:ind w:right="72"/>
              <w:rPr>
                <w:ins w:id="2406" w:author="Jan Branda" w:date="2021-01-14T11:43:00Z"/>
                <w:rFonts w:ascii="Arial" w:hAnsi="Arial" w:cs="Arial"/>
                <w:color w:val="auto"/>
                <w:sz w:val="20"/>
                <w:szCs w:val="20"/>
                <w:rPrChange w:id="2407" w:author="Jan Branda" w:date="2021-01-14T11:43:00Z">
                  <w:rPr>
                    <w:ins w:id="2408" w:author="Jan Branda" w:date="2021-01-14T11:43:00Z"/>
                    <w:rFonts w:ascii="Arial" w:hAnsi="Arial" w:cs="Arial"/>
                    <w:sz w:val="20"/>
                    <w:szCs w:val="20"/>
                  </w:rPr>
                </w:rPrChange>
              </w:rPr>
            </w:pPr>
            <w:ins w:id="2409" w:author="Jan Branda" w:date="2021-01-14T11:43:00Z">
              <w:r w:rsidRPr="00DF1FB2">
                <w:rPr>
                  <w:rFonts w:ascii="Arial" w:hAnsi="Arial" w:cs="Arial"/>
                  <w:color w:val="auto"/>
                  <w:sz w:val="20"/>
                  <w:szCs w:val="20"/>
                  <w:rPrChange w:id="2410" w:author="Jan Branda" w:date="2021-01-14T11:43:00Z">
                    <w:rPr>
                      <w:rFonts w:ascii="Arial" w:hAnsi="Arial" w:cs="Arial"/>
                      <w:sz w:val="20"/>
                      <w:szCs w:val="20"/>
                    </w:rPr>
                  </w:rPrChange>
                </w:rPr>
                <w:t>provádí rozvody vnitřní kanalizace a odvodnění střech</w:t>
              </w:r>
            </w:ins>
          </w:p>
          <w:p w14:paraId="7C3B815F" w14:textId="77777777" w:rsidR="00DF1FB2" w:rsidRPr="00DF1FB2" w:rsidRDefault="00DF1FB2" w:rsidP="00DF1FB2">
            <w:pPr>
              <w:numPr>
                <w:ilvl w:val="0"/>
                <w:numId w:val="39"/>
              </w:numPr>
              <w:shd w:val="clear" w:color="auto" w:fill="FFFFFF"/>
              <w:spacing w:line="288" w:lineRule="auto"/>
              <w:ind w:right="72"/>
              <w:rPr>
                <w:ins w:id="2411" w:author="Jan Branda" w:date="2021-01-14T11:43:00Z"/>
                <w:rFonts w:ascii="Arial" w:hAnsi="Arial" w:cs="Arial"/>
                <w:color w:val="auto"/>
                <w:sz w:val="20"/>
                <w:szCs w:val="20"/>
                <w:rPrChange w:id="2412" w:author="Jan Branda" w:date="2021-01-14T11:43:00Z">
                  <w:rPr>
                    <w:ins w:id="2413" w:author="Jan Branda" w:date="2021-01-14T11:43:00Z"/>
                    <w:rFonts w:ascii="Arial" w:hAnsi="Arial" w:cs="Arial"/>
                    <w:sz w:val="20"/>
                    <w:szCs w:val="20"/>
                  </w:rPr>
                </w:rPrChange>
              </w:rPr>
            </w:pPr>
            <w:ins w:id="2414" w:author="Jan Branda" w:date="2021-01-14T11:43:00Z">
              <w:r w:rsidRPr="00DF1FB2">
                <w:rPr>
                  <w:rFonts w:ascii="Arial" w:hAnsi="Arial" w:cs="Arial"/>
                  <w:color w:val="auto"/>
                  <w:sz w:val="20"/>
                  <w:szCs w:val="20"/>
                  <w:rPrChange w:id="2415" w:author="Jan Branda" w:date="2021-01-14T11:43:00Z">
                    <w:rPr>
                      <w:rFonts w:ascii="Arial" w:hAnsi="Arial" w:cs="Arial"/>
                      <w:sz w:val="20"/>
                      <w:szCs w:val="20"/>
                    </w:rPr>
                  </w:rPrChange>
                </w:rPr>
                <w:t>rozmisťuje, osazuje a kompletuje zařizovací předměty</w:t>
              </w:r>
            </w:ins>
          </w:p>
        </w:tc>
        <w:tc>
          <w:tcPr>
            <w:tcW w:w="2559" w:type="pct"/>
          </w:tcPr>
          <w:p w14:paraId="11DF1585" w14:textId="77777777" w:rsidR="00DF1FB2" w:rsidRPr="00DF1FB2" w:rsidRDefault="00DF1FB2" w:rsidP="007F0D8E">
            <w:pPr>
              <w:spacing w:line="288" w:lineRule="auto"/>
              <w:rPr>
                <w:ins w:id="2416" w:author="Jan Branda" w:date="2021-01-14T11:43:00Z"/>
                <w:rFonts w:ascii="Arial" w:hAnsi="Arial" w:cs="Arial"/>
                <w:b/>
                <w:bCs/>
                <w:color w:val="auto"/>
                <w:sz w:val="20"/>
                <w:szCs w:val="20"/>
                <w:rPrChange w:id="2417" w:author="Jan Branda" w:date="2021-01-14T11:43:00Z">
                  <w:rPr>
                    <w:ins w:id="2418" w:author="Jan Branda" w:date="2021-01-14T11:43:00Z"/>
                    <w:rFonts w:ascii="Arial" w:hAnsi="Arial" w:cs="Arial"/>
                    <w:b/>
                    <w:bCs/>
                    <w:sz w:val="20"/>
                    <w:szCs w:val="20"/>
                  </w:rPr>
                </w:rPrChange>
              </w:rPr>
            </w:pPr>
            <w:ins w:id="2419" w:author="Jan Branda" w:date="2021-01-14T11:43:00Z">
              <w:r w:rsidRPr="00DF1FB2">
                <w:rPr>
                  <w:rFonts w:ascii="Arial" w:hAnsi="Arial" w:cs="Arial"/>
                  <w:b/>
                  <w:bCs/>
                  <w:color w:val="auto"/>
                  <w:sz w:val="20"/>
                  <w:szCs w:val="20"/>
                  <w:rPrChange w:id="2420" w:author="Jan Branda" w:date="2021-01-14T11:43:00Z">
                    <w:rPr>
                      <w:rFonts w:ascii="Arial" w:hAnsi="Arial" w:cs="Arial"/>
                      <w:b/>
                      <w:bCs/>
                      <w:sz w:val="20"/>
                      <w:szCs w:val="20"/>
                    </w:rPr>
                  </w:rPrChange>
                </w:rPr>
                <w:t>Kanalizace – vnitřní rozvody kanalizace</w:t>
              </w:r>
            </w:ins>
          </w:p>
          <w:p w14:paraId="36495A78" w14:textId="77777777" w:rsidR="00DF1FB2" w:rsidRPr="00DF1FB2" w:rsidRDefault="00DF1FB2" w:rsidP="00DF1FB2">
            <w:pPr>
              <w:widowControl w:val="0"/>
              <w:numPr>
                <w:ilvl w:val="0"/>
                <w:numId w:val="40"/>
              </w:numPr>
              <w:autoSpaceDE w:val="0"/>
              <w:autoSpaceDN w:val="0"/>
              <w:adjustRightInd w:val="0"/>
              <w:spacing w:line="288" w:lineRule="auto"/>
              <w:rPr>
                <w:ins w:id="2421" w:author="Jan Branda" w:date="2021-01-14T11:43:00Z"/>
                <w:rFonts w:ascii="Arial" w:hAnsi="Arial" w:cs="Arial"/>
                <w:bCs/>
                <w:color w:val="auto"/>
                <w:sz w:val="20"/>
                <w:szCs w:val="20"/>
                <w:rPrChange w:id="2422" w:author="Jan Branda" w:date="2021-01-14T11:43:00Z">
                  <w:rPr>
                    <w:ins w:id="2423" w:author="Jan Branda" w:date="2021-01-14T11:43:00Z"/>
                    <w:rFonts w:ascii="Arial" w:hAnsi="Arial" w:cs="Arial"/>
                    <w:bCs/>
                    <w:sz w:val="20"/>
                    <w:szCs w:val="20"/>
                  </w:rPr>
                </w:rPrChange>
              </w:rPr>
            </w:pPr>
            <w:ins w:id="2424" w:author="Jan Branda" w:date="2021-01-14T11:43:00Z">
              <w:r w:rsidRPr="00DF1FB2">
                <w:rPr>
                  <w:rFonts w:ascii="Arial" w:hAnsi="Arial" w:cs="Arial"/>
                  <w:bCs/>
                  <w:color w:val="auto"/>
                  <w:sz w:val="20"/>
                  <w:szCs w:val="20"/>
                  <w:rPrChange w:id="2425" w:author="Jan Branda" w:date="2021-01-14T11:43:00Z">
                    <w:rPr>
                      <w:rFonts w:ascii="Arial" w:hAnsi="Arial" w:cs="Arial"/>
                      <w:bCs/>
                      <w:sz w:val="20"/>
                      <w:szCs w:val="20"/>
                    </w:rPr>
                  </w:rPrChange>
                </w:rPr>
                <w:t>základní pojmy a názvosloví</w:t>
              </w:r>
            </w:ins>
          </w:p>
          <w:p w14:paraId="37208E8D" w14:textId="77777777" w:rsidR="00DF1FB2" w:rsidRPr="00DF1FB2" w:rsidRDefault="00DF1FB2" w:rsidP="00DF1FB2">
            <w:pPr>
              <w:widowControl w:val="0"/>
              <w:numPr>
                <w:ilvl w:val="0"/>
                <w:numId w:val="40"/>
              </w:numPr>
              <w:autoSpaceDE w:val="0"/>
              <w:autoSpaceDN w:val="0"/>
              <w:adjustRightInd w:val="0"/>
              <w:spacing w:line="288" w:lineRule="auto"/>
              <w:rPr>
                <w:ins w:id="2426" w:author="Jan Branda" w:date="2021-01-14T11:43:00Z"/>
                <w:rFonts w:ascii="Arial" w:hAnsi="Arial" w:cs="Arial"/>
                <w:bCs/>
                <w:color w:val="auto"/>
                <w:sz w:val="20"/>
                <w:szCs w:val="20"/>
                <w:rPrChange w:id="2427" w:author="Jan Branda" w:date="2021-01-14T11:43:00Z">
                  <w:rPr>
                    <w:ins w:id="2428" w:author="Jan Branda" w:date="2021-01-14T11:43:00Z"/>
                    <w:rFonts w:ascii="Arial" w:hAnsi="Arial" w:cs="Arial"/>
                    <w:bCs/>
                    <w:sz w:val="20"/>
                    <w:szCs w:val="20"/>
                  </w:rPr>
                </w:rPrChange>
              </w:rPr>
            </w:pPr>
            <w:ins w:id="2429" w:author="Jan Branda" w:date="2021-01-14T11:43:00Z">
              <w:r w:rsidRPr="00DF1FB2">
                <w:rPr>
                  <w:rFonts w:ascii="Arial" w:hAnsi="Arial" w:cs="Arial"/>
                  <w:bCs/>
                  <w:color w:val="auto"/>
                  <w:sz w:val="20"/>
                  <w:szCs w:val="20"/>
                  <w:rPrChange w:id="2430" w:author="Jan Branda" w:date="2021-01-14T11:43:00Z">
                    <w:rPr>
                      <w:rFonts w:ascii="Arial" w:hAnsi="Arial" w:cs="Arial"/>
                      <w:bCs/>
                      <w:sz w:val="20"/>
                      <w:szCs w:val="20"/>
                    </w:rPr>
                  </w:rPrChange>
                </w:rPr>
                <w:t>zásady montáže</w:t>
              </w:r>
            </w:ins>
          </w:p>
          <w:p w14:paraId="770992B5" w14:textId="77777777" w:rsidR="00DF1FB2" w:rsidRPr="00DF1FB2" w:rsidRDefault="00DF1FB2" w:rsidP="00DF1FB2">
            <w:pPr>
              <w:widowControl w:val="0"/>
              <w:numPr>
                <w:ilvl w:val="0"/>
                <w:numId w:val="40"/>
              </w:numPr>
              <w:autoSpaceDE w:val="0"/>
              <w:autoSpaceDN w:val="0"/>
              <w:adjustRightInd w:val="0"/>
              <w:spacing w:line="288" w:lineRule="auto"/>
              <w:rPr>
                <w:ins w:id="2431" w:author="Jan Branda" w:date="2021-01-14T11:43:00Z"/>
                <w:rFonts w:ascii="Arial" w:hAnsi="Arial" w:cs="Arial"/>
                <w:bCs/>
                <w:color w:val="auto"/>
                <w:sz w:val="20"/>
                <w:szCs w:val="20"/>
                <w:rPrChange w:id="2432" w:author="Jan Branda" w:date="2021-01-14T11:43:00Z">
                  <w:rPr>
                    <w:ins w:id="2433" w:author="Jan Branda" w:date="2021-01-14T11:43:00Z"/>
                    <w:rFonts w:ascii="Arial" w:hAnsi="Arial" w:cs="Arial"/>
                    <w:bCs/>
                    <w:sz w:val="20"/>
                    <w:szCs w:val="20"/>
                  </w:rPr>
                </w:rPrChange>
              </w:rPr>
            </w:pPr>
            <w:ins w:id="2434" w:author="Jan Branda" w:date="2021-01-14T11:43:00Z">
              <w:r w:rsidRPr="00DF1FB2">
                <w:rPr>
                  <w:rFonts w:ascii="Arial" w:hAnsi="Arial" w:cs="Arial"/>
                  <w:bCs/>
                  <w:color w:val="auto"/>
                  <w:sz w:val="20"/>
                  <w:szCs w:val="20"/>
                  <w:rPrChange w:id="2435" w:author="Jan Branda" w:date="2021-01-14T11:43:00Z">
                    <w:rPr>
                      <w:rFonts w:ascii="Arial" w:hAnsi="Arial" w:cs="Arial"/>
                      <w:bCs/>
                      <w:sz w:val="20"/>
                      <w:szCs w:val="20"/>
                    </w:rPr>
                  </w:rPrChange>
                </w:rPr>
                <w:t>vnitřní rozvod kanalizace</w:t>
              </w:r>
            </w:ins>
          </w:p>
          <w:p w14:paraId="454E21A4" w14:textId="77777777" w:rsidR="00DF1FB2" w:rsidRPr="00DF1FB2" w:rsidRDefault="00DF1FB2" w:rsidP="00DF1FB2">
            <w:pPr>
              <w:widowControl w:val="0"/>
              <w:numPr>
                <w:ilvl w:val="0"/>
                <w:numId w:val="40"/>
              </w:numPr>
              <w:autoSpaceDE w:val="0"/>
              <w:autoSpaceDN w:val="0"/>
              <w:adjustRightInd w:val="0"/>
              <w:spacing w:line="288" w:lineRule="auto"/>
              <w:rPr>
                <w:ins w:id="2436" w:author="Jan Branda" w:date="2021-01-14T11:43:00Z"/>
                <w:rFonts w:ascii="Arial" w:hAnsi="Arial" w:cs="Arial"/>
                <w:bCs/>
                <w:color w:val="auto"/>
                <w:sz w:val="20"/>
                <w:szCs w:val="20"/>
                <w:rPrChange w:id="2437" w:author="Jan Branda" w:date="2021-01-14T11:43:00Z">
                  <w:rPr>
                    <w:ins w:id="2438" w:author="Jan Branda" w:date="2021-01-14T11:43:00Z"/>
                    <w:rFonts w:ascii="Arial" w:hAnsi="Arial" w:cs="Arial"/>
                    <w:bCs/>
                    <w:sz w:val="20"/>
                    <w:szCs w:val="20"/>
                  </w:rPr>
                </w:rPrChange>
              </w:rPr>
            </w:pPr>
            <w:ins w:id="2439" w:author="Jan Branda" w:date="2021-01-14T11:43:00Z">
              <w:r w:rsidRPr="00DF1FB2">
                <w:rPr>
                  <w:rFonts w:ascii="Arial" w:hAnsi="Arial" w:cs="Arial"/>
                  <w:bCs/>
                  <w:color w:val="auto"/>
                  <w:sz w:val="20"/>
                  <w:szCs w:val="20"/>
                  <w:rPrChange w:id="2440" w:author="Jan Branda" w:date="2021-01-14T11:43:00Z">
                    <w:rPr>
                      <w:rFonts w:ascii="Arial" w:hAnsi="Arial" w:cs="Arial"/>
                      <w:bCs/>
                      <w:sz w:val="20"/>
                      <w:szCs w:val="20"/>
                    </w:rPr>
                  </w:rPrChange>
                </w:rPr>
                <w:t>dešťová kanalizace</w:t>
              </w:r>
            </w:ins>
          </w:p>
          <w:p w14:paraId="616D5C07" w14:textId="77777777" w:rsidR="00DF1FB2" w:rsidRPr="00DF1FB2" w:rsidRDefault="00DF1FB2" w:rsidP="00DF1FB2">
            <w:pPr>
              <w:widowControl w:val="0"/>
              <w:numPr>
                <w:ilvl w:val="0"/>
                <w:numId w:val="40"/>
              </w:numPr>
              <w:autoSpaceDE w:val="0"/>
              <w:autoSpaceDN w:val="0"/>
              <w:adjustRightInd w:val="0"/>
              <w:spacing w:line="288" w:lineRule="auto"/>
              <w:rPr>
                <w:ins w:id="2441" w:author="Jan Branda" w:date="2021-01-14T11:43:00Z"/>
                <w:rFonts w:ascii="Arial" w:hAnsi="Arial" w:cs="Arial"/>
                <w:color w:val="auto"/>
                <w:sz w:val="20"/>
                <w:szCs w:val="20"/>
                <w:rPrChange w:id="2442" w:author="Jan Branda" w:date="2021-01-14T11:43:00Z">
                  <w:rPr>
                    <w:ins w:id="2443" w:author="Jan Branda" w:date="2021-01-14T11:43:00Z"/>
                    <w:rFonts w:ascii="Arial" w:hAnsi="Arial" w:cs="Arial"/>
                    <w:sz w:val="20"/>
                    <w:szCs w:val="20"/>
                  </w:rPr>
                </w:rPrChange>
              </w:rPr>
            </w:pPr>
            <w:ins w:id="2444" w:author="Jan Branda" w:date="2021-01-14T11:43:00Z">
              <w:r w:rsidRPr="00DF1FB2">
                <w:rPr>
                  <w:rFonts w:ascii="Arial" w:hAnsi="Arial" w:cs="Arial"/>
                  <w:bCs/>
                  <w:color w:val="auto"/>
                  <w:sz w:val="20"/>
                  <w:szCs w:val="20"/>
                  <w:rPrChange w:id="2445" w:author="Jan Branda" w:date="2021-01-14T11:43:00Z">
                    <w:rPr>
                      <w:rFonts w:ascii="Arial" w:hAnsi="Arial" w:cs="Arial"/>
                      <w:bCs/>
                      <w:sz w:val="20"/>
                      <w:szCs w:val="20"/>
                    </w:rPr>
                  </w:rPrChange>
                </w:rPr>
                <w:t>zařizovací předměty</w:t>
              </w:r>
            </w:ins>
          </w:p>
        </w:tc>
      </w:tr>
      <w:tr w:rsidR="00DF1FB2" w:rsidRPr="00DF1FB2" w14:paraId="16C5A5D7" w14:textId="77777777" w:rsidTr="007F0D8E">
        <w:trPr>
          <w:ins w:id="2446" w:author="Jan Branda" w:date="2021-01-14T11:43:00Z"/>
        </w:trPr>
        <w:tc>
          <w:tcPr>
            <w:tcW w:w="2500" w:type="pct"/>
            <w:tcBorders>
              <w:top w:val="single" w:sz="4" w:space="0" w:color="auto"/>
              <w:left w:val="single" w:sz="4" w:space="0" w:color="auto"/>
              <w:bottom w:val="single" w:sz="4" w:space="0" w:color="auto"/>
              <w:right w:val="single" w:sz="4" w:space="0" w:color="auto"/>
            </w:tcBorders>
            <w:shd w:val="clear" w:color="auto" w:fill="auto"/>
          </w:tcPr>
          <w:p w14:paraId="6453AEE0" w14:textId="77777777" w:rsidR="00DF1FB2" w:rsidRPr="00DF1FB2" w:rsidRDefault="00DF1FB2" w:rsidP="00DF1FB2">
            <w:pPr>
              <w:numPr>
                <w:ilvl w:val="0"/>
                <w:numId w:val="39"/>
              </w:numPr>
              <w:shd w:val="clear" w:color="auto" w:fill="FFFFFF"/>
              <w:tabs>
                <w:tab w:val="num" w:pos="410"/>
                <w:tab w:val="num" w:pos="720"/>
              </w:tabs>
              <w:spacing w:line="288" w:lineRule="auto"/>
              <w:ind w:right="72"/>
              <w:rPr>
                <w:ins w:id="2447" w:author="Jan Branda" w:date="2021-01-14T11:43:00Z"/>
                <w:rFonts w:ascii="Arial" w:hAnsi="Arial" w:cs="Arial"/>
                <w:color w:val="auto"/>
                <w:sz w:val="20"/>
                <w:szCs w:val="20"/>
                <w:rPrChange w:id="2448" w:author="Jan Branda" w:date="2021-01-14T11:43:00Z">
                  <w:rPr>
                    <w:ins w:id="2449" w:author="Jan Branda" w:date="2021-01-14T11:43:00Z"/>
                    <w:rFonts w:ascii="Arial" w:hAnsi="Arial" w:cs="Arial"/>
                    <w:sz w:val="20"/>
                    <w:szCs w:val="20"/>
                  </w:rPr>
                </w:rPrChange>
              </w:rPr>
            </w:pPr>
            <w:ins w:id="2450" w:author="Jan Branda" w:date="2021-01-14T11:43:00Z">
              <w:r w:rsidRPr="00DF1FB2">
                <w:rPr>
                  <w:rFonts w:ascii="Arial" w:hAnsi="Arial" w:cs="Arial"/>
                  <w:color w:val="auto"/>
                  <w:sz w:val="20"/>
                  <w:szCs w:val="20"/>
                  <w:rPrChange w:id="2451" w:author="Jan Branda" w:date="2021-01-14T11:43:00Z">
                    <w:rPr>
                      <w:rFonts w:ascii="Arial" w:hAnsi="Arial" w:cs="Arial"/>
                      <w:sz w:val="20"/>
                      <w:szCs w:val="20"/>
                    </w:rPr>
                  </w:rPrChange>
                </w:rPr>
                <w:t>zhotoví jednotlivé části plynového rozvodu</w:t>
              </w:r>
            </w:ins>
          </w:p>
          <w:p w14:paraId="7968C0C1" w14:textId="77777777" w:rsidR="00DF1FB2" w:rsidRPr="00DF1FB2" w:rsidRDefault="00DF1FB2" w:rsidP="00DF1FB2">
            <w:pPr>
              <w:numPr>
                <w:ilvl w:val="0"/>
                <w:numId w:val="39"/>
              </w:numPr>
              <w:shd w:val="clear" w:color="auto" w:fill="FFFFFF"/>
              <w:tabs>
                <w:tab w:val="num" w:pos="410"/>
                <w:tab w:val="num" w:pos="720"/>
              </w:tabs>
              <w:spacing w:line="288" w:lineRule="auto"/>
              <w:ind w:right="72"/>
              <w:rPr>
                <w:ins w:id="2452" w:author="Jan Branda" w:date="2021-01-14T11:43:00Z"/>
                <w:rFonts w:ascii="Arial" w:hAnsi="Arial" w:cs="Arial"/>
                <w:color w:val="auto"/>
                <w:sz w:val="20"/>
                <w:szCs w:val="20"/>
                <w:rPrChange w:id="2453" w:author="Jan Branda" w:date="2021-01-14T11:43:00Z">
                  <w:rPr>
                    <w:ins w:id="2454" w:author="Jan Branda" w:date="2021-01-14T11:43:00Z"/>
                    <w:rFonts w:ascii="Arial" w:hAnsi="Arial" w:cs="Arial"/>
                    <w:sz w:val="20"/>
                    <w:szCs w:val="20"/>
                  </w:rPr>
                </w:rPrChange>
              </w:rPr>
            </w:pPr>
            <w:ins w:id="2455" w:author="Jan Branda" w:date="2021-01-14T11:43:00Z">
              <w:r w:rsidRPr="00DF1FB2">
                <w:rPr>
                  <w:rFonts w:ascii="Arial" w:hAnsi="Arial" w:cs="Arial"/>
                  <w:color w:val="auto"/>
                  <w:sz w:val="20"/>
                  <w:szCs w:val="20"/>
                  <w:rPrChange w:id="2456" w:author="Jan Branda" w:date="2021-01-14T11:43:00Z">
                    <w:rPr>
                      <w:rFonts w:ascii="Arial" w:hAnsi="Arial" w:cs="Arial"/>
                      <w:sz w:val="20"/>
                      <w:szCs w:val="20"/>
                    </w:rPr>
                  </w:rPrChange>
                </w:rPr>
                <w:t>provede tlakovou zkoušku plynového potrubí</w:t>
              </w:r>
            </w:ins>
          </w:p>
          <w:p w14:paraId="42B7B635" w14:textId="77777777" w:rsidR="00DF1FB2" w:rsidRPr="00DF1FB2" w:rsidRDefault="00DF1FB2" w:rsidP="00DF1FB2">
            <w:pPr>
              <w:numPr>
                <w:ilvl w:val="0"/>
                <w:numId w:val="39"/>
              </w:numPr>
              <w:shd w:val="clear" w:color="auto" w:fill="FFFFFF"/>
              <w:tabs>
                <w:tab w:val="num" w:pos="410"/>
                <w:tab w:val="num" w:pos="720"/>
              </w:tabs>
              <w:spacing w:line="288" w:lineRule="auto"/>
              <w:ind w:right="72"/>
              <w:rPr>
                <w:ins w:id="2457" w:author="Jan Branda" w:date="2021-01-14T11:43:00Z"/>
                <w:rFonts w:ascii="Arial" w:hAnsi="Arial" w:cs="Arial"/>
                <w:color w:val="auto"/>
                <w:sz w:val="20"/>
                <w:szCs w:val="20"/>
                <w:rPrChange w:id="2458" w:author="Jan Branda" w:date="2021-01-14T11:43:00Z">
                  <w:rPr>
                    <w:ins w:id="2459" w:author="Jan Branda" w:date="2021-01-14T11:43:00Z"/>
                    <w:rFonts w:ascii="Arial" w:hAnsi="Arial" w:cs="Arial"/>
                    <w:sz w:val="20"/>
                    <w:szCs w:val="20"/>
                  </w:rPr>
                </w:rPrChange>
              </w:rPr>
            </w:pPr>
            <w:ins w:id="2460" w:author="Jan Branda" w:date="2021-01-14T11:43:00Z">
              <w:r w:rsidRPr="00DF1FB2">
                <w:rPr>
                  <w:rFonts w:ascii="Arial" w:hAnsi="Arial" w:cs="Arial"/>
                  <w:color w:val="auto"/>
                  <w:sz w:val="20"/>
                  <w:szCs w:val="20"/>
                  <w:rPrChange w:id="2461" w:author="Jan Branda" w:date="2021-01-14T11:43:00Z">
                    <w:rPr>
                      <w:rFonts w:ascii="Arial" w:hAnsi="Arial" w:cs="Arial"/>
                      <w:sz w:val="20"/>
                      <w:szCs w:val="20"/>
                    </w:rPr>
                  </w:rPrChange>
                </w:rPr>
                <w:t>montuje regulátor plynu a plynoměr</w:t>
              </w:r>
            </w:ins>
          </w:p>
        </w:tc>
        <w:tc>
          <w:tcPr>
            <w:tcW w:w="2559" w:type="pct"/>
          </w:tcPr>
          <w:p w14:paraId="1CD5E01B" w14:textId="77777777" w:rsidR="00DF1FB2" w:rsidRPr="00DF1FB2" w:rsidRDefault="00DF1FB2" w:rsidP="007F0D8E">
            <w:pPr>
              <w:pStyle w:val="vpnormlnvtabulce"/>
              <w:rPr>
                <w:ins w:id="2462" w:author="Jan Branda" w:date="2021-01-14T11:43:00Z"/>
                <w:b/>
                <w:bCs/>
              </w:rPr>
            </w:pPr>
            <w:ins w:id="2463" w:author="Jan Branda" w:date="2021-01-14T11:43:00Z">
              <w:r w:rsidRPr="00DF1FB2">
                <w:rPr>
                  <w:b/>
                  <w:bCs/>
                </w:rPr>
                <w:t>Montáž plynového rozvodu</w:t>
              </w:r>
            </w:ins>
          </w:p>
          <w:p w14:paraId="54031EE9" w14:textId="77777777" w:rsidR="00DF1FB2" w:rsidRPr="00DF1FB2" w:rsidRDefault="00DF1FB2" w:rsidP="00DF1FB2">
            <w:pPr>
              <w:pStyle w:val="vpnormlnvtabulce"/>
              <w:numPr>
                <w:ilvl w:val="0"/>
                <w:numId w:val="71"/>
              </w:numPr>
              <w:rPr>
                <w:ins w:id="2464" w:author="Jan Branda" w:date="2021-01-14T11:43:00Z"/>
                <w:bCs/>
              </w:rPr>
            </w:pPr>
            <w:ins w:id="2465" w:author="Jan Branda" w:date="2021-01-14T11:43:00Z">
              <w:r w:rsidRPr="00DF1FB2">
                <w:rPr>
                  <w:bCs/>
                </w:rPr>
                <w:t>montáž plynového rozvodu</w:t>
              </w:r>
            </w:ins>
          </w:p>
        </w:tc>
      </w:tr>
    </w:tbl>
    <w:p w14:paraId="3777F0BD" w14:textId="77777777" w:rsidR="00DF1FB2" w:rsidRPr="003F49EB" w:rsidRDefault="00DF1FB2" w:rsidP="00DF1FB2">
      <w:pPr>
        <w:shd w:val="clear" w:color="auto" w:fill="FFFFFF"/>
        <w:spacing w:line="288" w:lineRule="auto"/>
        <w:ind w:firstLine="284"/>
        <w:jc w:val="right"/>
        <w:rPr>
          <w:ins w:id="2466" w:author="Jan Branda" w:date="2021-01-14T11:43:00Z"/>
          <w:rFonts w:ascii="Arial" w:hAnsi="Arial" w:cs="Arial"/>
          <w:sz w:val="20"/>
          <w:szCs w:val="20"/>
        </w:rPr>
      </w:pPr>
      <w:ins w:id="2467" w:author="Jan Branda" w:date="2021-01-14T11:43:00Z">
        <w:r w:rsidRPr="003F49EB">
          <w:rPr>
            <w:rFonts w:ascii="Arial" w:hAnsi="Arial" w:cs="Arial"/>
            <w:sz w:val="20"/>
            <w:szCs w:val="20"/>
          </w:rPr>
          <w:t>tabulka:</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3"/>
        <w:gridCol w:w="4814"/>
      </w:tblGrid>
      <w:tr w:rsidR="00DF1FB2" w:rsidRPr="00DF1FB2" w14:paraId="51D8390E" w14:textId="77777777" w:rsidTr="007F0D8E">
        <w:trPr>
          <w:ins w:id="2468" w:author="Jan Branda" w:date="2021-01-14T11:43:00Z"/>
        </w:trPr>
        <w:tc>
          <w:tcPr>
            <w:tcW w:w="2500" w:type="pct"/>
            <w:tcBorders>
              <w:top w:val="single" w:sz="4" w:space="0" w:color="auto"/>
              <w:left w:val="single" w:sz="4" w:space="0" w:color="auto"/>
              <w:bottom w:val="single" w:sz="4" w:space="0" w:color="auto"/>
              <w:right w:val="single" w:sz="4" w:space="0" w:color="auto"/>
            </w:tcBorders>
            <w:shd w:val="clear" w:color="auto" w:fill="auto"/>
          </w:tcPr>
          <w:p w14:paraId="0F5B4F04" w14:textId="77777777" w:rsidR="00DF1FB2" w:rsidRPr="00DF1FB2" w:rsidRDefault="00DF1FB2" w:rsidP="007F0D8E">
            <w:pPr>
              <w:spacing w:line="288" w:lineRule="auto"/>
              <w:rPr>
                <w:ins w:id="2469" w:author="Jan Branda" w:date="2021-01-14T11:43:00Z"/>
                <w:rFonts w:ascii="Arial" w:hAnsi="Arial" w:cs="Arial"/>
                <w:color w:val="auto"/>
                <w:sz w:val="20"/>
                <w:szCs w:val="20"/>
                <w:highlight w:val="yellow"/>
                <w:rPrChange w:id="2470" w:author="Jan Branda" w:date="2021-01-14T11:43:00Z">
                  <w:rPr>
                    <w:ins w:id="2471" w:author="Jan Branda" w:date="2021-01-14T11:43:00Z"/>
                    <w:rFonts w:ascii="Arial" w:hAnsi="Arial" w:cs="Arial"/>
                    <w:sz w:val="20"/>
                    <w:szCs w:val="20"/>
                    <w:highlight w:val="yellow"/>
                  </w:rPr>
                </w:rPrChange>
              </w:rPr>
            </w:pPr>
            <w:ins w:id="2472" w:author="Jan Branda" w:date="2021-01-14T11:43:00Z">
              <w:r w:rsidRPr="00DF1FB2">
                <w:rPr>
                  <w:rFonts w:ascii="Arial" w:hAnsi="Arial" w:cs="Arial"/>
                  <w:color w:val="auto"/>
                  <w:sz w:val="20"/>
                  <w:szCs w:val="20"/>
                  <w:highlight w:val="yellow"/>
                  <w:rPrChange w:id="2473" w:author="Jan Branda" w:date="2021-01-14T11:43:00Z">
                    <w:rPr>
                      <w:rFonts w:ascii="Arial" w:hAnsi="Arial" w:cs="Arial"/>
                      <w:sz w:val="20"/>
                      <w:szCs w:val="20"/>
                      <w:highlight w:val="yellow"/>
                    </w:rPr>
                  </w:rPrChange>
                </w:rPr>
                <w:t>Ročník: 2.</w:t>
              </w:r>
            </w:ins>
          </w:p>
        </w:tc>
        <w:tc>
          <w:tcPr>
            <w:tcW w:w="2573" w:type="pct"/>
            <w:tcBorders>
              <w:top w:val="single" w:sz="4" w:space="0" w:color="auto"/>
              <w:left w:val="single" w:sz="4" w:space="0" w:color="auto"/>
              <w:bottom w:val="single" w:sz="4" w:space="0" w:color="auto"/>
              <w:right w:val="single" w:sz="4" w:space="0" w:color="auto"/>
            </w:tcBorders>
            <w:shd w:val="clear" w:color="auto" w:fill="auto"/>
          </w:tcPr>
          <w:p w14:paraId="3CF30373" w14:textId="77777777" w:rsidR="00DF1FB2" w:rsidRPr="00DF1FB2" w:rsidRDefault="00DF1FB2" w:rsidP="007F0D8E">
            <w:pPr>
              <w:spacing w:line="288" w:lineRule="auto"/>
              <w:rPr>
                <w:ins w:id="2474" w:author="Jan Branda" w:date="2021-01-14T11:43:00Z"/>
                <w:rFonts w:ascii="Arial" w:hAnsi="Arial" w:cs="Arial"/>
                <w:color w:val="auto"/>
                <w:sz w:val="20"/>
                <w:szCs w:val="20"/>
                <w:rPrChange w:id="2475" w:author="Jan Branda" w:date="2021-01-14T11:43:00Z">
                  <w:rPr>
                    <w:ins w:id="2476" w:author="Jan Branda" w:date="2021-01-14T11:43:00Z"/>
                    <w:rFonts w:ascii="Arial" w:hAnsi="Arial" w:cs="Arial"/>
                    <w:sz w:val="20"/>
                    <w:szCs w:val="20"/>
                  </w:rPr>
                </w:rPrChange>
              </w:rPr>
            </w:pPr>
            <w:ins w:id="2477" w:author="Jan Branda" w:date="2021-01-14T11:43:00Z">
              <w:r w:rsidRPr="00DF1FB2">
                <w:rPr>
                  <w:rFonts w:ascii="Arial" w:hAnsi="Arial" w:cs="Arial"/>
                  <w:color w:val="auto"/>
                  <w:sz w:val="20"/>
                  <w:szCs w:val="20"/>
                  <w:highlight w:val="yellow"/>
                  <w:rPrChange w:id="2478" w:author="Jan Branda" w:date="2021-01-14T11:43:00Z">
                    <w:rPr>
                      <w:rFonts w:ascii="Arial" w:hAnsi="Arial" w:cs="Arial"/>
                      <w:sz w:val="20"/>
                      <w:szCs w:val="20"/>
                      <w:highlight w:val="yellow"/>
                    </w:rPr>
                  </w:rPrChange>
                </w:rPr>
                <w:t>Počet týdnů 33 v ročníku:</w:t>
              </w:r>
              <w:r w:rsidRPr="00DF1FB2">
                <w:rPr>
                  <w:rFonts w:ascii="Arial" w:hAnsi="Arial" w:cs="Arial"/>
                  <w:color w:val="auto"/>
                  <w:sz w:val="20"/>
                  <w:szCs w:val="20"/>
                  <w:rPrChange w:id="2479" w:author="Jan Branda" w:date="2021-01-14T11:43:00Z">
                    <w:rPr>
                      <w:rFonts w:ascii="Arial" w:hAnsi="Arial" w:cs="Arial"/>
                      <w:sz w:val="20"/>
                      <w:szCs w:val="20"/>
                    </w:rPr>
                  </w:rPrChange>
                </w:rPr>
                <w:t xml:space="preserve"> </w:t>
              </w:r>
            </w:ins>
          </w:p>
        </w:tc>
      </w:tr>
      <w:tr w:rsidR="00DF1FB2" w:rsidRPr="00DF1FB2" w14:paraId="23F78C6C" w14:textId="77777777" w:rsidTr="007F0D8E">
        <w:trPr>
          <w:ins w:id="2480" w:author="Jan Branda" w:date="2021-01-14T11:43:00Z"/>
        </w:trPr>
        <w:tc>
          <w:tcPr>
            <w:tcW w:w="2500" w:type="pct"/>
            <w:tcBorders>
              <w:top w:val="single" w:sz="4" w:space="0" w:color="auto"/>
              <w:left w:val="single" w:sz="4" w:space="0" w:color="auto"/>
              <w:bottom w:val="single" w:sz="4" w:space="0" w:color="auto"/>
              <w:right w:val="single" w:sz="4" w:space="0" w:color="auto"/>
            </w:tcBorders>
            <w:shd w:val="clear" w:color="auto" w:fill="auto"/>
          </w:tcPr>
          <w:p w14:paraId="6F11A59A" w14:textId="77777777" w:rsidR="00DF1FB2" w:rsidRPr="00DF1FB2" w:rsidRDefault="00DF1FB2" w:rsidP="007F0D8E">
            <w:pPr>
              <w:spacing w:line="288" w:lineRule="auto"/>
              <w:rPr>
                <w:ins w:id="2481" w:author="Jan Branda" w:date="2021-01-14T11:43:00Z"/>
                <w:rFonts w:ascii="Arial" w:hAnsi="Arial" w:cs="Arial"/>
                <w:color w:val="auto"/>
                <w:sz w:val="20"/>
                <w:szCs w:val="20"/>
                <w:rPrChange w:id="2482" w:author="Jan Branda" w:date="2021-01-14T11:43:00Z">
                  <w:rPr>
                    <w:ins w:id="2483" w:author="Jan Branda" w:date="2021-01-14T11:43:00Z"/>
                    <w:rFonts w:ascii="Arial" w:hAnsi="Arial" w:cs="Arial"/>
                    <w:sz w:val="20"/>
                    <w:szCs w:val="20"/>
                  </w:rPr>
                </w:rPrChange>
              </w:rPr>
            </w:pPr>
            <w:ins w:id="2484" w:author="Jan Branda" w:date="2021-01-14T11:43:00Z">
              <w:r w:rsidRPr="00DF1FB2">
                <w:rPr>
                  <w:rFonts w:ascii="Arial" w:hAnsi="Arial" w:cs="Arial"/>
                  <w:color w:val="auto"/>
                  <w:sz w:val="20"/>
                  <w:szCs w:val="20"/>
                  <w:rPrChange w:id="2485" w:author="Jan Branda" w:date="2021-01-14T11:43:00Z">
                    <w:rPr>
                      <w:rFonts w:ascii="Arial" w:hAnsi="Arial" w:cs="Arial"/>
                      <w:sz w:val="20"/>
                      <w:szCs w:val="20"/>
                    </w:rPr>
                  </w:rPrChange>
                </w:rPr>
                <w:t xml:space="preserve">Výsledky vzdělávání, </w:t>
              </w:r>
              <w:r w:rsidRPr="00DF1FB2">
                <w:rPr>
                  <w:rFonts w:ascii="Arial" w:hAnsi="Arial" w:cs="Arial"/>
                  <w:b/>
                  <w:color w:val="auto"/>
                  <w:sz w:val="20"/>
                  <w:szCs w:val="20"/>
                  <w:rPrChange w:id="2486" w:author="Jan Branda" w:date="2021-01-14T11:43:00Z">
                    <w:rPr>
                      <w:rFonts w:ascii="Arial" w:hAnsi="Arial" w:cs="Arial"/>
                      <w:b/>
                      <w:sz w:val="20"/>
                      <w:szCs w:val="20"/>
                    </w:rPr>
                  </w:rPrChange>
                </w:rPr>
                <w:t>žák:</w:t>
              </w:r>
            </w:ins>
          </w:p>
        </w:tc>
        <w:tc>
          <w:tcPr>
            <w:tcW w:w="2573" w:type="pct"/>
            <w:tcBorders>
              <w:top w:val="single" w:sz="4" w:space="0" w:color="auto"/>
              <w:left w:val="single" w:sz="4" w:space="0" w:color="auto"/>
              <w:bottom w:val="single" w:sz="4" w:space="0" w:color="auto"/>
              <w:right w:val="single" w:sz="4" w:space="0" w:color="auto"/>
            </w:tcBorders>
            <w:shd w:val="clear" w:color="auto" w:fill="auto"/>
          </w:tcPr>
          <w:p w14:paraId="130AE4C8" w14:textId="77777777" w:rsidR="00DF1FB2" w:rsidRPr="00DF1FB2" w:rsidRDefault="00DF1FB2" w:rsidP="007F0D8E">
            <w:pPr>
              <w:spacing w:line="288" w:lineRule="auto"/>
              <w:rPr>
                <w:ins w:id="2487" w:author="Jan Branda" w:date="2021-01-14T11:43:00Z"/>
                <w:rFonts w:ascii="Arial" w:hAnsi="Arial" w:cs="Arial"/>
                <w:color w:val="auto"/>
                <w:sz w:val="20"/>
                <w:szCs w:val="20"/>
                <w:rPrChange w:id="2488" w:author="Jan Branda" w:date="2021-01-14T11:43:00Z">
                  <w:rPr>
                    <w:ins w:id="2489" w:author="Jan Branda" w:date="2021-01-14T11:43:00Z"/>
                    <w:rFonts w:ascii="Arial" w:hAnsi="Arial" w:cs="Arial"/>
                    <w:sz w:val="20"/>
                    <w:szCs w:val="20"/>
                  </w:rPr>
                </w:rPrChange>
              </w:rPr>
            </w:pPr>
            <w:ins w:id="2490" w:author="Jan Branda" w:date="2021-01-14T11:43:00Z">
              <w:r w:rsidRPr="00DF1FB2">
                <w:rPr>
                  <w:rFonts w:ascii="Arial" w:hAnsi="Arial" w:cs="Arial"/>
                  <w:color w:val="auto"/>
                  <w:sz w:val="20"/>
                  <w:szCs w:val="20"/>
                  <w:rPrChange w:id="2491" w:author="Jan Branda" w:date="2021-01-14T11:43:00Z">
                    <w:rPr>
                      <w:rFonts w:ascii="Arial" w:hAnsi="Arial" w:cs="Arial"/>
                      <w:sz w:val="20"/>
                      <w:szCs w:val="20"/>
                    </w:rPr>
                  </w:rPrChange>
                </w:rPr>
                <w:t>Obsah vzdělávání</w:t>
              </w:r>
            </w:ins>
          </w:p>
        </w:tc>
      </w:tr>
      <w:tr w:rsidR="00DF1FB2" w:rsidRPr="00DF1FB2" w14:paraId="3706AD98" w14:textId="77777777" w:rsidTr="007F0D8E">
        <w:trPr>
          <w:ins w:id="2492" w:author="Jan Branda" w:date="2021-01-14T11:43:00Z"/>
        </w:trPr>
        <w:tc>
          <w:tcPr>
            <w:tcW w:w="2500" w:type="pct"/>
            <w:tcBorders>
              <w:top w:val="single" w:sz="4" w:space="0" w:color="auto"/>
              <w:left w:val="single" w:sz="4" w:space="0" w:color="auto"/>
              <w:bottom w:val="single" w:sz="4" w:space="0" w:color="auto"/>
              <w:right w:val="single" w:sz="4" w:space="0" w:color="auto"/>
            </w:tcBorders>
            <w:shd w:val="clear" w:color="auto" w:fill="auto"/>
          </w:tcPr>
          <w:p w14:paraId="6AD2D4D0" w14:textId="77777777" w:rsidR="00DF1FB2" w:rsidRPr="00DF1FB2" w:rsidRDefault="00DF1FB2" w:rsidP="00DF1FB2">
            <w:pPr>
              <w:numPr>
                <w:ilvl w:val="0"/>
                <w:numId w:val="39"/>
              </w:numPr>
              <w:shd w:val="clear" w:color="auto" w:fill="FFFFFF"/>
              <w:spacing w:line="288" w:lineRule="auto"/>
              <w:ind w:right="72"/>
              <w:rPr>
                <w:ins w:id="2493" w:author="Jan Branda" w:date="2021-01-14T11:43:00Z"/>
                <w:rFonts w:ascii="Arial" w:hAnsi="Arial" w:cs="Arial"/>
                <w:color w:val="auto"/>
                <w:sz w:val="20"/>
                <w:szCs w:val="20"/>
                <w:rPrChange w:id="2494" w:author="Jan Branda" w:date="2021-01-14T11:43:00Z">
                  <w:rPr>
                    <w:ins w:id="2495" w:author="Jan Branda" w:date="2021-01-14T11:43:00Z"/>
                    <w:rFonts w:ascii="Arial" w:hAnsi="Arial" w:cs="Arial"/>
                    <w:sz w:val="20"/>
                    <w:szCs w:val="20"/>
                  </w:rPr>
                </w:rPrChange>
              </w:rPr>
            </w:pPr>
            <w:ins w:id="2496" w:author="Jan Branda" w:date="2021-01-14T11:43:00Z">
              <w:r w:rsidRPr="00DF1FB2">
                <w:rPr>
                  <w:rFonts w:ascii="Arial" w:hAnsi="Arial" w:cs="Arial"/>
                  <w:color w:val="auto"/>
                  <w:sz w:val="20"/>
                  <w:szCs w:val="20"/>
                  <w:rPrChange w:id="2497" w:author="Jan Branda" w:date="2021-01-14T11:43:00Z">
                    <w:rPr>
                      <w:rFonts w:ascii="Arial" w:hAnsi="Arial" w:cs="Arial"/>
                      <w:sz w:val="20"/>
                      <w:szCs w:val="20"/>
                    </w:rPr>
                  </w:rPrChange>
                </w:rPr>
                <w:t>viz 1. ročník</w:t>
              </w:r>
            </w:ins>
          </w:p>
        </w:tc>
        <w:tc>
          <w:tcPr>
            <w:tcW w:w="2573" w:type="pct"/>
            <w:tcBorders>
              <w:top w:val="single" w:sz="4" w:space="0" w:color="auto"/>
              <w:left w:val="single" w:sz="4" w:space="0" w:color="auto"/>
              <w:bottom w:val="single" w:sz="4" w:space="0" w:color="auto"/>
              <w:right w:val="single" w:sz="4" w:space="0" w:color="auto"/>
            </w:tcBorders>
            <w:shd w:val="clear" w:color="auto" w:fill="auto"/>
          </w:tcPr>
          <w:p w14:paraId="353B17A4" w14:textId="77777777" w:rsidR="00DF1FB2" w:rsidRPr="00DF1FB2" w:rsidRDefault="00DF1FB2" w:rsidP="007F0D8E">
            <w:pPr>
              <w:spacing w:line="288" w:lineRule="auto"/>
              <w:rPr>
                <w:ins w:id="2498" w:author="Jan Branda" w:date="2021-01-14T11:43:00Z"/>
                <w:rFonts w:ascii="Arial" w:hAnsi="Arial" w:cs="Arial"/>
                <w:b/>
                <w:color w:val="auto"/>
                <w:sz w:val="20"/>
                <w:szCs w:val="20"/>
                <w:rPrChange w:id="2499" w:author="Jan Branda" w:date="2021-01-14T11:43:00Z">
                  <w:rPr>
                    <w:ins w:id="2500" w:author="Jan Branda" w:date="2021-01-14T11:43:00Z"/>
                    <w:rFonts w:ascii="Arial" w:hAnsi="Arial" w:cs="Arial"/>
                    <w:b/>
                    <w:sz w:val="20"/>
                    <w:szCs w:val="20"/>
                  </w:rPr>
                </w:rPrChange>
              </w:rPr>
            </w:pPr>
            <w:ins w:id="2501" w:author="Jan Branda" w:date="2021-01-14T11:43:00Z">
              <w:r w:rsidRPr="00DF1FB2">
                <w:rPr>
                  <w:rFonts w:ascii="Arial" w:hAnsi="Arial" w:cs="Arial"/>
                  <w:b/>
                  <w:color w:val="auto"/>
                  <w:sz w:val="20"/>
                  <w:szCs w:val="20"/>
                  <w:rPrChange w:id="2502" w:author="Jan Branda" w:date="2021-01-14T11:43:00Z">
                    <w:rPr>
                      <w:rFonts w:ascii="Arial" w:hAnsi="Arial" w:cs="Arial"/>
                      <w:b/>
                      <w:sz w:val="20"/>
                      <w:szCs w:val="20"/>
                    </w:rPr>
                  </w:rPrChange>
                </w:rPr>
                <w:t>BOZP, PO a zásady první pomoci</w:t>
              </w:r>
            </w:ins>
          </w:p>
        </w:tc>
      </w:tr>
      <w:tr w:rsidR="00DF1FB2" w:rsidRPr="00DF1FB2" w14:paraId="5C847131" w14:textId="77777777" w:rsidTr="007F0D8E">
        <w:trPr>
          <w:ins w:id="2503" w:author="Jan Branda" w:date="2021-01-14T11:43:00Z"/>
        </w:trPr>
        <w:tc>
          <w:tcPr>
            <w:tcW w:w="2500" w:type="pct"/>
            <w:tcBorders>
              <w:top w:val="single" w:sz="4" w:space="0" w:color="auto"/>
              <w:left w:val="single" w:sz="4" w:space="0" w:color="auto"/>
              <w:bottom w:val="single" w:sz="4" w:space="0" w:color="auto"/>
              <w:right w:val="single" w:sz="4" w:space="0" w:color="auto"/>
            </w:tcBorders>
            <w:shd w:val="clear" w:color="auto" w:fill="auto"/>
          </w:tcPr>
          <w:p w14:paraId="163E70D8" w14:textId="77777777" w:rsidR="00DF1FB2" w:rsidRPr="00DF1FB2" w:rsidRDefault="00DF1FB2" w:rsidP="00DF1FB2">
            <w:pPr>
              <w:numPr>
                <w:ilvl w:val="0"/>
                <w:numId w:val="43"/>
              </w:numPr>
              <w:spacing w:line="288" w:lineRule="auto"/>
              <w:ind w:left="490"/>
              <w:rPr>
                <w:ins w:id="2504" w:author="Jan Branda" w:date="2021-01-14T11:43:00Z"/>
                <w:rFonts w:ascii="Arial" w:hAnsi="Arial" w:cs="Arial"/>
                <w:color w:val="auto"/>
                <w:sz w:val="20"/>
                <w:szCs w:val="20"/>
                <w:rPrChange w:id="2505" w:author="Jan Branda" w:date="2021-01-14T11:43:00Z">
                  <w:rPr>
                    <w:ins w:id="2506" w:author="Jan Branda" w:date="2021-01-14T11:43:00Z"/>
                    <w:rFonts w:ascii="Arial" w:hAnsi="Arial" w:cs="Arial"/>
                    <w:sz w:val="20"/>
                    <w:szCs w:val="20"/>
                  </w:rPr>
                </w:rPrChange>
              </w:rPr>
            </w:pPr>
            <w:ins w:id="2507" w:author="Jan Branda" w:date="2021-01-14T11:43:00Z">
              <w:r w:rsidRPr="00DF1FB2">
                <w:rPr>
                  <w:rFonts w:ascii="Arial" w:hAnsi="Arial" w:cs="Arial"/>
                  <w:color w:val="auto"/>
                  <w:sz w:val="20"/>
                  <w:szCs w:val="20"/>
                  <w:rPrChange w:id="2508" w:author="Jan Branda" w:date="2021-01-14T11:43:00Z">
                    <w:rPr>
                      <w:rFonts w:ascii="Arial" w:hAnsi="Arial" w:cs="Arial"/>
                      <w:sz w:val="20"/>
                      <w:szCs w:val="20"/>
                    </w:rPr>
                  </w:rPrChange>
                </w:rPr>
                <w:t>získá odbornou připravenost pro svařování plastů polyfúzní, svařování plastů natupo</w:t>
              </w:r>
            </w:ins>
          </w:p>
          <w:p w14:paraId="747BD306" w14:textId="77777777" w:rsidR="00DF1FB2" w:rsidRPr="00DF1FB2" w:rsidRDefault="00DF1FB2" w:rsidP="00DF1FB2">
            <w:pPr>
              <w:numPr>
                <w:ilvl w:val="0"/>
                <w:numId w:val="43"/>
              </w:numPr>
              <w:spacing w:line="288" w:lineRule="auto"/>
              <w:ind w:left="490"/>
              <w:rPr>
                <w:ins w:id="2509" w:author="Jan Branda" w:date="2021-01-14T11:43:00Z"/>
                <w:rFonts w:ascii="Arial" w:hAnsi="Arial" w:cs="Arial"/>
                <w:color w:val="auto"/>
                <w:sz w:val="20"/>
                <w:szCs w:val="20"/>
                <w:rPrChange w:id="2510" w:author="Jan Branda" w:date="2021-01-14T11:43:00Z">
                  <w:rPr>
                    <w:ins w:id="2511" w:author="Jan Branda" w:date="2021-01-14T11:43:00Z"/>
                    <w:rFonts w:ascii="Arial" w:hAnsi="Arial" w:cs="Arial"/>
                    <w:sz w:val="20"/>
                    <w:szCs w:val="20"/>
                  </w:rPr>
                </w:rPrChange>
              </w:rPr>
            </w:pPr>
            <w:ins w:id="2512" w:author="Jan Branda" w:date="2021-01-14T11:43:00Z">
              <w:r w:rsidRPr="00DF1FB2">
                <w:rPr>
                  <w:rFonts w:ascii="Arial" w:hAnsi="Arial" w:cs="Arial"/>
                  <w:color w:val="auto"/>
                  <w:sz w:val="20"/>
                  <w:szCs w:val="20"/>
                  <w:rPrChange w:id="2513" w:author="Jan Branda" w:date="2021-01-14T11:43:00Z">
                    <w:rPr>
                      <w:rFonts w:ascii="Arial" w:hAnsi="Arial" w:cs="Arial"/>
                      <w:sz w:val="20"/>
                      <w:szCs w:val="20"/>
                    </w:rPr>
                  </w:rPrChange>
                </w:rPr>
                <w:t>rozlišuje vady svarových spojů</w:t>
              </w:r>
            </w:ins>
          </w:p>
          <w:p w14:paraId="4D5B9519" w14:textId="77777777" w:rsidR="00DF1FB2" w:rsidRPr="00DF1FB2" w:rsidRDefault="00DF1FB2" w:rsidP="00DF1FB2">
            <w:pPr>
              <w:numPr>
                <w:ilvl w:val="0"/>
                <w:numId w:val="43"/>
              </w:numPr>
              <w:spacing w:line="288" w:lineRule="auto"/>
              <w:ind w:left="490"/>
              <w:rPr>
                <w:ins w:id="2514" w:author="Jan Branda" w:date="2021-01-14T11:43:00Z"/>
                <w:rFonts w:ascii="Arial" w:hAnsi="Arial" w:cs="Arial"/>
                <w:color w:val="auto"/>
                <w:sz w:val="20"/>
                <w:szCs w:val="20"/>
                <w:rPrChange w:id="2515" w:author="Jan Branda" w:date="2021-01-14T11:43:00Z">
                  <w:rPr>
                    <w:ins w:id="2516" w:author="Jan Branda" w:date="2021-01-14T11:43:00Z"/>
                    <w:rFonts w:ascii="Arial" w:hAnsi="Arial" w:cs="Arial"/>
                    <w:sz w:val="20"/>
                    <w:szCs w:val="20"/>
                  </w:rPr>
                </w:rPrChange>
              </w:rPr>
            </w:pPr>
            <w:ins w:id="2517" w:author="Jan Branda" w:date="2021-01-14T11:43:00Z">
              <w:r w:rsidRPr="00DF1FB2">
                <w:rPr>
                  <w:rFonts w:ascii="Arial" w:hAnsi="Arial" w:cs="Arial"/>
                  <w:color w:val="auto"/>
                  <w:sz w:val="20"/>
                  <w:szCs w:val="20"/>
                  <w:rPrChange w:id="2518" w:author="Jan Branda" w:date="2021-01-14T11:43:00Z">
                    <w:rPr>
                      <w:rFonts w:ascii="Arial" w:hAnsi="Arial" w:cs="Arial"/>
                      <w:sz w:val="20"/>
                      <w:szCs w:val="20"/>
                    </w:rPr>
                  </w:rPrChange>
                </w:rPr>
                <w:t>rozeznává destruktivní a nedestruktivní zkoušky svarů</w:t>
              </w:r>
            </w:ins>
          </w:p>
        </w:tc>
        <w:tc>
          <w:tcPr>
            <w:tcW w:w="2573" w:type="pct"/>
            <w:tcBorders>
              <w:top w:val="single" w:sz="4" w:space="0" w:color="auto"/>
              <w:left w:val="single" w:sz="4" w:space="0" w:color="auto"/>
              <w:bottom w:val="single" w:sz="4" w:space="0" w:color="auto"/>
              <w:right w:val="single" w:sz="4" w:space="0" w:color="auto"/>
            </w:tcBorders>
            <w:shd w:val="clear" w:color="auto" w:fill="auto"/>
          </w:tcPr>
          <w:p w14:paraId="4D73CD1A" w14:textId="77777777" w:rsidR="00DF1FB2" w:rsidRPr="00DF1FB2" w:rsidRDefault="00DF1FB2" w:rsidP="007F0D8E">
            <w:pPr>
              <w:widowControl w:val="0"/>
              <w:autoSpaceDE w:val="0"/>
              <w:autoSpaceDN w:val="0"/>
              <w:adjustRightInd w:val="0"/>
              <w:spacing w:line="288" w:lineRule="auto"/>
              <w:rPr>
                <w:ins w:id="2519" w:author="Jan Branda" w:date="2021-01-14T11:43:00Z"/>
                <w:rFonts w:ascii="Arial" w:hAnsi="Arial" w:cs="Arial"/>
                <w:color w:val="auto"/>
                <w:sz w:val="20"/>
                <w:szCs w:val="20"/>
                <w:rPrChange w:id="2520" w:author="Jan Branda" w:date="2021-01-14T11:43:00Z">
                  <w:rPr>
                    <w:ins w:id="2521" w:author="Jan Branda" w:date="2021-01-14T11:43:00Z"/>
                    <w:rFonts w:ascii="Arial" w:hAnsi="Arial" w:cs="Arial"/>
                    <w:sz w:val="20"/>
                    <w:szCs w:val="20"/>
                  </w:rPr>
                </w:rPrChange>
              </w:rPr>
            </w:pPr>
            <w:ins w:id="2522" w:author="Jan Branda" w:date="2021-01-14T11:43:00Z">
              <w:r w:rsidRPr="00DF1FB2">
                <w:rPr>
                  <w:rFonts w:ascii="Arial" w:hAnsi="Arial" w:cs="Arial"/>
                  <w:b/>
                  <w:color w:val="auto"/>
                  <w:sz w:val="20"/>
                  <w:szCs w:val="20"/>
                  <w:rPrChange w:id="2523" w:author="Jan Branda" w:date="2021-01-14T11:43:00Z">
                    <w:rPr>
                      <w:rFonts w:ascii="Arial" w:hAnsi="Arial" w:cs="Arial"/>
                      <w:b/>
                      <w:sz w:val="20"/>
                      <w:szCs w:val="20"/>
                    </w:rPr>
                  </w:rPrChange>
                </w:rPr>
                <w:t>Kurzy svařování plastů</w:t>
              </w:r>
            </w:ins>
          </w:p>
          <w:p w14:paraId="6E90434C" w14:textId="77777777" w:rsidR="00DF1FB2" w:rsidRPr="00DF1FB2" w:rsidRDefault="00DF1FB2" w:rsidP="00DF1FB2">
            <w:pPr>
              <w:numPr>
                <w:ilvl w:val="0"/>
                <w:numId w:val="43"/>
              </w:numPr>
              <w:spacing w:line="288" w:lineRule="auto"/>
              <w:ind w:left="490"/>
              <w:rPr>
                <w:ins w:id="2524" w:author="Jan Branda" w:date="2021-01-14T11:43:00Z"/>
                <w:rFonts w:ascii="Arial" w:hAnsi="Arial" w:cs="Arial"/>
                <w:color w:val="auto"/>
                <w:sz w:val="20"/>
                <w:szCs w:val="20"/>
                <w:rPrChange w:id="2525" w:author="Jan Branda" w:date="2021-01-14T11:43:00Z">
                  <w:rPr>
                    <w:ins w:id="2526" w:author="Jan Branda" w:date="2021-01-14T11:43:00Z"/>
                    <w:rFonts w:ascii="Arial" w:hAnsi="Arial" w:cs="Arial"/>
                    <w:sz w:val="20"/>
                    <w:szCs w:val="20"/>
                  </w:rPr>
                </w:rPrChange>
              </w:rPr>
            </w:pPr>
            <w:ins w:id="2527" w:author="Jan Branda" w:date="2021-01-14T11:43:00Z">
              <w:r w:rsidRPr="00DF1FB2">
                <w:rPr>
                  <w:rFonts w:ascii="Arial" w:hAnsi="Arial" w:cs="Arial"/>
                  <w:color w:val="auto"/>
                  <w:sz w:val="20"/>
                  <w:szCs w:val="20"/>
                  <w:rPrChange w:id="2528" w:author="Jan Branda" w:date="2021-01-14T11:43:00Z">
                    <w:rPr>
                      <w:rFonts w:ascii="Arial" w:hAnsi="Arial" w:cs="Arial"/>
                      <w:sz w:val="20"/>
                      <w:szCs w:val="20"/>
                    </w:rPr>
                  </w:rPrChange>
                </w:rPr>
                <w:t>svařování plastů (dle ČSN)</w:t>
              </w:r>
            </w:ins>
          </w:p>
          <w:p w14:paraId="2F72A72F" w14:textId="77777777" w:rsidR="00DF1FB2" w:rsidRPr="00DF1FB2" w:rsidRDefault="00DF1FB2" w:rsidP="00DF1FB2">
            <w:pPr>
              <w:numPr>
                <w:ilvl w:val="0"/>
                <w:numId w:val="43"/>
              </w:numPr>
              <w:spacing w:line="288" w:lineRule="auto"/>
              <w:ind w:left="490"/>
              <w:rPr>
                <w:ins w:id="2529" w:author="Jan Branda" w:date="2021-01-14T11:43:00Z"/>
                <w:rFonts w:ascii="Arial" w:hAnsi="Arial" w:cs="Arial"/>
                <w:color w:val="auto"/>
                <w:sz w:val="20"/>
                <w:szCs w:val="20"/>
                <w:rPrChange w:id="2530" w:author="Jan Branda" w:date="2021-01-14T11:43:00Z">
                  <w:rPr>
                    <w:ins w:id="2531" w:author="Jan Branda" w:date="2021-01-14T11:43:00Z"/>
                    <w:rFonts w:ascii="Arial" w:hAnsi="Arial" w:cs="Arial"/>
                    <w:sz w:val="20"/>
                    <w:szCs w:val="20"/>
                  </w:rPr>
                </w:rPrChange>
              </w:rPr>
            </w:pPr>
            <w:ins w:id="2532" w:author="Jan Branda" w:date="2021-01-14T11:43:00Z">
              <w:r w:rsidRPr="00DF1FB2">
                <w:rPr>
                  <w:rFonts w:ascii="Arial" w:hAnsi="Arial" w:cs="Arial"/>
                  <w:color w:val="auto"/>
                  <w:sz w:val="20"/>
                  <w:szCs w:val="20"/>
                  <w:rPrChange w:id="2533" w:author="Jan Branda" w:date="2021-01-14T11:43:00Z">
                    <w:rPr>
                      <w:rFonts w:ascii="Arial" w:hAnsi="Arial" w:cs="Arial"/>
                      <w:sz w:val="20"/>
                      <w:szCs w:val="20"/>
                    </w:rPr>
                  </w:rPrChange>
                </w:rPr>
                <w:t>ZK 15 P2 – svařování plastů polyfůzní</w:t>
              </w:r>
            </w:ins>
          </w:p>
        </w:tc>
      </w:tr>
      <w:tr w:rsidR="00DF1FB2" w:rsidRPr="00DF1FB2" w14:paraId="57F5FE21" w14:textId="77777777" w:rsidTr="007F0D8E">
        <w:trPr>
          <w:ins w:id="2534" w:author="Jan Branda" w:date="2021-01-14T11:43:00Z"/>
        </w:trPr>
        <w:tc>
          <w:tcPr>
            <w:tcW w:w="2500" w:type="pct"/>
            <w:tcBorders>
              <w:top w:val="single" w:sz="4" w:space="0" w:color="auto"/>
              <w:left w:val="single" w:sz="4" w:space="0" w:color="auto"/>
              <w:bottom w:val="single" w:sz="4" w:space="0" w:color="auto"/>
              <w:right w:val="single" w:sz="4" w:space="0" w:color="auto"/>
            </w:tcBorders>
            <w:shd w:val="clear" w:color="auto" w:fill="auto"/>
          </w:tcPr>
          <w:p w14:paraId="5FF74AB4" w14:textId="77777777" w:rsidR="00DF1FB2" w:rsidRPr="00DF1FB2" w:rsidRDefault="00DF1FB2" w:rsidP="00DF1FB2">
            <w:pPr>
              <w:numPr>
                <w:ilvl w:val="0"/>
                <w:numId w:val="39"/>
              </w:numPr>
              <w:shd w:val="clear" w:color="auto" w:fill="FFFFFF"/>
              <w:spacing w:line="288" w:lineRule="auto"/>
              <w:ind w:right="72"/>
              <w:rPr>
                <w:ins w:id="2535" w:author="Jan Branda" w:date="2021-01-14T11:43:00Z"/>
                <w:rFonts w:ascii="Arial" w:hAnsi="Arial" w:cs="Arial"/>
                <w:color w:val="auto"/>
                <w:sz w:val="20"/>
                <w:szCs w:val="20"/>
                <w:rPrChange w:id="2536" w:author="Jan Branda" w:date="2021-01-14T11:43:00Z">
                  <w:rPr>
                    <w:ins w:id="2537" w:author="Jan Branda" w:date="2021-01-14T11:43:00Z"/>
                    <w:rFonts w:ascii="Arial" w:hAnsi="Arial" w:cs="Arial"/>
                    <w:sz w:val="20"/>
                    <w:szCs w:val="20"/>
                  </w:rPr>
                </w:rPrChange>
              </w:rPr>
            </w:pPr>
            <w:ins w:id="2538" w:author="Jan Branda" w:date="2021-01-14T11:43:00Z">
              <w:r w:rsidRPr="00DF1FB2">
                <w:rPr>
                  <w:rFonts w:ascii="Arial" w:hAnsi="Arial" w:cs="Arial"/>
                  <w:color w:val="auto"/>
                  <w:sz w:val="20"/>
                  <w:szCs w:val="20"/>
                  <w:rPrChange w:id="2539" w:author="Jan Branda" w:date="2021-01-14T11:43:00Z">
                    <w:rPr>
                      <w:rFonts w:ascii="Arial" w:hAnsi="Arial" w:cs="Arial"/>
                      <w:sz w:val="20"/>
                      <w:szCs w:val="20"/>
                    </w:rPr>
                  </w:rPrChange>
                </w:rPr>
                <w:t>svařuje plamenem a řeže kyslíkem</w:t>
              </w:r>
            </w:ins>
          </w:p>
          <w:p w14:paraId="2CF9B66E" w14:textId="77777777" w:rsidR="00DF1FB2" w:rsidRPr="00DF1FB2" w:rsidRDefault="00DF1FB2" w:rsidP="00DF1FB2">
            <w:pPr>
              <w:numPr>
                <w:ilvl w:val="0"/>
                <w:numId w:val="39"/>
              </w:numPr>
              <w:shd w:val="clear" w:color="auto" w:fill="FFFFFF" w:themeFill="background1"/>
              <w:spacing w:line="288" w:lineRule="auto"/>
              <w:ind w:right="72"/>
              <w:rPr>
                <w:ins w:id="2540" w:author="Jan Branda" w:date="2021-01-14T11:43:00Z"/>
                <w:rFonts w:eastAsiaTheme="minorEastAsia"/>
                <w:color w:val="auto"/>
                <w:sz w:val="20"/>
                <w:szCs w:val="20"/>
                <w:rPrChange w:id="2541" w:author="Jan Branda" w:date="2021-01-14T11:43:00Z">
                  <w:rPr>
                    <w:ins w:id="2542" w:author="Jan Branda" w:date="2021-01-14T11:43:00Z"/>
                    <w:rFonts w:eastAsiaTheme="minorEastAsia"/>
                    <w:sz w:val="20"/>
                    <w:szCs w:val="20"/>
                  </w:rPr>
                </w:rPrChange>
              </w:rPr>
            </w:pPr>
            <w:ins w:id="2543" w:author="Jan Branda" w:date="2021-01-14T11:43:00Z">
              <w:r w:rsidRPr="00DF1FB2">
                <w:rPr>
                  <w:rFonts w:ascii="Arial" w:hAnsi="Arial" w:cs="Arial"/>
                  <w:color w:val="auto"/>
                  <w:sz w:val="20"/>
                  <w:szCs w:val="20"/>
                  <w:rPrChange w:id="2544" w:author="Jan Branda" w:date="2021-01-14T11:43:00Z">
                    <w:rPr>
                      <w:rFonts w:ascii="Arial" w:hAnsi="Arial" w:cs="Arial"/>
                      <w:sz w:val="20"/>
                      <w:szCs w:val="20"/>
                    </w:rPr>
                  </w:rPrChange>
                </w:rPr>
                <w:t>používá vhodné nářadí pro svařování</w:t>
              </w:r>
            </w:ins>
          </w:p>
          <w:p w14:paraId="02D8680A" w14:textId="77777777" w:rsidR="00DF1FB2" w:rsidRPr="00DF1FB2" w:rsidRDefault="00DF1FB2" w:rsidP="00DF1FB2">
            <w:pPr>
              <w:numPr>
                <w:ilvl w:val="0"/>
                <w:numId w:val="39"/>
              </w:numPr>
              <w:shd w:val="clear" w:color="auto" w:fill="FFFFFF"/>
              <w:spacing w:line="288" w:lineRule="auto"/>
              <w:ind w:right="72"/>
              <w:rPr>
                <w:ins w:id="2545" w:author="Jan Branda" w:date="2021-01-14T11:43:00Z"/>
                <w:rFonts w:ascii="Arial" w:hAnsi="Arial" w:cs="Arial"/>
                <w:color w:val="auto"/>
                <w:sz w:val="20"/>
                <w:szCs w:val="20"/>
                <w:rPrChange w:id="2546" w:author="Jan Branda" w:date="2021-01-14T11:43:00Z">
                  <w:rPr>
                    <w:ins w:id="2547" w:author="Jan Branda" w:date="2021-01-14T11:43:00Z"/>
                    <w:rFonts w:ascii="Arial" w:hAnsi="Arial" w:cs="Arial"/>
                    <w:sz w:val="20"/>
                    <w:szCs w:val="20"/>
                  </w:rPr>
                </w:rPrChange>
              </w:rPr>
            </w:pPr>
            <w:ins w:id="2548" w:author="Jan Branda" w:date="2021-01-14T11:43:00Z">
              <w:r w:rsidRPr="00DF1FB2">
                <w:rPr>
                  <w:rFonts w:ascii="Arial" w:hAnsi="Arial" w:cs="Arial"/>
                  <w:color w:val="auto"/>
                  <w:sz w:val="20"/>
                  <w:szCs w:val="20"/>
                  <w:rPrChange w:id="2549" w:author="Jan Branda" w:date="2021-01-14T11:43:00Z">
                    <w:rPr>
                      <w:rFonts w:ascii="Arial" w:hAnsi="Arial" w:cs="Arial"/>
                      <w:sz w:val="20"/>
                      <w:szCs w:val="20"/>
                    </w:rPr>
                  </w:rPrChange>
                </w:rPr>
                <w:t>dodržuje technologické postupy pro svařování a pálení</w:t>
              </w:r>
            </w:ins>
          </w:p>
          <w:p w14:paraId="431C0573" w14:textId="77777777" w:rsidR="00DF1FB2" w:rsidRPr="00DF1FB2" w:rsidRDefault="00DF1FB2" w:rsidP="00DF1FB2">
            <w:pPr>
              <w:numPr>
                <w:ilvl w:val="0"/>
                <w:numId w:val="39"/>
              </w:numPr>
              <w:shd w:val="clear" w:color="auto" w:fill="FFFFFF"/>
              <w:spacing w:line="288" w:lineRule="auto"/>
              <w:ind w:right="72"/>
              <w:rPr>
                <w:ins w:id="2550" w:author="Jan Branda" w:date="2021-01-14T11:43:00Z"/>
                <w:rFonts w:ascii="Arial" w:hAnsi="Arial" w:cs="Arial"/>
                <w:color w:val="auto"/>
                <w:sz w:val="20"/>
                <w:szCs w:val="20"/>
                <w:rPrChange w:id="2551" w:author="Jan Branda" w:date="2021-01-14T11:43:00Z">
                  <w:rPr>
                    <w:ins w:id="2552" w:author="Jan Branda" w:date="2021-01-14T11:43:00Z"/>
                    <w:rFonts w:ascii="Arial" w:hAnsi="Arial" w:cs="Arial"/>
                    <w:sz w:val="20"/>
                    <w:szCs w:val="20"/>
                  </w:rPr>
                </w:rPrChange>
              </w:rPr>
            </w:pPr>
            <w:ins w:id="2553" w:author="Jan Branda" w:date="2021-01-14T11:43:00Z">
              <w:r w:rsidRPr="00DF1FB2">
                <w:rPr>
                  <w:rFonts w:ascii="Arial" w:hAnsi="Arial" w:cs="Arial"/>
                  <w:color w:val="auto"/>
                  <w:sz w:val="20"/>
                  <w:szCs w:val="20"/>
                  <w:rPrChange w:id="2554" w:author="Jan Branda" w:date="2021-01-14T11:43:00Z">
                    <w:rPr>
                      <w:rFonts w:ascii="Arial" w:hAnsi="Arial" w:cs="Arial"/>
                      <w:sz w:val="20"/>
                      <w:szCs w:val="20"/>
                    </w:rPr>
                  </w:rPrChange>
                </w:rPr>
                <w:t>svařuje tupé svary, koutové svary a svary na trubce postupem vpřed a vzad</w:t>
              </w:r>
            </w:ins>
          </w:p>
          <w:p w14:paraId="2509E100" w14:textId="77777777" w:rsidR="00DF1FB2" w:rsidRPr="00DF1FB2" w:rsidRDefault="00DF1FB2" w:rsidP="00DF1FB2">
            <w:pPr>
              <w:numPr>
                <w:ilvl w:val="0"/>
                <w:numId w:val="39"/>
              </w:numPr>
              <w:shd w:val="clear" w:color="auto" w:fill="FFFFFF" w:themeFill="background1"/>
              <w:spacing w:line="288" w:lineRule="auto"/>
              <w:ind w:right="72"/>
              <w:rPr>
                <w:ins w:id="2555" w:author="Jan Branda" w:date="2021-01-14T11:43:00Z"/>
                <w:rFonts w:eastAsiaTheme="minorEastAsia"/>
                <w:b/>
                <w:bCs/>
                <w:color w:val="auto"/>
                <w:sz w:val="20"/>
                <w:szCs w:val="20"/>
                <w:rPrChange w:id="2556" w:author="Jan Branda" w:date="2021-01-14T11:43:00Z">
                  <w:rPr>
                    <w:ins w:id="2557" w:author="Jan Branda" w:date="2021-01-14T11:43:00Z"/>
                    <w:rFonts w:eastAsiaTheme="minorEastAsia"/>
                    <w:b/>
                    <w:bCs/>
                    <w:sz w:val="20"/>
                    <w:szCs w:val="20"/>
                  </w:rPr>
                </w:rPrChange>
              </w:rPr>
            </w:pPr>
            <w:ins w:id="2558" w:author="Jan Branda" w:date="2021-01-14T11:43:00Z">
              <w:r w:rsidRPr="00DF1FB2">
                <w:rPr>
                  <w:rFonts w:ascii="Arial" w:hAnsi="Arial" w:cs="Arial"/>
                  <w:color w:val="auto"/>
                  <w:sz w:val="20"/>
                  <w:szCs w:val="20"/>
                  <w:rPrChange w:id="2559" w:author="Jan Branda" w:date="2021-01-14T11:43:00Z">
                    <w:rPr>
                      <w:rFonts w:ascii="Arial" w:hAnsi="Arial" w:cs="Arial"/>
                      <w:sz w:val="20"/>
                      <w:szCs w:val="20"/>
                    </w:rPr>
                  </w:rPrChange>
                </w:rPr>
                <w:t>získá odbornou připravenost pro svařování kyslíko-acetylenovým plamenem, pájení mědi kapilárně na měkko i na tvrdo a k lisování spojů v rozsahu příslušných kurzů</w:t>
              </w:r>
            </w:ins>
          </w:p>
          <w:p w14:paraId="07098DC7" w14:textId="77777777" w:rsidR="00DF1FB2" w:rsidRPr="00DF1FB2" w:rsidRDefault="00DF1FB2" w:rsidP="00DF1FB2">
            <w:pPr>
              <w:numPr>
                <w:ilvl w:val="0"/>
                <w:numId w:val="39"/>
              </w:numPr>
              <w:shd w:val="clear" w:color="auto" w:fill="FFFFFF" w:themeFill="background1"/>
              <w:spacing w:line="288" w:lineRule="auto"/>
              <w:ind w:right="72"/>
              <w:rPr>
                <w:ins w:id="2560" w:author="Jan Branda" w:date="2021-01-14T11:43:00Z"/>
                <w:b/>
                <w:bCs/>
                <w:color w:val="auto"/>
                <w:sz w:val="20"/>
                <w:szCs w:val="20"/>
                <w:rPrChange w:id="2561" w:author="Jan Branda" w:date="2021-01-14T11:43:00Z">
                  <w:rPr>
                    <w:ins w:id="2562" w:author="Jan Branda" w:date="2021-01-14T11:43:00Z"/>
                    <w:b/>
                    <w:bCs/>
                    <w:sz w:val="20"/>
                    <w:szCs w:val="20"/>
                  </w:rPr>
                </w:rPrChange>
              </w:rPr>
            </w:pPr>
            <w:ins w:id="2563" w:author="Jan Branda" w:date="2021-01-14T11:43:00Z">
              <w:r w:rsidRPr="00DF1FB2">
                <w:rPr>
                  <w:rFonts w:ascii="Arial" w:hAnsi="Arial" w:cs="Arial"/>
                  <w:color w:val="auto"/>
                  <w:sz w:val="20"/>
                  <w:szCs w:val="20"/>
                  <w:rPrChange w:id="2564" w:author="Jan Branda" w:date="2021-01-14T11:43:00Z">
                    <w:rPr>
                      <w:rFonts w:ascii="Arial" w:hAnsi="Arial" w:cs="Arial"/>
                      <w:sz w:val="20"/>
                      <w:szCs w:val="20"/>
                    </w:rPr>
                  </w:rPrChange>
                </w:rPr>
                <w:t>prokáže dovednosti poskytnutí první pomoci sobě a jiným</w:t>
              </w:r>
            </w:ins>
          </w:p>
        </w:tc>
        <w:tc>
          <w:tcPr>
            <w:tcW w:w="2573" w:type="pct"/>
            <w:tcBorders>
              <w:top w:val="single" w:sz="4" w:space="0" w:color="auto"/>
              <w:left w:val="single" w:sz="4" w:space="0" w:color="auto"/>
              <w:bottom w:val="single" w:sz="4" w:space="0" w:color="auto"/>
              <w:right w:val="single" w:sz="4" w:space="0" w:color="auto"/>
            </w:tcBorders>
            <w:shd w:val="clear" w:color="auto" w:fill="auto"/>
          </w:tcPr>
          <w:p w14:paraId="1490B76E" w14:textId="77777777" w:rsidR="00DF1FB2" w:rsidRPr="00DF1FB2" w:rsidRDefault="00DF1FB2" w:rsidP="007F0D8E">
            <w:pPr>
              <w:widowControl w:val="0"/>
              <w:autoSpaceDE w:val="0"/>
              <w:autoSpaceDN w:val="0"/>
              <w:adjustRightInd w:val="0"/>
              <w:spacing w:line="288" w:lineRule="auto"/>
              <w:rPr>
                <w:ins w:id="2565" w:author="Jan Branda" w:date="2021-01-14T11:43:00Z"/>
                <w:rFonts w:ascii="Arial" w:hAnsi="Arial" w:cs="Arial"/>
                <w:color w:val="auto"/>
                <w:sz w:val="20"/>
                <w:szCs w:val="20"/>
                <w:rPrChange w:id="2566" w:author="Jan Branda" w:date="2021-01-14T11:43:00Z">
                  <w:rPr>
                    <w:ins w:id="2567" w:author="Jan Branda" w:date="2021-01-14T11:43:00Z"/>
                    <w:rFonts w:ascii="Arial" w:hAnsi="Arial" w:cs="Arial"/>
                    <w:sz w:val="20"/>
                    <w:szCs w:val="20"/>
                  </w:rPr>
                </w:rPrChange>
              </w:rPr>
            </w:pPr>
            <w:ins w:id="2568" w:author="Jan Branda" w:date="2021-01-14T11:43:00Z">
              <w:r w:rsidRPr="00DF1FB2">
                <w:rPr>
                  <w:rFonts w:ascii="Arial" w:hAnsi="Arial" w:cs="Arial"/>
                  <w:b/>
                  <w:color w:val="auto"/>
                  <w:sz w:val="20"/>
                  <w:szCs w:val="20"/>
                  <w:rPrChange w:id="2569" w:author="Jan Branda" w:date="2021-01-14T11:43:00Z">
                    <w:rPr>
                      <w:rFonts w:ascii="Arial" w:hAnsi="Arial" w:cs="Arial"/>
                      <w:b/>
                      <w:sz w:val="20"/>
                      <w:szCs w:val="20"/>
                    </w:rPr>
                  </w:rPrChange>
                </w:rPr>
                <w:t>ZK 311 W01 – svařování plamenem a řezání kyslíkem</w:t>
              </w:r>
            </w:ins>
          </w:p>
          <w:p w14:paraId="0ED9A9EA" w14:textId="77777777" w:rsidR="00DF1FB2" w:rsidRPr="00DF1FB2" w:rsidRDefault="00DF1FB2" w:rsidP="00DF1FB2">
            <w:pPr>
              <w:widowControl w:val="0"/>
              <w:numPr>
                <w:ilvl w:val="0"/>
                <w:numId w:val="40"/>
              </w:numPr>
              <w:autoSpaceDE w:val="0"/>
              <w:autoSpaceDN w:val="0"/>
              <w:adjustRightInd w:val="0"/>
              <w:spacing w:line="288" w:lineRule="auto"/>
              <w:rPr>
                <w:ins w:id="2570" w:author="Jan Branda" w:date="2021-01-14T11:43:00Z"/>
                <w:rFonts w:ascii="Arial" w:hAnsi="Arial" w:cs="Arial"/>
                <w:color w:val="auto"/>
                <w:sz w:val="20"/>
                <w:szCs w:val="20"/>
                <w:rPrChange w:id="2571" w:author="Jan Branda" w:date="2021-01-14T11:43:00Z">
                  <w:rPr>
                    <w:ins w:id="2572" w:author="Jan Branda" w:date="2021-01-14T11:43:00Z"/>
                    <w:rFonts w:ascii="Arial" w:hAnsi="Arial" w:cs="Arial"/>
                    <w:sz w:val="20"/>
                    <w:szCs w:val="20"/>
                  </w:rPr>
                </w:rPrChange>
              </w:rPr>
            </w:pPr>
            <w:ins w:id="2573" w:author="Jan Branda" w:date="2021-01-14T11:43:00Z">
              <w:r w:rsidRPr="00DF1FB2">
                <w:rPr>
                  <w:rFonts w:ascii="Arial" w:hAnsi="Arial" w:cs="Arial"/>
                  <w:color w:val="auto"/>
                  <w:sz w:val="20"/>
                  <w:szCs w:val="20"/>
                  <w:rPrChange w:id="2574" w:author="Jan Branda" w:date="2021-01-14T11:43:00Z">
                    <w:rPr>
                      <w:rFonts w:ascii="Arial" w:hAnsi="Arial" w:cs="Arial"/>
                      <w:sz w:val="20"/>
                      <w:szCs w:val="20"/>
                    </w:rPr>
                  </w:rPrChange>
                </w:rPr>
                <w:t>příprava základního materiálu</w:t>
              </w:r>
            </w:ins>
          </w:p>
          <w:p w14:paraId="4F583D44" w14:textId="77777777" w:rsidR="00DF1FB2" w:rsidRPr="00DF1FB2" w:rsidRDefault="00DF1FB2" w:rsidP="00DF1FB2">
            <w:pPr>
              <w:widowControl w:val="0"/>
              <w:numPr>
                <w:ilvl w:val="0"/>
                <w:numId w:val="40"/>
              </w:numPr>
              <w:autoSpaceDE w:val="0"/>
              <w:autoSpaceDN w:val="0"/>
              <w:adjustRightInd w:val="0"/>
              <w:spacing w:line="288" w:lineRule="auto"/>
              <w:rPr>
                <w:ins w:id="2575" w:author="Jan Branda" w:date="2021-01-14T11:43:00Z"/>
                <w:rFonts w:ascii="Arial" w:hAnsi="Arial" w:cs="Arial"/>
                <w:color w:val="auto"/>
                <w:sz w:val="20"/>
                <w:szCs w:val="20"/>
                <w:rPrChange w:id="2576" w:author="Jan Branda" w:date="2021-01-14T11:43:00Z">
                  <w:rPr>
                    <w:ins w:id="2577" w:author="Jan Branda" w:date="2021-01-14T11:43:00Z"/>
                    <w:rFonts w:ascii="Arial" w:hAnsi="Arial" w:cs="Arial"/>
                    <w:sz w:val="20"/>
                    <w:szCs w:val="20"/>
                  </w:rPr>
                </w:rPrChange>
              </w:rPr>
            </w:pPr>
            <w:ins w:id="2578" w:author="Jan Branda" w:date="2021-01-14T11:43:00Z">
              <w:r w:rsidRPr="00DF1FB2">
                <w:rPr>
                  <w:rFonts w:ascii="Arial" w:hAnsi="Arial" w:cs="Arial"/>
                  <w:color w:val="auto"/>
                  <w:sz w:val="20"/>
                  <w:szCs w:val="20"/>
                  <w:rPrChange w:id="2579" w:author="Jan Branda" w:date="2021-01-14T11:43:00Z">
                    <w:rPr>
                      <w:rFonts w:ascii="Arial" w:hAnsi="Arial" w:cs="Arial"/>
                      <w:sz w:val="20"/>
                      <w:szCs w:val="20"/>
                    </w:rPr>
                  </w:rPrChange>
                </w:rPr>
                <w:t>vady svarových spojů</w:t>
              </w:r>
            </w:ins>
          </w:p>
          <w:p w14:paraId="07332995" w14:textId="77777777" w:rsidR="00DF1FB2" w:rsidRPr="00DF1FB2" w:rsidRDefault="00DF1FB2" w:rsidP="00DF1FB2">
            <w:pPr>
              <w:widowControl w:val="0"/>
              <w:numPr>
                <w:ilvl w:val="0"/>
                <w:numId w:val="40"/>
              </w:numPr>
              <w:autoSpaceDE w:val="0"/>
              <w:autoSpaceDN w:val="0"/>
              <w:adjustRightInd w:val="0"/>
              <w:spacing w:line="288" w:lineRule="auto"/>
              <w:rPr>
                <w:ins w:id="2580" w:author="Jan Branda" w:date="2021-01-14T11:43:00Z"/>
                <w:rFonts w:ascii="Arial" w:hAnsi="Arial" w:cs="Arial"/>
                <w:color w:val="auto"/>
                <w:sz w:val="20"/>
                <w:szCs w:val="20"/>
                <w:rPrChange w:id="2581" w:author="Jan Branda" w:date="2021-01-14T11:43:00Z">
                  <w:rPr>
                    <w:ins w:id="2582" w:author="Jan Branda" w:date="2021-01-14T11:43:00Z"/>
                    <w:rFonts w:ascii="Arial" w:hAnsi="Arial" w:cs="Arial"/>
                    <w:sz w:val="20"/>
                    <w:szCs w:val="20"/>
                  </w:rPr>
                </w:rPrChange>
              </w:rPr>
            </w:pPr>
            <w:ins w:id="2583" w:author="Jan Branda" w:date="2021-01-14T11:43:00Z">
              <w:r w:rsidRPr="00DF1FB2">
                <w:rPr>
                  <w:rFonts w:ascii="Arial" w:hAnsi="Arial" w:cs="Arial"/>
                  <w:color w:val="auto"/>
                  <w:sz w:val="20"/>
                  <w:szCs w:val="20"/>
                  <w:rPrChange w:id="2584" w:author="Jan Branda" w:date="2021-01-14T11:43:00Z">
                    <w:rPr>
                      <w:rFonts w:ascii="Arial" w:hAnsi="Arial" w:cs="Arial"/>
                      <w:sz w:val="20"/>
                      <w:szCs w:val="20"/>
                    </w:rPr>
                  </w:rPrChange>
                </w:rPr>
                <w:t>destruktivní a nedestruktivní zkoušky</w:t>
              </w:r>
            </w:ins>
          </w:p>
          <w:p w14:paraId="50CEDE5E" w14:textId="77777777" w:rsidR="00DF1FB2" w:rsidRPr="00DF1FB2" w:rsidRDefault="00DF1FB2" w:rsidP="00DF1FB2">
            <w:pPr>
              <w:widowControl w:val="0"/>
              <w:numPr>
                <w:ilvl w:val="0"/>
                <w:numId w:val="40"/>
              </w:numPr>
              <w:autoSpaceDE w:val="0"/>
              <w:autoSpaceDN w:val="0"/>
              <w:adjustRightInd w:val="0"/>
              <w:spacing w:line="288" w:lineRule="auto"/>
              <w:rPr>
                <w:ins w:id="2585" w:author="Jan Branda" w:date="2021-01-14T11:43:00Z"/>
                <w:rFonts w:ascii="Arial" w:hAnsi="Arial" w:cs="Arial"/>
                <w:color w:val="auto"/>
                <w:sz w:val="20"/>
                <w:szCs w:val="20"/>
                <w:rPrChange w:id="2586" w:author="Jan Branda" w:date="2021-01-14T11:43:00Z">
                  <w:rPr>
                    <w:ins w:id="2587" w:author="Jan Branda" w:date="2021-01-14T11:43:00Z"/>
                    <w:rFonts w:ascii="Arial" w:hAnsi="Arial" w:cs="Arial"/>
                    <w:sz w:val="20"/>
                    <w:szCs w:val="20"/>
                  </w:rPr>
                </w:rPrChange>
              </w:rPr>
            </w:pPr>
            <w:ins w:id="2588" w:author="Jan Branda" w:date="2021-01-14T11:43:00Z">
              <w:r w:rsidRPr="00DF1FB2">
                <w:rPr>
                  <w:rFonts w:ascii="Arial" w:hAnsi="Arial" w:cs="Arial"/>
                  <w:color w:val="auto"/>
                  <w:sz w:val="20"/>
                  <w:szCs w:val="20"/>
                  <w:rPrChange w:id="2589" w:author="Jan Branda" w:date="2021-01-14T11:43:00Z">
                    <w:rPr>
                      <w:rFonts w:ascii="Arial" w:hAnsi="Arial" w:cs="Arial"/>
                      <w:sz w:val="20"/>
                      <w:szCs w:val="20"/>
                    </w:rPr>
                  </w:rPrChange>
                </w:rPr>
                <w:t>svařování plamenem</w:t>
              </w:r>
            </w:ins>
          </w:p>
          <w:p w14:paraId="2B35A08E" w14:textId="77777777" w:rsidR="00DF1FB2" w:rsidRPr="00DF1FB2" w:rsidRDefault="00DF1FB2" w:rsidP="00DF1FB2">
            <w:pPr>
              <w:widowControl w:val="0"/>
              <w:numPr>
                <w:ilvl w:val="0"/>
                <w:numId w:val="40"/>
              </w:numPr>
              <w:autoSpaceDE w:val="0"/>
              <w:autoSpaceDN w:val="0"/>
              <w:adjustRightInd w:val="0"/>
              <w:spacing w:line="288" w:lineRule="auto"/>
              <w:rPr>
                <w:ins w:id="2590" w:author="Jan Branda" w:date="2021-01-14T11:43:00Z"/>
                <w:rFonts w:ascii="Arial" w:hAnsi="Arial" w:cs="Arial"/>
                <w:color w:val="auto"/>
                <w:sz w:val="20"/>
                <w:szCs w:val="20"/>
                <w:rPrChange w:id="2591" w:author="Jan Branda" w:date="2021-01-14T11:43:00Z">
                  <w:rPr>
                    <w:ins w:id="2592" w:author="Jan Branda" w:date="2021-01-14T11:43:00Z"/>
                    <w:rFonts w:ascii="Arial" w:hAnsi="Arial" w:cs="Arial"/>
                    <w:sz w:val="20"/>
                    <w:szCs w:val="20"/>
                  </w:rPr>
                </w:rPrChange>
              </w:rPr>
            </w:pPr>
            <w:ins w:id="2593" w:author="Jan Branda" w:date="2021-01-14T11:43:00Z">
              <w:r w:rsidRPr="00DF1FB2">
                <w:rPr>
                  <w:rFonts w:ascii="Arial" w:hAnsi="Arial" w:cs="Arial"/>
                  <w:color w:val="auto"/>
                  <w:sz w:val="20"/>
                  <w:szCs w:val="20"/>
                  <w:rPrChange w:id="2594" w:author="Jan Branda" w:date="2021-01-14T11:43:00Z">
                    <w:rPr>
                      <w:rFonts w:ascii="Arial" w:hAnsi="Arial" w:cs="Arial"/>
                      <w:sz w:val="20"/>
                      <w:szCs w:val="20"/>
                    </w:rPr>
                  </w:rPrChange>
                </w:rPr>
                <w:t>řezání kyslíkem</w:t>
              </w:r>
            </w:ins>
          </w:p>
          <w:p w14:paraId="435D2A59" w14:textId="77777777" w:rsidR="00DF1FB2" w:rsidRPr="00DF1FB2" w:rsidRDefault="00DF1FB2" w:rsidP="00DF1FB2">
            <w:pPr>
              <w:widowControl w:val="0"/>
              <w:numPr>
                <w:ilvl w:val="0"/>
                <w:numId w:val="40"/>
              </w:numPr>
              <w:autoSpaceDE w:val="0"/>
              <w:autoSpaceDN w:val="0"/>
              <w:adjustRightInd w:val="0"/>
              <w:spacing w:line="288" w:lineRule="auto"/>
              <w:rPr>
                <w:ins w:id="2595" w:author="Jan Branda" w:date="2021-01-14T11:43:00Z"/>
                <w:rFonts w:ascii="Arial" w:hAnsi="Arial" w:cs="Arial"/>
                <w:color w:val="auto"/>
                <w:sz w:val="20"/>
                <w:szCs w:val="20"/>
                <w:rPrChange w:id="2596" w:author="Jan Branda" w:date="2021-01-14T11:43:00Z">
                  <w:rPr>
                    <w:ins w:id="2597" w:author="Jan Branda" w:date="2021-01-14T11:43:00Z"/>
                    <w:rFonts w:ascii="Arial" w:hAnsi="Arial" w:cs="Arial"/>
                    <w:sz w:val="20"/>
                    <w:szCs w:val="20"/>
                  </w:rPr>
                </w:rPrChange>
              </w:rPr>
            </w:pPr>
            <w:ins w:id="2598" w:author="Jan Branda" w:date="2021-01-14T11:43:00Z">
              <w:r w:rsidRPr="00DF1FB2">
                <w:rPr>
                  <w:rFonts w:ascii="Arial" w:hAnsi="Arial" w:cs="Arial"/>
                  <w:color w:val="auto"/>
                  <w:sz w:val="20"/>
                  <w:szCs w:val="20"/>
                  <w:rPrChange w:id="2599" w:author="Jan Branda" w:date="2021-01-14T11:43:00Z">
                    <w:rPr>
                      <w:rFonts w:ascii="Arial" w:hAnsi="Arial" w:cs="Arial"/>
                      <w:sz w:val="20"/>
                      <w:szCs w:val="20"/>
                    </w:rPr>
                  </w:rPrChange>
                </w:rPr>
                <w:t>pájení mědi</w:t>
              </w:r>
            </w:ins>
          </w:p>
          <w:p w14:paraId="682E6C1A" w14:textId="77777777" w:rsidR="00DF1FB2" w:rsidRPr="00DF1FB2" w:rsidRDefault="00DF1FB2" w:rsidP="00DF1FB2">
            <w:pPr>
              <w:widowControl w:val="0"/>
              <w:numPr>
                <w:ilvl w:val="0"/>
                <w:numId w:val="40"/>
              </w:numPr>
              <w:autoSpaceDE w:val="0"/>
              <w:autoSpaceDN w:val="0"/>
              <w:adjustRightInd w:val="0"/>
              <w:spacing w:line="288" w:lineRule="auto"/>
              <w:rPr>
                <w:ins w:id="2600" w:author="Jan Branda" w:date="2021-01-14T11:43:00Z"/>
                <w:rFonts w:ascii="Arial" w:hAnsi="Arial" w:cs="Arial"/>
                <w:color w:val="auto"/>
                <w:sz w:val="20"/>
                <w:szCs w:val="20"/>
                <w:rPrChange w:id="2601" w:author="Jan Branda" w:date="2021-01-14T11:43:00Z">
                  <w:rPr>
                    <w:ins w:id="2602" w:author="Jan Branda" w:date="2021-01-14T11:43:00Z"/>
                    <w:rFonts w:ascii="Arial" w:hAnsi="Arial" w:cs="Arial"/>
                    <w:sz w:val="20"/>
                    <w:szCs w:val="20"/>
                  </w:rPr>
                </w:rPrChange>
              </w:rPr>
            </w:pPr>
            <w:ins w:id="2603" w:author="Jan Branda" w:date="2021-01-14T11:43:00Z">
              <w:r w:rsidRPr="00DF1FB2">
                <w:rPr>
                  <w:rFonts w:ascii="Arial" w:hAnsi="Arial" w:cs="Arial"/>
                  <w:color w:val="auto"/>
                  <w:sz w:val="20"/>
                  <w:szCs w:val="20"/>
                  <w:rPrChange w:id="2604" w:author="Jan Branda" w:date="2021-01-14T11:43:00Z">
                    <w:rPr>
                      <w:rFonts w:ascii="Arial" w:hAnsi="Arial" w:cs="Arial"/>
                      <w:sz w:val="20"/>
                      <w:szCs w:val="20"/>
                    </w:rPr>
                  </w:rPrChange>
                </w:rPr>
                <w:t>lisované spoje</w:t>
              </w:r>
            </w:ins>
          </w:p>
        </w:tc>
      </w:tr>
      <w:tr w:rsidR="00DF1FB2" w:rsidRPr="00DF1FB2" w14:paraId="4070E5E8" w14:textId="77777777" w:rsidTr="007F0D8E">
        <w:trPr>
          <w:ins w:id="2605" w:author="Jan Branda" w:date="2021-01-14T11:43:00Z"/>
        </w:trPr>
        <w:tc>
          <w:tcPr>
            <w:tcW w:w="2500" w:type="pct"/>
            <w:tcBorders>
              <w:top w:val="single" w:sz="4" w:space="0" w:color="auto"/>
              <w:left w:val="single" w:sz="4" w:space="0" w:color="auto"/>
              <w:bottom w:val="single" w:sz="4" w:space="0" w:color="auto"/>
              <w:right w:val="single" w:sz="4" w:space="0" w:color="auto"/>
            </w:tcBorders>
            <w:shd w:val="clear" w:color="auto" w:fill="auto"/>
          </w:tcPr>
          <w:p w14:paraId="13232C48" w14:textId="77777777" w:rsidR="00DF1FB2" w:rsidRPr="00DF1FB2" w:rsidRDefault="00DF1FB2" w:rsidP="00DF1FB2">
            <w:pPr>
              <w:numPr>
                <w:ilvl w:val="0"/>
                <w:numId w:val="39"/>
              </w:numPr>
              <w:shd w:val="clear" w:color="auto" w:fill="FFFFFF"/>
              <w:spacing w:line="288" w:lineRule="auto"/>
              <w:ind w:right="72"/>
              <w:rPr>
                <w:ins w:id="2606" w:author="Jan Branda" w:date="2021-01-14T11:43:00Z"/>
                <w:rFonts w:ascii="Arial" w:hAnsi="Arial" w:cs="Arial"/>
                <w:color w:val="auto"/>
                <w:sz w:val="20"/>
                <w:szCs w:val="20"/>
                <w:rPrChange w:id="2607" w:author="Jan Branda" w:date="2021-01-14T11:43:00Z">
                  <w:rPr>
                    <w:ins w:id="2608" w:author="Jan Branda" w:date="2021-01-14T11:43:00Z"/>
                    <w:rFonts w:ascii="Arial" w:hAnsi="Arial" w:cs="Arial"/>
                    <w:sz w:val="20"/>
                    <w:szCs w:val="20"/>
                  </w:rPr>
                </w:rPrChange>
              </w:rPr>
            </w:pPr>
            <w:ins w:id="2609" w:author="Jan Branda" w:date="2021-01-14T11:43:00Z">
              <w:r w:rsidRPr="00DF1FB2">
                <w:rPr>
                  <w:rFonts w:ascii="Arial" w:hAnsi="Arial" w:cs="Arial"/>
                  <w:color w:val="auto"/>
                  <w:sz w:val="20"/>
                  <w:szCs w:val="20"/>
                  <w:rPrChange w:id="2610" w:author="Jan Branda" w:date="2021-01-14T11:43:00Z">
                    <w:rPr>
                      <w:rFonts w:ascii="Arial" w:hAnsi="Arial" w:cs="Arial"/>
                      <w:sz w:val="20"/>
                      <w:szCs w:val="20"/>
                    </w:rPr>
                  </w:rPrChange>
                </w:rPr>
                <w:t>montuje různé druhy plynoměrů</w:t>
              </w:r>
            </w:ins>
          </w:p>
          <w:p w14:paraId="47667609" w14:textId="77777777" w:rsidR="00DF1FB2" w:rsidRPr="00DF1FB2" w:rsidRDefault="00DF1FB2" w:rsidP="00DF1FB2">
            <w:pPr>
              <w:numPr>
                <w:ilvl w:val="0"/>
                <w:numId w:val="39"/>
              </w:numPr>
              <w:shd w:val="clear" w:color="auto" w:fill="FFFFFF"/>
              <w:spacing w:line="288" w:lineRule="auto"/>
              <w:ind w:right="72"/>
              <w:rPr>
                <w:ins w:id="2611" w:author="Jan Branda" w:date="2021-01-14T11:43:00Z"/>
                <w:rFonts w:ascii="Arial" w:hAnsi="Arial" w:cs="Arial"/>
                <w:color w:val="auto"/>
                <w:sz w:val="20"/>
                <w:szCs w:val="20"/>
                <w:rPrChange w:id="2612" w:author="Jan Branda" w:date="2021-01-14T11:43:00Z">
                  <w:rPr>
                    <w:ins w:id="2613" w:author="Jan Branda" w:date="2021-01-14T11:43:00Z"/>
                    <w:rFonts w:ascii="Arial" w:hAnsi="Arial" w:cs="Arial"/>
                    <w:sz w:val="20"/>
                    <w:szCs w:val="20"/>
                  </w:rPr>
                </w:rPrChange>
              </w:rPr>
            </w:pPr>
            <w:ins w:id="2614" w:author="Jan Branda" w:date="2021-01-14T11:43:00Z">
              <w:r w:rsidRPr="00DF1FB2">
                <w:rPr>
                  <w:rFonts w:ascii="Arial" w:hAnsi="Arial" w:cs="Arial"/>
                  <w:color w:val="auto"/>
                  <w:sz w:val="20"/>
                  <w:szCs w:val="20"/>
                  <w:rPrChange w:id="2615" w:author="Jan Branda" w:date="2021-01-14T11:43:00Z">
                    <w:rPr>
                      <w:rFonts w:ascii="Arial" w:hAnsi="Arial" w:cs="Arial"/>
                      <w:sz w:val="20"/>
                      <w:szCs w:val="20"/>
                    </w:rPr>
                  </w:rPrChange>
                </w:rPr>
                <w:lastRenderedPageBreak/>
                <w:t>montuje vodorovné a svislé části domovních plynovodů a domovních plynovodů uložených v zemi, a to pro různé druhy trubních materiálů (bez vpuštění plynu);</w:t>
              </w:r>
            </w:ins>
          </w:p>
          <w:p w14:paraId="40CB13BB" w14:textId="77777777" w:rsidR="00DF1FB2" w:rsidRPr="00DF1FB2" w:rsidRDefault="00DF1FB2" w:rsidP="00DF1FB2">
            <w:pPr>
              <w:numPr>
                <w:ilvl w:val="0"/>
                <w:numId w:val="39"/>
              </w:numPr>
              <w:shd w:val="clear" w:color="auto" w:fill="FFFFFF"/>
              <w:spacing w:line="288" w:lineRule="auto"/>
              <w:ind w:right="72"/>
              <w:rPr>
                <w:ins w:id="2616" w:author="Jan Branda" w:date="2021-01-14T11:43:00Z"/>
                <w:rFonts w:ascii="Arial" w:hAnsi="Arial" w:cs="Arial"/>
                <w:color w:val="auto"/>
                <w:sz w:val="20"/>
                <w:szCs w:val="20"/>
                <w:rPrChange w:id="2617" w:author="Jan Branda" w:date="2021-01-14T11:43:00Z">
                  <w:rPr>
                    <w:ins w:id="2618" w:author="Jan Branda" w:date="2021-01-14T11:43:00Z"/>
                    <w:rFonts w:ascii="Arial" w:hAnsi="Arial" w:cs="Arial"/>
                    <w:sz w:val="20"/>
                    <w:szCs w:val="20"/>
                  </w:rPr>
                </w:rPrChange>
              </w:rPr>
            </w:pPr>
            <w:ins w:id="2619" w:author="Jan Branda" w:date="2021-01-14T11:43:00Z">
              <w:r w:rsidRPr="00DF1FB2">
                <w:rPr>
                  <w:rFonts w:ascii="Arial" w:hAnsi="Arial" w:cs="Arial"/>
                  <w:color w:val="auto"/>
                  <w:sz w:val="20"/>
                  <w:szCs w:val="20"/>
                  <w:rPrChange w:id="2620" w:author="Jan Branda" w:date="2021-01-14T11:43:00Z">
                    <w:rPr>
                      <w:rFonts w:ascii="Arial" w:hAnsi="Arial" w:cs="Arial"/>
                      <w:sz w:val="20"/>
                      <w:szCs w:val="20"/>
                    </w:rPr>
                  </w:rPrChange>
                </w:rPr>
                <w:t>dodržuje zásady montáže odběrných plynových zařízení dle příslušných předpisů a návodů;</w:t>
              </w:r>
            </w:ins>
          </w:p>
          <w:p w14:paraId="49C0CC51" w14:textId="77777777" w:rsidR="00DF1FB2" w:rsidRPr="00DF1FB2" w:rsidRDefault="00DF1FB2" w:rsidP="00DF1FB2">
            <w:pPr>
              <w:numPr>
                <w:ilvl w:val="0"/>
                <w:numId w:val="39"/>
              </w:numPr>
              <w:shd w:val="clear" w:color="auto" w:fill="FFFFFF"/>
              <w:spacing w:line="288" w:lineRule="auto"/>
              <w:ind w:right="72"/>
              <w:rPr>
                <w:ins w:id="2621" w:author="Jan Branda" w:date="2021-01-14T11:43:00Z"/>
                <w:rFonts w:ascii="Arial" w:hAnsi="Arial" w:cs="Arial"/>
                <w:color w:val="auto"/>
                <w:sz w:val="20"/>
                <w:szCs w:val="20"/>
                <w:rPrChange w:id="2622" w:author="Jan Branda" w:date="2021-01-14T11:43:00Z">
                  <w:rPr>
                    <w:ins w:id="2623" w:author="Jan Branda" w:date="2021-01-14T11:43:00Z"/>
                    <w:rFonts w:ascii="Arial" w:hAnsi="Arial" w:cs="Arial"/>
                    <w:sz w:val="20"/>
                    <w:szCs w:val="20"/>
                  </w:rPr>
                </w:rPrChange>
              </w:rPr>
            </w:pPr>
            <w:ins w:id="2624" w:author="Jan Branda" w:date="2021-01-14T11:43:00Z">
              <w:r w:rsidRPr="00DF1FB2">
                <w:rPr>
                  <w:rFonts w:ascii="Arial" w:hAnsi="Arial" w:cs="Arial"/>
                  <w:color w:val="auto"/>
                  <w:sz w:val="20"/>
                  <w:szCs w:val="20"/>
                  <w:rPrChange w:id="2625" w:author="Jan Branda" w:date="2021-01-14T11:43:00Z">
                    <w:rPr>
                      <w:rFonts w:ascii="Arial" w:hAnsi="Arial" w:cs="Arial"/>
                      <w:sz w:val="20"/>
                      <w:szCs w:val="20"/>
                    </w:rPr>
                  </w:rPrChange>
                </w:rPr>
                <w:t>dodržuje předepsané zásady umísťování a montáže uzavíracích, bezpečnostních a jisticích prvků v rozvodech plynu</w:t>
              </w:r>
            </w:ins>
          </w:p>
          <w:p w14:paraId="046B2209" w14:textId="77777777" w:rsidR="00DF1FB2" w:rsidRPr="00DF1FB2" w:rsidRDefault="00DF1FB2" w:rsidP="00DF1FB2">
            <w:pPr>
              <w:numPr>
                <w:ilvl w:val="0"/>
                <w:numId w:val="39"/>
              </w:numPr>
              <w:shd w:val="clear" w:color="auto" w:fill="FFFFFF"/>
              <w:spacing w:line="288" w:lineRule="auto"/>
              <w:ind w:right="72"/>
              <w:rPr>
                <w:ins w:id="2626" w:author="Jan Branda" w:date="2021-01-14T11:43:00Z"/>
                <w:rFonts w:ascii="Arial" w:hAnsi="Arial" w:cs="Arial"/>
                <w:color w:val="auto"/>
                <w:sz w:val="20"/>
                <w:szCs w:val="20"/>
                <w:rPrChange w:id="2627" w:author="Jan Branda" w:date="2021-01-14T11:43:00Z">
                  <w:rPr>
                    <w:ins w:id="2628" w:author="Jan Branda" w:date="2021-01-14T11:43:00Z"/>
                    <w:rFonts w:ascii="Arial" w:hAnsi="Arial" w:cs="Arial"/>
                    <w:sz w:val="20"/>
                    <w:szCs w:val="20"/>
                  </w:rPr>
                </w:rPrChange>
              </w:rPr>
            </w:pPr>
            <w:ins w:id="2629" w:author="Jan Branda" w:date="2021-01-14T11:43:00Z">
              <w:r w:rsidRPr="00DF1FB2">
                <w:rPr>
                  <w:rFonts w:ascii="Arial" w:hAnsi="Arial" w:cs="Arial"/>
                  <w:color w:val="auto"/>
                  <w:sz w:val="20"/>
                  <w:szCs w:val="20"/>
                  <w:rPrChange w:id="2630" w:author="Jan Branda" w:date="2021-01-14T11:43:00Z">
                    <w:rPr>
                      <w:rFonts w:ascii="Arial" w:hAnsi="Arial" w:cs="Arial"/>
                      <w:sz w:val="20"/>
                      <w:szCs w:val="20"/>
                    </w:rPr>
                  </w:rPrChange>
                </w:rPr>
                <w:t>montuje domovní středotlaké regulátory</w:t>
              </w:r>
            </w:ins>
          </w:p>
          <w:p w14:paraId="1D05683F" w14:textId="77777777" w:rsidR="00DF1FB2" w:rsidRPr="00DF1FB2" w:rsidRDefault="00DF1FB2" w:rsidP="00DF1FB2">
            <w:pPr>
              <w:numPr>
                <w:ilvl w:val="0"/>
                <w:numId w:val="39"/>
              </w:numPr>
              <w:shd w:val="clear" w:color="auto" w:fill="FFFFFF"/>
              <w:spacing w:line="288" w:lineRule="auto"/>
              <w:ind w:right="72"/>
              <w:rPr>
                <w:ins w:id="2631" w:author="Jan Branda" w:date="2021-01-14T11:43:00Z"/>
                <w:rFonts w:ascii="Arial" w:hAnsi="Arial" w:cs="Arial"/>
                <w:color w:val="auto"/>
                <w:sz w:val="20"/>
                <w:szCs w:val="20"/>
                <w:rPrChange w:id="2632" w:author="Jan Branda" w:date="2021-01-14T11:43:00Z">
                  <w:rPr>
                    <w:ins w:id="2633" w:author="Jan Branda" w:date="2021-01-14T11:43:00Z"/>
                    <w:rFonts w:ascii="Arial" w:hAnsi="Arial" w:cs="Arial"/>
                    <w:sz w:val="20"/>
                    <w:szCs w:val="20"/>
                  </w:rPr>
                </w:rPrChange>
              </w:rPr>
            </w:pPr>
            <w:ins w:id="2634" w:author="Jan Branda" w:date="2021-01-14T11:43:00Z">
              <w:r w:rsidRPr="00DF1FB2">
                <w:rPr>
                  <w:rFonts w:ascii="Arial" w:hAnsi="Arial" w:cs="Arial"/>
                  <w:color w:val="auto"/>
                  <w:sz w:val="20"/>
                  <w:szCs w:val="20"/>
                  <w:rPrChange w:id="2635" w:author="Jan Branda" w:date="2021-01-14T11:43:00Z">
                    <w:rPr>
                      <w:rFonts w:ascii="Arial" w:hAnsi="Arial" w:cs="Arial"/>
                      <w:sz w:val="20"/>
                      <w:szCs w:val="20"/>
                    </w:rPr>
                  </w:rPrChange>
                </w:rPr>
                <w:t>provádí detekci úniku plynu a jeho lokalizaci pomocí různých měřidel a pomůcek</w:t>
              </w:r>
            </w:ins>
          </w:p>
          <w:p w14:paraId="737CFC78" w14:textId="77777777" w:rsidR="00DF1FB2" w:rsidRPr="00DF1FB2" w:rsidRDefault="00DF1FB2" w:rsidP="00DF1FB2">
            <w:pPr>
              <w:numPr>
                <w:ilvl w:val="0"/>
                <w:numId w:val="39"/>
              </w:numPr>
              <w:shd w:val="clear" w:color="auto" w:fill="FFFFFF"/>
              <w:spacing w:line="288" w:lineRule="auto"/>
              <w:ind w:right="72"/>
              <w:rPr>
                <w:ins w:id="2636" w:author="Jan Branda" w:date="2021-01-14T11:43:00Z"/>
                <w:rFonts w:ascii="Arial" w:hAnsi="Arial" w:cs="Arial"/>
                <w:color w:val="auto"/>
                <w:sz w:val="20"/>
                <w:szCs w:val="20"/>
                <w:rPrChange w:id="2637" w:author="Jan Branda" w:date="2021-01-14T11:43:00Z">
                  <w:rPr>
                    <w:ins w:id="2638" w:author="Jan Branda" w:date="2021-01-14T11:43:00Z"/>
                    <w:rFonts w:ascii="Arial" w:hAnsi="Arial" w:cs="Arial"/>
                    <w:sz w:val="20"/>
                    <w:szCs w:val="20"/>
                  </w:rPr>
                </w:rPrChange>
              </w:rPr>
            </w:pPr>
            <w:ins w:id="2639" w:author="Jan Branda" w:date="2021-01-14T11:43:00Z">
              <w:r w:rsidRPr="00DF1FB2">
                <w:rPr>
                  <w:rFonts w:ascii="Arial" w:hAnsi="Arial" w:cs="Arial"/>
                  <w:color w:val="auto"/>
                  <w:sz w:val="20"/>
                  <w:szCs w:val="20"/>
                  <w:rPrChange w:id="2640" w:author="Jan Branda" w:date="2021-01-14T11:43:00Z">
                    <w:rPr>
                      <w:rFonts w:ascii="Arial" w:hAnsi="Arial" w:cs="Arial"/>
                      <w:sz w:val="20"/>
                      <w:szCs w:val="20"/>
                    </w:rPr>
                  </w:rPrChange>
                </w:rPr>
                <w:t>připojuje plynové spotřebiče včetně jejich zabezpečení dle předpisů</w:t>
              </w:r>
            </w:ins>
          </w:p>
          <w:p w14:paraId="1CEE81A8" w14:textId="77777777" w:rsidR="00DF1FB2" w:rsidRPr="00DF1FB2" w:rsidRDefault="00DF1FB2" w:rsidP="00DF1FB2">
            <w:pPr>
              <w:numPr>
                <w:ilvl w:val="0"/>
                <w:numId w:val="39"/>
              </w:numPr>
              <w:shd w:val="clear" w:color="auto" w:fill="FFFFFF"/>
              <w:spacing w:line="288" w:lineRule="auto"/>
              <w:ind w:right="72"/>
              <w:rPr>
                <w:ins w:id="2641" w:author="Jan Branda" w:date="2021-01-14T11:43:00Z"/>
                <w:rFonts w:ascii="Arial" w:hAnsi="Arial" w:cs="Arial"/>
                <w:color w:val="auto"/>
                <w:sz w:val="20"/>
                <w:szCs w:val="20"/>
                <w:rPrChange w:id="2642" w:author="Jan Branda" w:date="2021-01-14T11:43:00Z">
                  <w:rPr>
                    <w:ins w:id="2643" w:author="Jan Branda" w:date="2021-01-14T11:43:00Z"/>
                    <w:rFonts w:ascii="Arial" w:hAnsi="Arial" w:cs="Arial"/>
                    <w:sz w:val="20"/>
                    <w:szCs w:val="20"/>
                  </w:rPr>
                </w:rPrChange>
              </w:rPr>
            </w:pPr>
            <w:ins w:id="2644" w:author="Jan Branda" w:date="2021-01-14T11:43:00Z">
              <w:r w:rsidRPr="00DF1FB2">
                <w:rPr>
                  <w:rFonts w:ascii="Arial" w:hAnsi="Arial" w:cs="Arial"/>
                  <w:color w:val="auto"/>
                  <w:sz w:val="20"/>
                  <w:szCs w:val="20"/>
                  <w:rPrChange w:id="2645" w:author="Jan Branda" w:date="2021-01-14T11:43:00Z">
                    <w:rPr>
                      <w:rFonts w:ascii="Arial" w:hAnsi="Arial" w:cs="Arial"/>
                      <w:sz w:val="20"/>
                      <w:szCs w:val="20"/>
                    </w:rPr>
                  </w:rPrChange>
                </w:rPr>
                <w:t>kontroluje odvod spalin u usměrňovačů tahu</w:t>
              </w:r>
            </w:ins>
          </w:p>
        </w:tc>
        <w:tc>
          <w:tcPr>
            <w:tcW w:w="2573" w:type="pct"/>
            <w:tcBorders>
              <w:top w:val="single" w:sz="4" w:space="0" w:color="auto"/>
              <w:left w:val="single" w:sz="4" w:space="0" w:color="auto"/>
              <w:bottom w:val="single" w:sz="4" w:space="0" w:color="auto"/>
              <w:right w:val="single" w:sz="4" w:space="0" w:color="auto"/>
            </w:tcBorders>
            <w:shd w:val="clear" w:color="auto" w:fill="auto"/>
          </w:tcPr>
          <w:p w14:paraId="04F0B977" w14:textId="77777777" w:rsidR="00DF1FB2" w:rsidRPr="00DF1FB2" w:rsidRDefault="00DF1FB2" w:rsidP="007F0D8E">
            <w:pPr>
              <w:pStyle w:val="vpnormlnvtabulce"/>
              <w:rPr>
                <w:ins w:id="2646" w:author="Jan Branda" w:date="2021-01-14T11:43:00Z"/>
              </w:rPr>
            </w:pPr>
            <w:ins w:id="2647" w:author="Jan Branda" w:date="2021-01-14T11:43:00Z">
              <w:r w:rsidRPr="00DF1FB2">
                <w:rPr>
                  <w:b/>
                </w:rPr>
                <w:lastRenderedPageBreak/>
                <w:t>Plynárenství</w:t>
              </w:r>
            </w:ins>
          </w:p>
          <w:p w14:paraId="2207BCE2" w14:textId="77777777" w:rsidR="00DF1FB2" w:rsidRPr="00DF1FB2" w:rsidRDefault="00DF1FB2" w:rsidP="00DF1FB2">
            <w:pPr>
              <w:pStyle w:val="Odstavecseseznamem"/>
              <w:numPr>
                <w:ilvl w:val="0"/>
                <w:numId w:val="72"/>
              </w:numPr>
              <w:autoSpaceDE w:val="0"/>
              <w:autoSpaceDN w:val="0"/>
              <w:adjustRightInd w:val="0"/>
              <w:spacing w:line="288" w:lineRule="auto"/>
              <w:ind w:left="460" w:hanging="284"/>
              <w:rPr>
                <w:ins w:id="2648" w:author="Jan Branda" w:date="2021-01-14T11:43:00Z"/>
                <w:rFonts w:ascii="Arial" w:hAnsi="Arial" w:cs="Arial"/>
                <w:color w:val="auto"/>
                <w:sz w:val="20"/>
                <w:szCs w:val="20"/>
              </w:rPr>
            </w:pPr>
            <w:ins w:id="2649" w:author="Jan Branda" w:date="2021-01-14T11:43:00Z">
              <w:r w:rsidRPr="00DF1FB2">
                <w:rPr>
                  <w:rFonts w:ascii="Arial" w:hAnsi="Arial" w:cs="Arial"/>
                  <w:color w:val="auto"/>
                  <w:sz w:val="20"/>
                  <w:szCs w:val="20"/>
                </w:rPr>
                <w:t>rozvod a regulace plynu</w:t>
              </w:r>
            </w:ins>
          </w:p>
          <w:p w14:paraId="1DE5FBDA" w14:textId="77777777" w:rsidR="00DF1FB2" w:rsidRPr="00DF1FB2" w:rsidRDefault="00DF1FB2" w:rsidP="00DF1FB2">
            <w:pPr>
              <w:pStyle w:val="Odstavecseseznamem"/>
              <w:numPr>
                <w:ilvl w:val="0"/>
                <w:numId w:val="72"/>
              </w:numPr>
              <w:autoSpaceDE w:val="0"/>
              <w:autoSpaceDN w:val="0"/>
              <w:adjustRightInd w:val="0"/>
              <w:spacing w:line="288" w:lineRule="auto"/>
              <w:ind w:left="460" w:hanging="284"/>
              <w:rPr>
                <w:ins w:id="2650" w:author="Jan Branda" w:date="2021-01-14T11:43:00Z"/>
                <w:rFonts w:ascii="Arial" w:hAnsi="Arial" w:cs="Arial"/>
                <w:color w:val="auto"/>
                <w:sz w:val="20"/>
                <w:szCs w:val="20"/>
              </w:rPr>
            </w:pPr>
            <w:ins w:id="2651" w:author="Jan Branda" w:date="2021-01-14T11:43:00Z">
              <w:r w:rsidRPr="00DF1FB2">
                <w:rPr>
                  <w:rFonts w:ascii="Arial" w:hAnsi="Arial" w:cs="Arial"/>
                  <w:color w:val="auto"/>
                  <w:sz w:val="20"/>
                  <w:szCs w:val="20"/>
                </w:rPr>
                <w:lastRenderedPageBreak/>
                <w:t>spotřeba plynu</w:t>
              </w:r>
            </w:ins>
          </w:p>
          <w:p w14:paraId="1AFB9431" w14:textId="77777777" w:rsidR="00DF1FB2" w:rsidRPr="00DF1FB2" w:rsidRDefault="00DF1FB2" w:rsidP="00DF1FB2">
            <w:pPr>
              <w:pStyle w:val="Odstavecseseznamem"/>
              <w:numPr>
                <w:ilvl w:val="0"/>
                <w:numId w:val="72"/>
              </w:numPr>
              <w:autoSpaceDE w:val="0"/>
              <w:autoSpaceDN w:val="0"/>
              <w:adjustRightInd w:val="0"/>
              <w:spacing w:line="288" w:lineRule="auto"/>
              <w:ind w:left="460" w:hanging="284"/>
              <w:rPr>
                <w:ins w:id="2652" w:author="Jan Branda" w:date="2021-01-14T11:43:00Z"/>
                <w:rFonts w:ascii="Arial" w:hAnsi="Arial" w:cs="Arial"/>
                <w:color w:val="auto"/>
                <w:sz w:val="20"/>
                <w:szCs w:val="20"/>
              </w:rPr>
            </w:pPr>
            <w:ins w:id="2653" w:author="Jan Branda" w:date="2021-01-14T11:43:00Z">
              <w:r w:rsidRPr="00DF1FB2">
                <w:rPr>
                  <w:rFonts w:ascii="Arial" w:hAnsi="Arial" w:cs="Arial"/>
                  <w:color w:val="auto"/>
                  <w:sz w:val="20"/>
                  <w:szCs w:val="20"/>
                </w:rPr>
                <w:t>připojování spotřebičů</w:t>
              </w:r>
            </w:ins>
          </w:p>
        </w:tc>
      </w:tr>
      <w:tr w:rsidR="00DF1FB2" w:rsidRPr="00DF1FB2" w14:paraId="2FE8EB7B" w14:textId="77777777" w:rsidTr="007F0D8E">
        <w:trPr>
          <w:ins w:id="2654" w:author="Jan Branda" w:date="2021-01-14T11:43:00Z"/>
        </w:trPr>
        <w:tc>
          <w:tcPr>
            <w:tcW w:w="2500" w:type="pct"/>
            <w:tcBorders>
              <w:top w:val="single" w:sz="4" w:space="0" w:color="auto"/>
              <w:left w:val="single" w:sz="4" w:space="0" w:color="auto"/>
              <w:bottom w:val="single" w:sz="4" w:space="0" w:color="auto"/>
              <w:right w:val="single" w:sz="4" w:space="0" w:color="auto"/>
            </w:tcBorders>
            <w:shd w:val="clear" w:color="auto" w:fill="auto"/>
          </w:tcPr>
          <w:p w14:paraId="4630C169" w14:textId="77777777" w:rsidR="00DF1FB2" w:rsidRPr="00DF1FB2" w:rsidRDefault="00DF1FB2" w:rsidP="00DF1FB2">
            <w:pPr>
              <w:pStyle w:val="Odstavecseseznamem"/>
              <w:numPr>
                <w:ilvl w:val="0"/>
                <w:numId w:val="39"/>
              </w:numPr>
              <w:spacing w:line="288" w:lineRule="auto"/>
              <w:rPr>
                <w:ins w:id="2655" w:author="Jan Branda" w:date="2021-01-14T11:43:00Z"/>
                <w:rFonts w:ascii="Arial" w:hAnsi="Arial" w:cs="Arial"/>
                <w:color w:val="auto"/>
                <w:sz w:val="20"/>
                <w:szCs w:val="20"/>
              </w:rPr>
            </w:pPr>
            <w:ins w:id="2656" w:author="Jan Branda" w:date="2021-01-14T11:43:00Z">
              <w:r w:rsidRPr="00DF1FB2">
                <w:rPr>
                  <w:rFonts w:ascii="Arial" w:hAnsi="Arial" w:cs="Arial"/>
                  <w:color w:val="auto"/>
                  <w:sz w:val="20"/>
                  <w:szCs w:val="20"/>
                </w:rPr>
                <w:lastRenderedPageBreak/>
                <w:t>rozlišuje ochrany dle ČSN 332000-4-41ed.2 a používá je</w:t>
              </w:r>
            </w:ins>
          </w:p>
        </w:tc>
        <w:tc>
          <w:tcPr>
            <w:tcW w:w="2573" w:type="pct"/>
            <w:tcBorders>
              <w:top w:val="single" w:sz="4" w:space="0" w:color="auto"/>
              <w:left w:val="single" w:sz="4" w:space="0" w:color="auto"/>
              <w:bottom w:val="single" w:sz="4" w:space="0" w:color="auto"/>
              <w:right w:val="single" w:sz="4" w:space="0" w:color="auto"/>
            </w:tcBorders>
            <w:shd w:val="clear" w:color="auto" w:fill="auto"/>
          </w:tcPr>
          <w:p w14:paraId="5778A199" w14:textId="77777777" w:rsidR="00DF1FB2" w:rsidRPr="00DF1FB2" w:rsidRDefault="00DF1FB2" w:rsidP="007F0D8E">
            <w:pPr>
              <w:spacing w:line="288" w:lineRule="auto"/>
              <w:rPr>
                <w:ins w:id="2657" w:author="Jan Branda" w:date="2021-01-14T11:43:00Z"/>
                <w:rFonts w:ascii="Arial" w:hAnsi="Arial" w:cs="Arial"/>
                <w:color w:val="auto"/>
                <w:sz w:val="20"/>
                <w:szCs w:val="20"/>
                <w:rPrChange w:id="2658" w:author="Jan Branda" w:date="2021-01-14T11:43:00Z">
                  <w:rPr>
                    <w:ins w:id="2659" w:author="Jan Branda" w:date="2021-01-14T11:43:00Z"/>
                    <w:rFonts w:ascii="Arial" w:hAnsi="Arial" w:cs="Arial"/>
                    <w:sz w:val="20"/>
                    <w:szCs w:val="20"/>
                  </w:rPr>
                </w:rPrChange>
              </w:rPr>
            </w:pPr>
            <w:ins w:id="2660" w:author="Jan Branda" w:date="2021-01-14T11:43:00Z">
              <w:r w:rsidRPr="00DF1FB2">
                <w:rPr>
                  <w:rFonts w:ascii="Arial" w:hAnsi="Arial" w:cs="Arial"/>
                  <w:b/>
                  <w:color w:val="auto"/>
                  <w:sz w:val="20"/>
                  <w:szCs w:val="20"/>
                  <w:rPrChange w:id="2661" w:author="Jan Branda" w:date="2021-01-14T11:43:00Z">
                    <w:rPr>
                      <w:rFonts w:ascii="Arial" w:hAnsi="Arial" w:cs="Arial"/>
                      <w:b/>
                      <w:sz w:val="20"/>
                      <w:szCs w:val="20"/>
                    </w:rPr>
                  </w:rPrChange>
                </w:rPr>
                <w:t>Domovní a průmyslová instalace</w:t>
              </w:r>
            </w:ins>
          </w:p>
          <w:p w14:paraId="49DC5D39" w14:textId="77777777" w:rsidR="00DF1FB2" w:rsidRPr="00DF1FB2" w:rsidRDefault="00DF1FB2" w:rsidP="00DF1FB2">
            <w:pPr>
              <w:pStyle w:val="Odstavecseseznamem"/>
              <w:numPr>
                <w:ilvl w:val="0"/>
                <w:numId w:val="39"/>
              </w:numPr>
              <w:spacing w:line="288" w:lineRule="auto"/>
              <w:rPr>
                <w:ins w:id="2662" w:author="Jan Branda" w:date="2021-01-14T11:43:00Z"/>
                <w:rFonts w:ascii="Arial" w:hAnsi="Arial" w:cs="Arial"/>
                <w:color w:val="auto"/>
                <w:sz w:val="20"/>
                <w:szCs w:val="20"/>
              </w:rPr>
            </w:pPr>
            <w:ins w:id="2663" w:author="Jan Branda" w:date="2021-01-14T11:43:00Z">
              <w:r w:rsidRPr="00DF1FB2">
                <w:rPr>
                  <w:rFonts w:ascii="Arial" w:hAnsi="Arial" w:cs="Arial"/>
                  <w:color w:val="auto"/>
                  <w:sz w:val="20"/>
                  <w:szCs w:val="20"/>
                </w:rPr>
                <w:t>Zapojování ochran dle ČSN 332000-4-41ed.2</w:t>
              </w:r>
            </w:ins>
          </w:p>
          <w:p w14:paraId="25F12A1A" w14:textId="77777777" w:rsidR="00DF1FB2" w:rsidRPr="00DF1FB2" w:rsidRDefault="00DF1FB2" w:rsidP="00DF1FB2">
            <w:pPr>
              <w:pStyle w:val="Odstavecseseznamem"/>
              <w:numPr>
                <w:ilvl w:val="0"/>
                <w:numId w:val="39"/>
              </w:numPr>
              <w:spacing w:line="288" w:lineRule="auto"/>
              <w:rPr>
                <w:ins w:id="2664" w:author="Jan Branda" w:date="2021-01-14T11:43:00Z"/>
                <w:rFonts w:ascii="Arial" w:hAnsi="Arial" w:cs="Arial"/>
                <w:color w:val="auto"/>
                <w:sz w:val="20"/>
                <w:szCs w:val="20"/>
              </w:rPr>
            </w:pPr>
            <w:ins w:id="2665" w:author="Jan Branda" w:date="2021-01-14T11:43:00Z">
              <w:r w:rsidRPr="00DF1FB2">
                <w:rPr>
                  <w:rFonts w:ascii="Arial" w:hAnsi="Arial" w:cs="Arial"/>
                  <w:color w:val="auto"/>
                  <w:sz w:val="20"/>
                  <w:szCs w:val="20"/>
                </w:rPr>
                <w:t>Údržba a oprava elektrických zařízení, spotřebičů, elektrické nářadí, instalace</w:t>
              </w:r>
            </w:ins>
          </w:p>
        </w:tc>
      </w:tr>
      <w:tr w:rsidR="00DF1FB2" w:rsidRPr="00DF1FB2" w14:paraId="0A271F06" w14:textId="77777777" w:rsidTr="007F0D8E">
        <w:trPr>
          <w:ins w:id="2666" w:author="Jan Branda" w:date="2021-01-14T11:43:00Z"/>
        </w:trPr>
        <w:tc>
          <w:tcPr>
            <w:tcW w:w="2500" w:type="pct"/>
            <w:tcBorders>
              <w:top w:val="single" w:sz="4" w:space="0" w:color="auto"/>
              <w:left w:val="single" w:sz="4" w:space="0" w:color="auto"/>
              <w:bottom w:val="single" w:sz="4" w:space="0" w:color="auto"/>
              <w:right w:val="single" w:sz="4" w:space="0" w:color="auto"/>
            </w:tcBorders>
            <w:shd w:val="clear" w:color="auto" w:fill="auto"/>
          </w:tcPr>
          <w:p w14:paraId="159EA4D4" w14:textId="77777777" w:rsidR="00DF1FB2" w:rsidRPr="00DF1FB2" w:rsidRDefault="00DF1FB2" w:rsidP="00DF1FB2">
            <w:pPr>
              <w:pStyle w:val="Odstavecseseznamem"/>
              <w:numPr>
                <w:ilvl w:val="0"/>
                <w:numId w:val="39"/>
              </w:numPr>
              <w:spacing w:line="288" w:lineRule="auto"/>
              <w:rPr>
                <w:ins w:id="2667" w:author="Jan Branda" w:date="2021-01-14T11:43:00Z"/>
                <w:rFonts w:ascii="Arial" w:hAnsi="Arial" w:cs="Arial"/>
                <w:color w:val="auto"/>
                <w:sz w:val="20"/>
                <w:szCs w:val="20"/>
              </w:rPr>
            </w:pPr>
            <w:ins w:id="2668" w:author="Jan Branda" w:date="2021-01-14T11:43:00Z">
              <w:r w:rsidRPr="00DF1FB2">
                <w:rPr>
                  <w:rFonts w:ascii="Arial" w:hAnsi="Arial" w:cs="Arial"/>
                  <w:color w:val="auto"/>
                  <w:sz w:val="20"/>
                  <w:szCs w:val="20"/>
                </w:rPr>
                <w:t>zapojuje stykače dle schématu</w:t>
              </w:r>
            </w:ins>
          </w:p>
        </w:tc>
        <w:tc>
          <w:tcPr>
            <w:tcW w:w="2573" w:type="pct"/>
          </w:tcPr>
          <w:p w14:paraId="02261603" w14:textId="77777777" w:rsidR="00DF1FB2" w:rsidRPr="00DF1FB2" w:rsidRDefault="00DF1FB2" w:rsidP="007F0D8E">
            <w:pPr>
              <w:spacing w:line="288" w:lineRule="auto"/>
              <w:rPr>
                <w:ins w:id="2669" w:author="Jan Branda" w:date="2021-01-14T11:43:00Z"/>
                <w:rFonts w:ascii="Arial" w:hAnsi="Arial" w:cs="Arial"/>
                <w:b/>
                <w:bCs/>
                <w:color w:val="auto"/>
                <w:sz w:val="20"/>
                <w:szCs w:val="20"/>
                <w:rPrChange w:id="2670" w:author="Jan Branda" w:date="2021-01-14T11:43:00Z">
                  <w:rPr>
                    <w:ins w:id="2671" w:author="Jan Branda" w:date="2021-01-14T11:43:00Z"/>
                    <w:rFonts w:ascii="Arial" w:hAnsi="Arial" w:cs="Arial"/>
                    <w:b/>
                    <w:bCs/>
                    <w:sz w:val="20"/>
                    <w:szCs w:val="20"/>
                  </w:rPr>
                </w:rPrChange>
              </w:rPr>
            </w:pPr>
            <w:ins w:id="2672" w:author="Jan Branda" w:date="2021-01-14T11:43:00Z">
              <w:r w:rsidRPr="00DF1FB2">
                <w:rPr>
                  <w:rFonts w:ascii="Arial" w:hAnsi="Arial" w:cs="Arial"/>
                  <w:b/>
                  <w:bCs/>
                  <w:color w:val="auto"/>
                  <w:sz w:val="20"/>
                  <w:szCs w:val="20"/>
                  <w:rPrChange w:id="2673" w:author="Jan Branda" w:date="2021-01-14T11:43:00Z">
                    <w:rPr>
                      <w:rFonts w:ascii="Arial" w:hAnsi="Arial" w:cs="Arial"/>
                      <w:b/>
                      <w:bCs/>
                      <w:sz w:val="20"/>
                      <w:szCs w:val="20"/>
                    </w:rPr>
                  </w:rPrChange>
                </w:rPr>
                <w:t>Zapojení stykačů, schéma, hvězda – trojúhelník, reverzace</w:t>
              </w:r>
            </w:ins>
          </w:p>
        </w:tc>
      </w:tr>
    </w:tbl>
    <w:p w14:paraId="19DDE9EC" w14:textId="77777777" w:rsidR="00DF1FB2" w:rsidRPr="003F49EB" w:rsidRDefault="00DF1FB2" w:rsidP="00DF1FB2">
      <w:pPr>
        <w:shd w:val="clear" w:color="auto" w:fill="FFFFFF"/>
        <w:spacing w:line="288" w:lineRule="auto"/>
        <w:ind w:firstLine="284"/>
        <w:jc w:val="right"/>
        <w:rPr>
          <w:ins w:id="2674" w:author="Jan Branda" w:date="2021-01-14T11:43:00Z"/>
          <w:rFonts w:ascii="Arial" w:hAnsi="Arial" w:cs="Arial"/>
          <w:sz w:val="20"/>
          <w:szCs w:val="20"/>
        </w:rPr>
      </w:pPr>
      <w:ins w:id="2675" w:author="Jan Branda" w:date="2021-01-14T11:43:00Z">
        <w:r w:rsidRPr="003F49EB">
          <w:rPr>
            <w:rFonts w:ascii="Arial" w:hAnsi="Arial" w:cs="Arial"/>
            <w:sz w:val="20"/>
            <w:szCs w:val="20"/>
          </w:rPr>
          <w:t>tabulka:</w:t>
        </w:r>
      </w:ins>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34"/>
        <w:gridCol w:w="4799"/>
      </w:tblGrid>
      <w:tr w:rsidR="00DF1FB2" w:rsidRPr="00DF1FB2" w14:paraId="62C9C9FD" w14:textId="77777777" w:rsidTr="007F0D8E">
        <w:trPr>
          <w:trHeight w:val="340"/>
          <w:ins w:id="2676" w:author="Jan Branda" w:date="2021-01-14T11:43:00Z"/>
        </w:trPr>
        <w:tc>
          <w:tcPr>
            <w:tcW w:w="2509" w:type="pct"/>
          </w:tcPr>
          <w:p w14:paraId="7163CACE" w14:textId="77777777" w:rsidR="00DF1FB2" w:rsidRPr="00DF1FB2" w:rsidRDefault="00DF1FB2" w:rsidP="007F0D8E">
            <w:pPr>
              <w:spacing w:line="288" w:lineRule="auto"/>
              <w:rPr>
                <w:ins w:id="2677" w:author="Jan Branda" w:date="2021-01-14T11:43:00Z"/>
                <w:rFonts w:ascii="Arial" w:hAnsi="Arial" w:cs="Arial"/>
                <w:color w:val="auto"/>
                <w:sz w:val="20"/>
                <w:szCs w:val="20"/>
                <w:rPrChange w:id="2678" w:author="Jan Branda" w:date="2021-01-14T11:43:00Z">
                  <w:rPr>
                    <w:ins w:id="2679" w:author="Jan Branda" w:date="2021-01-14T11:43:00Z"/>
                    <w:rFonts w:ascii="Arial" w:hAnsi="Arial" w:cs="Arial"/>
                    <w:sz w:val="20"/>
                    <w:szCs w:val="20"/>
                  </w:rPr>
                </w:rPrChange>
              </w:rPr>
            </w:pPr>
            <w:ins w:id="2680" w:author="Jan Branda" w:date="2021-01-14T11:43:00Z">
              <w:r w:rsidRPr="00DF1FB2">
                <w:rPr>
                  <w:rFonts w:ascii="Arial" w:hAnsi="Arial" w:cs="Arial"/>
                  <w:color w:val="auto"/>
                  <w:sz w:val="20"/>
                  <w:szCs w:val="20"/>
                  <w:highlight w:val="yellow"/>
                  <w:rPrChange w:id="2681" w:author="Jan Branda" w:date="2021-01-14T11:43:00Z">
                    <w:rPr>
                      <w:rFonts w:ascii="Arial" w:hAnsi="Arial" w:cs="Arial"/>
                      <w:sz w:val="20"/>
                      <w:szCs w:val="20"/>
                      <w:highlight w:val="yellow"/>
                    </w:rPr>
                  </w:rPrChange>
                </w:rPr>
                <w:t>Ročník: 3.</w:t>
              </w:r>
            </w:ins>
          </w:p>
        </w:tc>
        <w:tc>
          <w:tcPr>
            <w:tcW w:w="2491" w:type="pct"/>
          </w:tcPr>
          <w:p w14:paraId="1C6827C1" w14:textId="77777777" w:rsidR="00DF1FB2" w:rsidRPr="00DF1FB2" w:rsidRDefault="00DF1FB2" w:rsidP="007F0D8E">
            <w:pPr>
              <w:spacing w:line="288" w:lineRule="auto"/>
              <w:rPr>
                <w:ins w:id="2682" w:author="Jan Branda" w:date="2021-01-14T11:43:00Z"/>
                <w:rFonts w:ascii="Arial" w:hAnsi="Arial" w:cs="Arial"/>
                <w:color w:val="auto"/>
                <w:sz w:val="20"/>
                <w:szCs w:val="20"/>
                <w:rPrChange w:id="2683" w:author="Jan Branda" w:date="2021-01-14T11:43:00Z">
                  <w:rPr>
                    <w:ins w:id="2684" w:author="Jan Branda" w:date="2021-01-14T11:43:00Z"/>
                    <w:rFonts w:ascii="Arial" w:hAnsi="Arial" w:cs="Arial"/>
                    <w:sz w:val="20"/>
                    <w:szCs w:val="20"/>
                  </w:rPr>
                </w:rPrChange>
              </w:rPr>
            </w:pPr>
            <w:ins w:id="2685" w:author="Jan Branda" w:date="2021-01-14T11:43:00Z">
              <w:r w:rsidRPr="00DF1FB2">
                <w:rPr>
                  <w:rFonts w:ascii="Arial" w:hAnsi="Arial" w:cs="Arial"/>
                  <w:color w:val="auto"/>
                  <w:sz w:val="20"/>
                  <w:szCs w:val="20"/>
                  <w:highlight w:val="yellow"/>
                  <w:rPrChange w:id="2686" w:author="Jan Branda" w:date="2021-01-14T11:43:00Z">
                    <w:rPr>
                      <w:rFonts w:ascii="Arial" w:hAnsi="Arial" w:cs="Arial"/>
                      <w:sz w:val="20"/>
                      <w:szCs w:val="20"/>
                      <w:highlight w:val="yellow"/>
                    </w:rPr>
                  </w:rPrChange>
                </w:rPr>
                <w:t>Počet týdnů 33 v ročníku:</w:t>
              </w:r>
            </w:ins>
          </w:p>
        </w:tc>
      </w:tr>
      <w:tr w:rsidR="00DF1FB2" w:rsidRPr="00DF1FB2" w14:paraId="5E76A700" w14:textId="77777777" w:rsidTr="007F0D8E">
        <w:trPr>
          <w:trHeight w:val="340"/>
          <w:ins w:id="2687" w:author="Jan Branda" w:date="2021-01-14T11:43:00Z"/>
        </w:trPr>
        <w:tc>
          <w:tcPr>
            <w:tcW w:w="2509" w:type="pct"/>
          </w:tcPr>
          <w:p w14:paraId="7256D58F" w14:textId="77777777" w:rsidR="00DF1FB2" w:rsidRPr="00DF1FB2" w:rsidRDefault="00DF1FB2" w:rsidP="00DF1FB2">
            <w:pPr>
              <w:pStyle w:val="Odstavecseseznamem"/>
              <w:numPr>
                <w:ilvl w:val="0"/>
                <w:numId w:val="39"/>
              </w:numPr>
              <w:spacing w:line="288" w:lineRule="auto"/>
              <w:rPr>
                <w:ins w:id="2688" w:author="Jan Branda" w:date="2021-01-14T11:43:00Z"/>
                <w:rFonts w:ascii="Arial" w:hAnsi="Arial" w:cs="Arial"/>
                <w:color w:val="auto"/>
                <w:sz w:val="20"/>
                <w:szCs w:val="20"/>
              </w:rPr>
            </w:pPr>
            <w:ins w:id="2689" w:author="Jan Branda" w:date="2021-01-14T11:43:00Z">
              <w:r w:rsidRPr="00DF1FB2">
                <w:rPr>
                  <w:rFonts w:ascii="Arial" w:hAnsi="Arial" w:cs="Arial"/>
                  <w:color w:val="auto"/>
                  <w:sz w:val="20"/>
                  <w:szCs w:val="20"/>
                </w:rPr>
                <w:t>viz 1. a 2. ročník</w:t>
              </w:r>
            </w:ins>
          </w:p>
        </w:tc>
        <w:tc>
          <w:tcPr>
            <w:tcW w:w="2491" w:type="pct"/>
          </w:tcPr>
          <w:p w14:paraId="084BC950" w14:textId="77777777" w:rsidR="00DF1FB2" w:rsidRPr="00DF1FB2" w:rsidRDefault="00DF1FB2" w:rsidP="007F0D8E">
            <w:pPr>
              <w:spacing w:line="288" w:lineRule="auto"/>
              <w:rPr>
                <w:ins w:id="2690" w:author="Jan Branda" w:date="2021-01-14T11:43:00Z"/>
                <w:rFonts w:ascii="Arial" w:hAnsi="Arial" w:cs="Arial"/>
                <w:b/>
                <w:color w:val="auto"/>
                <w:sz w:val="20"/>
                <w:szCs w:val="20"/>
                <w:rPrChange w:id="2691" w:author="Jan Branda" w:date="2021-01-14T11:43:00Z">
                  <w:rPr>
                    <w:ins w:id="2692" w:author="Jan Branda" w:date="2021-01-14T11:43:00Z"/>
                    <w:rFonts w:ascii="Arial" w:hAnsi="Arial" w:cs="Arial"/>
                    <w:b/>
                    <w:sz w:val="20"/>
                    <w:szCs w:val="20"/>
                  </w:rPr>
                </w:rPrChange>
              </w:rPr>
            </w:pPr>
            <w:ins w:id="2693" w:author="Jan Branda" w:date="2021-01-14T11:43:00Z">
              <w:r w:rsidRPr="00DF1FB2">
                <w:rPr>
                  <w:rFonts w:ascii="Arial" w:hAnsi="Arial" w:cs="Arial"/>
                  <w:b/>
                  <w:color w:val="auto"/>
                  <w:sz w:val="20"/>
                  <w:szCs w:val="20"/>
                  <w:rPrChange w:id="2694" w:author="Jan Branda" w:date="2021-01-14T11:43:00Z">
                    <w:rPr>
                      <w:rFonts w:ascii="Arial" w:hAnsi="Arial" w:cs="Arial"/>
                      <w:b/>
                      <w:sz w:val="20"/>
                      <w:szCs w:val="20"/>
                    </w:rPr>
                  </w:rPrChange>
                </w:rPr>
                <w:t>BOZP, PO a zásady první pomoci</w:t>
              </w:r>
            </w:ins>
          </w:p>
        </w:tc>
      </w:tr>
      <w:tr w:rsidR="00DF1FB2" w:rsidRPr="00DF1FB2" w14:paraId="62A5D4C6" w14:textId="77777777" w:rsidTr="007F0D8E">
        <w:trPr>
          <w:trHeight w:val="340"/>
          <w:ins w:id="2695" w:author="Jan Branda" w:date="2021-01-14T11:43:00Z"/>
        </w:trPr>
        <w:tc>
          <w:tcPr>
            <w:tcW w:w="2509" w:type="pct"/>
          </w:tcPr>
          <w:p w14:paraId="08F199E6" w14:textId="77777777" w:rsidR="00DF1FB2" w:rsidRPr="00DF1FB2" w:rsidRDefault="00DF1FB2" w:rsidP="00DF1FB2">
            <w:pPr>
              <w:pStyle w:val="Odstavecseseznamem"/>
              <w:numPr>
                <w:ilvl w:val="0"/>
                <w:numId w:val="39"/>
              </w:numPr>
              <w:spacing w:line="288" w:lineRule="auto"/>
              <w:rPr>
                <w:ins w:id="2696" w:author="Jan Branda" w:date="2021-01-14T11:43:00Z"/>
                <w:rFonts w:ascii="Arial" w:hAnsi="Arial" w:cs="Arial"/>
                <w:color w:val="auto"/>
                <w:sz w:val="20"/>
                <w:szCs w:val="20"/>
              </w:rPr>
            </w:pPr>
            <w:ins w:id="2697" w:author="Jan Branda" w:date="2021-01-14T11:43:00Z">
              <w:r w:rsidRPr="00DF1FB2">
                <w:rPr>
                  <w:rFonts w:ascii="Arial" w:hAnsi="Arial" w:cs="Arial"/>
                  <w:color w:val="auto"/>
                  <w:sz w:val="20"/>
                  <w:szCs w:val="20"/>
                </w:rPr>
                <w:t>viz 2. ročník</w:t>
              </w:r>
            </w:ins>
          </w:p>
        </w:tc>
        <w:tc>
          <w:tcPr>
            <w:tcW w:w="2491" w:type="pct"/>
          </w:tcPr>
          <w:p w14:paraId="37A9B970" w14:textId="77777777" w:rsidR="00DF1FB2" w:rsidRPr="00DF1FB2" w:rsidRDefault="00DF1FB2" w:rsidP="007F0D8E">
            <w:pPr>
              <w:spacing w:line="288" w:lineRule="auto"/>
              <w:rPr>
                <w:ins w:id="2698" w:author="Jan Branda" w:date="2021-01-14T11:43:00Z"/>
                <w:rFonts w:ascii="Arial" w:hAnsi="Arial" w:cs="Arial"/>
                <w:b/>
                <w:color w:val="auto"/>
                <w:sz w:val="20"/>
                <w:szCs w:val="20"/>
                <w:rPrChange w:id="2699" w:author="Jan Branda" w:date="2021-01-14T11:43:00Z">
                  <w:rPr>
                    <w:ins w:id="2700" w:author="Jan Branda" w:date="2021-01-14T11:43:00Z"/>
                    <w:rFonts w:ascii="Arial" w:hAnsi="Arial" w:cs="Arial"/>
                    <w:b/>
                    <w:sz w:val="20"/>
                    <w:szCs w:val="20"/>
                  </w:rPr>
                </w:rPrChange>
              </w:rPr>
            </w:pPr>
            <w:ins w:id="2701" w:author="Jan Branda" w:date="2021-01-14T11:43:00Z">
              <w:r w:rsidRPr="00DF1FB2">
                <w:rPr>
                  <w:rFonts w:ascii="Arial" w:hAnsi="Arial" w:cs="Arial"/>
                  <w:b/>
                  <w:color w:val="auto"/>
                  <w:sz w:val="20"/>
                  <w:szCs w:val="20"/>
                  <w:rPrChange w:id="2702" w:author="Jan Branda" w:date="2021-01-14T11:43:00Z">
                    <w:rPr>
                      <w:rFonts w:ascii="Arial" w:hAnsi="Arial" w:cs="Arial"/>
                      <w:b/>
                      <w:sz w:val="20"/>
                      <w:szCs w:val="20"/>
                    </w:rPr>
                  </w:rPrChange>
                </w:rPr>
                <w:t>ZK 311 W01 – svařování plamenem a řezání kyslíkem</w:t>
              </w:r>
            </w:ins>
          </w:p>
          <w:p w14:paraId="053BCFF6" w14:textId="77777777" w:rsidR="00DF1FB2" w:rsidRPr="00DF1FB2" w:rsidRDefault="00DF1FB2" w:rsidP="00DF1FB2">
            <w:pPr>
              <w:pStyle w:val="Odstavecseseznamem"/>
              <w:numPr>
                <w:ilvl w:val="0"/>
                <w:numId w:val="39"/>
              </w:numPr>
              <w:spacing w:line="288" w:lineRule="auto"/>
              <w:rPr>
                <w:ins w:id="2703" w:author="Jan Branda" w:date="2021-01-14T11:43:00Z"/>
                <w:rFonts w:ascii="Arial" w:hAnsi="Arial" w:cs="Arial"/>
                <w:b/>
                <w:color w:val="auto"/>
                <w:sz w:val="20"/>
                <w:szCs w:val="20"/>
              </w:rPr>
            </w:pPr>
            <w:ins w:id="2704" w:author="Jan Branda" w:date="2021-01-14T11:43:00Z">
              <w:r w:rsidRPr="00DF1FB2">
                <w:rPr>
                  <w:rFonts w:ascii="Arial" w:hAnsi="Arial" w:cs="Arial"/>
                  <w:color w:val="auto"/>
                  <w:sz w:val="20"/>
                  <w:szCs w:val="20"/>
                </w:rPr>
                <w:t>v případě, že neproběhne kurz ve 2. ročníku</w:t>
              </w:r>
            </w:ins>
          </w:p>
        </w:tc>
      </w:tr>
      <w:tr w:rsidR="00DF1FB2" w:rsidRPr="00DF1FB2" w14:paraId="4C8900B2" w14:textId="77777777" w:rsidTr="007F0D8E">
        <w:trPr>
          <w:trHeight w:val="340"/>
          <w:ins w:id="2705" w:author="Jan Branda" w:date="2021-01-14T11:43:00Z"/>
        </w:trPr>
        <w:tc>
          <w:tcPr>
            <w:tcW w:w="2509" w:type="pct"/>
          </w:tcPr>
          <w:p w14:paraId="0EE0A9EB" w14:textId="77777777" w:rsidR="00DF1FB2" w:rsidRPr="00DF1FB2" w:rsidRDefault="00DF1FB2" w:rsidP="00DF1FB2">
            <w:pPr>
              <w:pStyle w:val="Odstavecseseznamem"/>
              <w:numPr>
                <w:ilvl w:val="0"/>
                <w:numId w:val="39"/>
              </w:numPr>
              <w:shd w:val="clear" w:color="auto" w:fill="FFFFFF" w:themeFill="background1"/>
              <w:spacing w:line="288" w:lineRule="auto"/>
              <w:ind w:right="72"/>
              <w:rPr>
                <w:ins w:id="2706" w:author="Jan Branda" w:date="2021-01-14T11:43:00Z"/>
                <w:rFonts w:ascii="Arial" w:hAnsi="Arial" w:cs="Arial"/>
                <w:color w:val="auto"/>
                <w:sz w:val="20"/>
                <w:szCs w:val="20"/>
              </w:rPr>
            </w:pPr>
            <w:ins w:id="2707" w:author="Jan Branda" w:date="2021-01-14T11:43:00Z">
              <w:r w:rsidRPr="00DF1FB2">
                <w:rPr>
                  <w:rFonts w:ascii="Arial" w:hAnsi="Arial" w:cs="Arial"/>
                  <w:color w:val="auto"/>
                  <w:sz w:val="20"/>
                  <w:szCs w:val="20"/>
                </w:rPr>
                <w:t>osazuje a připojuje lokální topidla</w:t>
              </w:r>
            </w:ins>
          </w:p>
          <w:p w14:paraId="5BE344C2" w14:textId="77777777" w:rsidR="00DF1FB2" w:rsidRPr="00DF1FB2" w:rsidRDefault="00DF1FB2" w:rsidP="00DF1FB2">
            <w:pPr>
              <w:pStyle w:val="Odstavecseseznamem"/>
              <w:numPr>
                <w:ilvl w:val="0"/>
                <w:numId w:val="39"/>
              </w:numPr>
              <w:shd w:val="clear" w:color="auto" w:fill="FFFFFF" w:themeFill="background1"/>
              <w:autoSpaceDE w:val="0"/>
              <w:autoSpaceDN w:val="0"/>
              <w:adjustRightInd w:val="0"/>
              <w:spacing w:line="288" w:lineRule="auto"/>
              <w:ind w:right="72"/>
              <w:rPr>
                <w:ins w:id="2708" w:author="Jan Branda" w:date="2021-01-14T11:43:00Z"/>
                <w:rFonts w:ascii="Arial" w:hAnsi="Arial" w:cs="Arial"/>
                <w:color w:val="auto"/>
                <w:sz w:val="20"/>
                <w:szCs w:val="20"/>
              </w:rPr>
            </w:pPr>
            <w:ins w:id="2709" w:author="Jan Branda" w:date="2021-01-14T11:43:00Z">
              <w:r w:rsidRPr="00DF1FB2">
                <w:rPr>
                  <w:rFonts w:ascii="Arial" w:hAnsi="Arial" w:cs="Arial"/>
                  <w:color w:val="auto"/>
                  <w:sz w:val="20"/>
                  <w:szCs w:val="20"/>
                </w:rPr>
                <w:t>montuje potrubí dle projektové dokumentace</w:t>
              </w:r>
            </w:ins>
          </w:p>
          <w:p w14:paraId="38D19CA5" w14:textId="77777777" w:rsidR="00DF1FB2" w:rsidRPr="00DF1FB2" w:rsidRDefault="00DF1FB2" w:rsidP="00DF1FB2">
            <w:pPr>
              <w:pStyle w:val="Odstavecseseznamem"/>
              <w:numPr>
                <w:ilvl w:val="0"/>
                <w:numId w:val="39"/>
              </w:numPr>
              <w:shd w:val="clear" w:color="auto" w:fill="FFFFFF" w:themeFill="background1"/>
              <w:autoSpaceDE w:val="0"/>
              <w:autoSpaceDN w:val="0"/>
              <w:adjustRightInd w:val="0"/>
              <w:spacing w:line="288" w:lineRule="auto"/>
              <w:ind w:right="72"/>
              <w:rPr>
                <w:ins w:id="2710" w:author="Jan Branda" w:date="2021-01-14T11:43:00Z"/>
                <w:rFonts w:ascii="Arial" w:hAnsi="Arial" w:cs="Arial"/>
                <w:color w:val="auto"/>
                <w:sz w:val="20"/>
                <w:szCs w:val="20"/>
              </w:rPr>
            </w:pPr>
            <w:ins w:id="2711" w:author="Jan Branda" w:date="2021-01-14T11:43:00Z">
              <w:r w:rsidRPr="00DF1FB2">
                <w:rPr>
                  <w:rFonts w:ascii="Arial" w:hAnsi="Arial" w:cs="Arial"/>
                  <w:color w:val="auto"/>
                  <w:sz w:val="20"/>
                  <w:szCs w:val="20"/>
                </w:rPr>
                <w:t>montuje a uvádí do provozu jednotlivé prvky teplovodních otopných soustav</w:t>
              </w:r>
            </w:ins>
          </w:p>
          <w:p w14:paraId="5C733B6F" w14:textId="77777777" w:rsidR="00DF1FB2" w:rsidRPr="00DF1FB2" w:rsidRDefault="00DF1FB2" w:rsidP="00DF1FB2">
            <w:pPr>
              <w:pStyle w:val="Odstavecseseznamem"/>
              <w:numPr>
                <w:ilvl w:val="0"/>
                <w:numId w:val="39"/>
              </w:numPr>
              <w:shd w:val="clear" w:color="auto" w:fill="FFFFFF" w:themeFill="background1"/>
              <w:autoSpaceDE w:val="0"/>
              <w:autoSpaceDN w:val="0"/>
              <w:adjustRightInd w:val="0"/>
              <w:spacing w:line="288" w:lineRule="auto"/>
              <w:ind w:right="72"/>
              <w:rPr>
                <w:ins w:id="2712" w:author="Jan Branda" w:date="2021-01-14T11:43:00Z"/>
                <w:rFonts w:ascii="Arial" w:hAnsi="Arial" w:cs="Arial"/>
                <w:color w:val="auto"/>
                <w:sz w:val="20"/>
                <w:szCs w:val="20"/>
              </w:rPr>
            </w:pPr>
            <w:ins w:id="2713" w:author="Jan Branda" w:date="2021-01-14T11:43:00Z">
              <w:r w:rsidRPr="00DF1FB2">
                <w:rPr>
                  <w:rFonts w:ascii="Arial" w:hAnsi="Arial" w:cs="Arial"/>
                  <w:color w:val="auto"/>
                  <w:sz w:val="20"/>
                  <w:szCs w:val="20"/>
                </w:rPr>
                <w:t>izoluje, volí tloušťku a druh tepelných izolací potrubí</w:t>
              </w:r>
            </w:ins>
          </w:p>
          <w:p w14:paraId="4BBBF4D4" w14:textId="77777777" w:rsidR="00DF1FB2" w:rsidRPr="00DF1FB2" w:rsidRDefault="00DF1FB2" w:rsidP="00DF1FB2">
            <w:pPr>
              <w:pStyle w:val="Odstavecseseznamem"/>
              <w:numPr>
                <w:ilvl w:val="0"/>
                <w:numId w:val="39"/>
              </w:numPr>
              <w:shd w:val="clear" w:color="auto" w:fill="FFFFFF" w:themeFill="background1"/>
              <w:autoSpaceDE w:val="0"/>
              <w:autoSpaceDN w:val="0"/>
              <w:adjustRightInd w:val="0"/>
              <w:spacing w:line="288" w:lineRule="auto"/>
              <w:ind w:right="72"/>
              <w:rPr>
                <w:ins w:id="2714" w:author="Jan Branda" w:date="2021-01-14T11:43:00Z"/>
                <w:rFonts w:ascii="Arial" w:hAnsi="Arial" w:cs="Arial"/>
                <w:color w:val="auto"/>
                <w:sz w:val="20"/>
                <w:szCs w:val="20"/>
              </w:rPr>
            </w:pPr>
            <w:ins w:id="2715" w:author="Jan Branda" w:date="2021-01-14T11:43:00Z">
              <w:r w:rsidRPr="00DF1FB2">
                <w:rPr>
                  <w:rFonts w:ascii="Arial" w:hAnsi="Arial" w:cs="Arial"/>
                  <w:color w:val="auto"/>
                  <w:sz w:val="20"/>
                  <w:szCs w:val="20"/>
                </w:rPr>
                <w:t>uvádí do provozu otopné soustavy</w:t>
              </w:r>
            </w:ins>
          </w:p>
          <w:p w14:paraId="04AC4B40" w14:textId="77777777" w:rsidR="00DF1FB2" w:rsidRPr="00DF1FB2" w:rsidRDefault="00DF1FB2" w:rsidP="00DF1FB2">
            <w:pPr>
              <w:pStyle w:val="Odstavecseseznamem"/>
              <w:numPr>
                <w:ilvl w:val="0"/>
                <w:numId w:val="39"/>
              </w:numPr>
              <w:shd w:val="clear" w:color="auto" w:fill="FFFFFF" w:themeFill="background1"/>
              <w:autoSpaceDE w:val="0"/>
              <w:autoSpaceDN w:val="0"/>
              <w:adjustRightInd w:val="0"/>
              <w:spacing w:line="288" w:lineRule="auto"/>
              <w:ind w:right="72"/>
              <w:rPr>
                <w:ins w:id="2716" w:author="Jan Branda" w:date="2021-01-14T11:43:00Z"/>
                <w:rFonts w:ascii="Arial" w:hAnsi="Arial" w:cs="Arial"/>
                <w:color w:val="auto"/>
                <w:sz w:val="20"/>
                <w:szCs w:val="20"/>
              </w:rPr>
            </w:pPr>
            <w:ins w:id="2717" w:author="Jan Branda" w:date="2021-01-14T11:43:00Z">
              <w:r w:rsidRPr="00DF1FB2">
                <w:rPr>
                  <w:rFonts w:ascii="Arial" w:hAnsi="Arial" w:cs="Arial"/>
                  <w:color w:val="auto"/>
                  <w:sz w:val="20"/>
                  <w:szCs w:val="20"/>
                </w:rPr>
                <w:t>montuje části velkoplošných soustav</w:t>
              </w:r>
            </w:ins>
          </w:p>
          <w:p w14:paraId="60CF8EBF" w14:textId="77777777" w:rsidR="00DF1FB2" w:rsidRPr="00DF1FB2" w:rsidRDefault="00DF1FB2" w:rsidP="00DF1FB2">
            <w:pPr>
              <w:pStyle w:val="Odstavecseseznamem"/>
              <w:numPr>
                <w:ilvl w:val="0"/>
                <w:numId w:val="39"/>
              </w:numPr>
              <w:shd w:val="clear" w:color="auto" w:fill="FFFFFF" w:themeFill="background1"/>
              <w:autoSpaceDE w:val="0"/>
              <w:autoSpaceDN w:val="0"/>
              <w:adjustRightInd w:val="0"/>
              <w:spacing w:line="288" w:lineRule="auto"/>
              <w:ind w:right="72"/>
              <w:rPr>
                <w:ins w:id="2718" w:author="Jan Branda" w:date="2021-01-14T11:43:00Z"/>
                <w:rFonts w:ascii="Arial" w:hAnsi="Arial" w:cs="Arial"/>
                <w:color w:val="auto"/>
                <w:sz w:val="20"/>
                <w:szCs w:val="20"/>
              </w:rPr>
            </w:pPr>
            <w:ins w:id="2719" w:author="Jan Branda" w:date="2021-01-14T11:43:00Z">
              <w:r w:rsidRPr="00DF1FB2">
                <w:rPr>
                  <w:rFonts w:ascii="Arial" w:hAnsi="Arial" w:cs="Arial"/>
                  <w:color w:val="auto"/>
                  <w:sz w:val="20"/>
                  <w:szCs w:val="20"/>
                </w:rPr>
                <w:t>připravuje rozvody pro osazení měřicích a regulačních prvků</w:t>
              </w:r>
            </w:ins>
          </w:p>
          <w:p w14:paraId="15A40D95" w14:textId="77777777" w:rsidR="00DF1FB2" w:rsidRPr="00DF1FB2" w:rsidRDefault="00DF1FB2" w:rsidP="00DF1FB2">
            <w:pPr>
              <w:pStyle w:val="Odstavecseseznamem"/>
              <w:numPr>
                <w:ilvl w:val="0"/>
                <w:numId w:val="39"/>
              </w:numPr>
              <w:shd w:val="clear" w:color="auto" w:fill="FFFFFF" w:themeFill="background1"/>
              <w:autoSpaceDE w:val="0"/>
              <w:autoSpaceDN w:val="0"/>
              <w:adjustRightInd w:val="0"/>
              <w:spacing w:line="288" w:lineRule="auto"/>
              <w:ind w:right="72"/>
              <w:rPr>
                <w:ins w:id="2720" w:author="Jan Branda" w:date="2021-01-14T11:43:00Z"/>
                <w:rFonts w:ascii="Arial" w:hAnsi="Arial" w:cs="Arial"/>
                <w:color w:val="auto"/>
                <w:sz w:val="20"/>
                <w:szCs w:val="20"/>
              </w:rPr>
            </w:pPr>
            <w:ins w:id="2721" w:author="Jan Branda" w:date="2021-01-14T11:43:00Z">
              <w:r w:rsidRPr="00DF1FB2">
                <w:rPr>
                  <w:rFonts w:ascii="Arial" w:hAnsi="Arial" w:cs="Arial"/>
                  <w:color w:val="auto"/>
                  <w:sz w:val="20"/>
                  <w:szCs w:val="20"/>
                </w:rPr>
                <w:t>měří a reguluje soustavy</w:t>
              </w:r>
            </w:ins>
          </w:p>
          <w:p w14:paraId="51A9B896" w14:textId="77777777" w:rsidR="00DF1FB2" w:rsidRPr="00DF1FB2" w:rsidRDefault="00DF1FB2" w:rsidP="00DF1FB2">
            <w:pPr>
              <w:pStyle w:val="Odstavecseseznamem"/>
              <w:numPr>
                <w:ilvl w:val="0"/>
                <w:numId w:val="39"/>
              </w:numPr>
              <w:shd w:val="clear" w:color="auto" w:fill="FFFFFF" w:themeFill="background1"/>
              <w:autoSpaceDE w:val="0"/>
              <w:autoSpaceDN w:val="0"/>
              <w:adjustRightInd w:val="0"/>
              <w:spacing w:line="288" w:lineRule="auto"/>
              <w:ind w:right="72"/>
              <w:rPr>
                <w:ins w:id="2722" w:author="Jan Branda" w:date="2021-01-14T11:43:00Z"/>
                <w:rFonts w:ascii="Arial" w:hAnsi="Arial" w:cs="Arial"/>
                <w:color w:val="auto"/>
                <w:sz w:val="20"/>
                <w:szCs w:val="20"/>
              </w:rPr>
            </w:pPr>
            <w:ins w:id="2723" w:author="Jan Branda" w:date="2021-01-14T11:43:00Z">
              <w:r w:rsidRPr="00DF1FB2">
                <w:rPr>
                  <w:rFonts w:ascii="Arial" w:hAnsi="Arial" w:cs="Arial"/>
                  <w:color w:val="auto"/>
                  <w:sz w:val="20"/>
                  <w:szCs w:val="20"/>
                </w:rPr>
                <w:t>připojuje netradiční zdroje na rozvody</w:t>
              </w:r>
            </w:ins>
          </w:p>
          <w:p w14:paraId="771B39D1" w14:textId="77777777" w:rsidR="00DF1FB2" w:rsidRPr="00DF1FB2" w:rsidRDefault="00DF1FB2" w:rsidP="00DF1FB2">
            <w:pPr>
              <w:pStyle w:val="Odstavecseseznamem"/>
              <w:numPr>
                <w:ilvl w:val="0"/>
                <w:numId w:val="39"/>
              </w:numPr>
              <w:shd w:val="clear" w:color="auto" w:fill="FFFFFF" w:themeFill="background1"/>
              <w:autoSpaceDE w:val="0"/>
              <w:autoSpaceDN w:val="0"/>
              <w:adjustRightInd w:val="0"/>
              <w:spacing w:line="288" w:lineRule="auto"/>
              <w:ind w:right="72"/>
              <w:rPr>
                <w:ins w:id="2724" w:author="Jan Branda" w:date="2021-01-14T11:43:00Z"/>
                <w:rFonts w:ascii="Arial" w:hAnsi="Arial" w:cs="Arial"/>
                <w:color w:val="auto"/>
                <w:sz w:val="20"/>
                <w:szCs w:val="20"/>
              </w:rPr>
            </w:pPr>
            <w:ins w:id="2725" w:author="Jan Branda" w:date="2021-01-14T11:43:00Z">
              <w:r w:rsidRPr="00DF1FB2">
                <w:rPr>
                  <w:rFonts w:ascii="Arial" w:hAnsi="Arial" w:cs="Arial"/>
                  <w:color w:val="auto"/>
                  <w:sz w:val="20"/>
                  <w:szCs w:val="20"/>
                </w:rPr>
                <w:t>připojuje vzduchotechnické a klimatizační jednotky na rozvody</w:t>
              </w:r>
            </w:ins>
          </w:p>
        </w:tc>
        <w:tc>
          <w:tcPr>
            <w:tcW w:w="2491" w:type="pct"/>
          </w:tcPr>
          <w:p w14:paraId="6A85F345" w14:textId="77777777" w:rsidR="00DF1FB2" w:rsidRPr="00DF1FB2" w:rsidRDefault="00DF1FB2" w:rsidP="007F0D8E">
            <w:pPr>
              <w:spacing w:line="288" w:lineRule="auto"/>
              <w:rPr>
                <w:ins w:id="2726" w:author="Jan Branda" w:date="2021-01-14T11:43:00Z"/>
                <w:color w:val="auto"/>
                <w:sz w:val="20"/>
                <w:szCs w:val="20"/>
                <w:rPrChange w:id="2727" w:author="Jan Branda" w:date="2021-01-14T11:43:00Z">
                  <w:rPr>
                    <w:ins w:id="2728" w:author="Jan Branda" w:date="2021-01-14T11:43:00Z"/>
                    <w:sz w:val="20"/>
                    <w:szCs w:val="20"/>
                  </w:rPr>
                </w:rPrChange>
              </w:rPr>
            </w:pPr>
            <w:ins w:id="2729" w:author="Jan Branda" w:date="2021-01-14T11:43:00Z">
              <w:r w:rsidRPr="00DF1FB2">
                <w:rPr>
                  <w:rFonts w:ascii="Arial" w:hAnsi="Arial" w:cs="Arial"/>
                  <w:b/>
                  <w:bCs/>
                  <w:color w:val="auto"/>
                  <w:sz w:val="20"/>
                  <w:szCs w:val="20"/>
                  <w:rPrChange w:id="2730" w:author="Jan Branda" w:date="2021-01-14T11:43:00Z">
                    <w:rPr>
                      <w:rFonts w:ascii="Arial" w:hAnsi="Arial" w:cs="Arial"/>
                      <w:b/>
                      <w:bCs/>
                      <w:sz w:val="20"/>
                      <w:szCs w:val="20"/>
                    </w:rPr>
                  </w:rPrChange>
                </w:rPr>
                <w:t>Montáž vytápění a vzduchotechniky</w:t>
              </w:r>
            </w:ins>
          </w:p>
          <w:p w14:paraId="2FD29115" w14:textId="77777777" w:rsidR="00DF1FB2" w:rsidRPr="00DF1FB2" w:rsidRDefault="00DF1FB2" w:rsidP="00DF1FB2">
            <w:pPr>
              <w:pStyle w:val="Odstavecseseznamem"/>
              <w:numPr>
                <w:ilvl w:val="0"/>
                <w:numId w:val="39"/>
              </w:numPr>
              <w:spacing w:line="288" w:lineRule="auto"/>
              <w:rPr>
                <w:ins w:id="2731" w:author="Jan Branda" w:date="2021-01-14T11:43:00Z"/>
                <w:rFonts w:ascii="Arial" w:hAnsi="Arial" w:cs="Arial"/>
                <w:color w:val="auto"/>
                <w:sz w:val="20"/>
                <w:szCs w:val="20"/>
              </w:rPr>
            </w:pPr>
            <w:ins w:id="2732" w:author="Jan Branda" w:date="2021-01-14T11:43:00Z">
              <w:r w:rsidRPr="00DF1FB2">
                <w:rPr>
                  <w:rFonts w:ascii="Arial" w:hAnsi="Arial" w:cs="Arial"/>
                  <w:color w:val="auto"/>
                  <w:sz w:val="20"/>
                  <w:szCs w:val="20"/>
                </w:rPr>
                <w:t>základní pojmy a rozdělení</w:t>
              </w:r>
            </w:ins>
          </w:p>
          <w:p w14:paraId="3C14A580" w14:textId="77777777" w:rsidR="00DF1FB2" w:rsidRPr="00DF1FB2" w:rsidRDefault="00DF1FB2" w:rsidP="00DF1FB2">
            <w:pPr>
              <w:pStyle w:val="Odstavecseseznamem"/>
              <w:numPr>
                <w:ilvl w:val="0"/>
                <w:numId w:val="39"/>
              </w:numPr>
              <w:spacing w:line="288" w:lineRule="auto"/>
              <w:rPr>
                <w:ins w:id="2733" w:author="Jan Branda" w:date="2021-01-14T11:43:00Z"/>
                <w:rFonts w:ascii="Arial" w:hAnsi="Arial" w:cs="Arial"/>
                <w:color w:val="auto"/>
                <w:sz w:val="20"/>
                <w:szCs w:val="20"/>
              </w:rPr>
            </w:pPr>
            <w:ins w:id="2734" w:author="Jan Branda" w:date="2021-01-14T11:43:00Z">
              <w:r w:rsidRPr="00DF1FB2">
                <w:rPr>
                  <w:rFonts w:ascii="Arial" w:hAnsi="Arial" w:cs="Arial"/>
                  <w:color w:val="auto"/>
                  <w:sz w:val="20"/>
                  <w:szCs w:val="20"/>
                </w:rPr>
                <w:t>otopné soustavy</w:t>
              </w:r>
            </w:ins>
          </w:p>
          <w:p w14:paraId="7F1DF54A" w14:textId="77777777" w:rsidR="00DF1FB2" w:rsidRPr="00DF1FB2" w:rsidRDefault="00DF1FB2" w:rsidP="00DF1FB2">
            <w:pPr>
              <w:pStyle w:val="Odstavecseseznamem"/>
              <w:numPr>
                <w:ilvl w:val="0"/>
                <w:numId w:val="39"/>
              </w:numPr>
              <w:spacing w:line="288" w:lineRule="auto"/>
              <w:rPr>
                <w:ins w:id="2735" w:author="Jan Branda" w:date="2021-01-14T11:43:00Z"/>
                <w:rFonts w:ascii="Arial" w:hAnsi="Arial" w:cs="Arial"/>
                <w:color w:val="auto"/>
                <w:sz w:val="20"/>
                <w:szCs w:val="20"/>
              </w:rPr>
            </w:pPr>
            <w:ins w:id="2736" w:author="Jan Branda" w:date="2021-01-14T11:43:00Z">
              <w:r w:rsidRPr="00DF1FB2">
                <w:rPr>
                  <w:rFonts w:ascii="Arial" w:hAnsi="Arial" w:cs="Arial"/>
                  <w:color w:val="auto"/>
                  <w:sz w:val="20"/>
                  <w:szCs w:val="20"/>
                </w:rPr>
                <w:t>místní vytápění</w:t>
              </w:r>
            </w:ins>
          </w:p>
          <w:p w14:paraId="3B581743" w14:textId="77777777" w:rsidR="00DF1FB2" w:rsidRPr="00DF1FB2" w:rsidRDefault="00DF1FB2" w:rsidP="00DF1FB2">
            <w:pPr>
              <w:pStyle w:val="Odstavecseseznamem"/>
              <w:numPr>
                <w:ilvl w:val="0"/>
                <w:numId w:val="39"/>
              </w:numPr>
              <w:spacing w:line="288" w:lineRule="auto"/>
              <w:rPr>
                <w:ins w:id="2737" w:author="Jan Branda" w:date="2021-01-14T11:43:00Z"/>
                <w:rFonts w:ascii="Arial" w:hAnsi="Arial" w:cs="Arial"/>
                <w:color w:val="auto"/>
                <w:sz w:val="20"/>
                <w:szCs w:val="20"/>
              </w:rPr>
            </w:pPr>
            <w:ins w:id="2738" w:author="Jan Branda" w:date="2021-01-14T11:43:00Z">
              <w:r w:rsidRPr="00DF1FB2">
                <w:rPr>
                  <w:rFonts w:ascii="Arial" w:hAnsi="Arial" w:cs="Arial"/>
                  <w:color w:val="auto"/>
                  <w:sz w:val="20"/>
                  <w:szCs w:val="20"/>
                </w:rPr>
                <w:t>montáž částí otopných soustav</w:t>
              </w:r>
            </w:ins>
          </w:p>
          <w:p w14:paraId="3D813716" w14:textId="77777777" w:rsidR="00DF1FB2" w:rsidRPr="00DF1FB2" w:rsidRDefault="00DF1FB2" w:rsidP="00DF1FB2">
            <w:pPr>
              <w:pStyle w:val="Odstavecseseznamem"/>
              <w:numPr>
                <w:ilvl w:val="0"/>
                <w:numId w:val="39"/>
              </w:numPr>
              <w:spacing w:line="288" w:lineRule="auto"/>
              <w:rPr>
                <w:ins w:id="2739" w:author="Jan Branda" w:date="2021-01-14T11:43:00Z"/>
                <w:rFonts w:ascii="Arial" w:hAnsi="Arial" w:cs="Arial"/>
                <w:color w:val="auto"/>
                <w:sz w:val="20"/>
                <w:szCs w:val="20"/>
              </w:rPr>
            </w:pPr>
            <w:ins w:id="2740" w:author="Jan Branda" w:date="2021-01-14T11:43:00Z">
              <w:r w:rsidRPr="00DF1FB2">
                <w:rPr>
                  <w:rFonts w:ascii="Arial" w:hAnsi="Arial" w:cs="Arial"/>
                  <w:color w:val="auto"/>
                  <w:sz w:val="20"/>
                  <w:szCs w:val="20"/>
                </w:rPr>
                <w:t>velkoplošné soustavy</w:t>
              </w:r>
            </w:ins>
          </w:p>
          <w:p w14:paraId="212B275A" w14:textId="77777777" w:rsidR="00DF1FB2" w:rsidRPr="00DF1FB2" w:rsidRDefault="00DF1FB2" w:rsidP="00DF1FB2">
            <w:pPr>
              <w:pStyle w:val="Odstavecseseznamem"/>
              <w:numPr>
                <w:ilvl w:val="0"/>
                <w:numId w:val="39"/>
              </w:numPr>
              <w:spacing w:line="288" w:lineRule="auto"/>
              <w:rPr>
                <w:ins w:id="2741" w:author="Jan Branda" w:date="2021-01-14T11:43:00Z"/>
                <w:rFonts w:ascii="Arial" w:hAnsi="Arial" w:cs="Arial"/>
                <w:color w:val="auto"/>
                <w:sz w:val="20"/>
                <w:szCs w:val="20"/>
              </w:rPr>
            </w:pPr>
            <w:ins w:id="2742" w:author="Jan Branda" w:date="2021-01-14T11:43:00Z">
              <w:r w:rsidRPr="00DF1FB2">
                <w:rPr>
                  <w:rFonts w:ascii="Arial" w:hAnsi="Arial" w:cs="Arial"/>
                  <w:color w:val="auto"/>
                  <w:sz w:val="20"/>
                  <w:szCs w:val="20"/>
                </w:rPr>
                <w:t>měření a regulace soustav</w:t>
              </w:r>
            </w:ins>
          </w:p>
          <w:p w14:paraId="0F9171CD" w14:textId="77777777" w:rsidR="00DF1FB2" w:rsidRPr="00DF1FB2" w:rsidRDefault="00DF1FB2" w:rsidP="00DF1FB2">
            <w:pPr>
              <w:pStyle w:val="Odstavecseseznamem"/>
              <w:numPr>
                <w:ilvl w:val="0"/>
                <w:numId w:val="39"/>
              </w:numPr>
              <w:spacing w:line="288" w:lineRule="auto"/>
              <w:rPr>
                <w:ins w:id="2743" w:author="Jan Branda" w:date="2021-01-14T11:43:00Z"/>
                <w:rFonts w:ascii="Arial" w:hAnsi="Arial" w:cs="Arial"/>
                <w:color w:val="auto"/>
                <w:sz w:val="20"/>
                <w:szCs w:val="20"/>
              </w:rPr>
            </w:pPr>
            <w:ins w:id="2744" w:author="Jan Branda" w:date="2021-01-14T11:43:00Z">
              <w:r w:rsidRPr="00DF1FB2">
                <w:rPr>
                  <w:rFonts w:ascii="Arial" w:hAnsi="Arial" w:cs="Arial"/>
                  <w:color w:val="auto"/>
                  <w:sz w:val="20"/>
                  <w:szCs w:val="20"/>
                </w:rPr>
                <w:t>obnovitelné a netradiční zdroje energie</w:t>
              </w:r>
            </w:ins>
          </w:p>
          <w:p w14:paraId="59C79199" w14:textId="77777777" w:rsidR="00DF1FB2" w:rsidRPr="00DF1FB2" w:rsidRDefault="00DF1FB2" w:rsidP="00DF1FB2">
            <w:pPr>
              <w:pStyle w:val="Odstavecseseznamem"/>
              <w:numPr>
                <w:ilvl w:val="0"/>
                <w:numId w:val="39"/>
              </w:numPr>
              <w:spacing w:line="288" w:lineRule="auto"/>
              <w:rPr>
                <w:ins w:id="2745" w:author="Jan Branda" w:date="2021-01-14T11:43:00Z"/>
                <w:rFonts w:ascii="Arial" w:hAnsi="Arial" w:cs="Arial"/>
                <w:color w:val="auto"/>
                <w:sz w:val="20"/>
                <w:szCs w:val="20"/>
              </w:rPr>
            </w:pPr>
            <w:ins w:id="2746" w:author="Jan Branda" w:date="2021-01-14T11:43:00Z">
              <w:r w:rsidRPr="00DF1FB2">
                <w:rPr>
                  <w:rFonts w:ascii="Arial" w:hAnsi="Arial" w:cs="Arial"/>
                  <w:color w:val="auto"/>
                  <w:sz w:val="20"/>
                  <w:szCs w:val="20"/>
                </w:rPr>
                <w:t>vzduchotechnika</w:t>
              </w:r>
            </w:ins>
          </w:p>
          <w:p w14:paraId="58298966" w14:textId="77777777" w:rsidR="00DF1FB2" w:rsidRPr="00DF1FB2" w:rsidRDefault="00DF1FB2" w:rsidP="00DF1FB2">
            <w:pPr>
              <w:pStyle w:val="Odstavecseseznamem"/>
              <w:numPr>
                <w:ilvl w:val="0"/>
                <w:numId w:val="39"/>
              </w:numPr>
              <w:spacing w:line="288" w:lineRule="auto"/>
              <w:rPr>
                <w:ins w:id="2747" w:author="Jan Branda" w:date="2021-01-14T11:43:00Z"/>
                <w:rFonts w:asciiTheme="minorHAnsi" w:eastAsiaTheme="minorEastAsia" w:hAnsiTheme="minorHAnsi" w:cstheme="minorBidi"/>
                <w:color w:val="auto"/>
                <w:sz w:val="20"/>
                <w:szCs w:val="20"/>
              </w:rPr>
            </w:pPr>
            <w:ins w:id="2748" w:author="Jan Branda" w:date="2021-01-14T11:43:00Z">
              <w:r w:rsidRPr="00DF1FB2">
                <w:rPr>
                  <w:rFonts w:ascii="Arial" w:hAnsi="Arial" w:cs="Arial"/>
                  <w:color w:val="auto"/>
                  <w:sz w:val="20"/>
                  <w:szCs w:val="20"/>
                </w:rPr>
                <w:t>klimatizace</w:t>
              </w:r>
            </w:ins>
          </w:p>
        </w:tc>
      </w:tr>
      <w:tr w:rsidR="00DF1FB2" w:rsidRPr="00DF1FB2" w14:paraId="31FE6D80" w14:textId="77777777" w:rsidTr="007F0D8E">
        <w:trPr>
          <w:trHeight w:val="340"/>
          <w:ins w:id="2749" w:author="Jan Branda" w:date="2021-01-14T11:43:00Z"/>
        </w:trPr>
        <w:tc>
          <w:tcPr>
            <w:tcW w:w="2509" w:type="pct"/>
          </w:tcPr>
          <w:p w14:paraId="3EEC830F" w14:textId="77777777" w:rsidR="00DF1FB2" w:rsidRPr="00DF1FB2" w:rsidRDefault="00DF1FB2" w:rsidP="00DF1FB2">
            <w:pPr>
              <w:numPr>
                <w:ilvl w:val="0"/>
                <w:numId w:val="39"/>
              </w:numPr>
              <w:shd w:val="clear" w:color="auto" w:fill="FFFFFF"/>
              <w:spacing w:line="288" w:lineRule="auto"/>
              <w:ind w:right="72"/>
              <w:rPr>
                <w:ins w:id="2750" w:author="Jan Branda" w:date="2021-01-14T11:43:00Z"/>
                <w:rFonts w:ascii="Arial" w:hAnsi="Arial" w:cs="Arial"/>
                <w:color w:val="auto"/>
                <w:sz w:val="20"/>
                <w:szCs w:val="20"/>
                <w:rPrChange w:id="2751" w:author="Jan Branda" w:date="2021-01-14T11:43:00Z">
                  <w:rPr>
                    <w:ins w:id="2752" w:author="Jan Branda" w:date="2021-01-14T11:43:00Z"/>
                    <w:rFonts w:ascii="Arial" w:hAnsi="Arial" w:cs="Arial"/>
                    <w:sz w:val="20"/>
                    <w:szCs w:val="20"/>
                  </w:rPr>
                </w:rPrChange>
              </w:rPr>
            </w:pPr>
            <w:ins w:id="2753" w:author="Jan Branda" w:date="2021-01-14T11:43:00Z">
              <w:r w:rsidRPr="00DF1FB2">
                <w:rPr>
                  <w:rFonts w:ascii="Arial" w:hAnsi="Arial" w:cs="Arial"/>
                  <w:color w:val="auto"/>
                  <w:sz w:val="20"/>
                  <w:szCs w:val="20"/>
                  <w:rPrChange w:id="2754" w:author="Jan Branda" w:date="2021-01-14T11:43:00Z">
                    <w:rPr>
                      <w:rFonts w:ascii="Arial" w:hAnsi="Arial" w:cs="Arial"/>
                      <w:sz w:val="20"/>
                      <w:szCs w:val="20"/>
                    </w:rPr>
                  </w:rPrChange>
                </w:rPr>
                <w:t>montuje rozvody studené a teplé vody včetně armatur dle projektové dokumentace</w:t>
              </w:r>
            </w:ins>
          </w:p>
          <w:p w14:paraId="126C9A7D" w14:textId="77777777" w:rsidR="00DF1FB2" w:rsidRPr="00DF1FB2" w:rsidRDefault="00DF1FB2" w:rsidP="00DF1FB2">
            <w:pPr>
              <w:numPr>
                <w:ilvl w:val="0"/>
                <w:numId w:val="39"/>
              </w:numPr>
              <w:shd w:val="clear" w:color="auto" w:fill="FFFFFF"/>
              <w:spacing w:line="288" w:lineRule="auto"/>
              <w:ind w:right="72"/>
              <w:rPr>
                <w:ins w:id="2755" w:author="Jan Branda" w:date="2021-01-14T11:43:00Z"/>
                <w:rFonts w:ascii="Arial" w:hAnsi="Arial" w:cs="Arial"/>
                <w:color w:val="auto"/>
                <w:sz w:val="20"/>
                <w:szCs w:val="20"/>
                <w:rPrChange w:id="2756" w:author="Jan Branda" w:date="2021-01-14T11:43:00Z">
                  <w:rPr>
                    <w:ins w:id="2757" w:author="Jan Branda" w:date="2021-01-14T11:43:00Z"/>
                    <w:rFonts w:ascii="Arial" w:hAnsi="Arial" w:cs="Arial"/>
                    <w:sz w:val="20"/>
                    <w:szCs w:val="20"/>
                  </w:rPr>
                </w:rPrChange>
              </w:rPr>
            </w:pPr>
            <w:ins w:id="2758" w:author="Jan Branda" w:date="2021-01-14T11:43:00Z">
              <w:r w:rsidRPr="00DF1FB2">
                <w:rPr>
                  <w:rFonts w:ascii="Arial" w:hAnsi="Arial" w:cs="Arial"/>
                  <w:color w:val="auto"/>
                  <w:sz w:val="20"/>
                  <w:szCs w:val="20"/>
                  <w:rPrChange w:id="2759" w:author="Jan Branda" w:date="2021-01-14T11:43:00Z">
                    <w:rPr>
                      <w:rFonts w:ascii="Arial" w:hAnsi="Arial" w:cs="Arial"/>
                      <w:sz w:val="20"/>
                      <w:szCs w:val="20"/>
                    </w:rPr>
                  </w:rPrChange>
                </w:rPr>
                <w:t>provádí spojování potrubí různými způsoby</w:t>
              </w:r>
            </w:ins>
          </w:p>
          <w:p w14:paraId="6B6F5E30" w14:textId="77777777" w:rsidR="00DF1FB2" w:rsidRPr="00DF1FB2" w:rsidRDefault="00DF1FB2" w:rsidP="00DF1FB2">
            <w:pPr>
              <w:numPr>
                <w:ilvl w:val="0"/>
                <w:numId w:val="39"/>
              </w:numPr>
              <w:shd w:val="clear" w:color="auto" w:fill="FFFFFF"/>
              <w:spacing w:line="288" w:lineRule="auto"/>
              <w:ind w:right="72"/>
              <w:rPr>
                <w:ins w:id="2760" w:author="Jan Branda" w:date="2021-01-14T11:43:00Z"/>
                <w:rFonts w:ascii="Arial" w:hAnsi="Arial" w:cs="Arial"/>
                <w:color w:val="auto"/>
                <w:sz w:val="20"/>
                <w:szCs w:val="20"/>
                <w:rPrChange w:id="2761" w:author="Jan Branda" w:date="2021-01-14T11:43:00Z">
                  <w:rPr>
                    <w:ins w:id="2762" w:author="Jan Branda" w:date="2021-01-14T11:43:00Z"/>
                    <w:rFonts w:ascii="Arial" w:hAnsi="Arial" w:cs="Arial"/>
                    <w:sz w:val="20"/>
                    <w:szCs w:val="20"/>
                  </w:rPr>
                </w:rPrChange>
              </w:rPr>
            </w:pPr>
            <w:ins w:id="2763" w:author="Jan Branda" w:date="2021-01-14T11:43:00Z">
              <w:r w:rsidRPr="00DF1FB2">
                <w:rPr>
                  <w:rFonts w:ascii="Arial" w:hAnsi="Arial" w:cs="Arial"/>
                  <w:color w:val="auto"/>
                  <w:sz w:val="20"/>
                  <w:szCs w:val="20"/>
                  <w:rPrChange w:id="2764" w:author="Jan Branda" w:date="2021-01-14T11:43:00Z">
                    <w:rPr>
                      <w:rFonts w:ascii="Arial" w:hAnsi="Arial" w:cs="Arial"/>
                      <w:sz w:val="20"/>
                      <w:szCs w:val="20"/>
                    </w:rPr>
                  </w:rPrChange>
                </w:rPr>
                <w:t>připravuje potrubní rozvody pro montáž prvků měření a regulace</w:t>
              </w:r>
            </w:ins>
          </w:p>
          <w:p w14:paraId="2A7D3ACB" w14:textId="77777777" w:rsidR="00DF1FB2" w:rsidRPr="00DF1FB2" w:rsidRDefault="00DF1FB2" w:rsidP="00DF1FB2">
            <w:pPr>
              <w:numPr>
                <w:ilvl w:val="0"/>
                <w:numId w:val="39"/>
              </w:numPr>
              <w:shd w:val="clear" w:color="auto" w:fill="FFFFFF"/>
              <w:spacing w:line="288" w:lineRule="auto"/>
              <w:ind w:right="72"/>
              <w:rPr>
                <w:ins w:id="2765" w:author="Jan Branda" w:date="2021-01-14T11:43:00Z"/>
                <w:rFonts w:ascii="Arial" w:hAnsi="Arial" w:cs="Arial"/>
                <w:color w:val="auto"/>
                <w:sz w:val="20"/>
                <w:szCs w:val="20"/>
                <w:rPrChange w:id="2766" w:author="Jan Branda" w:date="2021-01-14T11:43:00Z">
                  <w:rPr>
                    <w:ins w:id="2767" w:author="Jan Branda" w:date="2021-01-14T11:43:00Z"/>
                    <w:rFonts w:ascii="Arial" w:hAnsi="Arial" w:cs="Arial"/>
                    <w:sz w:val="20"/>
                    <w:szCs w:val="20"/>
                  </w:rPr>
                </w:rPrChange>
              </w:rPr>
            </w:pPr>
            <w:ins w:id="2768" w:author="Jan Branda" w:date="2021-01-14T11:43:00Z">
              <w:r w:rsidRPr="00DF1FB2">
                <w:rPr>
                  <w:rFonts w:ascii="Arial" w:hAnsi="Arial" w:cs="Arial"/>
                  <w:color w:val="auto"/>
                  <w:sz w:val="20"/>
                  <w:szCs w:val="20"/>
                  <w:rPrChange w:id="2769" w:author="Jan Branda" w:date="2021-01-14T11:43:00Z">
                    <w:rPr>
                      <w:rFonts w:ascii="Arial" w:hAnsi="Arial" w:cs="Arial"/>
                      <w:sz w:val="20"/>
                      <w:szCs w:val="20"/>
                    </w:rPr>
                  </w:rPrChange>
                </w:rPr>
                <w:t>připojuje různé druhy vodoměrů</w:t>
              </w:r>
            </w:ins>
          </w:p>
          <w:p w14:paraId="21455231" w14:textId="77777777" w:rsidR="00DF1FB2" w:rsidRPr="00DF1FB2" w:rsidRDefault="00DF1FB2" w:rsidP="00DF1FB2">
            <w:pPr>
              <w:numPr>
                <w:ilvl w:val="0"/>
                <w:numId w:val="39"/>
              </w:numPr>
              <w:shd w:val="clear" w:color="auto" w:fill="FFFFFF"/>
              <w:spacing w:line="288" w:lineRule="auto"/>
              <w:ind w:right="72"/>
              <w:rPr>
                <w:ins w:id="2770" w:author="Jan Branda" w:date="2021-01-14T11:43:00Z"/>
                <w:rFonts w:ascii="Arial" w:hAnsi="Arial" w:cs="Arial"/>
                <w:color w:val="auto"/>
                <w:sz w:val="20"/>
                <w:szCs w:val="20"/>
                <w:rPrChange w:id="2771" w:author="Jan Branda" w:date="2021-01-14T11:43:00Z">
                  <w:rPr>
                    <w:ins w:id="2772" w:author="Jan Branda" w:date="2021-01-14T11:43:00Z"/>
                    <w:rFonts w:ascii="Arial" w:hAnsi="Arial" w:cs="Arial"/>
                    <w:sz w:val="20"/>
                    <w:szCs w:val="20"/>
                  </w:rPr>
                </w:rPrChange>
              </w:rPr>
            </w:pPr>
            <w:ins w:id="2773" w:author="Jan Branda" w:date="2021-01-14T11:43:00Z">
              <w:r w:rsidRPr="00DF1FB2">
                <w:rPr>
                  <w:rFonts w:ascii="Arial" w:hAnsi="Arial" w:cs="Arial"/>
                  <w:color w:val="auto"/>
                  <w:sz w:val="20"/>
                  <w:szCs w:val="20"/>
                  <w:rPrChange w:id="2774" w:author="Jan Branda" w:date="2021-01-14T11:43:00Z">
                    <w:rPr>
                      <w:rFonts w:ascii="Arial" w:hAnsi="Arial" w:cs="Arial"/>
                      <w:sz w:val="20"/>
                      <w:szCs w:val="20"/>
                    </w:rPr>
                  </w:rPrChange>
                </w:rPr>
                <w:t>provádí tlakové zkoušky vodovodů</w:t>
              </w:r>
            </w:ins>
          </w:p>
          <w:p w14:paraId="7B6EF079" w14:textId="77777777" w:rsidR="00DF1FB2" w:rsidRPr="00DF1FB2" w:rsidRDefault="00DF1FB2" w:rsidP="00DF1FB2">
            <w:pPr>
              <w:numPr>
                <w:ilvl w:val="0"/>
                <w:numId w:val="39"/>
              </w:numPr>
              <w:shd w:val="clear" w:color="auto" w:fill="FFFFFF"/>
              <w:spacing w:line="288" w:lineRule="auto"/>
              <w:ind w:right="72"/>
              <w:rPr>
                <w:ins w:id="2775" w:author="Jan Branda" w:date="2021-01-14T11:43:00Z"/>
                <w:rFonts w:ascii="Arial" w:hAnsi="Arial" w:cs="Arial"/>
                <w:color w:val="auto"/>
                <w:sz w:val="20"/>
                <w:szCs w:val="20"/>
                <w:rPrChange w:id="2776" w:author="Jan Branda" w:date="2021-01-14T11:43:00Z">
                  <w:rPr>
                    <w:ins w:id="2777" w:author="Jan Branda" w:date="2021-01-14T11:43:00Z"/>
                    <w:rFonts w:ascii="Arial" w:hAnsi="Arial" w:cs="Arial"/>
                    <w:sz w:val="20"/>
                    <w:szCs w:val="20"/>
                  </w:rPr>
                </w:rPrChange>
              </w:rPr>
            </w:pPr>
            <w:ins w:id="2778" w:author="Jan Branda" w:date="2021-01-14T11:43:00Z">
              <w:r w:rsidRPr="00DF1FB2">
                <w:rPr>
                  <w:rFonts w:ascii="Arial" w:hAnsi="Arial" w:cs="Arial"/>
                  <w:color w:val="auto"/>
                  <w:sz w:val="20"/>
                  <w:szCs w:val="20"/>
                  <w:rPrChange w:id="2779" w:author="Jan Branda" w:date="2021-01-14T11:43:00Z">
                    <w:rPr>
                      <w:rFonts w:ascii="Arial" w:hAnsi="Arial" w:cs="Arial"/>
                      <w:sz w:val="20"/>
                      <w:szCs w:val="20"/>
                    </w:rPr>
                  </w:rPrChange>
                </w:rPr>
                <w:t>posuzuje vhodnost použití jednotlivých způsobů ohřevu vody</w:t>
              </w:r>
            </w:ins>
          </w:p>
          <w:p w14:paraId="6A0C4784" w14:textId="77777777" w:rsidR="00DF1FB2" w:rsidRPr="00DF1FB2" w:rsidRDefault="00DF1FB2" w:rsidP="00DF1FB2">
            <w:pPr>
              <w:numPr>
                <w:ilvl w:val="0"/>
                <w:numId w:val="39"/>
              </w:numPr>
              <w:shd w:val="clear" w:color="auto" w:fill="FFFFFF"/>
              <w:spacing w:line="288" w:lineRule="auto"/>
              <w:ind w:right="72"/>
              <w:rPr>
                <w:ins w:id="2780" w:author="Jan Branda" w:date="2021-01-14T11:43:00Z"/>
                <w:rFonts w:ascii="Arial" w:hAnsi="Arial" w:cs="Arial"/>
                <w:b/>
                <w:bCs/>
                <w:color w:val="auto"/>
                <w:sz w:val="20"/>
                <w:szCs w:val="20"/>
                <w:rPrChange w:id="2781" w:author="Jan Branda" w:date="2021-01-14T11:43:00Z">
                  <w:rPr>
                    <w:ins w:id="2782" w:author="Jan Branda" w:date="2021-01-14T11:43:00Z"/>
                    <w:rFonts w:ascii="Arial" w:hAnsi="Arial" w:cs="Arial"/>
                    <w:b/>
                    <w:bCs/>
                    <w:sz w:val="20"/>
                    <w:szCs w:val="20"/>
                  </w:rPr>
                </w:rPrChange>
              </w:rPr>
            </w:pPr>
            <w:ins w:id="2783" w:author="Jan Branda" w:date="2021-01-14T11:43:00Z">
              <w:r w:rsidRPr="00DF1FB2">
                <w:rPr>
                  <w:rFonts w:ascii="Arial" w:hAnsi="Arial" w:cs="Arial"/>
                  <w:color w:val="auto"/>
                  <w:sz w:val="20"/>
                  <w:szCs w:val="20"/>
                  <w:rPrChange w:id="2784" w:author="Jan Branda" w:date="2021-01-14T11:43:00Z">
                    <w:rPr>
                      <w:rFonts w:ascii="Arial" w:hAnsi="Arial" w:cs="Arial"/>
                      <w:sz w:val="20"/>
                      <w:szCs w:val="20"/>
                    </w:rPr>
                  </w:rPrChange>
                </w:rPr>
                <w:lastRenderedPageBreak/>
                <w:t>izoluje a upevňuje potrubí dle platných norem</w:t>
              </w:r>
            </w:ins>
          </w:p>
          <w:p w14:paraId="74209301" w14:textId="77777777" w:rsidR="00DF1FB2" w:rsidRPr="00DF1FB2" w:rsidRDefault="00DF1FB2" w:rsidP="00DF1FB2">
            <w:pPr>
              <w:numPr>
                <w:ilvl w:val="0"/>
                <w:numId w:val="39"/>
              </w:numPr>
              <w:shd w:val="clear" w:color="auto" w:fill="FFFFFF"/>
              <w:spacing w:line="288" w:lineRule="auto"/>
              <w:ind w:right="72"/>
              <w:rPr>
                <w:ins w:id="2785" w:author="Jan Branda" w:date="2021-01-14T11:43:00Z"/>
                <w:rFonts w:ascii="Arial" w:hAnsi="Arial" w:cs="Arial"/>
                <w:b/>
                <w:bCs/>
                <w:color w:val="auto"/>
                <w:sz w:val="20"/>
                <w:szCs w:val="20"/>
                <w:rPrChange w:id="2786" w:author="Jan Branda" w:date="2021-01-14T11:43:00Z">
                  <w:rPr>
                    <w:ins w:id="2787" w:author="Jan Branda" w:date="2021-01-14T11:43:00Z"/>
                    <w:rFonts w:ascii="Arial" w:hAnsi="Arial" w:cs="Arial"/>
                    <w:b/>
                    <w:bCs/>
                    <w:sz w:val="20"/>
                    <w:szCs w:val="20"/>
                  </w:rPr>
                </w:rPrChange>
              </w:rPr>
            </w:pPr>
            <w:ins w:id="2788" w:author="Jan Branda" w:date="2021-01-14T11:43:00Z">
              <w:r w:rsidRPr="00DF1FB2">
                <w:rPr>
                  <w:rFonts w:ascii="Arial" w:hAnsi="Arial" w:cs="Arial"/>
                  <w:color w:val="auto"/>
                  <w:sz w:val="20"/>
                  <w:szCs w:val="20"/>
                  <w:rPrChange w:id="2789" w:author="Jan Branda" w:date="2021-01-14T11:43:00Z">
                    <w:rPr>
                      <w:rFonts w:ascii="Arial" w:hAnsi="Arial" w:cs="Arial"/>
                      <w:sz w:val="20"/>
                      <w:szCs w:val="20"/>
                    </w:rPr>
                  </w:rPrChange>
                </w:rPr>
                <w:t>osazuje a montuje domovní vodárny</w:t>
              </w:r>
            </w:ins>
          </w:p>
          <w:p w14:paraId="20B47777" w14:textId="77777777" w:rsidR="00DF1FB2" w:rsidRPr="00DF1FB2" w:rsidRDefault="00DF1FB2" w:rsidP="00DF1FB2">
            <w:pPr>
              <w:numPr>
                <w:ilvl w:val="0"/>
                <w:numId w:val="39"/>
              </w:numPr>
              <w:shd w:val="clear" w:color="auto" w:fill="FFFFFF"/>
              <w:spacing w:line="288" w:lineRule="auto"/>
              <w:ind w:right="72"/>
              <w:rPr>
                <w:ins w:id="2790" w:author="Jan Branda" w:date="2021-01-14T11:43:00Z"/>
                <w:rFonts w:ascii="Arial" w:hAnsi="Arial" w:cs="Arial"/>
                <w:bCs/>
                <w:color w:val="auto"/>
                <w:sz w:val="20"/>
                <w:szCs w:val="20"/>
                <w:rPrChange w:id="2791" w:author="Jan Branda" w:date="2021-01-14T11:43:00Z">
                  <w:rPr>
                    <w:ins w:id="2792" w:author="Jan Branda" w:date="2021-01-14T11:43:00Z"/>
                    <w:rFonts w:ascii="Arial" w:hAnsi="Arial" w:cs="Arial"/>
                    <w:bCs/>
                    <w:sz w:val="20"/>
                    <w:szCs w:val="20"/>
                  </w:rPr>
                </w:rPrChange>
              </w:rPr>
            </w:pPr>
            <w:ins w:id="2793" w:author="Jan Branda" w:date="2021-01-14T11:43:00Z">
              <w:r w:rsidRPr="00DF1FB2">
                <w:rPr>
                  <w:rFonts w:ascii="Arial" w:hAnsi="Arial" w:cs="Arial"/>
                  <w:color w:val="auto"/>
                  <w:sz w:val="20"/>
                  <w:szCs w:val="20"/>
                  <w:rPrChange w:id="2794" w:author="Jan Branda" w:date="2021-01-14T11:43:00Z">
                    <w:rPr>
                      <w:rFonts w:ascii="Arial" w:hAnsi="Arial" w:cs="Arial"/>
                      <w:sz w:val="20"/>
                      <w:szCs w:val="20"/>
                    </w:rPr>
                  </w:rPrChange>
                </w:rPr>
                <w:t>montuje</w:t>
              </w:r>
              <w:r w:rsidRPr="00DF1FB2">
                <w:rPr>
                  <w:rFonts w:ascii="Arial" w:hAnsi="Arial" w:cs="Arial"/>
                  <w:bCs/>
                  <w:color w:val="auto"/>
                  <w:sz w:val="20"/>
                  <w:szCs w:val="20"/>
                  <w:rPrChange w:id="2795" w:author="Jan Branda" w:date="2021-01-14T11:43:00Z">
                    <w:rPr>
                      <w:rFonts w:ascii="Arial" w:hAnsi="Arial" w:cs="Arial"/>
                      <w:bCs/>
                      <w:sz w:val="20"/>
                      <w:szCs w:val="20"/>
                    </w:rPr>
                  </w:rPrChange>
                </w:rPr>
                <w:t xml:space="preserve"> vodovodní přípojku pomocí navrtávacího pasu </w:t>
              </w:r>
            </w:ins>
          </w:p>
        </w:tc>
        <w:tc>
          <w:tcPr>
            <w:tcW w:w="2491" w:type="pct"/>
          </w:tcPr>
          <w:p w14:paraId="4657CB80" w14:textId="77777777" w:rsidR="00DF1FB2" w:rsidRPr="00DF1FB2" w:rsidRDefault="00DF1FB2" w:rsidP="007F0D8E">
            <w:pPr>
              <w:autoSpaceDE w:val="0"/>
              <w:autoSpaceDN w:val="0"/>
              <w:adjustRightInd w:val="0"/>
              <w:spacing w:line="288" w:lineRule="auto"/>
              <w:rPr>
                <w:ins w:id="2796" w:author="Jan Branda" w:date="2021-01-14T11:43:00Z"/>
                <w:rFonts w:ascii="Arial" w:hAnsi="Arial" w:cs="Arial"/>
                <w:b/>
                <w:bCs/>
                <w:color w:val="auto"/>
                <w:sz w:val="20"/>
                <w:szCs w:val="20"/>
                <w:rPrChange w:id="2797" w:author="Jan Branda" w:date="2021-01-14T11:43:00Z">
                  <w:rPr>
                    <w:ins w:id="2798" w:author="Jan Branda" w:date="2021-01-14T11:43:00Z"/>
                    <w:rFonts w:ascii="Arial" w:hAnsi="Arial" w:cs="Arial"/>
                    <w:b/>
                    <w:bCs/>
                    <w:sz w:val="20"/>
                    <w:szCs w:val="20"/>
                  </w:rPr>
                </w:rPrChange>
              </w:rPr>
            </w:pPr>
            <w:ins w:id="2799" w:author="Jan Branda" w:date="2021-01-14T11:43:00Z">
              <w:r w:rsidRPr="00DF1FB2">
                <w:rPr>
                  <w:rFonts w:ascii="Arial" w:hAnsi="Arial" w:cs="Arial"/>
                  <w:b/>
                  <w:bCs/>
                  <w:color w:val="auto"/>
                  <w:sz w:val="20"/>
                  <w:szCs w:val="20"/>
                  <w:rPrChange w:id="2800" w:author="Jan Branda" w:date="2021-01-14T11:43:00Z">
                    <w:rPr>
                      <w:rFonts w:ascii="Arial" w:hAnsi="Arial" w:cs="Arial"/>
                      <w:b/>
                      <w:bCs/>
                      <w:sz w:val="20"/>
                      <w:szCs w:val="20"/>
                    </w:rPr>
                  </w:rPrChange>
                </w:rPr>
                <w:lastRenderedPageBreak/>
                <w:t>Vodárenství – vnitřní rozvody vody, vodovodní přípojka</w:t>
              </w:r>
            </w:ins>
          </w:p>
          <w:p w14:paraId="3126BAFA" w14:textId="77777777" w:rsidR="00DF1FB2" w:rsidRPr="00DF1FB2" w:rsidRDefault="00DF1FB2" w:rsidP="00DF1FB2">
            <w:pPr>
              <w:widowControl w:val="0"/>
              <w:numPr>
                <w:ilvl w:val="0"/>
                <w:numId w:val="40"/>
              </w:numPr>
              <w:autoSpaceDE w:val="0"/>
              <w:autoSpaceDN w:val="0"/>
              <w:adjustRightInd w:val="0"/>
              <w:spacing w:line="288" w:lineRule="auto"/>
              <w:rPr>
                <w:ins w:id="2801" w:author="Jan Branda" w:date="2021-01-14T11:43:00Z"/>
                <w:rFonts w:ascii="Arial" w:hAnsi="Arial" w:cs="Arial"/>
                <w:bCs/>
                <w:color w:val="auto"/>
                <w:sz w:val="20"/>
                <w:szCs w:val="20"/>
                <w:rPrChange w:id="2802" w:author="Jan Branda" w:date="2021-01-14T11:43:00Z">
                  <w:rPr>
                    <w:ins w:id="2803" w:author="Jan Branda" w:date="2021-01-14T11:43:00Z"/>
                    <w:rFonts w:ascii="Arial" w:hAnsi="Arial" w:cs="Arial"/>
                    <w:bCs/>
                    <w:sz w:val="20"/>
                    <w:szCs w:val="20"/>
                  </w:rPr>
                </w:rPrChange>
              </w:rPr>
            </w:pPr>
            <w:ins w:id="2804" w:author="Jan Branda" w:date="2021-01-14T11:43:00Z">
              <w:r w:rsidRPr="00DF1FB2">
                <w:rPr>
                  <w:rFonts w:ascii="Arial" w:hAnsi="Arial" w:cs="Arial"/>
                  <w:color w:val="auto"/>
                  <w:sz w:val="20"/>
                  <w:szCs w:val="20"/>
                  <w:rPrChange w:id="2805" w:author="Jan Branda" w:date="2021-01-14T11:43:00Z">
                    <w:rPr>
                      <w:rFonts w:ascii="Arial" w:hAnsi="Arial" w:cs="Arial"/>
                      <w:sz w:val="20"/>
                      <w:szCs w:val="20"/>
                    </w:rPr>
                  </w:rPrChange>
                </w:rPr>
                <w:t>materiál a spoje potrubí</w:t>
              </w:r>
            </w:ins>
          </w:p>
          <w:p w14:paraId="35DFDB9E" w14:textId="77777777" w:rsidR="00DF1FB2" w:rsidRPr="00DF1FB2" w:rsidRDefault="00DF1FB2" w:rsidP="00DF1FB2">
            <w:pPr>
              <w:widowControl w:val="0"/>
              <w:numPr>
                <w:ilvl w:val="0"/>
                <w:numId w:val="40"/>
              </w:numPr>
              <w:autoSpaceDE w:val="0"/>
              <w:autoSpaceDN w:val="0"/>
              <w:adjustRightInd w:val="0"/>
              <w:spacing w:line="288" w:lineRule="auto"/>
              <w:rPr>
                <w:ins w:id="2806" w:author="Jan Branda" w:date="2021-01-14T11:43:00Z"/>
                <w:rFonts w:ascii="Arial" w:hAnsi="Arial" w:cs="Arial"/>
                <w:bCs/>
                <w:color w:val="auto"/>
                <w:sz w:val="20"/>
                <w:szCs w:val="20"/>
                <w:rPrChange w:id="2807" w:author="Jan Branda" w:date="2021-01-14T11:43:00Z">
                  <w:rPr>
                    <w:ins w:id="2808" w:author="Jan Branda" w:date="2021-01-14T11:43:00Z"/>
                    <w:rFonts w:ascii="Arial" w:hAnsi="Arial" w:cs="Arial"/>
                    <w:bCs/>
                    <w:sz w:val="20"/>
                    <w:szCs w:val="20"/>
                  </w:rPr>
                </w:rPrChange>
              </w:rPr>
            </w:pPr>
            <w:ins w:id="2809" w:author="Jan Branda" w:date="2021-01-14T11:43:00Z">
              <w:r w:rsidRPr="00DF1FB2">
                <w:rPr>
                  <w:rFonts w:ascii="Arial" w:hAnsi="Arial" w:cs="Arial"/>
                  <w:color w:val="auto"/>
                  <w:sz w:val="20"/>
                  <w:szCs w:val="20"/>
                  <w:rPrChange w:id="2810" w:author="Jan Branda" w:date="2021-01-14T11:43:00Z">
                    <w:rPr>
                      <w:rFonts w:ascii="Arial" w:hAnsi="Arial" w:cs="Arial"/>
                      <w:sz w:val="20"/>
                      <w:szCs w:val="20"/>
                    </w:rPr>
                  </w:rPrChange>
                </w:rPr>
                <w:t>tvarovky, armatury</w:t>
              </w:r>
            </w:ins>
          </w:p>
          <w:p w14:paraId="67F90B39" w14:textId="77777777" w:rsidR="00DF1FB2" w:rsidRPr="00DF1FB2" w:rsidRDefault="00DF1FB2" w:rsidP="00DF1FB2">
            <w:pPr>
              <w:widowControl w:val="0"/>
              <w:numPr>
                <w:ilvl w:val="0"/>
                <w:numId w:val="40"/>
              </w:numPr>
              <w:autoSpaceDE w:val="0"/>
              <w:autoSpaceDN w:val="0"/>
              <w:adjustRightInd w:val="0"/>
              <w:spacing w:line="288" w:lineRule="auto"/>
              <w:rPr>
                <w:ins w:id="2811" w:author="Jan Branda" w:date="2021-01-14T11:43:00Z"/>
                <w:rFonts w:ascii="Arial" w:hAnsi="Arial" w:cs="Arial"/>
                <w:bCs/>
                <w:color w:val="auto"/>
                <w:sz w:val="20"/>
                <w:szCs w:val="20"/>
                <w:rPrChange w:id="2812" w:author="Jan Branda" w:date="2021-01-14T11:43:00Z">
                  <w:rPr>
                    <w:ins w:id="2813" w:author="Jan Branda" w:date="2021-01-14T11:43:00Z"/>
                    <w:rFonts w:ascii="Arial" w:hAnsi="Arial" w:cs="Arial"/>
                    <w:bCs/>
                    <w:sz w:val="20"/>
                    <w:szCs w:val="20"/>
                  </w:rPr>
                </w:rPrChange>
              </w:rPr>
            </w:pPr>
            <w:ins w:id="2814" w:author="Jan Branda" w:date="2021-01-14T11:43:00Z">
              <w:r w:rsidRPr="00DF1FB2">
                <w:rPr>
                  <w:rFonts w:ascii="Arial" w:hAnsi="Arial" w:cs="Arial"/>
                  <w:bCs/>
                  <w:color w:val="auto"/>
                  <w:sz w:val="20"/>
                  <w:szCs w:val="20"/>
                  <w:rPrChange w:id="2815" w:author="Jan Branda" w:date="2021-01-14T11:43:00Z">
                    <w:rPr>
                      <w:rFonts w:ascii="Arial" w:hAnsi="Arial" w:cs="Arial"/>
                      <w:bCs/>
                      <w:sz w:val="20"/>
                      <w:szCs w:val="20"/>
                    </w:rPr>
                  </w:rPrChange>
                </w:rPr>
                <w:t>vnitřní rozvod studené vody</w:t>
              </w:r>
            </w:ins>
          </w:p>
          <w:p w14:paraId="583066D7" w14:textId="77777777" w:rsidR="00DF1FB2" w:rsidRPr="00DF1FB2" w:rsidRDefault="00DF1FB2" w:rsidP="00DF1FB2">
            <w:pPr>
              <w:widowControl w:val="0"/>
              <w:numPr>
                <w:ilvl w:val="0"/>
                <w:numId w:val="40"/>
              </w:numPr>
              <w:autoSpaceDE w:val="0"/>
              <w:autoSpaceDN w:val="0"/>
              <w:adjustRightInd w:val="0"/>
              <w:spacing w:line="288" w:lineRule="auto"/>
              <w:rPr>
                <w:ins w:id="2816" w:author="Jan Branda" w:date="2021-01-14T11:43:00Z"/>
                <w:rFonts w:ascii="Arial" w:hAnsi="Arial" w:cs="Arial"/>
                <w:bCs/>
                <w:color w:val="auto"/>
                <w:sz w:val="20"/>
                <w:szCs w:val="20"/>
                <w:rPrChange w:id="2817" w:author="Jan Branda" w:date="2021-01-14T11:43:00Z">
                  <w:rPr>
                    <w:ins w:id="2818" w:author="Jan Branda" w:date="2021-01-14T11:43:00Z"/>
                    <w:rFonts w:ascii="Arial" w:hAnsi="Arial" w:cs="Arial"/>
                    <w:bCs/>
                    <w:sz w:val="20"/>
                    <w:szCs w:val="20"/>
                  </w:rPr>
                </w:rPrChange>
              </w:rPr>
            </w:pPr>
            <w:ins w:id="2819" w:author="Jan Branda" w:date="2021-01-14T11:43:00Z">
              <w:r w:rsidRPr="00DF1FB2">
                <w:rPr>
                  <w:rFonts w:ascii="Arial" w:hAnsi="Arial" w:cs="Arial"/>
                  <w:bCs/>
                  <w:color w:val="auto"/>
                  <w:sz w:val="20"/>
                  <w:szCs w:val="20"/>
                  <w:rPrChange w:id="2820" w:author="Jan Branda" w:date="2021-01-14T11:43:00Z">
                    <w:rPr>
                      <w:rFonts w:ascii="Arial" w:hAnsi="Arial" w:cs="Arial"/>
                      <w:bCs/>
                      <w:sz w:val="20"/>
                      <w:szCs w:val="20"/>
                    </w:rPr>
                  </w:rPrChange>
                </w:rPr>
                <w:t>spotřeba vody</w:t>
              </w:r>
            </w:ins>
          </w:p>
          <w:p w14:paraId="53E63DD7" w14:textId="77777777" w:rsidR="00DF1FB2" w:rsidRPr="00DF1FB2" w:rsidRDefault="00DF1FB2" w:rsidP="00DF1FB2">
            <w:pPr>
              <w:widowControl w:val="0"/>
              <w:numPr>
                <w:ilvl w:val="0"/>
                <w:numId w:val="40"/>
              </w:numPr>
              <w:autoSpaceDE w:val="0"/>
              <w:autoSpaceDN w:val="0"/>
              <w:adjustRightInd w:val="0"/>
              <w:spacing w:line="288" w:lineRule="auto"/>
              <w:rPr>
                <w:ins w:id="2821" w:author="Jan Branda" w:date="2021-01-14T11:43:00Z"/>
                <w:rFonts w:ascii="Arial" w:hAnsi="Arial" w:cs="Arial"/>
                <w:bCs/>
                <w:color w:val="auto"/>
                <w:sz w:val="20"/>
                <w:szCs w:val="20"/>
                <w:rPrChange w:id="2822" w:author="Jan Branda" w:date="2021-01-14T11:43:00Z">
                  <w:rPr>
                    <w:ins w:id="2823" w:author="Jan Branda" w:date="2021-01-14T11:43:00Z"/>
                    <w:rFonts w:ascii="Arial" w:hAnsi="Arial" w:cs="Arial"/>
                    <w:bCs/>
                    <w:sz w:val="20"/>
                    <w:szCs w:val="20"/>
                  </w:rPr>
                </w:rPrChange>
              </w:rPr>
            </w:pPr>
            <w:ins w:id="2824" w:author="Jan Branda" w:date="2021-01-14T11:43:00Z">
              <w:r w:rsidRPr="00DF1FB2">
                <w:rPr>
                  <w:rFonts w:ascii="Arial" w:hAnsi="Arial" w:cs="Arial"/>
                  <w:bCs/>
                  <w:color w:val="auto"/>
                  <w:sz w:val="20"/>
                  <w:szCs w:val="20"/>
                  <w:rPrChange w:id="2825" w:author="Jan Branda" w:date="2021-01-14T11:43:00Z">
                    <w:rPr>
                      <w:rFonts w:ascii="Arial" w:hAnsi="Arial" w:cs="Arial"/>
                      <w:bCs/>
                      <w:sz w:val="20"/>
                      <w:szCs w:val="20"/>
                    </w:rPr>
                  </w:rPrChange>
                </w:rPr>
                <w:t>zkoušení vodovodu</w:t>
              </w:r>
            </w:ins>
          </w:p>
          <w:p w14:paraId="42DF44FC" w14:textId="77777777" w:rsidR="00DF1FB2" w:rsidRPr="00DF1FB2" w:rsidRDefault="00DF1FB2" w:rsidP="00DF1FB2">
            <w:pPr>
              <w:widowControl w:val="0"/>
              <w:numPr>
                <w:ilvl w:val="0"/>
                <w:numId w:val="40"/>
              </w:numPr>
              <w:autoSpaceDE w:val="0"/>
              <w:autoSpaceDN w:val="0"/>
              <w:adjustRightInd w:val="0"/>
              <w:spacing w:line="288" w:lineRule="auto"/>
              <w:rPr>
                <w:ins w:id="2826" w:author="Jan Branda" w:date="2021-01-14T11:43:00Z"/>
                <w:rFonts w:ascii="Arial" w:hAnsi="Arial" w:cs="Arial"/>
                <w:b/>
                <w:bCs/>
                <w:color w:val="auto"/>
                <w:sz w:val="20"/>
                <w:szCs w:val="20"/>
                <w:rPrChange w:id="2827" w:author="Jan Branda" w:date="2021-01-14T11:43:00Z">
                  <w:rPr>
                    <w:ins w:id="2828" w:author="Jan Branda" w:date="2021-01-14T11:43:00Z"/>
                    <w:rFonts w:ascii="Arial" w:hAnsi="Arial" w:cs="Arial"/>
                    <w:b/>
                    <w:bCs/>
                    <w:sz w:val="20"/>
                    <w:szCs w:val="20"/>
                  </w:rPr>
                </w:rPrChange>
              </w:rPr>
            </w:pPr>
            <w:ins w:id="2829" w:author="Jan Branda" w:date="2021-01-14T11:43:00Z">
              <w:r w:rsidRPr="00DF1FB2">
                <w:rPr>
                  <w:rFonts w:ascii="Arial" w:hAnsi="Arial" w:cs="Arial"/>
                  <w:bCs/>
                  <w:color w:val="auto"/>
                  <w:sz w:val="20"/>
                  <w:szCs w:val="20"/>
                  <w:rPrChange w:id="2830" w:author="Jan Branda" w:date="2021-01-14T11:43:00Z">
                    <w:rPr>
                      <w:rFonts w:ascii="Arial" w:hAnsi="Arial" w:cs="Arial"/>
                      <w:bCs/>
                      <w:sz w:val="20"/>
                      <w:szCs w:val="20"/>
                    </w:rPr>
                  </w:rPrChange>
                </w:rPr>
                <w:t>příprava teplé vody</w:t>
              </w:r>
            </w:ins>
          </w:p>
          <w:p w14:paraId="0A665643" w14:textId="77777777" w:rsidR="00DF1FB2" w:rsidRPr="00DF1FB2" w:rsidRDefault="00DF1FB2" w:rsidP="00DF1FB2">
            <w:pPr>
              <w:widowControl w:val="0"/>
              <w:numPr>
                <w:ilvl w:val="0"/>
                <w:numId w:val="40"/>
              </w:numPr>
              <w:autoSpaceDE w:val="0"/>
              <w:autoSpaceDN w:val="0"/>
              <w:adjustRightInd w:val="0"/>
              <w:spacing w:line="288" w:lineRule="auto"/>
              <w:rPr>
                <w:ins w:id="2831" w:author="Jan Branda" w:date="2021-01-14T11:43:00Z"/>
                <w:rFonts w:ascii="Arial" w:hAnsi="Arial" w:cs="Arial"/>
                <w:b/>
                <w:bCs/>
                <w:color w:val="auto"/>
                <w:sz w:val="20"/>
                <w:szCs w:val="20"/>
                <w:rPrChange w:id="2832" w:author="Jan Branda" w:date="2021-01-14T11:43:00Z">
                  <w:rPr>
                    <w:ins w:id="2833" w:author="Jan Branda" w:date="2021-01-14T11:43:00Z"/>
                    <w:rFonts w:ascii="Arial" w:hAnsi="Arial" w:cs="Arial"/>
                    <w:b/>
                    <w:bCs/>
                    <w:sz w:val="20"/>
                    <w:szCs w:val="20"/>
                  </w:rPr>
                </w:rPrChange>
              </w:rPr>
            </w:pPr>
            <w:ins w:id="2834" w:author="Jan Branda" w:date="2021-01-14T11:43:00Z">
              <w:r w:rsidRPr="00DF1FB2">
                <w:rPr>
                  <w:rFonts w:ascii="Arial" w:hAnsi="Arial" w:cs="Arial"/>
                  <w:bCs/>
                  <w:color w:val="auto"/>
                  <w:sz w:val="20"/>
                  <w:szCs w:val="20"/>
                  <w:rPrChange w:id="2835" w:author="Jan Branda" w:date="2021-01-14T11:43:00Z">
                    <w:rPr>
                      <w:rFonts w:ascii="Arial" w:hAnsi="Arial" w:cs="Arial"/>
                      <w:bCs/>
                      <w:sz w:val="20"/>
                      <w:szCs w:val="20"/>
                    </w:rPr>
                  </w:rPrChange>
                </w:rPr>
                <w:t>domovní vodárny</w:t>
              </w:r>
            </w:ins>
          </w:p>
          <w:p w14:paraId="1307EC3C" w14:textId="77777777" w:rsidR="00DF1FB2" w:rsidRPr="00DF1FB2" w:rsidRDefault="00DF1FB2" w:rsidP="00DF1FB2">
            <w:pPr>
              <w:widowControl w:val="0"/>
              <w:numPr>
                <w:ilvl w:val="0"/>
                <w:numId w:val="40"/>
              </w:numPr>
              <w:autoSpaceDE w:val="0"/>
              <w:autoSpaceDN w:val="0"/>
              <w:adjustRightInd w:val="0"/>
              <w:spacing w:line="288" w:lineRule="auto"/>
              <w:rPr>
                <w:ins w:id="2836" w:author="Jan Branda" w:date="2021-01-14T11:43:00Z"/>
                <w:rFonts w:ascii="Arial" w:hAnsi="Arial" w:cs="Arial"/>
                <w:color w:val="auto"/>
                <w:sz w:val="20"/>
                <w:szCs w:val="20"/>
                <w:rPrChange w:id="2837" w:author="Jan Branda" w:date="2021-01-14T11:43:00Z">
                  <w:rPr>
                    <w:ins w:id="2838" w:author="Jan Branda" w:date="2021-01-14T11:43:00Z"/>
                    <w:rFonts w:ascii="Arial" w:hAnsi="Arial" w:cs="Arial"/>
                    <w:sz w:val="20"/>
                    <w:szCs w:val="20"/>
                  </w:rPr>
                </w:rPrChange>
              </w:rPr>
            </w:pPr>
            <w:ins w:id="2839" w:author="Jan Branda" w:date="2021-01-14T11:43:00Z">
              <w:r w:rsidRPr="00DF1FB2">
                <w:rPr>
                  <w:rFonts w:ascii="Arial" w:hAnsi="Arial" w:cs="Arial"/>
                  <w:color w:val="auto"/>
                  <w:sz w:val="20"/>
                  <w:szCs w:val="20"/>
                  <w:rPrChange w:id="2840" w:author="Jan Branda" w:date="2021-01-14T11:43:00Z">
                    <w:rPr>
                      <w:rFonts w:ascii="Arial" w:hAnsi="Arial" w:cs="Arial"/>
                      <w:sz w:val="20"/>
                      <w:szCs w:val="20"/>
                    </w:rPr>
                  </w:rPrChange>
                </w:rPr>
                <w:lastRenderedPageBreak/>
                <w:t>způsoby napojení přípojky na vodovodní řad</w:t>
              </w:r>
            </w:ins>
          </w:p>
        </w:tc>
      </w:tr>
      <w:tr w:rsidR="00DF1FB2" w:rsidRPr="00DF1FB2" w14:paraId="1312448C" w14:textId="77777777" w:rsidTr="007F0D8E">
        <w:trPr>
          <w:trHeight w:val="340"/>
          <w:ins w:id="2841" w:author="Jan Branda" w:date="2021-01-14T11:43:00Z"/>
        </w:trPr>
        <w:tc>
          <w:tcPr>
            <w:tcW w:w="2509" w:type="pct"/>
          </w:tcPr>
          <w:p w14:paraId="08BB87B8" w14:textId="77777777" w:rsidR="00DF1FB2" w:rsidRPr="00DF1FB2" w:rsidRDefault="00DF1FB2" w:rsidP="00DF1FB2">
            <w:pPr>
              <w:numPr>
                <w:ilvl w:val="0"/>
                <w:numId w:val="39"/>
              </w:numPr>
              <w:shd w:val="clear" w:color="auto" w:fill="FFFFFF"/>
              <w:spacing w:line="288" w:lineRule="auto"/>
              <w:ind w:right="72"/>
              <w:rPr>
                <w:ins w:id="2842" w:author="Jan Branda" w:date="2021-01-14T11:43:00Z"/>
                <w:rFonts w:ascii="Arial" w:hAnsi="Arial" w:cs="Arial"/>
                <w:color w:val="auto"/>
                <w:sz w:val="20"/>
                <w:szCs w:val="20"/>
                <w:rPrChange w:id="2843" w:author="Jan Branda" w:date="2021-01-14T11:43:00Z">
                  <w:rPr>
                    <w:ins w:id="2844" w:author="Jan Branda" w:date="2021-01-14T11:43:00Z"/>
                    <w:rFonts w:ascii="Arial" w:hAnsi="Arial" w:cs="Arial"/>
                    <w:sz w:val="20"/>
                    <w:szCs w:val="20"/>
                  </w:rPr>
                </w:rPrChange>
              </w:rPr>
            </w:pPr>
            <w:ins w:id="2845" w:author="Jan Branda" w:date="2021-01-14T11:43:00Z">
              <w:r w:rsidRPr="00DF1FB2">
                <w:rPr>
                  <w:rFonts w:ascii="Arial" w:hAnsi="Arial" w:cs="Arial"/>
                  <w:color w:val="auto"/>
                  <w:sz w:val="20"/>
                  <w:szCs w:val="20"/>
                  <w:rPrChange w:id="2846" w:author="Jan Branda" w:date="2021-01-14T11:43:00Z">
                    <w:rPr>
                      <w:rFonts w:ascii="Arial" w:hAnsi="Arial" w:cs="Arial"/>
                      <w:sz w:val="20"/>
                      <w:szCs w:val="20"/>
                    </w:rPr>
                  </w:rPrChange>
                </w:rPr>
                <w:lastRenderedPageBreak/>
                <w:t>montuje kanalizační potrubí dle projektové dokumentace</w:t>
              </w:r>
            </w:ins>
          </w:p>
          <w:p w14:paraId="1D524482" w14:textId="77777777" w:rsidR="00DF1FB2" w:rsidRPr="00DF1FB2" w:rsidRDefault="00DF1FB2" w:rsidP="00DF1FB2">
            <w:pPr>
              <w:numPr>
                <w:ilvl w:val="0"/>
                <w:numId w:val="39"/>
              </w:numPr>
              <w:shd w:val="clear" w:color="auto" w:fill="FFFFFF"/>
              <w:spacing w:line="288" w:lineRule="auto"/>
              <w:ind w:right="72"/>
              <w:rPr>
                <w:ins w:id="2847" w:author="Jan Branda" w:date="2021-01-14T11:43:00Z"/>
                <w:rFonts w:ascii="Arial" w:hAnsi="Arial" w:cs="Arial"/>
                <w:color w:val="auto"/>
                <w:sz w:val="20"/>
                <w:szCs w:val="20"/>
                <w:rPrChange w:id="2848" w:author="Jan Branda" w:date="2021-01-14T11:43:00Z">
                  <w:rPr>
                    <w:ins w:id="2849" w:author="Jan Branda" w:date="2021-01-14T11:43:00Z"/>
                    <w:rFonts w:ascii="Arial" w:hAnsi="Arial" w:cs="Arial"/>
                    <w:sz w:val="20"/>
                    <w:szCs w:val="20"/>
                  </w:rPr>
                </w:rPrChange>
              </w:rPr>
            </w:pPr>
            <w:ins w:id="2850" w:author="Jan Branda" w:date="2021-01-14T11:43:00Z">
              <w:r w:rsidRPr="00DF1FB2">
                <w:rPr>
                  <w:rFonts w:ascii="Arial" w:hAnsi="Arial" w:cs="Arial"/>
                  <w:color w:val="auto"/>
                  <w:sz w:val="20"/>
                  <w:szCs w:val="20"/>
                  <w:rPrChange w:id="2851" w:author="Jan Branda" w:date="2021-01-14T11:43:00Z">
                    <w:rPr>
                      <w:rFonts w:ascii="Arial" w:hAnsi="Arial" w:cs="Arial"/>
                      <w:sz w:val="20"/>
                      <w:szCs w:val="20"/>
                    </w:rPr>
                  </w:rPrChange>
                </w:rPr>
                <w:t>provádí rozvody vnitřní kanalizace a odvodnění střech</w:t>
              </w:r>
            </w:ins>
          </w:p>
          <w:p w14:paraId="781AFE93" w14:textId="77777777" w:rsidR="00DF1FB2" w:rsidRPr="00DF1FB2" w:rsidRDefault="00DF1FB2" w:rsidP="00DF1FB2">
            <w:pPr>
              <w:numPr>
                <w:ilvl w:val="0"/>
                <w:numId w:val="39"/>
              </w:numPr>
              <w:shd w:val="clear" w:color="auto" w:fill="FFFFFF"/>
              <w:spacing w:line="288" w:lineRule="auto"/>
              <w:ind w:right="72"/>
              <w:rPr>
                <w:ins w:id="2852" w:author="Jan Branda" w:date="2021-01-14T11:43:00Z"/>
                <w:rFonts w:ascii="Arial" w:hAnsi="Arial" w:cs="Arial"/>
                <w:b/>
                <w:bCs/>
                <w:color w:val="auto"/>
                <w:sz w:val="20"/>
                <w:szCs w:val="20"/>
                <w:rPrChange w:id="2853" w:author="Jan Branda" w:date="2021-01-14T11:43:00Z">
                  <w:rPr>
                    <w:ins w:id="2854" w:author="Jan Branda" w:date="2021-01-14T11:43:00Z"/>
                    <w:rFonts w:ascii="Arial" w:hAnsi="Arial" w:cs="Arial"/>
                    <w:b/>
                    <w:bCs/>
                    <w:sz w:val="20"/>
                    <w:szCs w:val="20"/>
                  </w:rPr>
                </w:rPrChange>
              </w:rPr>
            </w:pPr>
            <w:ins w:id="2855" w:author="Jan Branda" w:date="2021-01-14T11:43:00Z">
              <w:r w:rsidRPr="00DF1FB2">
                <w:rPr>
                  <w:rFonts w:ascii="Arial" w:hAnsi="Arial" w:cs="Arial"/>
                  <w:color w:val="auto"/>
                  <w:sz w:val="20"/>
                  <w:szCs w:val="20"/>
                  <w:rPrChange w:id="2856" w:author="Jan Branda" w:date="2021-01-14T11:43:00Z">
                    <w:rPr>
                      <w:rFonts w:ascii="Arial" w:hAnsi="Arial" w:cs="Arial"/>
                      <w:sz w:val="20"/>
                      <w:szCs w:val="20"/>
                    </w:rPr>
                  </w:rPrChange>
                </w:rPr>
                <w:t>zkouší rozvody kanalizace před uvedením do provozu</w:t>
              </w:r>
            </w:ins>
          </w:p>
          <w:p w14:paraId="3EA534F4" w14:textId="77777777" w:rsidR="00DF1FB2" w:rsidRPr="00DF1FB2" w:rsidRDefault="00DF1FB2" w:rsidP="00DF1FB2">
            <w:pPr>
              <w:pStyle w:val="Odstavecseseznamem"/>
              <w:numPr>
                <w:ilvl w:val="0"/>
                <w:numId w:val="39"/>
              </w:numPr>
              <w:spacing w:line="288" w:lineRule="auto"/>
              <w:rPr>
                <w:ins w:id="2857" w:author="Jan Branda" w:date="2021-01-14T11:43:00Z"/>
                <w:rFonts w:ascii="Arial" w:hAnsi="Arial" w:cs="Arial"/>
                <w:color w:val="auto"/>
                <w:sz w:val="20"/>
                <w:szCs w:val="20"/>
              </w:rPr>
            </w:pPr>
            <w:ins w:id="2858" w:author="Jan Branda" w:date="2021-01-14T11:43:00Z">
              <w:r w:rsidRPr="00DF1FB2">
                <w:rPr>
                  <w:rFonts w:ascii="Arial" w:hAnsi="Arial" w:cs="Arial"/>
                  <w:color w:val="auto"/>
                  <w:sz w:val="20"/>
                  <w:szCs w:val="20"/>
                </w:rPr>
                <w:t>rozmisťuje, osazuje a kompletuje zařizovací předměty</w:t>
              </w:r>
            </w:ins>
          </w:p>
          <w:p w14:paraId="62ED4FAD" w14:textId="77777777" w:rsidR="00DF1FB2" w:rsidRPr="00DF1FB2" w:rsidRDefault="00DF1FB2" w:rsidP="00DF1FB2">
            <w:pPr>
              <w:pStyle w:val="Odstavecseseznamem"/>
              <w:numPr>
                <w:ilvl w:val="0"/>
                <w:numId w:val="39"/>
              </w:numPr>
              <w:spacing w:line="288" w:lineRule="auto"/>
              <w:rPr>
                <w:ins w:id="2859" w:author="Jan Branda" w:date="2021-01-14T11:43:00Z"/>
                <w:rFonts w:ascii="Arial" w:hAnsi="Arial" w:cs="Arial"/>
                <w:color w:val="auto"/>
                <w:sz w:val="20"/>
                <w:szCs w:val="20"/>
              </w:rPr>
            </w:pPr>
            <w:ins w:id="2860" w:author="Jan Branda" w:date="2021-01-14T11:43:00Z">
              <w:r w:rsidRPr="00DF1FB2">
                <w:rPr>
                  <w:rFonts w:ascii="Arial" w:hAnsi="Arial" w:cs="Arial"/>
                  <w:color w:val="auto"/>
                  <w:sz w:val="20"/>
                  <w:szCs w:val="20"/>
                </w:rPr>
                <w:t>montuje výtokové armatury</w:t>
              </w:r>
            </w:ins>
          </w:p>
        </w:tc>
        <w:tc>
          <w:tcPr>
            <w:tcW w:w="2491" w:type="pct"/>
          </w:tcPr>
          <w:p w14:paraId="45169449" w14:textId="77777777" w:rsidR="00DF1FB2" w:rsidRPr="00DF1FB2" w:rsidRDefault="00DF1FB2" w:rsidP="007F0D8E">
            <w:pPr>
              <w:spacing w:line="288" w:lineRule="auto"/>
              <w:rPr>
                <w:ins w:id="2861" w:author="Jan Branda" w:date="2021-01-14T11:43:00Z"/>
                <w:rFonts w:ascii="Arial" w:hAnsi="Arial" w:cs="Arial"/>
                <w:b/>
                <w:bCs/>
                <w:color w:val="auto"/>
                <w:sz w:val="20"/>
                <w:szCs w:val="20"/>
                <w:rPrChange w:id="2862" w:author="Jan Branda" w:date="2021-01-14T11:43:00Z">
                  <w:rPr>
                    <w:ins w:id="2863" w:author="Jan Branda" w:date="2021-01-14T11:43:00Z"/>
                    <w:rFonts w:ascii="Arial" w:hAnsi="Arial" w:cs="Arial"/>
                    <w:b/>
                    <w:bCs/>
                    <w:sz w:val="20"/>
                    <w:szCs w:val="20"/>
                  </w:rPr>
                </w:rPrChange>
              </w:rPr>
            </w:pPr>
            <w:ins w:id="2864" w:author="Jan Branda" w:date="2021-01-14T11:43:00Z">
              <w:r w:rsidRPr="00DF1FB2">
                <w:rPr>
                  <w:rFonts w:ascii="Arial" w:hAnsi="Arial" w:cs="Arial"/>
                  <w:b/>
                  <w:bCs/>
                  <w:color w:val="auto"/>
                  <w:sz w:val="20"/>
                  <w:szCs w:val="20"/>
                  <w:rPrChange w:id="2865" w:author="Jan Branda" w:date="2021-01-14T11:43:00Z">
                    <w:rPr>
                      <w:rFonts w:ascii="Arial" w:hAnsi="Arial" w:cs="Arial"/>
                      <w:b/>
                      <w:bCs/>
                      <w:sz w:val="20"/>
                      <w:szCs w:val="20"/>
                    </w:rPr>
                  </w:rPrChange>
                </w:rPr>
                <w:t>Kanalizace – vnitřní rozvody, kanalizační přípojka</w:t>
              </w:r>
            </w:ins>
          </w:p>
          <w:p w14:paraId="0E4398B4" w14:textId="77777777" w:rsidR="00DF1FB2" w:rsidRPr="00DF1FB2" w:rsidRDefault="00DF1FB2" w:rsidP="00DF1FB2">
            <w:pPr>
              <w:widowControl w:val="0"/>
              <w:numPr>
                <w:ilvl w:val="0"/>
                <w:numId w:val="40"/>
              </w:numPr>
              <w:autoSpaceDE w:val="0"/>
              <w:autoSpaceDN w:val="0"/>
              <w:adjustRightInd w:val="0"/>
              <w:spacing w:line="288" w:lineRule="auto"/>
              <w:rPr>
                <w:ins w:id="2866" w:author="Jan Branda" w:date="2021-01-14T11:43:00Z"/>
                <w:rFonts w:ascii="Arial" w:hAnsi="Arial" w:cs="Arial"/>
                <w:bCs/>
                <w:color w:val="auto"/>
                <w:sz w:val="20"/>
                <w:szCs w:val="20"/>
                <w:rPrChange w:id="2867" w:author="Jan Branda" w:date="2021-01-14T11:43:00Z">
                  <w:rPr>
                    <w:ins w:id="2868" w:author="Jan Branda" w:date="2021-01-14T11:43:00Z"/>
                    <w:rFonts w:ascii="Arial" w:hAnsi="Arial" w:cs="Arial"/>
                    <w:bCs/>
                    <w:sz w:val="20"/>
                    <w:szCs w:val="20"/>
                  </w:rPr>
                </w:rPrChange>
              </w:rPr>
            </w:pPr>
            <w:ins w:id="2869" w:author="Jan Branda" w:date="2021-01-14T11:43:00Z">
              <w:r w:rsidRPr="00DF1FB2">
                <w:rPr>
                  <w:rFonts w:ascii="Arial" w:hAnsi="Arial" w:cs="Arial"/>
                  <w:bCs/>
                  <w:color w:val="auto"/>
                  <w:sz w:val="20"/>
                  <w:szCs w:val="20"/>
                  <w:rPrChange w:id="2870" w:author="Jan Branda" w:date="2021-01-14T11:43:00Z">
                    <w:rPr>
                      <w:rFonts w:ascii="Arial" w:hAnsi="Arial" w:cs="Arial"/>
                      <w:bCs/>
                      <w:sz w:val="20"/>
                      <w:szCs w:val="20"/>
                    </w:rPr>
                  </w:rPrChange>
                </w:rPr>
                <w:t>základní pojmy a názvosloví</w:t>
              </w:r>
            </w:ins>
          </w:p>
          <w:p w14:paraId="5245DF3F" w14:textId="77777777" w:rsidR="00DF1FB2" w:rsidRPr="00DF1FB2" w:rsidRDefault="00DF1FB2" w:rsidP="00DF1FB2">
            <w:pPr>
              <w:widowControl w:val="0"/>
              <w:numPr>
                <w:ilvl w:val="0"/>
                <w:numId w:val="40"/>
              </w:numPr>
              <w:autoSpaceDE w:val="0"/>
              <w:autoSpaceDN w:val="0"/>
              <w:adjustRightInd w:val="0"/>
              <w:spacing w:line="288" w:lineRule="auto"/>
              <w:rPr>
                <w:ins w:id="2871" w:author="Jan Branda" w:date="2021-01-14T11:43:00Z"/>
                <w:rFonts w:ascii="Arial" w:hAnsi="Arial" w:cs="Arial"/>
                <w:bCs/>
                <w:color w:val="auto"/>
                <w:sz w:val="20"/>
                <w:szCs w:val="20"/>
                <w:rPrChange w:id="2872" w:author="Jan Branda" w:date="2021-01-14T11:43:00Z">
                  <w:rPr>
                    <w:ins w:id="2873" w:author="Jan Branda" w:date="2021-01-14T11:43:00Z"/>
                    <w:rFonts w:ascii="Arial" w:hAnsi="Arial" w:cs="Arial"/>
                    <w:bCs/>
                    <w:sz w:val="20"/>
                    <w:szCs w:val="20"/>
                  </w:rPr>
                </w:rPrChange>
              </w:rPr>
            </w:pPr>
            <w:ins w:id="2874" w:author="Jan Branda" w:date="2021-01-14T11:43:00Z">
              <w:r w:rsidRPr="00DF1FB2">
                <w:rPr>
                  <w:rFonts w:ascii="Arial" w:hAnsi="Arial" w:cs="Arial"/>
                  <w:bCs/>
                  <w:color w:val="auto"/>
                  <w:sz w:val="20"/>
                  <w:szCs w:val="20"/>
                  <w:rPrChange w:id="2875" w:author="Jan Branda" w:date="2021-01-14T11:43:00Z">
                    <w:rPr>
                      <w:rFonts w:ascii="Arial" w:hAnsi="Arial" w:cs="Arial"/>
                      <w:bCs/>
                      <w:sz w:val="20"/>
                      <w:szCs w:val="20"/>
                    </w:rPr>
                  </w:rPrChange>
                </w:rPr>
                <w:t>zásady montáže</w:t>
              </w:r>
            </w:ins>
          </w:p>
          <w:p w14:paraId="5D925405" w14:textId="77777777" w:rsidR="00DF1FB2" w:rsidRPr="00DF1FB2" w:rsidRDefault="00DF1FB2" w:rsidP="00DF1FB2">
            <w:pPr>
              <w:widowControl w:val="0"/>
              <w:numPr>
                <w:ilvl w:val="0"/>
                <w:numId w:val="40"/>
              </w:numPr>
              <w:autoSpaceDE w:val="0"/>
              <w:autoSpaceDN w:val="0"/>
              <w:adjustRightInd w:val="0"/>
              <w:spacing w:line="288" w:lineRule="auto"/>
              <w:rPr>
                <w:ins w:id="2876" w:author="Jan Branda" w:date="2021-01-14T11:43:00Z"/>
                <w:rFonts w:ascii="Arial" w:hAnsi="Arial" w:cs="Arial"/>
                <w:bCs/>
                <w:color w:val="auto"/>
                <w:sz w:val="20"/>
                <w:szCs w:val="20"/>
                <w:rPrChange w:id="2877" w:author="Jan Branda" w:date="2021-01-14T11:43:00Z">
                  <w:rPr>
                    <w:ins w:id="2878" w:author="Jan Branda" w:date="2021-01-14T11:43:00Z"/>
                    <w:rFonts w:ascii="Arial" w:hAnsi="Arial" w:cs="Arial"/>
                    <w:bCs/>
                    <w:sz w:val="20"/>
                    <w:szCs w:val="20"/>
                  </w:rPr>
                </w:rPrChange>
              </w:rPr>
            </w:pPr>
            <w:ins w:id="2879" w:author="Jan Branda" w:date="2021-01-14T11:43:00Z">
              <w:r w:rsidRPr="00DF1FB2">
                <w:rPr>
                  <w:rFonts w:ascii="Arial" w:hAnsi="Arial" w:cs="Arial"/>
                  <w:bCs/>
                  <w:color w:val="auto"/>
                  <w:sz w:val="20"/>
                  <w:szCs w:val="20"/>
                  <w:rPrChange w:id="2880" w:author="Jan Branda" w:date="2021-01-14T11:43:00Z">
                    <w:rPr>
                      <w:rFonts w:ascii="Arial" w:hAnsi="Arial" w:cs="Arial"/>
                      <w:bCs/>
                      <w:sz w:val="20"/>
                      <w:szCs w:val="20"/>
                    </w:rPr>
                  </w:rPrChange>
                </w:rPr>
                <w:t>vnitřní rozvod kanalizace</w:t>
              </w:r>
            </w:ins>
          </w:p>
          <w:p w14:paraId="51AE1F61" w14:textId="77777777" w:rsidR="00DF1FB2" w:rsidRPr="00DF1FB2" w:rsidRDefault="00DF1FB2" w:rsidP="00DF1FB2">
            <w:pPr>
              <w:widowControl w:val="0"/>
              <w:numPr>
                <w:ilvl w:val="0"/>
                <w:numId w:val="40"/>
              </w:numPr>
              <w:autoSpaceDE w:val="0"/>
              <w:autoSpaceDN w:val="0"/>
              <w:adjustRightInd w:val="0"/>
              <w:spacing w:line="288" w:lineRule="auto"/>
              <w:rPr>
                <w:ins w:id="2881" w:author="Jan Branda" w:date="2021-01-14T11:43:00Z"/>
                <w:rFonts w:ascii="Arial" w:hAnsi="Arial" w:cs="Arial"/>
                <w:bCs/>
                <w:color w:val="auto"/>
                <w:sz w:val="20"/>
                <w:szCs w:val="20"/>
                <w:rPrChange w:id="2882" w:author="Jan Branda" w:date="2021-01-14T11:43:00Z">
                  <w:rPr>
                    <w:ins w:id="2883" w:author="Jan Branda" w:date="2021-01-14T11:43:00Z"/>
                    <w:rFonts w:ascii="Arial" w:hAnsi="Arial" w:cs="Arial"/>
                    <w:bCs/>
                    <w:sz w:val="20"/>
                    <w:szCs w:val="20"/>
                  </w:rPr>
                </w:rPrChange>
              </w:rPr>
            </w:pPr>
            <w:ins w:id="2884" w:author="Jan Branda" w:date="2021-01-14T11:43:00Z">
              <w:r w:rsidRPr="00DF1FB2">
                <w:rPr>
                  <w:rFonts w:ascii="Arial" w:hAnsi="Arial" w:cs="Arial"/>
                  <w:bCs/>
                  <w:color w:val="auto"/>
                  <w:sz w:val="20"/>
                  <w:szCs w:val="20"/>
                  <w:rPrChange w:id="2885" w:author="Jan Branda" w:date="2021-01-14T11:43:00Z">
                    <w:rPr>
                      <w:rFonts w:ascii="Arial" w:hAnsi="Arial" w:cs="Arial"/>
                      <w:bCs/>
                      <w:sz w:val="20"/>
                      <w:szCs w:val="20"/>
                    </w:rPr>
                  </w:rPrChange>
                </w:rPr>
                <w:t>dešťová kanalizace, odvodnění šikmých a plochých střech</w:t>
              </w:r>
            </w:ins>
          </w:p>
          <w:p w14:paraId="1FF6A4BB" w14:textId="77777777" w:rsidR="00DF1FB2" w:rsidRPr="00DF1FB2" w:rsidRDefault="00DF1FB2" w:rsidP="00DF1FB2">
            <w:pPr>
              <w:widowControl w:val="0"/>
              <w:numPr>
                <w:ilvl w:val="0"/>
                <w:numId w:val="40"/>
              </w:numPr>
              <w:autoSpaceDE w:val="0"/>
              <w:autoSpaceDN w:val="0"/>
              <w:adjustRightInd w:val="0"/>
              <w:spacing w:line="288" w:lineRule="auto"/>
              <w:rPr>
                <w:ins w:id="2886" w:author="Jan Branda" w:date="2021-01-14T11:43:00Z"/>
                <w:rFonts w:ascii="Arial" w:hAnsi="Arial" w:cs="Arial"/>
                <w:b/>
                <w:bCs/>
                <w:color w:val="auto"/>
                <w:sz w:val="20"/>
                <w:szCs w:val="20"/>
                <w:rPrChange w:id="2887" w:author="Jan Branda" w:date="2021-01-14T11:43:00Z">
                  <w:rPr>
                    <w:ins w:id="2888" w:author="Jan Branda" w:date="2021-01-14T11:43:00Z"/>
                    <w:rFonts w:ascii="Arial" w:hAnsi="Arial" w:cs="Arial"/>
                    <w:b/>
                    <w:bCs/>
                    <w:sz w:val="20"/>
                    <w:szCs w:val="20"/>
                  </w:rPr>
                </w:rPrChange>
              </w:rPr>
            </w:pPr>
            <w:ins w:id="2889" w:author="Jan Branda" w:date="2021-01-14T11:43:00Z">
              <w:r w:rsidRPr="00DF1FB2">
                <w:rPr>
                  <w:rFonts w:ascii="Arial" w:hAnsi="Arial" w:cs="Arial"/>
                  <w:bCs/>
                  <w:color w:val="auto"/>
                  <w:sz w:val="20"/>
                  <w:szCs w:val="20"/>
                  <w:rPrChange w:id="2890" w:author="Jan Branda" w:date="2021-01-14T11:43:00Z">
                    <w:rPr>
                      <w:rFonts w:ascii="Arial" w:hAnsi="Arial" w:cs="Arial"/>
                      <w:bCs/>
                      <w:sz w:val="20"/>
                      <w:szCs w:val="20"/>
                    </w:rPr>
                  </w:rPrChange>
                </w:rPr>
                <w:t>zkoušení vnitřní kanalizace</w:t>
              </w:r>
            </w:ins>
          </w:p>
          <w:p w14:paraId="541A6144" w14:textId="77777777" w:rsidR="00DF1FB2" w:rsidRPr="00DF1FB2" w:rsidRDefault="00DF1FB2" w:rsidP="00DF1FB2">
            <w:pPr>
              <w:pStyle w:val="Odstavecseseznamem"/>
              <w:numPr>
                <w:ilvl w:val="0"/>
                <w:numId w:val="39"/>
              </w:numPr>
              <w:spacing w:line="288" w:lineRule="auto"/>
              <w:rPr>
                <w:ins w:id="2891" w:author="Jan Branda" w:date="2021-01-14T11:43:00Z"/>
                <w:rFonts w:ascii="Arial" w:hAnsi="Arial" w:cs="Arial"/>
                <w:color w:val="auto"/>
                <w:sz w:val="20"/>
                <w:szCs w:val="20"/>
              </w:rPr>
            </w:pPr>
            <w:ins w:id="2892" w:author="Jan Branda" w:date="2021-01-14T11:43:00Z">
              <w:r w:rsidRPr="00DF1FB2">
                <w:rPr>
                  <w:rFonts w:ascii="Arial" w:hAnsi="Arial" w:cs="Arial"/>
                  <w:color w:val="auto"/>
                  <w:sz w:val="20"/>
                  <w:szCs w:val="20"/>
                </w:rPr>
                <w:t>zařizovací předměty: sprchové kouty, vany, kabiny, pisoáry, WC mísy, umyvadla, dřezy výlevky, zařizovací předměty pro tělesně postižené atd.</w:t>
              </w:r>
            </w:ins>
          </w:p>
        </w:tc>
      </w:tr>
      <w:tr w:rsidR="00DF1FB2" w:rsidRPr="00DF1FB2" w14:paraId="7511B134" w14:textId="77777777" w:rsidTr="007F0D8E">
        <w:trPr>
          <w:trHeight w:val="340"/>
          <w:ins w:id="2893" w:author="Jan Branda" w:date="2021-01-14T11:43:00Z"/>
        </w:trPr>
        <w:tc>
          <w:tcPr>
            <w:tcW w:w="2509" w:type="pct"/>
          </w:tcPr>
          <w:p w14:paraId="3EDC7657" w14:textId="77777777" w:rsidR="00DF1FB2" w:rsidRPr="00DF1FB2" w:rsidRDefault="00DF1FB2" w:rsidP="007F0D8E">
            <w:pPr>
              <w:pStyle w:val="vpnormlnvtabulce"/>
              <w:rPr>
                <w:ins w:id="2894" w:author="Jan Branda" w:date="2021-01-14T11:43:00Z"/>
                <w:b/>
                <w:bCs/>
              </w:rPr>
            </w:pPr>
          </w:p>
        </w:tc>
        <w:tc>
          <w:tcPr>
            <w:tcW w:w="2491" w:type="pct"/>
          </w:tcPr>
          <w:p w14:paraId="2AB4CC63" w14:textId="77777777" w:rsidR="00DF1FB2" w:rsidRPr="00DF1FB2" w:rsidRDefault="00DF1FB2" w:rsidP="007F0D8E">
            <w:pPr>
              <w:pStyle w:val="vpnormlnvtabulce"/>
              <w:rPr>
                <w:ins w:id="2895" w:author="Jan Branda" w:date="2021-01-14T11:43:00Z"/>
                <w:b/>
                <w:bCs/>
              </w:rPr>
            </w:pPr>
            <w:ins w:id="2896" w:author="Jan Branda" w:date="2021-01-14T11:43:00Z">
              <w:r w:rsidRPr="00DF1FB2">
                <w:rPr>
                  <w:b/>
                  <w:bCs/>
                </w:rPr>
                <w:t>Závěrečná práce</w:t>
              </w:r>
            </w:ins>
          </w:p>
        </w:tc>
      </w:tr>
    </w:tbl>
    <w:p w14:paraId="42C7FD6B" w14:textId="77777777" w:rsidR="00DF1FB2" w:rsidRPr="003F49EB" w:rsidRDefault="00DF1FB2" w:rsidP="00DF1FB2">
      <w:pPr>
        <w:shd w:val="clear" w:color="auto" w:fill="FFFFFF"/>
        <w:spacing w:line="288" w:lineRule="auto"/>
        <w:ind w:firstLine="284"/>
        <w:jc w:val="right"/>
        <w:rPr>
          <w:ins w:id="2897" w:author="Jan Branda" w:date="2021-01-14T11:43:00Z"/>
          <w:rFonts w:ascii="Arial" w:hAnsi="Arial" w:cs="Arial"/>
          <w:sz w:val="20"/>
          <w:szCs w:val="20"/>
        </w:rPr>
      </w:pPr>
      <w:ins w:id="2898" w:author="Jan Branda" w:date="2021-01-14T11:43:00Z">
        <w:r w:rsidRPr="003F49EB">
          <w:rPr>
            <w:rFonts w:ascii="Arial" w:hAnsi="Arial" w:cs="Arial"/>
            <w:sz w:val="20"/>
            <w:szCs w:val="20"/>
          </w:rPr>
          <w:t>tabulka:</w:t>
        </w:r>
      </w:ins>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00"/>
        <w:gridCol w:w="4827"/>
      </w:tblGrid>
      <w:tr w:rsidR="00DF1FB2" w:rsidRPr="00DF1FB2" w14:paraId="4AD755C6" w14:textId="77777777" w:rsidTr="007F0D8E">
        <w:trPr>
          <w:trHeight w:val="340"/>
          <w:ins w:id="2899" w:author="Jan Branda" w:date="2021-01-14T11:43:00Z"/>
        </w:trPr>
        <w:tc>
          <w:tcPr>
            <w:tcW w:w="2493" w:type="pct"/>
          </w:tcPr>
          <w:p w14:paraId="0D51D082" w14:textId="77777777" w:rsidR="00DF1FB2" w:rsidRPr="00DF1FB2" w:rsidRDefault="00DF1FB2" w:rsidP="007F0D8E">
            <w:pPr>
              <w:pStyle w:val="vpnormlnvtabulce"/>
              <w:rPr>
                <w:ins w:id="2900" w:author="Jan Branda" w:date="2021-01-14T11:43:00Z"/>
                <w:bCs/>
              </w:rPr>
            </w:pPr>
            <w:ins w:id="2901" w:author="Jan Branda" w:date="2021-01-14T11:43:00Z">
              <w:r w:rsidRPr="00DF1FB2">
                <w:rPr>
                  <w:highlight w:val="yellow"/>
                </w:rPr>
                <w:t>Ročník: 4.</w:t>
              </w:r>
            </w:ins>
          </w:p>
        </w:tc>
        <w:tc>
          <w:tcPr>
            <w:tcW w:w="2507" w:type="pct"/>
          </w:tcPr>
          <w:p w14:paraId="16B8CE84" w14:textId="77777777" w:rsidR="00DF1FB2" w:rsidRPr="00DF1FB2" w:rsidRDefault="00DF1FB2" w:rsidP="007F0D8E">
            <w:pPr>
              <w:pStyle w:val="vpnormlnvtabulce"/>
              <w:rPr>
                <w:ins w:id="2902" w:author="Jan Branda" w:date="2021-01-14T11:43:00Z"/>
                <w:bCs/>
              </w:rPr>
            </w:pPr>
            <w:ins w:id="2903" w:author="Jan Branda" w:date="2021-01-14T11:43:00Z">
              <w:r w:rsidRPr="00DF1FB2">
                <w:rPr>
                  <w:highlight w:val="yellow"/>
                </w:rPr>
                <w:t>Počet týdnů 29 v ročníku:</w:t>
              </w:r>
            </w:ins>
          </w:p>
        </w:tc>
      </w:tr>
      <w:tr w:rsidR="00DF1FB2" w:rsidRPr="00DF1FB2" w14:paraId="08F3EE83" w14:textId="77777777" w:rsidTr="007F0D8E">
        <w:trPr>
          <w:trHeight w:val="340"/>
          <w:ins w:id="2904" w:author="Jan Branda" w:date="2021-01-14T11:43:00Z"/>
        </w:trPr>
        <w:tc>
          <w:tcPr>
            <w:tcW w:w="2493" w:type="pct"/>
          </w:tcPr>
          <w:p w14:paraId="42027322" w14:textId="77777777" w:rsidR="00DF1FB2" w:rsidRPr="00DF1FB2" w:rsidRDefault="00DF1FB2" w:rsidP="007F0D8E">
            <w:pPr>
              <w:pStyle w:val="vpnormlnvtabulce"/>
              <w:rPr>
                <w:ins w:id="2905" w:author="Jan Branda" w:date="2021-01-14T11:43:00Z"/>
                <w:highlight w:val="yellow"/>
              </w:rPr>
            </w:pPr>
            <w:ins w:id="2906" w:author="Jan Branda" w:date="2021-01-14T11:43:00Z">
              <w:r w:rsidRPr="00DF1FB2">
                <w:t xml:space="preserve">Výsledky vzdělávání, </w:t>
              </w:r>
              <w:r w:rsidRPr="00DF1FB2">
                <w:rPr>
                  <w:b/>
                </w:rPr>
                <w:t>žák:</w:t>
              </w:r>
            </w:ins>
          </w:p>
        </w:tc>
        <w:tc>
          <w:tcPr>
            <w:tcW w:w="2507" w:type="pct"/>
          </w:tcPr>
          <w:p w14:paraId="7307AFE6" w14:textId="77777777" w:rsidR="00DF1FB2" w:rsidRPr="00DF1FB2" w:rsidRDefault="00DF1FB2" w:rsidP="007F0D8E">
            <w:pPr>
              <w:pStyle w:val="vpnormlnvtabulce"/>
              <w:rPr>
                <w:ins w:id="2907" w:author="Jan Branda" w:date="2021-01-14T11:43:00Z"/>
                <w:highlight w:val="yellow"/>
              </w:rPr>
            </w:pPr>
            <w:ins w:id="2908" w:author="Jan Branda" w:date="2021-01-14T11:43:00Z">
              <w:r w:rsidRPr="00DF1FB2">
                <w:rPr>
                  <w:b/>
                  <w:bCs/>
                </w:rPr>
                <w:t>Obsah vzdělávání</w:t>
              </w:r>
            </w:ins>
          </w:p>
        </w:tc>
      </w:tr>
      <w:tr w:rsidR="00DF1FB2" w:rsidRPr="00DF1FB2" w14:paraId="2269B8BB" w14:textId="77777777" w:rsidTr="007F0D8E">
        <w:trPr>
          <w:trHeight w:val="340"/>
          <w:ins w:id="2909" w:author="Jan Branda" w:date="2021-01-14T11:43:00Z"/>
        </w:trPr>
        <w:tc>
          <w:tcPr>
            <w:tcW w:w="2493" w:type="pct"/>
          </w:tcPr>
          <w:p w14:paraId="1111D70F" w14:textId="77777777" w:rsidR="00DF1FB2" w:rsidRPr="00DF1FB2" w:rsidRDefault="00DF1FB2" w:rsidP="00DF1FB2">
            <w:pPr>
              <w:pStyle w:val="vpnormlnvtabulce"/>
              <w:widowControl w:val="0"/>
              <w:numPr>
                <w:ilvl w:val="0"/>
                <w:numId w:val="39"/>
              </w:numPr>
              <w:rPr>
                <w:ins w:id="2910" w:author="Jan Branda" w:date="2021-01-14T11:43:00Z"/>
                <w:bCs/>
              </w:rPr>
            </w:pPr>
            <w:ins w:id="2911" w:author="Jan Branda" w:date="2021-01-14T11:43:00Z">
              <w:r w:rsidRPr="00DF1FB2">
                <w:rPr>
                  <w:bCs/>
                </w:rPr>
                <w:t>viz 1. ročník</w:t>
              </w:r>
            </w:ins>
          </w:p>
        </w:tc>
        <w:tc>
          <w:tcPr>
            <w:tcW w:w="2507" w:type="pct"/>
          </w:tcPr>
          <w:p w14:paraId="74740827" w14:textId="77777777" w:rsidR="00DF1FB2" w:rsidRPr="00DF1FB2" w:rsidRDefault="00DF1FB2" w:rsidP="007F0D8E">
            <w:pPr>
              <w:pStyle w:val="vpnormlnvtabulce"/>
              <w:rPr>
                <w:ins w:id="2912" w:author="Jan Branda" w:date="2021-01-14T11:43:00Z"/>
                <w:b/>
                <w:bCs/>
              </w:rPr>
            </w:pPr>
            <w:ins w:id="2913" w:author="Jan Branda" w:date="2021-01-14T11:43:00Z">
              <w:r w:rsidRPr="00DF1FB2">
                <w:rPr>
                  <w:b/>
                </w:rPr>
                <w:t>BOZP, PO a zásady první pomoci</w:t>
              </w:r>
            </w:ins>
          </w:p>
        </w:tc>
      </w:tr>
      <w:tr w:rsidR="00DF1FB2" w:rsidRPr="00DF1FB2" w14:paraId="44F005B7" w14:textId="77777777" w:rsidTr="007F0D8E">
        <w:trPr>
          <w:trHeight w:val="340"/>
          <w:ins w:id="2914" w:author="Jan Branda" w:date="2021-01-14T11:43:00Z"/>
        </w:trPr>
        <w:tc>
          <w:tcPr>
            <w:tcW w:w="2493" w:type="pct"/>
          </w:tcPr>
          <w:p w14:paraId="4CE09B73" w14:textId="77777777" w:rsidR="00DF1FB2" w:rsidRPr="00DF1FB2" w:rsidRDefault="00DF1FB2" w:rsidP="00DF1FB2">
            <w:pPr>
              <w:pStyle w:val="vpnormlnvtabulce"/>
              <w:widowControl w:val="0"/>
              <w:numPr>
                <w:ilvl w:val="0"/>
                <w:numId w:val="39"/>
              </w:numPr>
              <w:rPr>
                <w:ins w:id="2915" w:author="Jan Branda" w:date="2021-01-14T11:43:00Z"/>
                <w:bCs/>
              </w:rPr>
            </w:pPr>
            <w:ins w:id="2916" w:author="Jan Branda" w:date="2021-01-14T11:43:00Z">
              <w:r w:rsidRPr="00DF1FB2">
                <w:rPr>
                  <w:bCs/>
                </w:rPr>
                <w:t>provádí montáž a demontáž motoru</w:t>
              </w:r>
            </w:ins>
          </w:p>
          <w:p w14:paraId="5FB8697C" w14:textId="77777777" w:rsidR="00DF1FB2" w:rsidRPr="00DF1FB2" w:rsidRDefault="00DF1FB2" w:rsidP="00DF1FB2">
            <w:pPr>
              <w:pStyle w:val="vpnormlnvtabulce"/>
              <w:widowControl w:val="0"/>
              <w:numPr>
                <w:ilvl w:val="0"/>
                <w:numId w:val="39"/>
              </w:numPr>
              <w:rPr>
                <w:ins w:id="2917" w:author="Jan Branda" w:date="2021-01-14T11:43:00Z"/>
              </w:rPr>
            </w:pPr>
            <w:ins w:id="2918" w:author="Jan Branda" w:date="2021-01-14T11:43:00Z">
              <w:r w:rsidRPr="00DF1FB2">
                <w:rPr>
                  <w:bCs/>
                </w:rPr>
                <w:t>provádí údržbu</w:t>
              </w:r>
              <w:r w:rsidRPr="00DF1FB2">
                <w:t>,</w:t>
              </w:r>
              <w:r w:rsidRPr="00DF1FB2">
                <w:rPr>
                  <w:bCs/>
                </w:rPr>
                <w:t xml:space="preserve"> seřízení a pečuje o kontakty</w:t>
              </w:r>
            </w:ins>
          </w:p>
          <w:p w14:paraId="40B3AAAA" w14:textId="77777777" w:rsidR="00DF1FB2" w:rsidRPr="00DF1FB2" w:rsidRDefault="00DF1FB2" w:rsidP="00DF1FB2">
            <w:pPr>
              <w:pStyle w:val="vpnormlnvtabulce"/>
              <w:widowControl w:val="0"/>
              <w:numPr>
                <w:ilvl w:val="0"/>
                <w:numId w:val="39"/>
              </w:numPr>
              <w:rPr>
                <w:ins w:id="2919" w:author="Jan Branda" w:date="2021-01-14T11:43:00Z"/>
              </w:rPr>
            </w:pPr>
            <w:ins w:id="2920" w:author="Jan Branda" w:date="2021-01-14T11:43:00Z">
              <w:r w:rsidRPr="00DF1FB2">
                <w:rPr>
                  <w:bCs/>
                </w:rPr>
                <w:t>zapojuje elektromotor s pomocí stykačových kombinací a jištění</w:t>
              </w:r>
            </w:ins>
          </w:p>
        </w:tc>
        <w:tc>
          <w:tcPr>
            <w:tcW w:w="2507" w:type="pct"/>
          </w:tcPr>
          <w:p w14:paraId="47A715D2" w14:textId="77777777" w:rsidR="00DF1FB2" w:rsidRPr="00DF1FB2" w:rsidRDefault="00DF1FB2" w:rsidP="007F0D8E">
            <w:pPr>
              <w:pStyle w:val="vpnormlnvtabulce"/>
              <w:widowControl w:val="0"/>
              <w:rPr>
                <w:ins w:id="2921" w:author="Jan Branda" w:date="2021-01-14T11:43:00Z"/>
                <w:b/>
                <w:bCs/>
              </w:rPr>
            </w:pPr>
            <w:ins w:id="2922" w:author="Jan Branda" w:date="2021-01-14T11:43:00Z">
              <w:r w:rsidRPr="00DF1FB2">
                <w:rPr>
                  <w:b/>
                  <w:bCs/>
                </w:rPr>
                <w:t>Elektromotory</w:t>
              </w:r>
            </w:ins>
          </w:p>
          <w:p w14:paraId="6FFCFFDD" w14:textId="77777777" w:rsidR="00DF1FB2" w:rsidRPr="00DF1FB2" w:rsidRDefault="00DF1FB2" w:rsidP="00DF1FB2">
            <w:pPr>
              <w:pStyle w:val="vpnormlnvtabulce"/>
              <w:widowControl w:val="0"/>
              <w:numPr>
                <w:ilvl w:val="0"/>
                <w:numId w:val="39"/>
              </w:numPr>
              <w:rPr>
                <w:ins w:id="2923" w:author="Jan Branda" w:date="2021-01-14T11:43:00Z"/>
                <w:bCs/>
              </w:rPr>
            </w:pPr>
            <w:ins w:id="2924" w:author="Jan Branda" w:date="2021-01-14T11:43:00Z">
              <w:r w:rsidRPr="00DF1FB2">
                <w:rPr>
                  <w:bCs/>
                </w:rPr>
                <w:t>Montáž a demontáž motoru</w:t>
              </w:r>
            </w:ins>
          </w:p>
          <w:p w14:paraId="57F0B4AC" w14:textId="77777777" w:rsidR="00DF1FB2" w:rsidRPr="00DF1FB2" w:rsidRDefault="00DF1FB2" w:rsidP="00DF1FB2">
            <w:pPr>
              <w:pStyle w:val="vpnormlnvtabulce"/>
              <w:widowControl w:val="0"/>
              <w:numPr>
                <w:ilvl w:val="0"/>
                <w:numId w:val="39"/>
              </w:numPr>
              <w:rPr>
                <w:ins w:id="2925" w:author="Jan Branda" w:date="2021-01-14T11:43:00Z"/>
                <w:b/>
              </w:rPr>
            </w:pPr>
            <w:ins w:id="2926" w:author="Jan Branda" w:date="2021-01-14T11:43:00Z">
              <w:r w:rsidRPr="00DF1FB2">
                <w:rPr>
                  <w:bCs/>
                </w:rPr>
                <w:t>Údržba</w:t>
              </w:r>
              <w:r w:rsidRPr="00DF1FB2">
                <w:t>,</w:t>
              </w:r>
              <w:r w:rsidRPr="00DF1FB2">
                <w:rPr>
                  <w:bCs/>
                </w:rPr>
                <w:t xml:space="preserve"> seřízení a péče o kontakty</w:t>
              </w:r>
            </w:ins>
          </w:p>
          <w:p w14:paraId="48502032" w14:textId="77777777" w:rsidR="00DF1FB2" w:rsidRPr="00DF1FB2" w:rsidRDefault="00DF1FB2" w:rsidP="00DF1FB2">
            <w:pPr>
              <w:pStyle w:val="vpnormlnvtabulce"/>
              <w:widowControl w:val="0"/>
              <w:numPr>
                <w:ilvl w:val="0"/>
                <w:numId w:val="39"/>
              </w:numPr>
              <w:rPr>
                <w:ins w:id="2927" w:author="Jan Branda" w:date="2021-01-14T11:43:00Z"/>
                <w:b/>
              </w:rPr>
            </w:pPr>
            <w:ins w:id="2928" w:author="Jan Branda" w:date="2021-01-14T11:43:00Z">
              <w:r w:rsidRPr="00DF1FB2">
                <w:rPr>
                  <w:bCs/>
                </w:rPr>
                <w:t>Zapojení elektromotoru pomocí stykačových kombinací a jištění</w:t>
              </w:r>
            </w:ins>
          </w:p>
        </w:tc>
      </w:tr>
      <w:tr w:rsidR="00DF1FB2" w:rsidRPr="00DF1FB2" w14:paraId="4FF84DD0" w14:textId="77777777" w:rsidTr="007F0D8E">
        <w:trPr>
          <w:trHeight w:val="340"/>
          <w:ins w:id="2929" w:author="Jan Branda" w:date="2021-01-14T11:43:00Z"/>
        </w:trPr>
        <w:tc>
          <w:tcPr>
            <w:tcW w:w="2493" w:type="pct"/>
          </w:tcPr>
          <w:p w14:paraId="4718185E" w14:textId="77777777" w:rsidR="00DF1FB2" w:rsidRPr="00DF1FB2" w:rsidRDefault="00DF1FB2" w:rsidP="00DF1FB2">
            <w:pPr>
              <w:widowControl w:val="0"/>
              <w:numPr>
                <w:ilvl w:val="0"/>
                <w:numId w:val="39"/>
              </w:numPr>
              <w:shd w:val="clear" w:color="auto" w:fill="FFFFFF"/>
              <w:spacing w:line="288" w:lineRule="auto"/>
              <w:ind w:right="72"/>
              <w:rPr>
                <w:ins w:id="2930" w:author="Jan Branda" w:date="2021-01-14T11:43:00Z"/>
                <w:rFonts w:ascii="Arial" w:hAnsi="Arial" w:cs="Arial"/>
                <w:color w:val="auto"/>
                <w:sz w:val="20"/>
                <w:szCs w:val="20"/>
                <w:rPrChange w:id="2931" w:author="Jan Branda" w:date="2021-01-14T11:43:00Z">
                  <w:rPr>
                    <w:ins w:id="2932" w:author="Jan Branda" w:date="2021-01-14T11:43:00Z"/>
                    <w:rFonts w:ascii="Arial" w:hAnsi="Arial" w:cs="Arial"/>
                    <w:sz w:val="20"/>
                    <w:szCs w:val="20"/>
                  </w:rPr>
                </w:rPrChange>
              </w:rPr>
            </w:pPr>
            <w:ins w:id="2933" w:author="Jan Branda" w:date="2021-01-14T11:43:00Z">
              <w:r w:rsidRPr="00DF1FB2">
                <w:rPr>
                  <w:rFonts w:ascii="Arial" w:hAnsi="Arial" w:cs="Arial"/>
                  <w:color w:val="auto"/>
                  <w:sz w:val="20"/>
                  <w:szCs w:val="20"/>
                  <w:rPrChange w:id="2934" w:author="Jan Branda" w:date="2021-01-14T11:43:00Z">
                    <w:rPr>
                      <w:rFonts w:ascii="Arial" w:hAnsi="Arial" w:cs="Arial"/>
                      <w:sz w:val="20"/>
                      <w:szCs w:val="20"/>
                    </w:rPr>
                  </w:rPrChange>
                </w:rPr>
                <w:t xml:space="preserve">dle projektové dokumentace je schopen zapojit jak signální, tak telefonní zařízení </w:t>
              </w:r>
            </w:ins>
          </w:p>
          <w:p w14:paraId="026BB4A8" w14:textId="77777777" w:rsidR="00DF1FB2" w:rsidRPr="00DF1FB2" w:rsidRDefault="00DF1FB2" w:rsidP="00DF1FB2">
            <w:pPr>
              <w:widowControl w:val="0"/>
              <w:numPr>
                <w:ilvl w:val="0"/>
                <w:numId w:val="39"/>
              </w:numPr>
              <w:shd w:val="clear" w:color="auto" w:fill="FFFFFF"/>
              <w:spacing w:line="288" w:lineRule="auto"/>
              <w:ind w:right="72"/>
              <w:rPr>
                <w:ins w:id="2935" w:author="Jan Branda" w:date="2021-01-14T11:43:00Z"/>
                <w:rFonts w:ascii="Arial" w:hAnsi="Arial" w:cs="Arial"/>
                <w:color w:val="auto"/>
                <w:sz w:val="20"/>
                <w:szCs w:val="20"/>
                <w:rPrChange w:id="2936" w:author="Jan Branda" w:date="2021-01-14T11:43:00Z">
                  <w:rPr>
                    <w:ins w:id="2937" w:author="Jan Branda" w:date="2021-01-14T11:43:00Z"/>
                    <w:rFonts w:ascii="Arial" w:hAnsi="Arial" w:cs="Arial"/>
                    <w:sz w:val="20"/>
                    <w:szCs w:val="20"/>
                  </w:rPr>
                </w:rPrChange>
              </w:rPr>
            </w:pPr>
            <w:ins w:id="2938" w:author="Jan Branda" w:date="2021-01-14T11:43:00Z">
              <w:r w:rsidRPr="00DF1FB2">
                <w:rPr>
                  <w:rFonts w:ascii="Arial" w:hAnsi="Arial" w:cs="Arial"/>
                  <w:color w:val="auto"/>
                  <w:sz w:val="20"/>
                  <w:szCs w:val="20"/>
                  <w:rPrChange w:id="2939" w:author="Jan Branda" w:date="2021-01-14T11:43:00Z">
                    <w:rPr>
                      <w:rFonts w:ascii="Arial" w:hAnsi="Arial" w:cs="Arial"/>
                      <w:sz w:val="20"/>
                      <w:szCs w:val="20"/>
                    </w:rPr>
                  </w:rPrChange>
                </w:rPr>
                <w:t>montuje a zapojuje zabezpečovací signalizace</w:t>
              </w:r>
            </w:ins>
          </w:p>
          <w:p w14:paraId="78FE30B9" w14:textId="77777777" w:rsidR="00DF1FB2" w:rsidRPr="00DF1FB2" w:rsidRDefault="00DF1FB2" w:rsidP="00DF1FB2">
            <w:pPr>
              <w:pStyle w:val="vpnormlnvtabulce"/>
              <w:widowControl w:val="0"/>
              <w:numPr>
                <w:ilvl w:val="0"/>
                <w:numId w:val="39"/>
              </w:numPr>
              <w:rPr>
                <w:ins w:id="2940" w:author="Jan Branda" w:date="2021-01-14T11:43:00Z"/>
                <w:bCs/>
              </w:rPr>
            </w:pPr>
            <w:ins w:id="2941" w:author="Jan Branda" w:date="2021-01-14T11:43:00Z">
              <w:r w:rsidRPr="00DF1FB2">
                <w:t>zapojuje čidla kouře, požární hlásiče</w:t>
              </w:r>
            </w:ins>
          </w:p>
        </w:tc>
        <w:tc>
          <w:tcPr>
            <w:tcW w:w="2507" w:type="pct"/>
          </w:tcPr>
          <w:p w14:paraId="4AA0230B" w14:textId="77777777" w:rsidR="00DF1FB2" w:rsidRPr="00DF1FB2" w:rsidRDefault="00DF1FB2" w:rsidP="007F0D8E">
            <w:pPr>
              <w:widowControl w:val="0"/>
              <w:spacing w:line="288" w:lineRule="auto"/>
              <w:rPr>
                <w:ins w:id="2942" w:author="Jan Branda" w:date="2021-01-14T11:43:00Z"/>
                <w:rFonts w:ascii="Arial" w:hAnsi="Arial" w:cs="Arial"/>
                <w:bCs/>
                <w:color w:val="auto"/>
                <w:sz w:val="20"/>
                <w:szCs w:val="20"/>
                <w:rPrChange w:id="2943" w:author="Jan Branda" w:date="2021-01-14T11:43:00Z">
                  <w:rPr>
                    <w:ins w:id="2944" w:author="Jan Branda" w:date="2021-01-14T11:43:00Z"/>
                    <w:rFonts w:ascii="Arial" w:hAnsi="Arial" w:cs="Arial"/>
                    <w:bCs/>
                    <w:sz w:val="20"/>
                    <w:szCs w:val="20"/>
                  </w:rPr>
                </w:rPrChange>
              </w:rPr>
            </w:pPr>
            <w:ins w:id="2945" w:author="Jan Branda" w:date="2021-01-14T11:43:00Z">
              <w:r w:rsidRPr="00DF1FB2">
                <w:rPr>
                  <w:rFonts w:ascii="Arial" w:hAnsi="Arial" w:cs="Arial"/>
                  <w:b/>
                  <w:bCs/>
                  <w:color w:val="auto"/>
                  <w:sz w:val="20"/>
                  <w:szCs w:val="20"/>
                  <w:rPrChange w:id="2946" w:author="Jan Branda" w:date="2021-01-14T11:43:00Z">
                    <w:rPr>
                      <w:rFonts w:ascii="Arial" w:hAnsi="Arial" w:cs="Arial"/>
                      <w:b/>
                      <w:bCs/>
                      <w:sz w:val="20"/>
                      <w:szCs w:val="20"/>
                    </w:rPr>
                  </w:rPrChange>
                </w:rPr>
                <w:t>Montáž signálních zařízení</w:t>
              </w:r>
            </w:ins>
          </w:p>
          <w:p w14:paraId="7C6D34E2" w14:textId="77777777" w:rsidR="00DF1FB2" w:rsidRPr="00DF1FB2" w:rsidRDefault="00DF1FB2" w:rsidP="00DF1FB2">
            <w:pPr>
              <w:widowControl w:val="0"/>
              <w:numPr>
                <w:ilvl w:val="0"/>
                <w:numId w:val="40"/>
              </w:numPr>
              <w:spacing w:line="288" w:lineRule="auto"/>
              <w:rPr>
                <w:ins w:id="2947" w:author="Jan Branda" w:date="2021-01-14T11:43:00Z"/>
                <w:rFonts w:ascii="Arial" w:hAnsi="Arial" w:cs="Arial"/>
                <w:bCs/>
                <w:color w:val="auto"/>
                <w:sz w:val="20"/>
                <w:szCs w:val="20"/>
                <w:rPrChange w:id="2948" w:author="Jan Branda" w:date="2021-01-14T11:43:00Z">
                  <w:rPr>
                    <w:ins w:id="2949" w:author="Jan Branda" w:date="2021-01-14T11:43:00Z"/>
                    <w:rFonts w:ascii="Arial" w:hAnsi="Arial" w:cs="Arial"/>
                    <w:bCs/>
                    <w:sz w:val="20"/>
                    <w:szCs w:val="20"/>
                  </w:rPr>
                </w:rPrChange>
              </w:rPr>
            </w:pPr>
            <w:ins w:id="2950" w:author="Jan Branda" w:date="2021-01-14T11:43:00Z">
              <w:r w:rsidRPr="00DF1FB2">
                <w:rPr>
                  <w:rFonts w:ascii="Arial" w:hAnsi="Arial" w:cs="Arial"/>
                  <w:bCs/>
                  <w:color w:val="auto"/>
                  <w:sz w:val="20"/>
                  <w:szCs w:val="20"/>
                  <w:rPrChange w:id="2951" w:author="Jan Branda" w:date="2021-01-14T11:43:00Z">
                    <w:rPr>
                      <w:rFonts w:ascii="Arial" w:hAnsi="Arial" w:cs="Arial"/>
                      <w:bCs/>
                      <w:sz w:val="20"/>
                      <w:szCs w:val="20"/>
                    </w:rPr>
                  </w:rPrChange>
                </w:rPr>
                <w:t>EPS – elektronická požární signalizace</w:t>
              </w:r>
            </w:ins>
          </w:p>
          <w:p w14:paraId="0492C4C8" w14:textId="77777777" w:rsidR="00DF1FB2" w:rsidRPr="00DF1FB2" w:rsidRDefault="00DF1FB2" w:rsidP="00DF1FB2">
            <w:pPr>
              <w:widowControl w:val="0"/>
              <w:numPr>
                <w:ilvl w:val="0"/>
                <w:numId w:val="40"/>
              </w:numPr>
              <w:spacing w:line="288" w:lineRule="auto"/>
              <w:rPr>
                <w:ins w:id="2952" w:author="Jan Branda" w:date="2021-01-14T11:43:00Z"/>
                <w:rFonts w:ascii="Arial" w:hAnsi="Arial" w:cs="Arial"/>
                <w:bCs/>
                <w:color w:val="auto"/>
                <w:sz w:val="20"/>
                <w:szCs w:val="20"/>
                <w:rPrChange w:id="2953" w:author="Jan Branda" w:date="2021-01-14T11:43:00Z">
                  <w:rPr>
                    <w:ins w:id="2954" w:author="Jan Branda" w:date="2021-01-14T11:43:00Z"/>
                    <w:rFonts w:ascii="Arial" w:hAnsi="Arial" w:cs="Arial"/>
                    <w:bCs/>
                    <w:sz w:val="20"/>
                    <w:szCs w:val="20"/>
                  </w:rPr>
                </w:rPrChange>
              </w:rPr>
            </w:pPr>
            <w:ins w:id="2955" w:author="Jan Branda" w:date="2021-01-14T11:43:00Z">
              <w:r w:rsidRPr="00DF1FB2">
                <w:rPr>
                  <w:rFonts w:ascii="Arial" w:hAnsi="Arial" w:cs="Arial"/>
                  <w:bCs/>
                  <w:color w:val="auto"/>
                  <w:sz w:val="20"/>
                  <w:szCs w:val="20"/>
                  <w:rPrChange w:id="2956" w:author="Jan Branda" w:date="2021-01-14T11:43:00Z">
                    <w:rPr>
                      <w:rFonts w:ascii="Arial" w:hAnsi="Arial" w:cs="Arial"/>
                      <w:bCs/>
                      <w:sz w:val="20"/>
                      <w:szCs w:val="20"/>
                    </w:rPr>
                  </w:rPrChange>
                </w:rPr>
                <w:t>Elektronická zabezpečení plynu</w:t>
              </w:r>
            </w:ins>
          </w:p>
          <w:p w14:paraId="0D93D7BE" w14:textId="77777777" w:rsidR="00DF1FB2" w:rsidRPr="00DF1FB2" w:rsidRDefault="00DF1FB2" w:rsidP="00DF1FB2">
            <w:pPr>
              <w:widowControl w:val="0"/>
              <w:numPr>
                <w:ilvl w:val="0"/>
                <w:numId w:val="40"/>
              </w:numPr>
              <w:spacing w:line="288" w:lineRule="auto"/>
              <w:rPr>
                <w:ins w:id="2957" w:author="Jan Branda" w:date="2021-01-14T11:43:00Z"/>
                <w:rFonts w:ascii="Arial" w:hAnsi="Arial" w:cs="Arial"/>
                <w:b/>
                <w:bCs/>
                <w:color w:val="auto"/>
                <w:sz w:val="20"/>
                <w:szCs w:val="20"/>
                <w:rPrChange w:id="2958" w:author="Jan Branda" w:date="2021-01-14T11:43:00Z">
                  <w:rPr>
                    <w:ins w:id="2959" w:author="Jan Branda" w:date="2021-01-14T11:43:00Z"/>
                    <w:rFonts w:ascii="Arial" w:hAnsi="Arial" w:cs="Arial"/>
                    <w:b/>
                    <w:bCs/>
                    <w:sz w:val="20"/>
                    <w:szCs w:val="20"/>
                  </w:rPr>
                </w:rPrChange>
              </w:rPr>
            </w:pPr>
            <w:ins w:id="2960" w:author="Jan Branda" w:date="2021-01-14T11:43:00Z">
              <w:r w:rsidRPr="00DF1FB2">
                <w:rPr>
                  <w:rFonts w:ascii="Arial" w:hAnsi="Arial" w:cs="Arial"/>
                  <w:bCs/>
                  <w:color w:val="auto"/>
                  <w:sz w:val="20"/>
                  <w:szCs w:val="20"/>
                  <w:rPrChange w:id="2961" w:author="Jan Branda" w:date="2021-01-14T11:43:00Z">
                    <w:rPr>
                      <w:rFonts w:ascii="Arial" w:hAnsi="Arial" w:cs="Arial"/>
                      <w:bCs/>
                      <w:sz w:val="20"/>
                      <w:szCs w:val="20"/>
                    </w:rPr>
                  </w:rPrChange>
                </w:rPr>
                <w:t>Elektronická zařízení na únik CO</w:t>
              </w:r>
            </w:ins>
          </w:p>
          <w:p w14:paraId="7BC85881" w14:textId="77777777" w:rsidR="00DF1FB2" w:rsidRPr="00DF1FB2" w:rsidRDefault="00DF1FB2" w:rsidP="00DF1FB2">
            <w:pPr>
              <w:widowControl w:val="0"/>
              <w:numPr>
                <w:ilvl w:val="0"/>
                <w:numId w:val="40"/>
              </w:numPr>
              <w:spacing w:line="288" w:lineRule="auto"/>
              <w:rPr>
                <w:ins w:id="2962" w:author="Jan Branda" w:date="2021-01-14T11:43:00Z"/>
                <w:rFonts w:ascii="Arial" w:hAnsi="Arial" w:cs="Arial"/>
                <w:b/>
                <w:bCs/>
                <w:color w:val="auto"/>
                <w:sz w:val="20"/>
                <w:szCs w:val="20"/>
                <w:rPrChange w:id="2963" w:author="Jan Branda" w:date="2021-01-14T11:43:00Z">
                  <w:rPr>
                    <w:ins w:id="2964" w:author="Jan Branda" w:date="2021-01-14T11:43:00Z"/>
                    <w:rFonts w:ascii="Arial" w:hAnsi="Arial" w:cs="Arial"/>
                    <w:b/>
                    <w:bCs/>
                    <w:sz w:val="20"/>
                    <w:szCs w:val="20"/>
                  </w:rPr>
                </w:rPrChange>
              </w:rPr>
            </w:pPr>
            <w:ins w:id="2965" w:author="Jan Branda" w:date="2021-01-14T11:43:00Z">
              <w:r w:rsidRPr="00DF1FB2">
                <w:rPr>
                  <w:rFonts w:ascii="Arial" w:hAnsi="Arial" w:cs="Arial"/>
                  <w:bCs/>
                  <w:color w:val="auto"/>
                  <w:sz w:val="20"/>
                  <w:szCs w:val="20"/>
                  <w:rPrChange w:id="2966" w:author="Jan Branda" w:date="2021-01-14T11:43:00Z">
                    <w:rPr>
                      <w:rFonts w:ascii="Arial" w:hAnsi="Arial" w:cs="Arial"/>
                      <w:bCs/>
                      <w:sz w:val="20"/>
                      <w:szCs w:val="20"/>
                    </w:rPr>
                  </w:rPrChange>
                </w:rPr>
                <w:t>Elektronická zařízení zjištění kouře</w:t>
              </w:r>
            </w:ins>
          </w:p>
        </w:tc>
      </w:tr>
      <w:tr w:rsidR="00DF1FB2" w:rsidRPr="00DF1FB2" w14:paraId="775F2E15" w14:textId="77777777" w:rsidTr="007F0D8E">
        <w:trPr>
          <w:trHeight w:val="340"/>
          <w:ins w:id="2967" w:author="Jan Branda" w:date="2021-01-14T11:43:00Z"/>
        </w:trPr>
        <w:tc>
          <w:tcPr>
            <w:tcW w:w="2493" w:type="pct"/>
          </w:tcPr>
          <w:p w14:paraId="03CE15A2" w14:textId="77777777" w:rsidR="00DF1FB2" w:rsidRPr="00DF1FB2" w:rsidRDefault="00DF1FB2" w:rsidP="00DF1FB2">
            <w:pPr>
              <w:widowControl w:val="0"/>
              <w:numPr>
                <w:ilvl w:val="0"/>
                <w:numId w:val="40"/>
              </w:numPr>
              <w:autoSpaceDE w:val="0"/>
              <w:autoSpaceDN w:val="0"/>
              <w:adjustRightInd w:val="0"/>
              <w:spacing w:line="288" w:lineRule="auto"/>
              <w:rPr>
                <w:ins w:id="2968" w:author="Jan Branda" w:date="2021-01-14T11:43:00Z"/>
                <w:rFonts w:ascii="Arial" w:hAnsi="Arial" w:cs="Arial"/>
                <w:bCs/>
                <w:color w:val="auto"/>
                <w:sz w:val="20"/>
                <w:szCs w:val="20"/>
                <w:rPrChange w:id="2969" w:author="Jan Branda" w:date="2021-01-14T11:43:00Z">
                  <w:rPr>
                    <w:ins w:id="2970" w:author="Jan Branda" w:date="2021-01-14T11:43:00Z"/>
                    <w:rFonts w:ascii="Arial" w:hAnsi="Arial" w:cs="Arial"/>
                    <w:bCs/>
                    <w:sz w:val="20"/>
                    <w:szCs w:val="20"/>
                  </w:rPr>
                </w:rPrChange>
              </w:rPr>
            </w:pPr>
            <w:ins w:id="2971" w:author="Jan Branda" w:date="2021-01-14T11:43:00Z">
              <w:r w:rsidRPr="00DF1FB2">
                <w:rPr>
                  <w:rFonts w:ascii="Arial" w:hAnsi="Arial" w:cs="Arial"/>
                  <w:bCs/>
                  <w:color w:val="auto"/>
                  <w:sz w:val="20"/>
                  <w:szCs w:val="20"/>
                  <w:rPrChange w:id="2972" w:author="Jan Branda" w:date="2021-01-14T11:43:00Z">
                    <w:rPr>
                      <w:rFonts w:ascii="Arial" w:hAnsi="Arial" w:cs="Arial"/>
                      <w:bCs/>
                      <w:sz w:val="20"/>
                      <w:szCs w:val="20"/>
                    </w:rPr>
                  </w:rPrChange>
                </w:rPr>
                <w:t>zapojí rozvaděče a rozvodnice</w:t>
              </w:r>
            </w:ins>
          </w:p>
          <w:p w14:paraId="14209F00" w14:textId="77777777" w:rsidR="00DF1FB2" w:rsidRPr="00DF1FB2" w:rsidRDefault="00DF1FB2" w:rsidP="00DF1FB2">
            <w:pPr>
              <w:widowControl w:val="0"/>
              <w:numPr>
                <w:ilvl w:val="0"/>
                <w:numId w:val="40"/>
              </w:numPr>
              <w:autoSpaceDE w:val="0"/>
              <w:autoSpaceDN w:val="0"/>
              <w:adjustRightInd w:val="0"/>
              <w:spacing w:line="288" w:lineRule="auto"/>
              <w:rPr>
                <w:ins w:id="2973" w:author="Jan Branda" w:date="2021-01-14T11:43:00Z"/>
                <w:rFonts w:ascii="Arial" w:hAnsi="Arial" w:cs="Arial"/>
                <w:bCs/>
                <w:color w:val="auto"/>
                <w:sz w:val="20"/>
                <w:szCs w:val="20"/>
                <w:rPrChange w:id="2974" w:author="Jan Branda" w:date="2021-01-14T11:43:00Z">
                  <w:rPr>
                    <w:ins w:id="2975" w:author="Jan Branda" w:date="2021-01-14T11:43:00Z"/>
                    <w:rFonts w:ascii="Arial" w:hAnsi="Arial" w:cs="Arial"/>
                    <w:bCs/>
                    <w:sz w:val="20"/>
                    <w:szCs w:val="20"/>
                  </w:rPr>
                </w:rPrChange>
              </w:rPr>
            </w:pPr>
            <w:ins w:id="2976" w:author="Jan Branda" w:date="2021-01-14T11:43:00Z">
              <w:r w:rsidRPr="00DF1FB2">
                <w:rPr>
                  <w:rFonts w:ascii="Arial" w:hAnsi="Arial" w:cs="Arial"/>
                  <w:bCs/>
                  <w:color w:val="auto"/>
                  <w:sz w:val="20"/>
                  <w:szCs w:val="20"/>
                  <w:rPrChange w:id="2977" w:author="Jan Branda" w:date="2021-01-14T11:43:00Z">
                    <w:rPr>
                      <w:rFonts w:ascii="Arial" w:hAnsi="Arial" w:cs="Arial"/>
                      <w:bCs/>
                      <w:sz w:val="20"/>
                      <w:szCs w:val="20"/>
                    </w:rPr>
                  </w:rPrChange>
                </w:rPr>
                <w:t>je zručný v pospojování</w:t>
              </w:r>
            </w:ins>
          </w:p>
          <w:p w14:paraId="428090DA" w14:textId="77777777" w:rsidR="00DF1FB2" w:rsidRPr="00DF1FB2" w:rsidRDefault="00DF1FB2" w:rsidP="00DF1FB2">
            <w:pPr>
              <w:widowControl w:val="0"/>
              <w:numPr>
                <w:ilvl w:val="0"/>
                <w:numId w:val="40"/>
              </w:numPr>
              <w:autoSpaceDE w:val="0"/>
              <w:autoSpaceDN w:val="0"/>
              <w:adjustRightInd w:val="0"/>
              <w:spacing w:line="288" w:lineRule="auto"/>
              <w:rPr>
                <w:ins w:id="2978" w:author="Jan Branda" w:date="2021-01-14T11:43:00Z"/>
                <w:rFonts w:ascii="Arial" w:hAnsi="Arial" w:cs="Arial"/>
                <w:bCs/>
                <w:color w:val="auto"/>
                <w:sz w:val="20"/>
                <w:szCs w:val="20"/>
                <w:rPrChange w:id="2979" w:author="Jan Branda" w:date="2021-01-14T11:43:00Z">
                  <w:rPr>
                    <w:ins w:id="2980" w:author="Jan Branda" w:date="2021-01-14T11:43:00Z"/>
                    <w:rFonts w:ascii="Arial" w:hAnsi="Arial" w:cs="Arial"/>
                    <w:bCs/>
                    <w:sz w:val="20"/>
                    <w:szCs w:val="20"/>
                  </w:rPr>
                </w:rPrChange>
              </w:rPr>
            </w:pPr>
            <w:ins w:id="2981" w:author="Jan Branda" w:date="2021-01-14T11:43:00Z">
              <w:r w:rsidRPr="00DF1FB2">
                <w:rPr>
                  <w:rFonts w:ascii="Arial" w:hAnsi="Arial" w:cs="Arial"/>
                  <w:bCs/>
                  <w:color w:val="auto"/>
                  <w:sz w:val="20"/>
                  <w:szCs w:val="20"/>
                  <w:rPrChange w:id="2982" w:author="Jan Branda" w:date="2021-01-14T11:43:00Z">
                    <w:rPr>
                      <w:rFonts w:ascii="Arial" w:hAnsi="Arial" w:cs="Arial"/>
                      <w:bCs/>
                      <w:sz w:val="20"/>
                      <w:szCs w:val="20"/>
                    </w:rPr>
                  </w:rPrChange>
                </w:rPr>
                <w:t>dimenzuje vodiče</w:t>
              </w:r>
            </w:ins>
          </w:p>
          <w:p w14:paraId="5941CA78" w14:textId="77777777" w:rsidR="00DF1FB2" w:rsidRPr="00DF1FB2" w:rsidRDefault="00DF1FB2" w:rsidP="00DF1FB2">
            <w:pPr>
              <w:widowControl w:val="0"/>
              <w:numPr>
                <w:ilvl w:val="0"/>
                <w:numId w:val="40"/>
              </w:numPr>
              <w:autoSpaceDE w:val="0"/>
              <w:autoSpaceDN w:val="0"/>
              <w:adjustRightInd w:val="0"/>
              <w:spacing w:line="288" w:lineRule="auto"/>
              <w:rPr>
                <w:ins w:id="2983" w:author="Jan Branda" w:date="2021-01-14T11:43:00Z"/>
                <w:rFonts w:ascii="Arial" w:hAnsi="Arial" w:cs="Arial"/>
                <w:color w:val="auto"/>
                <w:sz w:val="20"/>
                <w:szCs w:val="20"/>
                <w:rPrChange w:id="2984" w:author="Jan Branda" w:date="2021-01-14T11:43:00Z">
                  <w:rPr>
                    <w:ins w:id="2985" w:author="Jan Branda" w:date="2021-01-14T11:43:00Z"/>
                    <w:rFonts w:ascii="Arial" w:hAnsi="Arial" w:cs="Arial"/>
                    <w:sz w:val="20"/>
                    <w:szCs w:val="20"/>
                  </w:rPr>
                </w:rPrChange>
              </w:rPr>
            </w:pPr>
            <w:ins w:id="2986" w:author="Jan Branda" w:date="2021-01-14T11:43:00Z">
              <w:r w:rsidRPr="00DF1FB2">
                <w:rPr>
                  <w:rFonts w:ascii="Arial" w:hAnsi="Arial" w:cs="Arial"/>
                  <w:color w:val="auto"/>
                  <w:sz w:val="20"/>
                  <w:szCs w:val="20"/>
                  <w:rPrChange w:id="2987" w:author="Jan Branda" w:date="2021-01-14T11:43:00Z">
                    <w:rPr>
                      <w:rFonts w:ascii="Arial" w:hAnsi="Arial" w:cs="Arial"/>
                      <w:sz w:val="20"/>
                      <w:szCs w:val="20"/>
                    </w:rPr>
                  </w:rPrChange>
                </w:rPr>
                <w:t>volí vhodné jističe a pojistky</w:t>
              </w:r>
            </w:ins>
          </w:p>
          <w:p w14:paraId="4C013E2D" w14:textId="77777777" w:rsidR="00DF1FB2" w:rsidRPr="00DF1FB2" w:rsidRDefault="00DF1FB2" w:rsidP="00DF1FB2">
            <w:pPr>
              <w:widowControl w:val="0"/>
              <w:numPr>
                <w:ilvl w:val="0"/>
                <w:numId w:val="40"/>
              </w:numPr>
              <w:autoSpaceDE w:val="0"/>
              <w:autoSpaceDN w:val="0"/>
              <w:adjustRightInd w:val="0"/>
              <w:spacing w:line="288" w:lineRule="auto"/>
              <w:rPr>
                <w:ins w:id="2988" w:author="Jan Branda" w:date="2021-01-14T11:43:00Z"/>
                <w:rFonts w:ascii="Arial" w:hAnsi="Arial" w:cs="Arial"/>
                <w:bCs/>
                <w:color w:val="auto"/>
                <w:sz w:val="20"/>
                <w:szCs w:val="20"/>
                <w:rPrChange w:id="2989" w:author="Jan Branda" w:date="2021-01-14T11:43:00Z">
                  <w:rPr>
                    <w:ins w:id="2990" w:author="Jan Branda" w:date="2021-01-14T11:43:00Z"/>
                    <w:rFonts w:ascii="Arial" w:hAnsi="Arial" w:cs="Arial"/>
                    <w:bCs/>
                    <w:sz w:val="20"/>
                    <w:szCs w:val="20"/>
                  </w:rPr>
                </w:rPrChange>
              </w:rPr>
            </w:pPr>
            <w:ins w:id="2991" w:author="Jan Branda" w:date="2021-01-14T11:43:00Z">
              <w:r w:rsidRPr="00DF1FB2">
                <w:rPr>
                  <w:rFonts w:ascii="Arial" w:hAnsi="Arial" w:cs="Arial"/>
                  <w:bCs/>
                  <w:color w:val="auto"/>
                  <w:sz w:val="20"/>
                  <w:szCs w:val="20"/>
                  <w:rPrChange w:id="2992" w:author="Jan Branda" w:date="2021-01-14T11:43:00Z">
                    <w:rPr>
                      <w:rFonts w:ascii="Arial" w:hAnsi="Arial" w:cs="Arial"/>
                      <w:bCs/>
                      <w:sz w:val="20"/>
                      <w:szCs w:val="20"/>
                    </w:rPr>
                  </w:rPrChange>
                </w:rPr>
                <w:t>připojuje el. spotřebiče</w:t>
              </w:r>
            </w:ins>
          </w:p>
          <w:p w14:paraId="66BB235B" w14:textId="77777777" w:rsidR="00DF1FB2" w:rsidRPr="00DF1FB2" w:rsidRDefault="00DF1FB2" w:rsidP="00DF1FB2">
            <w:pPr>
              <w:widowControl w:val="0"/>
              <w:numPr>
                <w:ilvl w:val="0"/>
                <w:numId w:val="40"/>
              </w:numPr>
              <w:autoSpaceDE w:val="0"/>
              <w:autoSpaceDN w:val="0"/>
              <w:adjustRightInd w:val="0"/>
              <w:spacing w:line="288" w:lineRule="auto"/>
              <w:rPr>
                <w:ins w:id="2993" w:author="Jan Branda" w:date="2021-01-14T11:43:00Z"/>
                <w:rFonts w:ascii="Arial" w:hAnsi="Arial" w:cs="Arial"/>
                <w:bCs/>
                <w:color w:val="auto"/>
                <w:sz w:val="20"/>
                <w:szCs w:val="20"/>
                <w:rPrChange w:id="2994" w:author="Jan Branda" w:date="2021-01-14T11:43:00Z">
                  <w:rPr>
                    <w:ins w:id="2995" w:author="Jan Branda" w:date="2021-01-14T11:43:00Z"/>
                    <w:rFonts w:ascii="Arial" w:hAnsi="Arial" w:cs="Arial"/>
                    <w:bCs/>
                    <w:sz w:val="20"/>
                    <w:szCs w:val="20"/>
                  </w:rPr>
                </w:rPrChange>
              </w:rPr>
            </w:pPr>
            <w:ins w:id="2996" w:author="Jan Branda" w:date="2021-01-14T11:43:00Z">
              <w:r w:rsidRPr="00DF1FB2">
                <w:rPr>
                  <w:rFonts w:ascii="Arial" w:hAnsi="Arial" w:cs="Arial"/>
                  <w:bCs/>
                  <w:color w:val="auto"/>
                  <w:sz w:val="20"/>
                  <w:szCs w:val="20"/>
                  <w:rPrChange w:id="2997" w:author="Jan Branda" w:date="2021-01-14T11:43:00Z">
                    <w:rPr>
                      <w:rFonts w:ascii="Arial" w:hAnsi="Arial" w:cs="Arial"/>
                      <w:bCs/>
                      <w:sz w:val="20"/>
                      <w:szCs w:val="20"/>
                    </w:rPr>
                  </w:rPrChange>
                </w:rPr>
                <w:t>čte výkresy elektroinstalace RD</w:t>
              </w:r>
            </w:ins>
          </w:p>
          <w:p w14:paraId="34484030" w14:textId="77777777" w:rsidR="00DF1FB2" w:rsidRPr="00DF1FB2" w:rsidRDefault="00DF1FB2" w:rsidP="00DF1FB2">
            <w:pPr>
              <w:widowControl w:val="0"/>
              <w:numPr>
                <w:ilvl w:val="0"/>
                <w:numId w:val="39"/>
              </w:numPr>
              <w:shd w:val="clear" w:color="auto" w:fill="FFFFFF"/>
              <w:spacing w:line="288" w:lineRule="auto"/>
              <w:ind w:right="72"/>
              <w:rPr>
                <w:ins w:id="2998" w:author="Jan Branda" w:date="2021-01-14T11:43:00Z"/>
                <w:rFonts w:ascii="Arial" w:hAnsi="Arial" w:cs="Arial"/>
                <w:color w:val="auto"/>
                <w:sz w:val="20"/>
                <w:szCs w:val="20"/>
                <w:rPrChange w:id="2999" w:author="Jan Branda" w:date="2021-01-14T11:43:00Z">
                  <w:rPr>
                    <w:ins w:id="3000" w:author="Jan Branda" w:date="2021-01-14T11:43:00Z"/>
                    <w:rFonts w:ascii="Arial" w:hAnsi="Arial" w:cs="Arial"/>
                    <w:sz w:val="20"/>
                    <w:szCs w:val="20"/>
                  </w:rPr>
                </w:rPrChange>
              </w:rPr>
            </w:pPr>
            <w:ins w:id="3001" w:author="Jan Branda" w:date="2021-01-14T11:43:00Z">
              <w:r w:rsidRPr="00DF1FB2">
                <w:rPr>
                  <w:rFonts w:ascii="Arial" w:hAnsi="Arial" w:cs="Arial"/>
                  <w:bCs/>
                  <w:color w:val="auto"/>
                  <w:sz w:val="20"/>
                  <w:szCs w:val="20"/>
                  <w:rPrChange w:id="3002" w:author="Jan Branda" w:date="2021-01-14T11:43:00Z">
                    <w:rPr>
                      <w:rFonts w:ascii="Arial" w:hAnsi="Arial" w:cs="Arial"/>
                      <w:bCs/>
                      <w:sz w:val="20"/>
                      <w:szCs w:val="20"/>
                    </w:rPr>
                  </w:rPrChange>
                </w:rPr>
                <w:t xml:space="preserve">připravuje se na montáž elektroinstalace dle PD rodinného domu </w:t>
              </w:r>
            </w:ins>
          </w:p>
        </w:tc>
        <w:tc>
          <w:tcPr>
            <w:tcW w:w="2507" w:type="pct"/>
          </w:tcPr>
          <w:p w14:paraId="52D33B04" w14:textId="77777777" w:rsidR="00DF1FB2" w:rsidRPr="00DF1FB2" w:rsidRDefault="00DF1FB2" w:rsidP="007F0D8E">
            <w:pPr>
              <w:widowControl w:val="0"/>
              <w:autoSpaceDE w:val="0"/>
              <w:autoSpaceDN w:val="0"/>
              <w:adjustRightInd w:val="0"/>
              <w:spacing w:line="288" w:lineRule="auto"/>
              <w:rPr>
                <w:ins w:id="3003" w:author="Jan Branda" w:date="2021-01-14T11:43:00Z"/>
                <w:rFonts w:ascii="Arial" w:hAnsi="Arial" w:cs="Arial"/>
                <w:bCs/>
                <w:color w:val="auto"/>
                <w:sz w:val="20"/>
                <w:szCs w:val="20"/>
                <w:rPrChange w:id="3004" w:author="Jan Branda" w:date="2021-01-14T11:43:00Z">
                  <w:rPr>
                    <w:ins w:id="3005" w:author="Jan Branda" w:date="2021-01-14T11:43:00Z"/>
                    <w:rFonts w:ascii="Arial" w:hAnsi="Arial" w:cs="Arial"/>
                    <w:bCs/>
                    <w:sz w:val="20"/>
                    <w:szCs w:val="20"/>
                  </w:rPr>
                </w:rPrChange>
              </w:rPr>
            </w:pPr>
            <w:ins w:id="3006" w:author="Jan Branda" w:date="2021-01-14T11:43:00Z">
              <w:r w:rsidRPr="00DF1FB2">
                <w:rPr>
                  <w:rFonts w:ascii="Arial" w:hAnsi="Arial" w:cs="Arial"/>
                  <w:b/>
                  <w:bCs/>
                  <w:color w:val="auto"/>
                  <w:sz w:val="20"/>
                  <w:szCs w:val="20"/>
                  <w:rPrChange w:id="3007" w:author="Jan Branda" w:date="2021-01-14T11:43:00Z">
                    <w:rPr>
                      <w:rFonts w:ascii="Arial" w:hAnsi="Arial" w:cs="Arial"/>
                      <w:b/>
                      <w:bCs/>
                      <w:sz w:val="20"/>
                      <w:szCs w:val="20"/>
                    </w:rPr>
                  </w:rPrChange>
                </w:rPr>
                <w:t>Zapojení elektrických a regulačních obvodů rodinného domu</w:t>
              </w:r>
            </w:ins>
          </w:p>
          <w:p w14:paraId="0C8BF088" w14:textId="77777777" w:rsidR="00DF1FB2" w:rsidRPr="00DF1FB2" w:rsidRDefault="00DF1FB2" w:rsidP="00DF1FB2">
            <w:pPr>
              <w:widowControl w:val="0"/>
              <w:numPr>
                <w:ilvl w:val="0"/>
                <w:numId w:val="40"/>
              </w:numPr>
              <w:autoSpaceDE w:val="0"/>
              <w:autoSpaceDN w:val="0"/>
              <w:adjustRightInd w:val="0"/>
              <w:spacing w:line="288" w:lineRule="auto"/>
              <w:rPr>
                <w:ins w:id="3008" w:author="Jan Branda" w:date="2021-01-14T11:43:00Z"/>
                <w:rFonts w:ascii="Arial" w:hAnsi="Arial" w:cs="Arial"/>
                <w:bCs/>
                <w:color w:val="auto"/>
                <w:sz w:val="20"/>
                <w:szCs w:val="20"/>
                <w:rPrChange w:id="3009" w:author="Jan Branda" w:date="2021-01-14T11:43:00Z">
                  <w:rPr>
                    <w:ins w:id="3010" w:author="Jan Branda" w:date="2021-01-14T11:43:00Z"/>
                    <w:rFonts w:ascii="Arial" w:hAnsi="Arial" w:cs="Arial"/>
                    <w:bCs/>
                    <w:sz w:val="20"/>
                    <w:szCs w:val="20"/>
                  </w:rPr>
                </w:rPrChange>
              </w:rPr>
            </w:pPr>
            <w:ins w:id="3011" w:author="Jan Branda" w:date="2021-01-14T11:43:00Z">
              <w:r w:rsidRPr="00DF1FB2">
                <w:rPr>
                  <w:rFonts w:ascii="Arial" w:hAnsi="Arial" w:cs="Arial"/>
                  <w:bCs/>
                  <w:color w:val="auto"/>
                  <w:sz w:val="20"/>
                  <w:szCs w:val="20"/>
                  <w:rPrChange w:id="3012" w:author="Jan Branda" w:date="2021-01-14T11:43:00Z">
                    <w:rPr>
                      <w:rFonts w:ascii="Arial" w:hAnsi="Arial" w:cs="Arial"/>
                      <w:bCs/>
                      <w:sz w:val="20"/>
                      <w:szCs w:val="20"/>
                    </w:rPr>
                  </w:rPrChange>
                </w:rPr>
                <w:t>zapojení rozvaděče a rozvodnice:</w:t>
              </w:r>
            </w:ins>
          </w:p>
          <w:p w14:paraId="6F975058" w14:textId="77777777" w:rsidR="00DF1FB2" w:rsidRPr="00DF1FB2" w:rsidRDefault="00DF1FB2" w:rsidP="00DF1FB2">
            <w:pPr>
              <w:widowControl w:val="0"/>
              <w:numPr>
                <w:ilvl w:val="0"/>
                <w:numId w:val="40"/>
              </w:numPr>
              <w:autoSpaceDE w:val="0"/>
              <w:autoSpaceDN w:val="0"/>
              <w:adjustRightInd w:val="0"/>
              <w:spacing w:line="288" w:lineRule="auto"/>
              <w:rPr>
                <w:ins w:id="3013" w:author="Jan Branda" w:date="2021-01-14T11:43:00Z"/>
                <w:rFonts w:ascii="Arial" w:hAnsi="Arial" w:cs="Arial"/>
                <w:bCs/>
                <w:color w:val="auto"/>
                <w:sz w:val="20"/>
                <w:szCs w:val="20"/>
                <w:rPrChange w:id="3014" w:author="Jan Branda" w:date="2021-01-14T11:43:00Z">
                  <w:rPr>
                    <w:ins w:id="3015" w:author="Jan Branda" w:date="2021-01-14T11:43:00Z"/>
                    <w:rFonts w:ascii="Arial" w:hAnsi="Arial" w:cs="Arial"/>
                    <w:bCs/>
                    <w:sz w:val="20"/>
                    <w:szCs w:val="20"/>
                  </w:rPr>
                </w:rPrChange>
              </w:rPr>
            </w:pPr>
            <w:ins w:id="3016" w:author="Jan Branda" w:date="2021-01-14T11:43:00Z">
              <w:r w:rsidRPr="00DF1FB2">
                <w:rPr>
                  <w:rFonts w:ascii="Arial" w:hAnsi="Arial" w:cs="Arial"/>
                  <w:bCs/>
                  <w:color w:val="auto"/>
                  <w:sz w:val="20"/>
                  <w:szCs w:val="20"/>
                  <w:rPrChange w:id="3017" w:author="Jan Branda" w:date="2021-01-14T11:43:00Z">
                    <w:rPr>
                      <w:rFonts w:ascii="Arial" w:hAnsi="Arial" w:cs="Arial"/>
                      <w:bCs/>
                      <w:sz w:val="20"/>
                      <w:szCs w:val="20"/>
                    </w:rPr>
                  </w:rPrChange>
                </w:rPr>
                <w:t>pospojování</w:t>
              </w:r>
            </w:ins>
          </w:p>
          <w:p w14:paraId="1AF22FFD" w14:textId="77777777" w:rsidR="00DF1FB2" w:rsidRPr="00DF1FB2" w:rsidRDefault="00DF1FB2" w:rsidP="00DF1FB2">
            <w:pPr>
              <w:widowControl w:val="0"/>
              <w:numPr>
                <w:ilvl w:val="0"/>
                <w:numId w:val="40"/>
              </w:numPr>
              <w:autoSpaceDE w:val="0"/>
              <w:autoSpaceDN w:val="0"/>
              <w:adjustRightInd w:val="0"/>
              <w:spacing w:line="288" w:lineRule="auto"/>
              <w:rPr>
                <w:ins w:id="3018" w:author="Jan Branda" w:date="2021-01-14T11:43:00Z"/>
                <w:rFonts w:ascii="Arial" w:hAnsi="Arial" w:cs="Arial"/>
                <w:bCs/>
                <w:color w:val="auto"/>
                <w:sz w:val="20"/>
                <w:szCs w:val="20"/>
                <w:rPrChange w:id="3019" w:author="Jan Branda" w:date="2021-01-14T11:43:00Z">
                  <w:rPr>
                    <w:ins w:id="3020" w:author="Jan Branda" w:date="2021-01-14T11:43:00Z"/>
                    <w:rFonts w:ascii="Arial" w:hAnsi="Arial" w:cs="Arial"/>
                    <w:bCs/>
                    <w:sz w:val="20"/>
                    <w:szCs w:val="20"/>
                  </w:rPr>
                </w:rPrChange>
              </w:rPr>
            </w:pPr>
            <w:ins w:id="3021" w:author="Jan Branda" w:date="2021-01-14T11:43:00Z">
              <w:r w:rsidRPr="00DF1FB2">
                <w:rPr>
                  <w:rFonts w:ascii="Arial" w:hAnsi="Arial" w:cs="Arial"/>
                  <w:bCs/>
                  <w:color w:val="auto"/>
                  <w:sz w:val="20"/>
                  <w:szCs w:val="20"/>
                  <w:rPrChange w:id="3022" w:author="Jan Branda" w:date="2021-01-14T11:43:00Z">
                    <w:rPr>
                      <w:rFonts w:ascii="Arial" w:hAnsi="Arial" w:cs="Arial"/>
                      <w:bCs/>
                      <w:sz w:val="20"/>
                      <w:szCs w:val="20"/>
                    </w:rPr>
                  </w:rPrChange>
                </w:rPr>
                <w:t>dimenzování vodičů</w:t>
              </w:r>
            </w:ins>
          </w:p>
          <w:p w14:paraId="5827C5AA" w14:textId="77777777" w:rsidR="00DF1FB2" w:rsidRPr="00DF1FB2" w:rsidRDefault="00DF1FB2" w:rsidP="00DF1FB2">
            <w:pPr>
              <w:widowControl w:val="0"/>
              <w:numPr>
                <w:ilvl w:val="0"/>
                <w:numId w:val="40"/>
              </w:numPr>
              <w:autoSpaceDE w:val="0"/>
              <w:autoSpaceDN w:val="0"/>
              <w:adjustRightInd w:val="0"/>
              <w:spacing w:line="288" w:lineRule="auto"/>
              <w:rPr>
                <w:ins w:id="3023" w:author="Jan Branda" w:date="2021-01-14T11:43:00Z"/>
                <w:rFonts w:ascii="Arial" w:hAnsi="Arial" w:cs="Arial"/>
                <w:bCs/>
                <w:color w:val="auto"/>
                <w:sz w:val="20"/>
                <w:szCs w:val="20"/>
                <w:rPrChange w:id="3024" w:author="Jan Branda" w:date="2021-01-14T11:43:00Z">
                  <w:rPr>
                    <w:ins w:id="3025" w:author="Jan Branda" w:date="2021-01-14T11:43:00Z"/>
                    <w:rFonts w:ascii="Arial" w:hAnsi="Arial" w:cs="Arial"/>
                    <w:bCs/>
                    <w:sz w:val="20"/>
                    <w:szCs w:val="20"/>
                  </w:rPr>
                </w:rPrChange>
              </w:rPr>
            </w:pPr>
            <w:ins w:id="3026" w:author="Jan Branda" w:date="2021-01-14T11:43:00Z">
              <w:r w:rsidRPr="00DF1FB2">
                <w:rPr>
                  <w:rFonts w:ascii="Arial" w:hAnsi="Arial" w:cs="Arial"/>
                  <w:bCs/>
                  <w:color w:val="auto"/>
                  <w:sz w:val="20"/>
                  <w:szCs w:val="20"/>
                  <w:rPrChange w:id="3027" w:author="Jan Branda" w:date="2021-01-14T11:43:00Z">
                    <w:rPr>
                      <w:rFonts w:ascii="Arial" w:hAnsi="Arial" w:cs="Arial"/>
                      <w:bCs/>
                      <w:sz w:val="20"/>
                      <w:szCs w:val="20"/>
                    </w:rPr>
                  </w:rPrChange>
                </w:rPr>
                <w:t>vypínání a odpínání</w:t>
              </w:r>
            </w:ins>
          </w:p>
          <w:p w14:paraId="08D6F2E9" w14:textId="77777777" w:rsidR="00DF1FB2" w:rsidRPr="00DF1FB2" w:rsidRDefault="00DF1FB2" w:rsidP="00DF1FB2">
            <w:pPr>
              <w:widowControl w:val="0"/>
              <w:numPr>
                <w:ilvl w:val="0"/>
                <w:numId w:val="40"/>
              </w:numPr>
              <w:autoSpaceDE w:val="0"/>
              <w:autoSpaceDN w:val="0"/>
              <w:adjustRightInd w:val="0"/>
              <w:spacing w:line="288" w:lineRule="auto"/>
              <w:rPr>
                <w:ins w:id="3028" w:author="Jan Branda" w:date="2021-01-14T11:43:00Z"/>
                <w:rFonts w:ascii="Arial" w:hAnsi="Arial" w:cs="Arial"/>
                <w:bCs/>
                <w:color w:val="auto"/>
                <w:sz w:val="20"/>
                <w:szCs w:val="20"/>
                <w:rPrChange w:id="3029" w:author="Jan Branda" w:date="2021-01-14T11:43:00Z">
                  <w:rPr>
                    <w:ins w:id="3030" w:author="Jan Branda" w:date="2021-01-14T11:43:00Z"/>
                    <w:rFonts w:ascii="Arial" w:hAnsi="Arial" w:cs="Arial"/>
                    <w:bCs/>
                    <w:sz w:val="20"/>
                    <w:szCs w:val="20"/>
                  </w:rPr>
                </w:rPrChange>
              </w:rPr>
            </w:pPr>
            <w:ins w:id="3031" w:author="Jan Branda" w:date="2021-01-14T11:43:00Z">
              <w:r w:rsidRPr="00DF1FB2">
                <w:rPr>
                  <w:rFonts w:ascii="Arial" w:hAnsi="Arial" w:cs="Arial"/>
                  <w:bCs/>
                  <w:color w:val="auto"/>
                  <w:sz w:val="20"/>
                  <w:szCs w:val="20"/>
                  <w:rPrChange w:id="3032" w:author="Jan Branda" w:date="2021-01-14T11:43:00Z">
                    <w:rPr>
                      <w:rFonts w:ascii="Arial" w:hAnsi="Arial" w:cs="Arial"/>
                      <w:bCs/>
                      <w:sz w:val="20"/>
                      <w:szCs w:val="20"/>
                    </w:rPr>
                  </w:rPrChange>
                </w:rPr>
                <w:t>dimenzování jističů a pojistek</w:t>
              </w:r>
            </w:ins>
          </w:p>
          <w:p w14:paraId="39319A8E" w14:textId="77777777" w:rsidR="00DF1FB2" w:rsidRPr="00DF1FB2" w:rsidRDefault="00DF1FB2" w:rsidP="00DF1FB2">
            <w:pPr>
              <w:widowControl w:val="0"/>
              <w:numPr>
                <w:ilvl w:val="0"/>
                <w:numId w:val="40"/>
              </w:numPr>
              <w:autoSpaceDE w:val="0"/>
              <w:autoSpaceDN w:val="0"/>
              <w:adjustRightInd w:val="0"/>
              <w:spacing w:line="288" w:lineRule="auto"/>
              <w:rPr>
                <w:ins w:id="3033" w:author="Jan Branda" w:date="2021-01-14T11:43:00Z"/>
                <w:rFonts w:ascii="Arial" w:hAnsi="Arial" w:cs="Arial"/>
                <w:bCs/>
                <w:color w:val="auto"/>
                <w:sz w:val="20"/>
                <w:szCs w:val="20"/>
                <w:rPrChange w:id="3034" w:author="Jan Branda" w:date="2021-01-14T11:43:00Z">
                  <w:rPr>
                    <w:ins w:id="3035" w:author="Jan Branda" w:date="2021-01-14T11:43:00Z"/>
                    <w:rFonts w:ascii="Arial" w:hAnsi="Arial" w:cs="Arial"/>
                    <w:bCs/>
                    <w:sz w:val="20"/>
                    <w:szCs w:val="20"/>
                  </w:rPr>
                </w:rPrChange>
              </w:rPr>
            </w:pPr>
            <w:ins w:id="3036" w:author="Jan Branda" w:date="2021-01-14T11:43:00Z">
              <w:r w:rsidRPr="00DF1FB2">
                <w:rPr>
                  <w:rFonts w:ascii="Arial" w:hAnsi="Arial" w:cs="Arial"/>
                  <w:bCs/>
                  <w:color w:val="auto"/>
                  <w:sz w:val="20"/>
                  <w:szCs w:val="20"/>
                  <w:rPrChange w:id="3037" w:author="Jan Branda" w:date="2021-01-14T11:43:00Z">
                    <w:rPr>
                      <w:rFonts w:ascii="Arial" w:hAnsi="Arial" w:cs="Arial"/>
                      <w:bCs/>
                      <w:sz w:val="20"/>
                      <w:szCs w:val="20"/>
                    </w:rPr>
                  </w:rPrChange>
                </w:rPr>
                <w:t>připojování el. spotřebičů</w:t>
              </w:r>
            </w:ins>
          </w:p>
          <w:p w14:paraId="3F02FF1F" w14:textId="77777777" w:rsidR="00DF1FB2" w:rsidRPr="00DF1FB2" w:rsidRDefault="00DF1FB2" w:rsidP="00DF1FB2">
            <w:pPr>
              <w:widowControl w:val="0"/>
              <w:numPr>
                <w:ilvl w:val="0"/>
                <w:numId w:val="40"/>
              </w:numPr>
              <w:autoSpaceDE w:val="0"/>
              <w:autoSpaceDN w:val="0"/>
              <w:adjustRightInd w:val="0"/>
              <w:spacing w:line="288" w:lineRule="auto"/>
              <w:rPr>
                <w:ins w:id="3038" w:author="Jan Branda" w:date="2021-01-14T11:43:00Z"/>
                <w:rFonts w:ascii="Arial" w:hAnsi="Arial" w:cs="Arial"/>
                <w:b/>
                <w:bCs/>
                <w:color w:val="auto"/>
                <w:sz w:val="20"/>
                <w:szCs w:val="20"/>
                <w:rPrChange w:id="3039" w:author="Jan Branda" w:date="2021-01-14T11:43:00Z">
                  <w:rPr>
                    <w:ins w:id="3040" w:author="Jan Branda" w:date="2021-01-14T11:43:00Z"/>
                    <w:rFonts w:ascii="Arial" w:hAnsi="Arial" w:cs="Arial"/>
                    <w:b/>
                    <w:bCs/>
                    <w:sz w:val="20"/>
                    <w:szCs w:val="20"/>
                  </w:rPr>
                </w:rPrChange>
              </w:rPr>
            </w:pPr>
            <w:ins w:id="3041" w:author="Jan Branda" w:date="2021-01-14T11:43:00Z">
              <w:r w:rsidRPr="00DF1FB2">
                <w:rPr>
                  <w:rFonts w:ascii="Arial" w:hAnsi="Arial" w:cs="Arial"/>
                  <w:bCs/>
                  <w:color w:val="auto"/>
                  <w:sz w:val="20"/>
                  <w:szCs w:val="20"/>
                  <w:rPrChange w:id="3042" w:author="Jan Branda" w:date="2021-01-14T11:43:00Z">
                    <w:rPr>
                      <w:rFonts w:ascii="Arial" w:hAnsi="Arial" w:cs="Arial"/>
                      <w:bCs/>
                      <w:sz w:val="20"/>
                      <w:szCs w:val="20"/>
                    </w:rPr>
                  </w:rPrChange>
                </w:rPr>
                <w:t>výkresy elektroinstalace RD</w:t>
              </w:r>
            </w:ins>
          </w:p>
          <w:p w14:paraId="71021150" w14:textId="77777777" w:rsidR="00DF1FB2" w:rsidRPr="00DF1FB2" w:rsidRDefault="00DF1FB2" w:rsidP="00DF1FB2">
            <w:pPr>
              <w:widowControl w:val="0"/>
              <w:numPr>
                <w:ilvl w:val="0"/>
                <w:numId w:val="40"/>
              </w:numPr>
              <w:autoSpaceDE w:val="0"/>
              <w:autoSpaceDN w:val="0"/>
              <w:adjustRightInd w:val="0"/>
              <w:spacing w:line="288" w:lineRule="auto"/>
              <w:rPr>
                <w:ins w:id="3043" w:author="Jan Branda" w:date="2021-01-14T11:43:00Z"/>
                <w:rFonts w:ascii="Arial" w:hAnsi="Arial" w:cs="Arial"/>
                <w:b/>
                <w:bCs/>
                <w:color w:val="auto"/>
                <w:sz w:val="20"/>
                <w:szCs w:val="20"/>
                <w:rPrChange w:id="3044" w:author="Jan Branda" w:date="2021-01-14T11:43:00Z">
                  <w:rPr>
                    <w:ins w:id="3045" w:author="Jan Branda" w:date="2021-01-14T11:43:00Z"/>
                    <w:rFonts w:ascii="Arial" w:hAnsi="Arial" w:cs="Arial"/>
                    <w:b/>
                    <w:bCs/>
                    <w:sz w:val="20"/>
                    <w:szCs w:val="20"/>
                  </w:rPr>
                </w:rPrChange>
              </w:rPr>
            </w:pPr>
            <w:ins w:id="3046" w:author="Jan Branda" w:date="2021-01-14T11:43:00Z">
              <w:r w:rsidRPr="00DF1FB2">
                <w:rPr>
                  <w:rFonts w:ascii="Arial" w:hAnsi="Arial" w:cs="Arial"/>
                  <w:bCs/>
                  <w:color w:val="auto"/>
                  <w:sz w:val="20"/>
                  <w:szCs w:val="20"/>
                  <w:rPrChange w:id="3047" w:author="Jan Branda" w:date="2021-01-14T11:43:00Z">
                    <w:rPr>
                      <w:rFonts w:ascii="Arial" w:hAnsi="Arial" w:cs="Arial"/>
                      <w:bCs/>
                      <w:sz w:val="20"/>
                      <w:szCs w:val="20"/>
                    </w:rPr>
                  </w:rPrChange>
                </w:rPr>
                <w:t>příprava montáže elektroinstalace dle projektové dokumentace (PD) rodinného domu</w:t>
              </w:r>
            </w:ins>
          </w:p>
        </w:tc>
      </w:tr>
      <w:tr w:rsidR="00DF1FB2" w:rsidRPr="00DF1FB2" w14:paraId="0EDDDCED" w14:textId="77777777" w:rsidTr="007F0D8E">
        <w:trPr>
          <w:trHeight w:val="340"/>
          <w:ins w:id="3048" w:author="Jan Branda" w:date="2021-01-14T11:43:00Z"/>
        </w:trPr>
        <w:tc>
          <w:tcPr>
            <w:tcW w:w="2493" w:type="pct"/>
          </w:tcPr>
          <w:p w14:paraId="1977DDEF" w14:textId="77777777" w:rsidR="00DF1FB2" w:rsidRPr="00DF1FB2" w:rsidRDefault="00DF1FB2" w:rsidP="00DF1FB2">
            <w:pPr>
              <w:widowControl w:val="0"/>
              <w:numPr>
                <w:ilvl w:val="0"/>
                <w:numId w:val="40"/>
              </w:numPr>
              <w:autoSpaceDE w:val="0"/>
              <w:autoSpaceDN w:val="0"/>
              <w:adjustRightInd w:val="0"/>
              <w:spacing w:line="288" w:lineRule="auto"/>
              <w:rPr>
                <w:ins w:id="3049" w:author="Jan Branda" w:date="2021-01-14T11:43:00Z"/>
                <w:rFonts w:ascii="Arial" w:hAnsi="Arial" w:cs="Arial"/>
                <w:bCs/>
                <w:color w:val="auto"/>
                <w:sz w:val="20"/>
                <w:szCs w:val="20"/>
                <w:rPrChange w:id="3050" w:author="Jan Branda" w:date="2021-01-14T11:43:00Z">
                  <w:rPr>
                    <w:ins w:id="3051" w:author="Jan Branda" w:date="2021-01-14T11:43:00Z"/>
                    <w:rFonts w:ascii="Arial" w:hAnsi="Arial" w:cs="Arial"/>
                    <w:bCs/>
                    <w:sz w:val="20"/>
                    <w:szCs w:val="20"/>
                  </w:rPr>
                </w:rPrChange>
              </w:rPr>
            </w:pPr>
            <w:ins w:id="3052" w:author="Jan Branda" w:date="2021-01-14T11:43:00Z">
              <w:r w:rsidRPr="00DF1FB2">
                <w:rPr>
                  <w:rFonts w:ascii="Arial" w:hAnsi="Arial" w:cs="Arial"/>
                  <w:color w:val="auto"/>
                  <w:sz w:val="20"/>
                  <w:szCs w:val="20"/>
                  <w:rPrChange w:id="3053" w:author="Jan Branda" w:date="2021-01-14T11:43:00Z">
                    <w:rPr>
                      <w:rFonts w:ascii="Arial" w:hAnsi="Arial" w:cs="Arial"/>
                      <w:sz w:val="20"/>
                      <w:szCs w:val="20"/>
                    </w:rPr>
                  </w:rPrChange>
                </w:rPr>
                <w:t>zhotoví projektovou dokumentaci rodinného domu (TZB)</w:t>
              </w:r>
            </w:ins>
          </w:p>
        </w:tc>
        <w:tc>
          <w:tcPr>
            <w:tcW w:w="2507" w:type="pct"/>
          </w:tcPr>
          <w:p w14:paraId="2689C882" w14:textId="77777777" w:rsidR="00DF1FB2" w:rsidRPr="00DF1FB2" w:rsidRDefault="00DF1FB2" w:rsidP="007F0D8E">
            <w:pPr>
              <w:widowControl w:val="0"/>
              <w:autoSpaceDE w:val="0"/>
              <w:autoSpaceDN w:val="0"/>
              <w:adjustRightInd w:val="0"/>
              <w:spacing w:line="288" w:lineRule="auto"/>
              <w:rPr>
                <w:ins w:id="3054" w:author="Jan Branda" w:date="2021-01-14T11:43:00Z"/>
                <w:rFonts w:ascii="Arial" w:hAnsi="Arial" w:cs="Arial"/>
                <w:b/>
                <w:bCs/>
                <w:color w:val="auto"/>
                <w:sz w:val="20"/>
                <w:szCs w:val="20"/>
                <w:rPrChange w:id="3055" w:author="Jan Branda" w:date="2021-01-14T11:43:00Z">
                  <w:rPr>
                    <w:ins w:id="3056" w:author="Jan Branda" w:date="2021-01-14T11:43:00Z"/>
                    <w:rFonts w:ascii="Arial" w:hAnsi="Arial" w:cs="Arial"/>
                    <w:b/>
                    <w:bCs/>
                    <w:sz w:val="20"/>
                    <w:szCs w:val="20"/>
                  </w:rPr>
                </w:rPrChange>
              </w:rPr>
            </w:pPr>
            <w:ins w:id="3057" w:author="Jan Branda" w:date="2021-01-14T11:43:00Z">
              <w:r w:rsidRPr="00DF1FB2">
                <w:rPr>
                  <w:rFonts w:ascii="Arial" w:hAnsi="Arial" w:cs="Arial"/>
                  <w:b/>
                  <w:bCs/>
                  <w:color w:val="auto"/>
                  <w:sz w:val="20"/>
                  <w:szCs w:val="20"/>
                  <w:rPrChange w:id="3058" w:author="Jan Branda" w:date="2021-01-14T11:43:00Z">
                    <w:rPr>
                      <w:rFonts w:ascii="Arial" w:hAnsi="Arial" w:cs="Arial"/>
                      <w:b/>
                      <w:bCs/>
                      <w:sz w:val="20"/>
                      <w:szCs w:val="20"/>
                    </w:rPr>
                  </w:rPrChange>
                </w:rPr>
                <w:t>Projekt RD voda, topení a plyn</w:t>
              </w:r>
            </w:ins>
          </w:p>
        </w:tc>
      </w:tr>
      <w:tr w:rsidR="00DF1FB2" w:rsidRPr="00DF1FB2" w14:paraId="3B78D747" w14:textId="77777777" w:rsidTr="007F0D8E">
        <w:trPr>
          <w:trHeight w:val="340"/>
          <w:ins w:id="3059" w:author="Jan Branda" w:date="2021-01-14T11:43:00Z"/>
        </w:trPr>
        <w:tc>
          <w:tcPr>
            <w:tcW w:w="2493" w:type="pct"/>
          </w:tcPr>
          <w:p w14:paraId="70711E53" w14:textId="77777777" w:rsidR="00DF1FB2" w:rsidRPr="00DF1FB2" w:rsidRDefault="00DF1FB2" w:rsidP="00DF1FB2">
            <w:pPr>
              <w:widowControl w:val="0"/>
              <w:numPr>
                <w:ilvl w:val="0"/>
                <w:numId w:val="40"/>
              </w:numPr>
              <w:autoSpaceDE w:val="0"/>
              <w:autoSpaceDN w:val="0"/>
              <w:adjustRightInd w:val="0"/>
              <w:spacing w:line="288" w:lineRule="auto"/>
              <w:rPr>
                <w:ins w:id="3060" w:author="Jan Branda" w:date="2021-01-14T11:43:00Z"/>
                <w:rFonts w:ascii="Arial" w:hAnsi="Arial" w:cs="Arial"/>
                <w:color w:val="auto"/>
                <w:sz w:val="20"/>
                <w:szCs w:val="20"/>
                <w:rPrChange w:id="3061" w:author="Jan Branda" w:date="2021-01-14T11:43:00Z">
                  <w:rPr>
                    <w:ins w:id="3062" w:author="Jan Branda" w:date="2021-01-14T11:43:00Z"/>
                    <w:rFonts w:ascii="Arial" w:hAnsi="Arial" w:cs="Arial"/>
                    <w:sz w:val="20"/>
                    <w:szCs w:val="20"/>
                  </w:rPr>
                </w:rPrChange>
              </w:rPr>
            </w:pPr>
            <w:ins w:id="3063" w:author="Jan Branda" w:date="2021-01-14T11:43:00Z">
              <w:r w:rsidRPr="00DF1FB2">
                <w:rPr>
                  <w:rFonts w:ascii="Arial" w:hAnsi="Arial" w:cs="Arial"/>
                  <w:color w:val="auto"/>
                  <w:sz w:val="20"/>
                  <w:szCs w:val="20"/>
                  <w:rPrChange w:id="3064" w:author="Jan Branda" w:date="2021-01-14T11:43:00Z">
                    <w:rPr>
                      <w:rFonts w:ascii="Arial" w:hAnsi="Arial" w:cs="Arial"/>
                      <w:sz w:val="20"/>
                      <w:szCs w:val="20"/>
                    </w:rPr>
                  </w:rPrChange>
                </w:rPr>
                <w:t>orientuje se ve vyhlášce č.50/1978Sb.</w:t>
              </w:r>
            </w:ins>
          </w:p>
        </w:tc>
        <w:tc>
          <w:tcPr>
            <w:tcW w:w="2507" w:type="pct"/>
          </w:tcPr>
          <w:p w14:paraId="3EA55921" w14:textId="77777777" w:rsidR="00DF1FB2" w:rsidRPr="00DF1FB2" w:rsidRDefault="00DF1FB2" w:rsidP="007F0D8E">
            <w:pPr>
              <w:widowControl w:val="0"/>
              <w:tabs>
                <w:tab w:val="num" w:pos="284"/>
              </w:tabs>
              <w:autoSpaceDE w:val="0"/>
              <w:autoSpaceDN w:val="0"/>
              <w:adjustRightInd w:val="0"/>
              <w:spacing w:line="288" w:lineRule="auto"/>
              <w:ind w:left="284" w:hanging="284"/>
              <w:rPr>
                <w:ins w:id="3065" w:author="Jan Branda" w:date="2021-01-14T11:43:00Z"/>
                <w:rFonts w:ascii="Arial" w:hAnsi="Arial" w:cs="Arial"/>
                <w:b/>
                <w:bCs/>
                <w:color w:val="auto"/>
                <w:sz w:val="20"/>
                <w:szCs w:val="20"/>
                <w:rPrChange w:id="3066" w:author="Jan Branda" w:date="2021-01-14T11:43:00Z">
                  <w:rPr>
                    <w:ins w:id="3067" w:author="Jan Branda" w:date="2021-01-14T11:43:00Z"/>
                    <w:rFonts w:ascii="Arial" w:hAnsi="Arial" w:cs="Arial"/>
                    <w:b/>
                    <w:bCs/>
                    <w:sz w:val="20"/>
                    <w:szCs w:val="20"/>
                  </w:rPr>
                </w:rPrChange>
              </w:rPr>
            </w:pPr>
            <w:ins w:id="3068" w:author="Jan Branda" w:date="2021-01-14T11:43:00Z">
              <w:r w:rsidRPr="00DF1FB2">
                <w:rPr>
                  <w:rFonts w:ascii="Arial" w:hAnsi="Arial" w:cs="Arial"/>
                  <w:b/>
                  <w:bCs/>
                  <w:color w:val="auto"/>
                  <w:sz w:val="20"/>
                  <w:szCs w:val="20"/>
                  <w:rPrChange w:id="3069" w:author="Jan Branda" w:date="2021-01-14T11:43:00Z">
                    <w:rPr>
                      <w:rFonts w:ascii="Arial" w:hAnsi="Arial" w:cs="Arial"/>
                      <w:b/>
                      <w:bCs/>
                      <w:sz w:val="20"/>
                      <w:szCs w:val="20"/>
                    </w:rPr>
                  </w:rPrChange>
                </w:rPr>
                <w:t>Vyhláška č.50/1978Sb.</w:t>
              </w:r>
            </w:ins>
          </w:p>
          <w:p w14:paraId="68590DF1" w14:textId="77777777" w:rsidR="00DF1FB2" w:rsidRPr="00DF1FB2" w:rsidRDefault="00DF1FB2" w:rsidP="007F0D8E">
            <w:pPr>
              <w:widowControl w:val="0"/>
              <w:autoSpaceDE w:val="0"/>
              <w:autoSpaceDN w:val="0"/>
              <w:adjustRightInd w:val="0"/>
              <w:spacing w:line="288" w:lineRule="auto"/>
              <w:rPr>
                <w:ins w:id="3070" w:author="Jan Branda" w:date="2021-01-14T11:43:00Z"/>
                <w:rFonts w:ascii="Arial" w:hAnsi="Arial" w:cs="Arial"/>
                <w:b/>
                <w:bCs/>
                <w:color w:val="auto"/>
                <w:sz w:val="20"/>
                <w:szCs w:val="20"/>
                <w:rPrChange w:id="3071" w:author="Jan Branda" w:date="2021-01-14T11:43:00Z">
                  <w:rPr>
                    <w:ins w:id="3072" w:author="Jan Branda" w:date="2021-01-14T11:43:00Z"/>
                    <w:rFonts w:ascii="Arial" w:hAnsi="Arial" w:cs="Arial"/>
                    <w:b/>
                    <w:bCs/>
                    <w:sz w:val="20"/>
                    <w:szCs w:val="20"/>
                  </w:rPr>
                </w:rPrChange>
              </w:rPr>
            </w:pPr>
            <w:ins w:id="3073" w:author="Jan Branda" w:date="2021-01-14T11:43:00Z">
              <w:r w:rsidRPr="00DF1FB2">
                <w:rPr>
                  <w:rFonts w:ascii="Arial" w:hAnsi="Arial" w:cs="Arial"/>
                  <w:b/>
                  <w:bCs/>
                  <w:color w:val="auto"/>
                  <w:sz w:val="20"/>
                  <w:szCs w:val="20"/>
                  <w:rPrChange w:id="3074" w:author="Jan Branda" w:date="2021-01-14T11:43:00Z">
                    <w:rPr>
                      <w:rFonts w:ascii="Arial" w:hAnsi="Arial" w:cs="Arial"/>
                      <w:b/>
                      <w:bCs/>
                      <w:sz w:val="20"/>
                      <w:szCs w:val="20"/>
                    </w:rPr>
                  </w:rPrChange>
                </w:rPr>
                <w:t>opakování a procvičování</w:t>
              </w:r>
            </w:ins>
          </w:p>
        </w:tc>
      </w:tr>
      <w:tr w:rsidR="00DF1FB2" w:rsidRPr="00DF1FB2" w14:paraId="7DE3D8C3" w14:textId="77777777" w:rsidTr="007F0D8E">
        <w:trPr>
          <w:trHeight w:val="340"/>
          <w:ins w:id="3075" w:author="Jan Branda" w:date="2021-01-14T11:43:00Z"/>
        </w:trPr>
        <w:tc>
          <w:tcPr>
            <w:tcW w:w="2493" w:type="pct"/>
          </w:tcPr>
          <w:p w14:paraId="25E79AE2" w14:textId="77777777" w:rsidR="00DF1FB2" w:rsidRPr="00DF1FB2" w:rsidRDefault="00DF1FB2" w:rsidP="00DF1FB2">
            <w:pPr>
              <w:widowControl w:val="0"/>
              <w:numPr>
                <w:ilvl w:val="0"/>
                <w:numId w:val="39"/>
              </w:numPr>
              <w:shd w:val="clear" w:color="auto" w:fill="FFFFFF" w:themeFill="background1"/>
              <w:spacing w:line="288" w:lineRule="auto"/>
              <w:ind w:right="72"/>
              <w:rPr>
                <w:ins w:id="3076" w:author="Jan Branda" w:date="2021-01-14T11:43:00Z"/>
                <w:rFonts w:ascii="Arial" w:hAnsi="Arial" w:cs="Arial"/>
                <w:color w:val="auto"/>
                <w:sz w:val="20"/>
                <w:szCs w:val="20"/>
                <w:rPrChange w:id="3077" w:author="Jan Branda" w:date="2021-01-14T11:43:00Z">
                  <w:rPr>
                    <w:ins w:id="3078" w:author="Jan Branda" w:date="2021-01-14T11:43:00Z"/>
                    <w:rFonts w:ascii="Arial" w:hAnsi="Arial" w:cs="Arial"/>
                    <w:sz w:val="20"/>
                    <w:szCs w:val="20"/>
                  </w:rPr>
                </w:rPrChange>
              </w:rPr>
            </w:pPr>
            <w:ins w:id="3079" w:author="Jan Branda" w:date="2021-01-14T11:43:00Z">
              <w:r w:rsidRPr="00DF1FB2">
                <w:rPr>
                  <w:rFonts w:ascii="Arial" w:hAnsi="Arial" w:cs="Arial"/>
                  <w:color w:val="auto"/>
                  <w:sz w:val="20"/>
                  <w:szCs w:val="20"/>
                  <w:rPrChange w:id="3080" w:author="Jan Branda" w:date="2021-01-14T11:43:00Z">
                    <w:rPr>
                      <w:rFonts w:ascii="Arial" w:hAnsi="Arial" w:cs="Arial"/>
                      <w:sz w:val="20"/>
                      <w:szCs w:val="20"/>
                    </w:rPr>
                  </w:rPrChange>
                </w:rPr>
                <w:t>orientuje se v platných předpisech v oblasti ochrany zdraví při práci a používá ochranné pracovní pomůcky</w:t>
              </w:r>
            </w:ins>
          </w:p>
          <w:p w14:paraId="412D8CA5" w14:textId="77777777" w:rsidR="00DF1FB2" w:rsidRPr="00DF1FB2" w:rsidRDefault="00DF1FB2" w:rsidP="00DF1FB2">
            <w:pPr>
              <w:widowControl w:val="0"/>
              <w:numPr>
                <w:ilvl w:val="0"/>
                <w:numId w:val="39"/>
              </w:numPr>
              <w:shd w:val="clear" w:color="auto" w:fill="FFFFFF" w:themeFill="background1"/>
              <w:spacing w:line="288" w:lineRule="auto"/>
              <w:ind w:right="72"/>
              <w:rPr>
                <w:ins w:id="3081" w:author="Jan Branda" w:date="2021-01-14T11:43:00Z"/>
                <w:rFonts w:eastAsiaTheme="minorEastAsia"/>
                <w:color w:val="auto"/>
                <w:sz w:val="20"/>
                <w:szCs w:val="20"/>
                <w:rPrChange w:id="3082" w:author="Jan Branda" w:date="2021-01-14T11:43:00Z">
                  <w:rPr>
                    <w:ins w:id="3083" w:author="Jan Branda" w:date="2021-01-14T11:43:00Z"/>
                    <w:rFonts w:eastAsiaTheme="minorEastAsia"/>
                    <w:sz w:val="20"/>
                    <w:szCs w:val="20"/>
                  </w:rPr>
                </w:rPrChange>
              </w:rPr>
            </w:pPr>
            <w:ins w:id="3084" w:author="Jan Branda" w:date="2021-01-14T11:43:00Z">
              <w:r w:rsidRPr="00DF1FB2">
                <w:rPr>
                  <w:rFonts w:ascii="Arial" w:hAnsi="Arial" w:cs="Arial"/>
                  <w:color w:val="auto"/>
                  <w:sz w:val="20"/>
                  <w:szCs w:val="20"/>
                  <w:rPrChange w:id="3085" w:author="Jan Branda" w:date="2021-01-14T11:43:00Z">
                    <w:rPr>
                      <w:rFonts w:ascii="Arial" w:hAnsi="Arial" w:cs="Arial"/>
                      <w:sz w:val="20"/>
                      <w:szCs w:val="20"/>
                    </w:rPr>
                  </w:rPrChange>
                </w:rPr>
                <w:t xml:space="preserve">při úrazu postupuje dle zásad poskytnutí první pomoci </w:t>
              </w:r>
            </w:ins>
          </w:p>
          <w:p w14:paraId="0B7966CB" w14:textId="77777777" w:rsidR="00DF1FB2" w:rsidRPr="00DF1FB2" w:rsidRDefault="00DF1FB2" w:rsidP="00DF1FB2">
            <w:pPr>
              <w:widowControl w:val="0"/>
              <w:numPr>
                <w:ilvl w:val="0"/>
                <w:numId w:val="39"/>
              </w:numPr>
              <w:shd w:val="clear" w:color="auto" w:fill="FFFFFF" w:themeFill="background1"/>
              <w:spacing w:line="288" w:lineRule="auto"/>
              <w:ind w:right="72"/>
              <w:rPr>
                <w:ins w:id="3086" w:author="Jan Branda" w:date="2021-01-14T11:43:00Z"/>
                <w:rFonts w:ascii="Arial" w:hAnsi="Arial" w:cs="Arial"/>
                <w:color w:val="auto"/>
                <w:sz w:val="20"/>
                <w:szCs w:val="20"/>
                <w:rPrChange w:id="3087" w:author="Jan Branda" w:date="2021-01-14T11:43:00Z">
                  <w:rPr>
                    <w:ins w:id="3088" w:author="Jan Branda" w:date="2021-01-14T11:43:00Z"/>
                    <w:rFonts w:ascii="Arial" w:hAnsi="Arial" w:cs="Arial"/>
                    <w:sz w:val="20"/>
                    <w:szCs w:val="20"/>
                  </w:rPr>
                </w:rPrChange>
              </w:rPr>
            </w:pPr>
            <w:ins w:id="3089" w:author="Jan Branda" w:date="2021-01-14T11:43:00Z">
              <w:r w:rsidRPr="00DF1FB2">
                <w:rPr>
                  <w:rFonts w:ascii="Arial" w:hAnsi="Arial" w:cs="Arial"/>
                  <w:color w:val="auto"/>
                  <w:sz w:val="20"/>
                  <w:szCs w:val="20"/>
                  <w:rPrChange w:id="3090" w:author="Jan Branda" w:date="2021-01-14T11:43:00Z">
                    <w:rPr>
                      <w:rFonts w:ascii="Arial" w:hAnsi="Arial" w:cs="Arial"/>
                      <w:sz w:val="20"/>
                      <w:szCs w:val="20"/>
                    </w:rPr>
                  </w:rPrChange>
                </w:rPr>
                <w:lastRenderedPageBreak/>
                <w:t>pamatuje si důležitá telefonní čísla</w:t>
              </w:r>
            </w:ins>
          </w:p>
          <w:p w14:paraId="4B692CD9" w14:textId="77777777" w:rsidR="00DF1FB2" w:rsidRPr="00DF1FB2" w:rsidRDefault="00DF1FB2" w:rsidP="00DF1FB2">
            <w:pPr>
              <w:widowControl w:val="0"/>
              <w:numPr>
                <w:ilvl w:val="0"/>
                <w:numId w:val="39"/>
              </w:numPr>
              <w:shd w:val="clear" w:color="auto" w:fill="FFFFFF" w:themeFill="background1"/>
              <w:spacing w:line="288" w:lineRule="auto"/>
              <w:ind w:right="72"/>
              <w:rPr>
                <w:ins w:id="3091" w:author="Jan Branda" w:date="2021-01-14T11:43:00Z"/>
                <w:rFonts w:ascii="Arial" w:hAnsi="Arial" w:cs="Arial"/>
                <w:color w:val="auto"/>
                <w:sz w:val="20"/>
                <w:szCs w:val="20"/>
                <w:rPrChange w:id="3092" w:author="Jan Branda" w:date="2021-01-14T11:43:00Z">
                  <w:rPr>
                    <w:ins w:id="3093" w:author="Jan Branda" w:date="2021-01-14T11:43:00Z"/>
                    <w:rFonts w:ascii="Arial" w:hAnsi="Arial" w:cs="Arial"/>
                    <w:sz w:val="20"/>
                    <w:szCs w:val="20"/>
                  </w:rPr>
                </w:rPrChange>
              </w:rPr>
            </w:pPr>
            <w:ins w:id="3094" w:author="Jan Branda" w:date="2021-01-14T11:43:00Z">
              <w:r w:rsidRPr="00DF1FB2">
                <w:rPr>
                  <w:rFonts w:ascii="Arial" w:hAnsi="Arial" w:cs="Arial"/>
                  <w:color w:val="auto"/>
                  <w:sz w:val="20"/>
                  <w:szCs w:val="20"/>
                  <w:rPrChange w:id="3095" w:author="Jan Branda" w:date="2021-01-14T11:43:00Z">
                    <w:rPr>
                      <w:rFonts w:ascii="Arial" w:hAnsi="Arial" w:cs="Arial"/>
                      <w:sz w:val="20"/>
                      <w:szCs w:val="20"/>
                    </w:rPr>
                  </w:rPrChange>
                </w:rPr>
                <w:t>dodržuje bezpečnostní předpisy pro práci na elektrických zařízeních</w:t>
              </w:r>
            </w:ins>
          </w:p>
          <w:p w14:paraId="1CEA5607" w14:textId="77777777" w:rsidR="00DF1FB2" w:rsidRPr="00DF1FB2" w:rsidRDefault="00DF1FB2" w:rsidP="00DF1FB2">
            <w:pPr>
              <w:widowControl w:val="0"/>
              <w:numPr>
                <w:ilvl w:val="0"/>
                <w:numId w:val="40"/>
              </w:numPr>
              <w:autoSpaceDE w:val="0"/>
              <w:autoSpaceDN w:val="0"/>
              <w:adjustRightInd w:val="0"/>
              <w:spacing w:line="288" w:lineRule="auto"/>
              <w:rPr>
                <w:ins w:id="3096" w:author="Jan Branda" w:date="2021-01-14T11:43:00Z"/>
                <w:rFonts w:ascii="Arial" w:hAnsi="Arial" w:cs="Arial"/>
                <w:color w:val="auto"/>
                <w:sz w:val="20"/>
                <w:szCs w:val="20"/>
                <w:rPrChange w:id="3097" w:author="Jan Branda" w:date="2021-01-14T11:43:00Z">
                  <w:rPr>
                    <w:ins w:id="3098" w:author="Jan Branda" w:date="2021-01-14T11:43:00Z"/>
                    <w:rFonts w:ascii="Arial" w:hAnsi="Arial" w:cs="Arial"/>
                    <w:sz w:val="20"/>
                    <w:szCs w:val="20"/>
                  </w:rPr>
                </w:rPrChange>
              </w:rPr>
            </w:pPr>
            <w:ins w:id="3099" w:author="Jan Branda" w:date="2021-01-14T11:43:00Z">
              <w:r w:rsidRPr="00DF1FB2">
                <w:rPr>
                  <w:rFonts w:ascii="Arial" w:hAnsi="Arial" w:cs="Arial"/>
                  <w:color w:val="auto"/>
                  <w:sz w:val="20"/>
                  <w:szCs w:val="20"/>
                  <w:rPrChange w:id="3100" w:author="Jan Branda" w:date="2021-01-14T11:43:00Z">
                    <w:rPr>
                      <w:rFonts w:ascii="Arial" w:hAnsi="Arial" w:cs="Arial"/>
                      <w:sz w:val="20"/>
                      <w:szCs w:val="20"/>
                    </w:rPr>
                  </w:rPrChange>
                </w:rPr>
                <w:t>orientuje se v aktuálních ČSN v oblasti elektrotechniky</w:t>
              </w:r>
            </w:ins>
          </w:p>
        </w:tc>
        <w:tc>
          <w:tcPr>
            <w:tcW w:w="2507" w:type="pct"/>
          </w:tcPr>
          <w:p w14:paraId="64F3122C" w14:textId="77777777" w:rsidR="00DF1FB2" w:rsidRPr="00DF1FB2" w:rsidRDefault="00DF1FB2" w:rsidP="00DF1FB2">
            <w:pPr>
              <w:widowControl w:val="0"/>
              <w:numPr>
                <w:ilvl w:val="0"/>
                <w:numId w:val="40"/>
              </w:numPr>
              <w:autoSpaceDE w:val="0"/>
              <w:autoSpaceDN w:val="0"/>
              <w:adjustRightInd w:val="0"/>
              <w:spacing w:line="288" w:lineRule="auto"/>
              <w:rPr>
                <w:ins w:id="3101" w:author="Jan Branda" w:date="2021-01-14T11:43:00Z"/>
                <w:rFonts w:ascii="Arial" w:hAnsi="Arial" w:cs="Arial"/>
                <w:bCs/>
                <w:color w:val="auto"/>
                <w:sz w:val="20"/>
                <w:szCs w:val="20"/>
                <w:rPrChange w:id="3102" w:author="Jan Branda" w:date="2021-01-14T11:43:00Z">
                  <w:rPr>
                    <w:ins w:id="3103" w:author="Jan Branda" w:date="2021-01-14T11:43:00Z"/>
                    <w:rFonts w:ascii="Arial" w:hAnsi="Arial" w:cs="Arial"/>
                    <w:bCs/>
                    <w:sz w:val="20"/>
                    <w:szCs w:val="20"/>
                  </w:rPr>
                </w:rPrChange>
              </w:rPr>
            </w:pPr>
            <w:ins w:id="3104" w:author="Jan Branda" w:date="2021-01-14T11:43:00Z">
              <w:r w:rsidRPr="00DF1FB2">
                <w:rPr>
                  <w:rFonts w:ascii="Arial" w:hAnsi="Arial" w:cs="Arial"/>
                  <w:bCs/>
                  <w:color w:val="auto"/>
                  <w:sz w:val="20"/>
                  <w:szCs w:val="20"/>
                  <w:rPrChange w:id="3105" w:author="Jan Branda" w:date="2021-01-14T11:43:00Z">
                    <w:rPr>
                      <w:rFonts w:ascii="Arial" w:hAnsi="Arial" w:cs="Arial"/>
                      <w:bCs/>
                      <w:sz w:val="20"/>
                      <w:szCs w:val="20"/>
                    </w:rPr>
                  </w:rPrChange>
                </w:rPr>
                <w:lastRenderedPageBreak/>
                <w:t>získání přehledu o kvalifikacích v elektrotechnice</w:t>
              </w:r>
            </w:ins>
          </w:p>
          <w:p w14:paraId="5C0D14B3" w14:textId="77777777" w:rsidR="00DF1FB2" w:rsidRPr="00DF1FB2" w:rsidRDefault="00DF1FB2" w:rsidP="00DF1FB2">
            <w:pPr>
              <w:widowControl w:val="0"/>
              <w:numPr>
                <w:ilvl w:val="0"/>
                <w:numId w:val="40"/>
              </w:numPr>
              <w:autoSpaceDE w:val="0"/>
              <w:autoSpaceDN w:val="0"/>
              <w:adjustRightInd w:val="0"/>
              <w:spacing w:line="288" w:lineRule="auto"/>
              <w:rPr>
                <w:ins w:id="3106" w:author="Jan Branda" w:date="2021-01-14T11:43:00Z"/>
                <w:rFonts w:ascii="Arial" w:hAnsi="Arial" w:cs="Arial"/>
                <w:bCs/>
                <w:color w:val="auto"/>
                <w:sz w:val="20"/>
                <w:szCs w:val="20"/>
                <w:rPrChange w:id="3107" w:author="Jan Branda" w:date="2021-01-14T11:43:00Z">
                  <w:rPr>
                    <w:ins w:id="3108" w:author="Jan Branda" w:date="2021-01-14T11:43:00Z"/>
                    <w:rFonts w:ascii="Arial" w:hAnsi="Arial" w:cs="Arial"/>
                    <w:bCs/>
                    <w:sz w:val="20"/>
                    <w:szCs w:val="20"/>
                  </w:rPr>
                </w:rPrChange>
              </w:rPr>
            </w:pPr>
            <w:ins w:id="3109" w:author="Jan Branda" w:date="2021-01-14T11:43:00Z">
              <w:r w:rsidRPr="00DF1FB2">
                <w:rPr>
                  <w:rFonts w:ascii="Arial" w:hAnsi="Arial" w:cs="Arial"/>
                  <w:bCs/>
                  <w:color w:val="auto"/>
                  <w:sz w:val="20"/>
                  <w:szCs w:val="20"/>
                  <w:rPrChange w:id="3110" w:author="Jan Branda" w:date="2021-01-14T11:43:00Z">
                    <w:rPr>
                      <w:rFonts w:ascii="Arial" w:hAnsi="Arial" w:cs="Arial"/>
                      <w:bCs/>
                      <w:sz w:val="20"/>
                      <w:szCs w:val="20"/>
                    </w:rPr>
                  </w:rPrChange>
                </w:rPr>
                <w:t xml:space="preserve">bezpečnostní a právní předpisy </w:t>
              </w:r>
            </w:ins>
          </w:p>
          <w:p w14:paraId="7CDFF462" w14:textId="77777777" w:rsidR="00DF1FB2" w:rsidRPr="00DF1FB2" w:rsidRDefault="00DF1FB2" w:rsidP="00DF1FB2">
            <w:pPr>
              <w:widowControl w:val="0"/>
              <w:numPr>
                <w:ilvl w:val="0"/>
                <w:numId w:val="40"/>
              </w:numPr>
              <w:autoSpaceDE w:val="0"/>
              <w:autoSpaceDN w:val="0"/>
              <w:adjustRightInd w:val="0"/>
              <w:spacing w:line="288" w:lineRule="auto"/>
              <w:rPr>
                <w:ins w:id="3111" w:author="Jan Branda" w:date="2021-01-14T11:43:00Z"/>
                <w:rFonts w:ascii="Arial" w:hAnsi="Arial" w:cs="Arial"/>
                <w:bCs/>
                <w:color w:val="auto"/>
                <w:sz w:val="20"/>
                <w:szCs w:val="20"/>
                <w:rPrChange w:id="3112" w:author="Jan Branda" w:date="2021-01-14T11:43:00Z">
                  <w:rPr>
                    <w:ins w:id="3113" w:author="Jan Branda" w:date="2021-01-14T11:43:00Z"/>
                    <w:rFonts w:ascii="Arial" w:hAnsi="Arial" w:cs="Arial"/>
                    <w:bCs/>
                    <w:sz w:val="20"/>
                    <w:szCs w:val="20"/>
                  </w:rPr>
                </w:rPrChange>
              </w:rPr>
            </w:pPr>
            <w:ins w:id="3114" w:author="Jan Branda" w:date="2021-01-14T11:43:00Z">
              <w:r w:rsidRPr="00DF1FB2">
                <w:rPr>
                  <w:rFonts w:ascii="Arial" w:hAnsi="Arial" w:cs="Arial"/>
                  <w:bCs/>
                  <w:color w:val="auto"/>
                  <w:sz w:val="20"/>
                  <w:szCs w:val="20"/>
                  <w:rPrChange w:id="3115" w:author="Jan Branda" w:date="2021-01-14T11:43:00Z">
                    <w:rPr>
                      <w:rFonts w:ascii="Arial" w:hAnsi="Arial" w:cs="Arial"/>
                      <w:bCs/>
                      <w:sz w:val="20"/>
                      <w:szCs w:val="20"/>
                    </w:rPr>
                  </w:rPrChange>
                </w:rPr>
                <w:t>BOZP, PO</w:t>
              </w:r>
            </w:ins>
          </w:p>
          <w:p w14:paraId="36AF603E" w14:textId="77777777" w:rsidR="00DF1FB2" w:rsidRPr="00DF1FB2" w:rsidRDefault="00DF1FB2" w:rsidP="00DF1FB2">
            <w:pPr>
              <w:widowControl w:val="0"/>
              <w:numPr>
                <w:ilvl w:val="0"/>
                <w:numId w:val="40"/>
              </w:numPr>
              <w:autoSpaceDE w:val="0"/>
              <w:autoSpaceDN w:val="0"/>
              <w:adjustRightInd w:val="0"/>
              <w:spacing w:line="288" w:lineRule="auto"/>
              <w:rPr>
                <w:ins w:id="3116" w:author="Jan Branda" w:date="2021-01-14T11:43:00Z"/>
                <w:rFonts w:ascii="Arial" w:hAnsi="Arial" w:cs="Arial"/>
                <w:bCs/>
                <w:color w:val="auto"/>
                <w:sz w:val="20"/>
                <w:szCs w:val="20"/>
                <w:rPrChange w:id="3117" w:author="Jan Branda" w:date="2021-01-14T11:43:00Z">
                  <w:rPr>
                    <w:ins w:id="3118" w:author="Jan Branda" w:date="2021-01-14T11:43:00Z"/>
                    <w:rFonts w:ascii="Arial" w:hAnsi="Arial" w:cs="Arial"/>
                    <w:bCs/>
                    <w:sz w:val="20"/>
                    <w:szCs w:val="20"/>
                  </w:rPr>
                </w:rPrChange>
              </w:rPr>
            </w:pPr>
            <w:ins w:id="3119" w:author="Jan Branda" w:date="2021-01-14T11:43:00Z">
              <w:r w:rsidRPr="00DF1FB2">
                <w:rPr>
                  <w:rFonts w:ascii="Arial" w:hAnsi="Arial" w:cs="Arial"/>
                  <w:bCs/>
                  <w:color w:val="auto"/>
                  <w:sz w:val="20"/>
                  <w:szCs w:val="20"/>
                  <w:rPrChange w:id="3120" w:author="Jan Branda" w:date="2021-01-14T11:43:00Z">
                    <w:rPr>
                      <w:rFonts w:ascii="Arial" w:hAnsi="Arial" w:cs="Arial"/>
                      <w:bCs/>
                      <w:sz w:val="20"/>
                      <w:szCs w:val="20"/>
                    </w:rPr>
                  </w:rPrChange>
                </w:rPr>
                <w:t>ochranné pracovní pomůcky</w:t>
              </w:r>
            </w:ins>
          </w:p>
          <w:p w14:paraId="010C021E" w14:textId="77777777" w:rsidR="00DF1FB2" w:rsidRPr="00DF1FB2" w:rsidRDefault="00DF1FB2" w:rsidP="00DF1FB2">
            <w:pPr>
              <w:widowControl w:val="0"/>
              <w:numPr>
                <w:ilvl w:val="0"/>
                <w:numId w:val="40"/>
              </w:numPr>
              <w:autoSpaceDE w:val="0"/>
              <w:autoSpaceDN w:val="0"/>
              <w:adjustRightInd w:val="0"/>
              <w:spacing w:line="288" w:lineRule="auto"/>
              <w:rPr>
                <w:ins w:id="3121" w:author="Jan Branda" w:date="2021-01-14T11:43:00Z"/>
                <w:rFonts w:ascii="Arial" w:hAnsi="Arial" w:cs="Arial"/>
                <w:bCs/>
                <w:color w:val="auto"/>
                <w:sz w:val="20"/>
                <w:szCs w:val="20"/>
                <w:rPrChange w:id="3122" w:author="Jan Branda" w:date="2021-01-14T11:43:00Z">
                  <w:rPr>
                    <w:ins w:id="3123" w:author="Jan Branda" w:date="2021-01-14T11:43:00Z"/>
                    <w:rFonts w:ascii="Arial" w:hAnsi="Arial" w:cs="Arial"/>
                    <w:bCs/>
                    <w:sz w:val="20"/>
                    <w:szCs w:val="20"/>
                  </w:rPr>
                </w:rPrChange>
              </w:rPr>
            </w:pPr>
            <w:ins w:id="3124" w:author="Jan Branda" w:date="2021-01-14T11:43:00Z">
              <w:r w:rsidRPr="00DF1FB2">
                <w:rPr>
                  <w:rFonts w:ascii="Arial" w:hAnsi="Arial" w:cs="Arial"/>
                  <w:bCs/>
                  <w:color w:val="auto"/>
                  <w:sz w:val="20"/>
                  <w:szCs w:val="20"/>
                  <w:rPrChange w:id="3125" w:author="Jan Branda" w:date="2021-01-14T11:43:00Z">
                    <w:rPr>
                      <w:rFonts w:ascii="Arial" w:hAnsi="Arial" w:cs="Arial"/>
                      <w:bCs/>
                      <w:sz w:val="20"/>
                      <w:szCs w:val="20"/>
                    </w:rPr>
                  </w:rPrChange>
                </w:rPr>
                <w:lastRenderedPageBreak/>
                <w:t>práce na elektrických zařízeních</w:t>
              </w:r>
            </w:ins>
          </w:p>
          <w:p w14:paraId="44B9F956" w14:textId="77777777" w:rsidR="00DF1FB2" w:rsidRPr="00DF1FB2" w:rsidRDefault="00DF1FB2" w:rsidP="00DF1FB2">
            <w:pPr>
              <w:widowControl w:val="0"/>
              <w:numPr>
                <w:ilvl w:val="0"/>
                <w:numId w:val="40"/>
              </w:numPr>
              <w:autoSpaceDE w:val="0"/>
              <w:autoSpaceDN w:val="0"/>
              <w:adjustRightInd w:val="0"/>
              <w:spacing w:line="288" w:lineRule="auto"/>
              <w:rPr>
                <w:ins w:id="3126" w:author="Jan Branda" w:date="2021-01-14T11:43:00Z"/>
                <w:rFonts w:ascii="Arial" w:hAnsi="Arial" w:cs="Arial"/>
                <w:bCs/>
                <w:color w:val="auto"/>
                <w:sz w:val="20"/>
                <w:szCs w:val="20"/>
                <w:rPrChange w:id="3127" w:author="Jan Branda" w:date="2021-01-14T11:43:00Z">
                  <w:rPr>
                    <w:ins w:id="3128" w:author="Jan Branda" w:date="2021-01-14T11:43:00Z"/>
                    <w:rFonts w:ascii="Arial" w:hAnsi="Arial" w:cs="Arial"/>
                    <w:bCs/>
                    <w:sz w:val="20"/>
                    <w:szCs w:val="20"/>
                  </w:rPr>
                </w:rPrChange>
              </w:rPr>
            </w:pPr>
            <w:ins w:id="3129" w:author="Jan Branda" w:date="2021-01-14T11:43:00Z">
              <w:r w:rsidRPr="00DF1FB2">
                <w:rPr>
                  <w:rFonts w:ascii="Arial" w:hAnsi="Arial" w:cs="Arial"/>
                  <w:bCs/>
                  <w:color w:val="auto"/>
                  <w:sz w:val="20"/>
                  <w:szCs w:val="20"/>
                  <w:rPrChange w:id="3130" w:author="Jan Branda" w:date="2021-01-14T11:43:00Z">
                    <w:rPr>
                      <w:rFonts w:ascii="Arial" w:hAnsi="Arial" w:cs="Arial"/>
                      <w:bCs/>
                      <w:sz w:val="20"/>
                      <w:szCs w:val="20"/>
                    </w:rPr>
                  </w:rPrChange>
                </w:rPr>
                <w:t>ochrana před úrazem el. proudem</w:t>
              </w:r>
            </w:ins>
          </w:p>
          <w:p w14:paraId="2D9F3A2D" w14:textId="77777777" w:rsidR="00DF1FB2" w:rsidRPr="00DF1FB2" w:rsidRDefault="00DF1FB2" w:rsidP="00DF1FB2">
            <w:pPr>
              <w:widowControl w:val="0"/>
              <w:numPr>
                <w:ilvl w:val="0"/>
                <w:numId w:val="40"/>
              </w:numPr>
              <w:autoSpaceDE w:val="0"/>
              <w:autoSpaceDN w:val="0"/>
              <w:adjustRightInd w:val="0"/>
              <w:spacing w:line="288" w:lineRule="auto"/>
              <w:rPr>
                <w:ins w:id="3131" w:author="Jan Branda" w:date="2021-01-14T11:43:00Z"/>
                <w:rFonts w:ascii="Arial" w:hAnsi="Arial" w:cs="Arial"/>
                <w:b/>
                <w:bCs/>
                <w:color w:val="auto"/>
                <w:sz w:val="20"/>
                <w:szCs w:val="20"/>
                <w:rPrChange w:id="3132" w:author="Jan Branda" w:date="2021-01-14T11:43:00Z">
                  <w:rPr>
                    <w:ins w:id="3133" w:author="Jan Branda" w:date="2021-01-14T11:43:00Z"/>
                    <w:rFonts w:ascii="Arial" w:hAnsi="Arial" w:cs="Arial"/>
                    <w:b/>
                    <w:bCs/>
                    <w:sz w:val="20"/>
                    <w:szCs w:val="20"/>
                  </w:rPr>
                </w:rPrChange>
              </w:rPr>
            </w:pPr>
            <w:ins w:id="3134" w:author="Jan Branda" w:date="2021-01-14T11:43:00Z">
              <w:r w:rsidRPr="00DF1FB2">
                <w:rPr>
                  <w:rFonts w:ascii="Arial" w:hAnsi="Arial" w:cs="Arial"/>
                  <w:bCs/>
                  <w:color w:val="auto"/>
                  <w:sz w:val="20"/>
                  <w:szCs w:val="20"/>
                  <w:rPrChange w:id="3135" w:author="Jan Branda" w:date="2021-01-14T11:43:00Z">
                    <w:rPr>
                      <w:rFonts w:ascii="Arial" w:hAnsi="Arial" w:cs="Arial"/>
                      <w:bCs/>
                      <w:sz w:val="20"/>
                      <w:szCs w:val="20"/>
                    </w:rPr>
                  </w:rPrChange>
                </w:rPr>
                <w:t>zásady první pomoci</w:t>
              </w:r>
            </w:ins>
          </w:p>
          <w:p w14:paraId="50879ECC" w14:textId="77777777" w:rsidR="00DF1FB2" w:rsidRPr="00DF1FB2" w:rsidRDefault="00DF1FB2" w:rsidP="00DF1FB2">
            <w:pPr>
              <w:widowControl w:val="0"/>
              <w:numPr>
                <w:ilvl w:val="0"/>
                <w:numId w:val="40"/>
              </w:numPr>
              <w:autoSpaceDE w:val="0"/>
              <w:autoSpaceDN w:val="0"/>
              <w:adjustRightInd w:val="0"/>
              <w:spacing w:line="288" w:lineRule="auto"/>
              <w:rPr>
                <w:ins w:id="3136" w:author="Jan Branda" w:date="2021-01-14T11:43:00Z"/>
                <w:rFonts w:ascii="Arial" w:hAnsi="Arial" w:cs="Arial"/>
                <w:b/>
                <w:bCs/>
                <w:color w:val="auto"/>
                <w:sz w:val="20"/>
                <w:szCs w:val="20"/>
                <w:rPrChange w:id="3137" w:author="Jan Branda" w:date="2021-01-14T11:43:00Z">
                  <w:rPr>
                    <w:ins w:id="3138" w:author="Jan Branda" w:date="2021-01-14T11:43:00Z"/>
                    <w:rFonts w:ascii="Arial" w:hAnsi="Arial" w:cs="Arial"/>
                    <w:b/>
                    <w:bCs/>
                    <w:sz w:val="20"/>
                    <w:szCs w:val="20"/>
                  </w:rPr>
                </w:rPrChange>
              </w:rPr>
            </w:pPr>
            <w:ins w:id="3139" w:author="Jan Branda" w:date="2021-01-14T11:43:00Z">
              <w:r w:rsidRPr="00DF1FB2">
                <w:rPr>
                  <w:rFonts w:ascii="Arial" w:hAnsi="Arial" w:cs="Arial"/>
                  <w:bCs/>
                  <w:color w:val="auto"/>
                  <w:sz w:val="20"/>
                  <w:szCs w:val="20"/>
                  <w:rPrChange w:id="3140" w:author="Jan Branda" w:date="2021-01-14T11:43:00Z">
                    <w:rPr>
                      <w:rFonts w:ascii="Arial" w:hAnsi="Arial" w:cs="Arial"/>
                      <w:bCs/>
                      <w:sz w:val="20"/>
                      <w:szCs w:val="20"/>
                    </w:rPr>
                  </w:rPrChange>
                </w:rPr>
                <w:t>aktuální ČSN</w:t>
              </w:r>
            </w:ins>
          </w:p>
        </w:tc>
      </w:tr>
      <w:tr w:rsidR="00DF1FB2" w:rsidRPr="00DF1FB2" w14:paraId="0FE81E67" w14:textId="77777777" w:rsidTr="007F0D8E">
        <w:trPr>
          <w:trHeight w:val="340"/>
          <w:ins w:id="3141" w:author="Jan Branda" w:date="2021-01-14T11:43:00Z"/>
        </w:trPr>
        <w:tc>
          <w:tcPr>
            <w:tcW w:w="2493" w:type="pct"/>
          </w:tcPr>
          <w:p w14:paraId="28FFBD2F" w14:textId="77777777" w:rsidR="00DF1FB2" w:rsidRPr="00DF1FB2" w:rsidRDefault="00DF1FB2" w:rsidP="00DF1FB2">
            <w:pPr>
              <w:widowControl w:val="0"/>
              <w:numPr>
                <w:ilvl w:val="0"/>
                <w:numId w:val="39"/>
              </w:numPr>
              <w:shd w:val="clear" w:color="auto" w:fill="FFFFFF"/>
              <w:spacing w:line="288" w:lineRule="auto"/>
              <w:ind w:right="72"/>
              <w:rPr>
                <w:ins w:id="3142" w:author="Jan Branda" w:date="2021-01-14T11:43:00Z"/>
                <w:rFonts w:ascii="Arial" w:hAnsi="Arial" w:cs="Arial"/>
                <w:color w:val="auto"/>
                <w:sz w:val="20"/>
                <w:szCs w:val="20"/>
                <w:rPrChange w:id="3143" w:author="Jan Branda" w:date="2021-01-14T11:43:00Z">
                  <w:rPr>
                    <w:ins w:id="3144" w:author="Jan Branda" w:date="2021-01-14T11:43:00Z"/>
                    <w:rFonts w:ascii="Arial" w:hAnsi="Arial" w:cs="Arial"/>
                    <w:sz w:val="20"/>
                    <w:szCs w:val="20"/>
                  </w:rPr>
                </w:rPrChange>
              </w:rPr>
            </w:pPr>
            <w:ins w:id="3145" w:author="Jan Branda" w:date="2021-01-14T11:43:00Z">
              <w:r w:rsidRPr="00DF1FB2">
                <w:rPr>
                  <w:rFonts w:ascii="Arial" w:hAnsi="Arial" w:cs="Arial"/>
                  <w:color w:val="auto"/>
                  <w:sz w:val="20"/>
                  <w:szCs w:val="20"/>
                  <w:rPrChange w:id="3146" w:author="Jan Branda" w:date="2021-01-14T11:43:00Z">
                    <w:rPr>
                      <w:rFonts w:ascii="Arial" w:hAnsi="Arial" w:cs="Arial"/>
                      <w:sz w:val="20"/>
                      <w:szCs w:val="20"/>
                    </w:rPr>
                  </w:rPrChange>
                </w:rPr>
                <w:lastRenderedPageBreak/>
                <w:t>připravuje se na potřebnou kvalifikaci pro montážní pracovníky a údržbáře plynových zařízení, s potřebou příslušných zkoušek</w:t>
              </w:r>
            </w:ins>
          </w:p>
        </w:tc>
        <w:tc>
          <w:tcPr>
            <w:tcW w:w="2507" w:type="pct"/>
          </w:tcPr>
          <w:p w14:paraId="76096FCA" w14:textId="77777777" w:rsidR="00DF1FB2" w:rsidRPr="00DF1FB2" w:rsidRDefault="00DF1FB2" w:rsidP="007F0D8E">
            <w:pPr>
              <w:pStyle w:val="vpnormlnvtabulce"/>
              <w:rPr>
                <w:ins w:id="3147" w:author="Jan Branda" w:date="2021-01-14T11:43:00Z"/>
              </w:rPr>
            </w:pPr>
            <w:ins w:id="3148" w:author="Jan Branda" w:date="2021-01-14T11:43:00Z">
              <w:r w:rsidRPr="00DF1FB2">
                <w:rPr>
                  <w:b/>
                </w:rPr>
                <w:t>Plynárenství</w:t>
              </w:r>
            </w:ins>
          </w:p>
          <w:p w14:paraId="63128FAB" w14:textId="77777777" w:rsidR="00DF1FB2" w:rsidRPr="00DF1FB2" w:rsidRDefault="00DF1FB2" w:rsidP="00DF1FB2">
            <w:pPr>
              <w:pStyle w:val="Odstavecseseznamem"/>
              <w:numPr>
                <w:ilvl w:val="0"/>
                <w:numId w:val="72"/>
              </w:numPr>
              <w:autoSpaceDE w:val="0"/>
              <w:autoSpaceDN w:val="0"/>
              <w:adjustRightInd w:val="0"/>
              <w:spacing w:line="288" w:lineRule="auto"/>
              <w:ind w:left="460" w:hanging="284"/>
              <w:rPr>
                <w:ins w:id="3149" w:author="Jan Branda" w:date="2021-01-14T11:43:00Z"/>
                <w:rFonts w:ascii="Arial" w:hAnsi="Arial" w:cs="Arial"/>
                <w:color w:val="auto"/>
                <w:sz w:val="20"/>
                <w:szCs w:val="20"/>
              </w:rPr>
            </w:pPr>
            <w:ins w:id="3150" w:author="Jan Branda" w:date="2021-01-14T11:43:00Z">
              <w:r w:rsidRPr="00DF1FB2">
                <w:rPr>
                  <w:rFonts w:ascii="Arial" w:hAnsi="Arial" w:cs="Arial"/>
                  <w:color w:val="auto"/>
                  <w:sz w:val="20"/>
                  <w:szCs w:val="20"/>
                </w:rPr>
                <w:t>kvalifikace pracovníků pro obsluhu, údržbu a plynových zařízení</w:t>
              </w:r>
            </w:ins>
          </w:p>
          <w:p w14:paraId="5A1E738D" w14:textId="77777777" w:rsidR="00DF1FB2" w:rsidRPr="00DF1FB2" w:rsidRDefault="00DF1FB2" w:rsidP="00DF1FB2">
            <w:pPr>
              <w:pStyle w:val="Odstavecseseznamem"/>
              <w:numPr>
                <w:ilvl w:val="0"/>
                <w:numId w:val="72"/>
              </w:numPr>
              <w:autoSpaceDE w:val="0"/>
              <w:autoSpaceDN w:val="0"/>
              <w:adjustRightInd w:val="0"/>
              <w:spacing w:line="288" w:lineRule="auto"/>
              <w:ind w:left="460" w:hanging="284"/>
              <w:rPr>
                <w:ins w:id="3151" w:author="Jan Branda" w:date="2021-01-14T11:43:00Z"/>
                <w:rFonts w:ascii="Arial" w:hAnsi="Arial" w:cs="Arial"/>
                <w:color w:val="auto"/>
                <w:sz w:val="20"/>
                <w:szCs w:val="20"/>
              </w:rPr>
            </w:pPr>
            <w:ins w:id="3152" w:author="Jan Branda" w:date="2021-01-14T11:43:00Z">
              <w:r w:rsidRPr="00DF1FB2">
                <w:rPr>
                  <w:rFonts w:ascii="Arial" w:hAnsi="Arial" w:cs="Arial"/>
                  <w:color w:val="auto"/>
                  <w:sz w:val="20"/>
                  <w:szCs w:val="20"/>
                </w:rPr>
                <w:t>platné předpisy v</w:t>
              </w:r>
              <w:r w:rsidRPr="00DF1FB2">
                <w:rPr>
                  <w:color w:val="auto"/>
                </w:rPr>
                <w:t> </w:t>
              </w:r>
              <w:r w:rsidRPr="00DF1FB2">
                <w:rPr>
                  <w:rFonts w:ascii="Arial" w:hAnsi="Arial" w:cs="Arial"/>
                  <w:color w:val="auto"/>
                  <w:sz w:val="20"/>
                  <w:szCs w:val="20"/>
                </w:rPr>
                <w:t>plynárenství</w:t>
              </w:r>
              <w:r w:rsidRPr="00DF1FB2">
                <w:rPr>
                  <w:color w:val="auto"/>
                </w:rPr>
                <w:t xml:space="preserve"> TPG, TI, TD</w:t>
              </w:r>
            </w:ins>
          </w:p>
          <w:p w14:paraId="5D43DFA8" w14:textId="77777777" w:rsidR="00DF1FB2" w:rsidRPr="00DF1FB2" w:rsidRDefault="00DF1FB2" w:rsidP="007F0D8E">
            <w:pPr>
              <w:widowControl w:val="0"/>
              <w:autoSpaceDE w:val="0"/>
              <w:autoSpaceDN w:val="0"/>
              <w:adjustRightInd w:val="0"/>
              <w:spacing w:line="288" w:lineRule="auto"/>
              <w:rPr>
                <w:ins w:id="3153" w:author="Jan Branda" w:date="2021-01-14T11:43:00Z"/>
                <w:rFonts w:ascii="Arial" w:hAnsi="Arial" w:cs="Arial"/>
                <w:bCs/>
                <w:color w:val="auto"/>
                <w:sz w:val="20"/>
                <w:szCs w:val="20"/>
                <w:rPrChange w:id="3154" w:author="Jan Branda" w:date="2021-01-14T11:43:00Z">
                  <w:rPr>
                    <w:ins w:id="3155" w:author="Jan Branda" w:date="2021-01-14T11:43:00Z"/>
                    <w:rFonts w:ascii="Arial" w:hAnsi="Arial" w:cs="Arial"/>
                    <w:bCs/>
                    <w:sz w:val="20"/>
                    <w:szCs w:val="20"/>
                  </w:rPr>
                </w:rPrChange>
              </w:rPr>
            </w:pPr>
          </w:p>
        </w:tc>
      </w:tr>
      <w:tr w:rsidR="00DF1FB2" w:rsidRPr="00DF1FB2" w14:paraId="5291D958" w14:textId="77777777" w:rsidTr="007F0D8E">
        <w:trPr>
          <w:trHeight w:val="340"/>
          <w:ins w:id="3156" w:author="Jan Branda" w:date="2021-01-14T11:43:00Z"/>
        </w:trPr>
        <w:tc>
          <w:tcPr>
            <w:tcW w:w="2493" w:type="pct"/>
          </w:tcPr>
          <w:p w14:paraId="56E31E3F" w14:textId="77777777" w:rsidR="00DF1FB2" w:rsidRPr="00DF1FB2" w:rsidRDefault="00DF1FB2" w:rsidP="00DF1FB2">
            <w:pPr>
              <w:widowControl w:val="0"/>
              <w:numPr>
                <w:ilvl w:val="0"/>
                <w:numId w:val="39"/>
              </w:numPr>
              <w:shd w:val="clear" w:color="auto" w:fill="FFFFFF"/>
              <w:spacing w:line="288" w:lineRule="auto"/>
              <w:ind w:right="72"/>
              <w:rPr>
                <w:ins w:id="3157" w:author="Jan Branda" w:date="2021-01-14T11:43:00Z"/>
                <w:rFonts w:ascii="Arial" w:hAnsi="Arial" w:cs="Arial"/>
                <w:color w:val="auto"/>
                <w:sz w:val="20"/>
                <w:szCs w:val="20"/>
                <w:rPrChange w:id="3158" w:author="Jan Branda" w:date="2021-01-14T11:43:00Z">
                  <w:rPr>
                    <w:ins w:id="3159" w:author="Jan Branda" w:date="2021-01-14T11:43:00Z"/>
                    <w:rFonts w:ascii="Arial" w:hAnsi="Arial" w:cs="Arial"/>
                    <w:sz w:val="20"/>
                    <w:szCs w:val="20"/>
                  </w:rPr>
                </w:rPrChange>
              </w:rPr>
            </w:pPr>
            <w:ins w:id="3160" w:author="Jan Branda" w:date="2021-01-14T11:43:00Z">
              <w:r w:rsidRPr="00DF1FB2">
                <w:rPr>
                  <w:rFonts w:ascii="Arial" w:hAnsi="Arial" w:cs="Arial"/>
                  <w:color w:val="auto"/>
                  <w:sz w:val="20"/>
                  <w:szCs w:val="20"/>
                  <w:rPrChange w:id="3161" w:author="Jan Branda" w:date="2021-01-14T11:43:00Z">
                    <w:rPr>
                      <w:rFonts w:ascii="Arial" w:hAnsi="Arial" w:cs="Arial"/>
                      <w:sz w:val="20"/>
                      <w:szCs w:val="20"/>
                    </w:rPr>
                  </w:rPrChange>
                </w:rPr>
                <w:t>naučí se zapojení a funkci chrániče</w:t>
              </w:r>
            </w:ins>
          </w:p>
          <w:p w14:paraId="620C4601" w14:textId="77777777" w:rsidR="00DF1FB2" w:rsidRPr="00DF1FB2" w:rsidRDefault="00DF1FB2" w:rsidP="00DF1FB2">
            <w:pPr>
              <w:widowControl w:val="0"/>
              <w:numPr>
                <w:ilvl w:val="0"/>
                <w:numId w:val="39"/>
              </w:numPr>
              <w:shd w:val="clear" w:color="auto" w:fill="FFFFFF"/>
              <w:spacing w:line="288" w:lineRule="auto"/>
              <w:ind w:right="72"/>
              <w:rPr>
                <w:ins w:id="3162" w:author="Jan Branda" w:date="2021-01-14T11:43:00Z"/>
                <w:rFonts w:ascii="Arial" w:hAnsi="Arial" w:cs="Arial"/>
                <w:color w:val="auto"/>
                <w:sz w:val="20"/>
                <w:szCs w:val="20"/>
                <w:rPrChange w:id="3163" w:author="Jan Branda" w:date="2021-01-14T11:43:00Z">
                  <w:rPr>
                    <w:ins w:id="3164" w:author="Jan Branda" w:date="2021-01-14T11:43:00Z"/>
                    <w:rFonts w:ascii="Arial" w:hAnsi="Arial" w:cs="Arial"/>
                    <w:sz w:val="20"/>
                    <w:szCs w:val="20"/>
                  </w:rPr>
                </w:rPrChange>
              </w:rPr>
            </w:pPr>
            <w:ins w:id="3165" w:author="Jan Branda" w:date="2021-01-14T11:43:00Z">
              <w:r w:rsidRPr="00DF1FB2">
                <w:rPr>
                  <w:rFonts w:ascii="Arial" w:hAnsi="Arial" w:cs="Arial"/>
                  <w:color w:val="auto"/>
                  <w:sz w:val="20"/>
                  <w:szCs w:val="20"/>
                  <w:rPrChange w:id="3166" w:author="Jan Branda" w:date="2021-01-14T11:43:00Z">
                    <w:rPr>
                      <w:rFonts w:ascii="Arial" w:hAnsi="Arial" w:cs="Arial"/>
                      <w:sz w:val="20"/>
                      <w:szCs w:val="20"/>
                    </w:rPr>
                  </w:rPrChange>
                </w:rPr>
                <w:t>použití v praxi</w:t>
              </w:r>
            </w:ins>
          </w:p>
        </w:tc>
        <w:tc>
          <w:tcPr>
            <w:tcW w:w="2507" w:type="pct"/>
          </w:tcPr>
          <w:p w14:paraId="0BE67C84" w14:textId="77777777" w:rsidR="00DF1FB2" w:rsidRPr="00DF1FB2" w:rsidRDefault="00DF1FB2" w:rsidP="007F0D8E">
            <w:pPr>
              <w:widowControl w:val="0"/>
              <w:autoSpaceDE w:val="0"/>
              <w:autoSpaceDN w:val="0"/>
              <w:adjustRightInd w:val="0"/>
              <w:spacing w:line="288" w:lineRule="auto"/>
              <w:rPr>
                <w:ins w:id="3167" w:author="Jan Branda" w:date="2021-01-14T11:43:00Z"/>
                <w:rFonts w:ascii="Arial" w:hAnsi="Arial" w:cs="Arial"/>
                <w:b/>
                <w:bCs/>
                <w:color w:val="auto"/>
                <w:sz w:val="20"/>
                <w:szCs w:val="20"/>
                <w:rPrChange w:id="3168" w:author="Jan Branda" w:date="2021-01-14T11:43:00Z">
                  <w:rPr>
                    <w:ins w:id="3169" w:author="Jan Branda" w:date="2021-01-14T11:43:00Z"/>
                    <w:rFonts w:ascii="Arial" w:hAnsi="Arial" w:cs="Arial"/>
                    <w:b/>
                    <w:bCs/>
                    <w:sz w:val="20"/>
                    <w:szCs w:val="20"/>
                  </w:rPr>
                </w:rPrChange>
              </w:rPr>
            </w:pPr>
            <w:ins w:id="3170" w:author="Jan Branda" w:date="2021-01-14T11:43:00Z">
              <w:r w:rsidRPr="00DF1FB2">
                <w:rPr>
                  <w:rFonts w:ascii="Arial" w:hAnsi="Arial" w:cs="Arial"/>
                  <w:b/>
                  <w:bCs/>
                  <w:color w:val="auto"/>
                  <w:sz w:val="20"/>
                  <w:szCs w:val="20"/>
                  <w:rPrChange w:id="3171" w:author="Jan Branda" w:date="2021-01-14T11:43:00Z">
                    <w:rPr>
                      <w:rFonts w:ascii="Arial" w:hAnsi="Arial" w:cs="Arial"/>
                      <w:b/>
                      <w:bCs/>
                      <w:sz w:val="20"/>
                      <w:szCs w:val="20"/>
                    </w:rPr>
                  </w:rPrChange>
                </w:rPr>
                <w:t>Zapojení chráničů</w:t>
              </w:r>
            </w:ins>
          </w:p>
          <w:p w14:paraId="244399DD" w14:textId="77777777" w:rsidR="00DF1FB2" w:rsidRPr="00DF1FB2" w:rsidRDefault="00DF1FB2" w:rsidP="00DF1FB2">
            <w:pPr>
              <w:widowControl w:val="0"/>
              <w:numPr>
                <w:ilvl w:val="0"/>
                <w:numId w:val="40"/>
              </w:numPr>
              <w:autoSpaceDE w:val="0"/>
              <w:autoSpaceDN w:val="0"/>
              <w:adjustRightInd w:val="0"/>
              <w:spacing w:line="288" w:lineRule="auto"/>
              <w:rPr>
                <w:ins w:id="3172" w:author="Jan Branda" w:date="2021-01-14T11:43:00Z"/>
                <w:rFonts w:ascii="Arial" w:hAnsi="Arial" w:cs="Arial"/>
                <w:bCs/>
                <w:color w:val="auto"/>
                <w:sz w:val="20"/>
                <w:szCs w:val="20"/>
                <w:rPrChange w:id="3173" w:author="Jan Branda" w:date="2021-01-14T11:43:00Z">
                  <w:rPr>
                    <w:ins w:id="3174" w:author="Jan Branda" w:date="2021-01-14T11:43:00Z"/>
                    <w:rFonts w:ascii="Arial" w:hAnsi="Arial" w:cs="Arial"/>
                    <w:bCs/>
                    <w:sz w:val="20"/>
                    <w:szCs w:val="20"/>
                  </w:rPr>
                </w:rPrChange>
              </w:rPr>
            </w:pPr>
            <w:ins w:id="3175" w:author="Jan Branda" w:date="2021-01-14T11:43:00Z">
              <w:r w:rsidRPr="00DF1FB2">
                <w:rPr>
                  <w:rFonts w:ascii="Arial" w:hAnsi="Arial" w:cs="Arial"/>
                  <w:bCs/>
                  <w:color w:val="auto"/>
                  <w:sz w:val="20"/>
                  <w:szCs w:val="20"/>
                  <w:rPrChange w:id="3176" w:author="Jan Branda" w:date="2021-01-14T11:43:00Z">
                    <w:rPr>
                      <w:rFonts w:ascii="Arial" w:hAnsi="Arial" w:cs="Arial"/>
                      <w:bCs/>
                      <w:sz w:val="20"/>
                      <w:szCs w:val="20"/>
                    </w:rPr>
                  </w:rPrChange>
                </w:rPr>
                <w:t>napěťový chránič</w:t>
              </w:r>
            </w:ins>
          </w:p>
          <w:p w14:paraId="507278D1" w14:textId="77777777" w:rsidR="00DF1FB2" w:rsidRPr="00DF1FB2" w:rsidRDefault="00DF1FB2" w:rsidP="00DF1FB2">
            <w:pPr>
              <w:widowControl w:val="0"/>
              <w:numPr>
                <w:ilvl w:val="0"/>
                <w:numId w:val="40"/>
              </w:numPr>
              <w:autoSpaceDE w:val="0"/>
              <w:autoSpaceDN w:val="0"/>
              <w:adjustRightInd w:val="0"/>
              <w:spacing w:line="288" w:lineRule="auto"/>
              <w:rPr>
                <w:ins w:id="3177" w:author="Jan Branda" w:date="2021-01-14T11:43:00Z"/>
                <w:rFonts w:ascii="Arial" w:hAnsi="Arial" w:cs="Arial"/>
                <w:b/>
                <w:bCs/>
                <w:color w:val="auto"/>
                <w:sz w:val="20"/>
                <w:szCs w:val="20"/>
                <w:rPrChange w:id="3178" w:author="Jan Branda" w:date="2021-01-14T11:43:00Z">
                  <w:rPr>
                    <w:ins w:id="3179" w:author="Jan Branda" w:date="2021-01-14T11:43:00Z"/>
                    <w:rFonts w:ascii="Arial" w:hAnsi="Arial" w:cs="Arial"/>
                    <w:b/>
                    <w:bCs/>
                    <w:sz w:val="20"/>
                    <w:szCs w:val="20"/>
                  </w:rPr>
                </w:rPrChange>
              </w:rPr>
            </w:pPr>
            <w:ins w:id="3180" w:author="Jan Branda" w:date="2021-01-14T11:43:00Z">
              <w:r w:rsidRPr="00DF1FB2">
                <w:rPr>
                  <w:rFonts w:ascii="Arial" w:hAnsi="Arial" w:cs="Arial"/>
                  <w:bCs/>
                  <w:color w:val="auto"/>
                  <w:sz w:val="20"/>
                  <w:szCs w:val="20"/>
                  <w:rPrChange w:id="3181" w:author="Jan Branda" w:date="2021-01-14T11:43:00Z">
                    <w:rPr>
                      <w:rFonts w:ascii="Arial" w:hAnsi="Arial" w:cs="Arial"/>
                      <w:bCs/>
                      <w:sz w:val="20"/>
                      <w:szCs w:val="20"/>
                    </w:rPr>
                  </w:rPrChange>
                </w:rPr>
                <w:t>proudový chránič</w:t>
              </w:r>
            </w:ins>
          </w:p>
        </w:tc>
      </w:tr>
      <w:tr w:rsidR="00DF1FB2" w:rsidRPr="00DF1FB2" w14:paraId="1D85634A" w14:textId="77777777" w:rsidTr="007F0D8E">
        <w:trPr>
          <w:trHeight w:val="340"/>
          <w:ins w:id="3182" w:author="Jan Branda" w:date="2021-01-14T11:43:00Z"/>
        </w:trPr>
        <w:tc>
          <w:tcPr>
            <w:tcW w:w="2493" w:type="pct"/>
          </w:tcPr>
          <w:p w14:paraId="404BE2A1" w14:textId="77777777" w:rsidR="00DF1FB2" w:rsidRPr="00DF1FB2" w:rsidRDefault="00DF1FB2" w:rsidP="00DF1FB2">
            <w:pPr>
              <w:widowControl w:val="0"/>
              <w:numPr>
                <w:ilvl w:val="0"/>
                <w:numId w:val="39"/>
              </w:numPr>
              <w:shd w:val="clear" w:color="auto" w:fill="FFFFFF"/>
              <w:spacing w:line="288" w:lineRule="auto"/>
              <w:ind w:right="72"/>
              <w:rPr>
                <w:ins w:id="3183" w:author="Jan Branda" w:date="2021-01-14T11:43:00Z"/>
                <w:rFonts w:ascii="Arial" w:hAnsi="Arial" w:cs="Arial"/>
                <w:color w:val="auto"/>
                <w:sz w:val="20"/>
                <w:szCs w:val="20"/>
                <w:rPrChange w:id="3184" w:author="Jan Branda" w:date="2021-01-14T11:43:00Z">
                  <w:rPr>
                    <w:ins w:id="3185" w:author="Jan Branda" w:date="2021-01-14T11:43:00Z"/>
                    <w:rFonts w:ascii="Arial" w:hAnsi="Arial" w:cs="Arial"/>
                    <w:sz w:val="20"/>
                    <w:szCs w:val="20"/>
                  </w:rPr>
                </w:rPrChange>
              </w:rPr>
            </w:pPr>
            <w:ins w:id="3186" w:author="Jan Branda" w:date="2021-01-14T11:43:00Z">
              <w:r w:rsidRPr="00DF1FB2">
                <w:rPr>
                  <w:rFonts w:ascii="Arial" w:hAnsi="Arial" w:cs="Arial"/>
                  <w:color w:val="auto"/>
                  <w:sz w:val="20"/>
                  <w:szCs w:val="20"/>
                  <w:rPrChange w:id="3187" w:author="Jan Branda" w:date="2021-01-14T11:43:00Z">
                    <w:rPr>
                      <w:rFonts w:ascii="Arial" w:hAnsi="Arial" w:cs="Arial"/>
                      <w:sz w:val="20"/>
                      <w:szCs w:val="20"/>
                    </w:rPr>
                  </w:rPrChange>
                </w:rPr>
                <w:t>zapojuje silové a ovládací obvody</w:t>
              </w:r>
            </w:ins>
          </w:p>
          <w:p w14:paraId="3A421647" w14:textId="77777777" w:rsidR="00DF1FB2" w:rsidRPr="00DF1FB2" w:rsidRDefault="00DF1FB2" w:rsidP="00DF1FB2">
            <w:pPr>
              <w:widowControl w:val="0"/>
              <w:numPr>
                <w:ilvl w:val="0"/>
                <w:numId w:val="39"/>
              </w:numPr>
              <w:shd w:val="clear" w:color="auto" w:fill="FFFFFF"/>
              <w:spacing w:line="288" w:lineRule="auto"/>
              <w:ind w:right="72"/>
              <w:rPr>
                <w:ins w:id="3188" w:author="Jan Branda" w:date="2021-01-14T11:43:00Z"/>
                <w:rFonts w:ascii="Arial" w:hAnsi="Arial" w:cs="Arial"/>
                <w:color w:val="auto"/>
                <w:sz w:val="20"/>
                <w:szCs w:val="20"/>
                <w:rPrChange w:id="3189" w:author="Jan Branda" w:date="2021-01-14T11:43:00Z">
                  <w:rPr>
                    <w:ins w:id="3190" w:author="Jan Branda" w:date="2021-01-14T11:43:00Z"/>
                    <w:rFonts w:ascii="Arial" w:hAnsi="Arial" w:cs="Arial"/>
                    <w:sz w:val="20"/>
                    <w:szCs w:val="20"/>
                  </w:rPr>
                </w:rPrChange>
              </w:rPr>
            </w:pPr>
            <w:ins w:id="3191" w:author="Jan Branda" w:date="2021-01-14T11:43:00Z">
              <w:r w:rsidRPr="00DF1FB2">
                <w:rPr>
                  <w:rFonts w:ascii="Arial" w:hAnsi="Arial" w:cs="Arial"/>
                  <w:color w:val="auto"/>
                  <w:sz w:val="20"/>
                  <w:szCs w:val="20"/>
                  <w:rPrChange w:id="3192" w:author="Jan Branda" w:date="2021-01-14T11:43:00Z">
                    <w:rPr>
                      <w:rFonts w:ascii="Arial" w:hAnsi="Arial" w:cs="Arial"/>
                      <w:sz w:val="20"/>
                      <w:szCs w:val="20"/>
                    </w:rPr>
                  </w:rPrChange>
                </w:rPr>
                <w:t>rozlišuje správnou barvu vodičů</w:t>
              </w:r>
            </w:ins>
          </w:p>
          <w:p w14:paraId="145D68D4" w14:textId="77777777" w:rsidR="00DF1FB2" w:rsidRPr="00DF1FB2" w:rsidRDefault="00DF1FB2" w:rsidP="00DF1FB2">
            <w:pPr>
              <w:widowControl w:val="0"/>
              <w:numPr>
                <w:ilvl w:val="0"/>
                <w:numId w:val="39"/>
              </w:numPr>
              <w:shd w:val="clear" w:color="auto" w:fill="FFFFFF"/>
              <w:spacing w:line="288" w:lineRule="auto"/>
              <w:ind w:right="72"/>
              <w:rPr>
                <w:ins w:id="3193" w:author="Jan Branda" w:date="2021-01-14T11:43:00Z"/>
                <w:rFonts w:ascii="Arial" w:hAnsi="Arial" w:cs="Arial"/>
                <w:color w:val="auto"/>
                <w:sz w:val="20"/>
                <w:szCs w:val="20"/>
                <w:rPrChange w:id="3194" w:author="Jan Branda" w:date="2021-01-14T11:43:00Z">
                  <w:rPr>
                    <w:ins w:id="3195" w:author="Jan Branda" w:date="2021-01-14T11:43:00Z"/>
                    <w:rFonts w:ascii="Arial" w:hAnsi="Arial" w:cs="Arial"/>
                    <w:sz w:val="20"/>
                    <w:szCs w:val="20"/>
                  </w:rPr>
                </w:rPrChange>
              </w:rPr>
            </w:pPr>
            <w:ins w:id="3196" w:author="Jan Branda" w:date="2021-01-14T11:43:00Z">
              <w:r w:rsidRPr="00DF1FB2">
                <w:rPr>
                  <w:rFonts w:ascii="Arial" w:hAnsi="Arial" w:cs="Arial"/>
                  <w:color w:val="auto"/>
                  <w:sz w:val="20"/>
                  <w:szCs w:val="20"/>
                  <w:rPrChange w:id="3197" w:author="Jan Branda" w:date="2021-01-14T11:43:00Z">
                    <w:rPr>
                      <w:rFonts w:ascii="Arial" w:hAnsi="Arial" w:cs="Arial"/>
                      <w:sz w:val="20"/>
                      <w:szCs w:val="20"/>
                    </w:rPr>
                  </w:rPrChange>
                </w:rPr>
                <w:t>správně tvaruje vodiče</w:t>
              </w:r>
            </w:ins>
          </w:p>
          <w:p w14:paraId="5E8B47FC" w14:textId="77777777" w:rsidR="00DF1FB2" w:rsidRPr="00DF1FB2" w:rsidRDefault="00DF1FB2" w:rsidP="00DF1FB2">
            <w:pPr>
              <w:widowControl w:val="0"/>
              <w:numPr>
                <w:ilvl w:val="0"/>
                <w:numId w:val="39"/>
              </w:numPr>
              <w:shd w:val="clear" w:color="auto" w:fill="FFFFFF"/>
              <w:spacing w:line="288" w:lineRule="auto"/>
              <w:ind w:right="72"/>
              <w:rPr>
                <w:ins w:id="3198" w:author="Jan Branda" w:date="2021-01-14T11:43:00Z"/>
                <w:rFonts w:ascii="Arial" w:hAnsi="Arial" w:cs="Arial"/>
                <w:color w:val="auto"/>
                <w:sz w:val="20"/>
                <w:szCs w:val="20"/>
                <w:rPrChange w:id="3199" w:author="Jan Branda" w:date="2021-01-14T11:43:00Z">
                  <w:rPr>
                    <w:ins w:id="3200" w:author="Jan Branda" w:date="2021-01-14T11:43:00Z"/>
                    <w:rFonts w:ascii="Arial" w:hAnsi="Arial" w:cs="Arial"/>
                    <w:sz w:val="20"/>
                    <w:szCs w:val="20"/>
                  </w:rPr>
                </w:rPrChange>
              </w:rPr>
            </w:pPr>
            <w:ins w:id="3201" w:author="Jan Branda" w:date="2021-01-14T11:43:00Z">
              <w:r w:rsidRPr="00DF1FB2">
                <w:rPr>
                  <w:rFonts w:ascii="Arial" w:hAnsi="Arial" w:cs="Arial"/>
                  <w:color w:val="auto"/>
                  <w:sz w:val="20"/>
                  <w:szCs w:val="20"/>
                  <w:rPrChange w:id="3202" w:author="Jan Branda" w:date="2021-01-14T11:43:00Z">
                    <w:rPr>
                      <w:rFonts w:ascii="Arial" w:hAnsi="Arial" w:cs="Arial"/>
                      <w:sz w:val="20"/>
                      <w:szCs w:val="20"/>
                    </w:rPr>
                  </w:rPrChange>
                </w:rPr>
                <w:t>montuje a zapojuje elektropřístroje v rozvaděčích</w:t>
              </w:r>
            </w:ins>
          </w:p>
          <w:p w14:paraId="20556684" w14:textId="77777777" w:rsidR="00DF1FB2" w:rsidRPr="00DF1FB2" w:rsidRDefault="00DF1FB2" w:rsidP="00DF1FB2">
            <w:pPr>
              <w:widowControl w:val="0"/>
              <w:numPr>
                <w:ilvl w:val="0"/>
                <w:numId w:val="39"/>
              </w:numPr>
              <w:shd w:val="clear" w:color="auto" w:fill="FFFFFF"/>
              <w:spacing w:line="288" w:lineRule="auto"/>
              <w:ind w:right="72"/>
              <w:rPr>
                <w:ins w:id="3203" w:author="Jan Branda" w:date="2021-01-14T11:43:00Z"/>
                <w:rFonts w:ascii="Arial" w:hAnsi="Arial" w:cs="Arial"/>
                <w:color w:val="auto"/>
                <w:sz w:val="20"/>
                <w:szCs w:val="20"/>
                <w:rPrChange w:id="3204" w:author="Jan Branda" w:date="2021-01-14T11:43:00Z">
                  <w:rPr>
                    <w:ins w:id="3205" w:author="Jan Branda" w:date="2021-01-14T11:43:00Z"/>
                    <w:rFonts w:ascii="Arial" w:hAnsi="Arial" w:cs="Arial"/>
                    <w:sz w:val="20"/>
                    <w:szCs w:val="20"/>
                  </w:rPr>
                </w:rPrChange>
              </w:rPr>
            </w:pPr>
            <w:ins w:id="3206" w:author="Jan Branda" w:date="2021-01-14T11:43:00Z">
              <w:r w:rsidRPr="00DF1FB2">
                <w:rPr>
                  <w:rFonts w:ascii="Arial" w:hAnsi="Arial" w:cs="Arial"/>
                  <w:color w:val="auto"/>
                  <w:sz w:val="20"/>
                  <w:szCs w:val="20"/>
                  <w:rPrChange w:id="3207" w:author="Jan Branda" w:date="2021-01-14T11:43:00Z">
                    <w:rPr>
                      <w:rFonts w:ascii="Arial" w:hAnsi="Arial" w:cs="Arial"/>
                      <w:sz w:val="20"/>
                      <w:szCs w:val="20"/>
                    </w:rPr>
                  </w:rPrChange>
                </w:rPr>
                <w:t>orientuje se v projektové dokumentaci</w:t>
              </w:r>
            </w:ins>
          </w:p>
        </w:tc>
        <w:tc>
          <w:tcPr>
            <w:tcW w:w="2507" w:type="pct"/>
          </w:tcPr>
          <w:p w14:paraId="074A92E0" w14:textId="77777777" w:rsidR="00DF1FB2" w:rsidRPr="00DF1FB2" w:rsidRDefault="00DF1FB2" w:rsidP="007F0D8E">
            <w:pPr>
              <w:widowControl w:val="0"/>
              <w:autoSpaceDE w:val="0"/>
              <w:autoSpaceDN w:val="0"/>
              <w:adjustRightInd w:val="0"/>
              <w:spacing w:line="288" w:lineRule="auto"/>
              <w:rPr>
                <w:ins w:id="3208" w:author="Jan Branda" w:date="2021-01-14T11:43:00Z"/>
                <w:rFonts w:ascii="Arial" w:hAnsi="Arial" w:cs="Arial"/>
                <w:b/>
                <w:bCs/>
                <w:color w:val="auto"/>
                <w:sz w:val="20"/>
                <w:szCs w:val="20"/>
                <w:rPrChange w:id="3209" w:author="Jan Branda" w:date="2021-01-14T11:43:00Z">
                  <w:rPr>
                    <w:ins w:id="3210" w:author="Jan Branda" w:date="2021-01-14T11:43:00Z"/>
                    <w:rFonts w:ascii="Arial" w:hAnsi="Arial" w:cs="Arial"/>
                    <w:b/>
                    <w:bCs/>
                    <w:sz w:val="20"/>
                    <w:szCs w:val="20"/>
                  </w:rPr>
                </w:rPrChange>
              </w:rPr>
            </w:pPr>
            <w:ins w:id="3211" w:author="Jan Branda" w:date="2021-01-14T11:43:00Z">
              <w:r w:rsidRPr="00DF1FB2">
                <w:rPr>
                  <w:rFonts w:ascii="Arial" w:hAnsi="Arial" w:cs="Arial"/>
                  <w:b/>
                  <w:bCs/>
                  <w:color w:val="auto"/>
                  <w:sz w:val="20"/>
                  <w:szCs w:val="20"/>
                  <w:rPrChange w:id="3212" w:author="Jan Branda" w:date="2021-01-14T11:43:00Z">
                    <w:rPr>
                      <w:rFonts w:ascii="Arial" w:hAnsi="Arial" w:cs="Arial"/>
                      <w:b/>
                      <w:bCs/>
                      <w:sz w:val="20"/>
                      <w:szCs w:val="20"/>
                    </w:rPr>
                  </w:rPrChange>
                </w:rPr>
                <w:t>Montáž rozvaděčů</w:t>
              </w:r>
            </w:ins>
          </w:p>
          <w:p w14:paraId="52F14256" w14:textId="77777777" w:rsidR="00DF1FB2" w:rsidRPr="00DF1FB2" w:rsidRDefault="00DF1FB2" w:rsidP="00DF1FB2">
            <w:pPr>
              <w:widowControl w:val="0"/>
              <w:numPr>
                <w:ilvl w:val="0"/>
                <w:numId w:val="40"/>
              </w:numPr>
              <w:autoSpaceDE w:val="0"/>
              <w:autoSpaceDN w:val="0"/>
              <w:adjustRightInd w:val="0"/>
              <w:spacing w:line="288" w:lineRule="auto"/>
              <w:rPr>
                <w:ins w:id="3213" w:author="Jan Branda" w:date="2021-01-14T11:43:00Z"/>
                <w:rFonts w:ascii="Arial" w:hAnsi="Arial" w:cs="Arial"/>
                <w:bCs/>
                <w:color w:val="auto"/>
                <w:sz w:val="20"/>
                <w:szCs w:val="20"/>
                <w:rPrChange w:id="3214" w:author="Jan Branda" w:date="2021-01-14T11:43:00Z">
                  <w:rPr>
                    <w:ins w:id="3215" w:author="Jan Branda" w:date="2021-01-14T11:43:00Z"/>
                    <w:rFonts w:ascii="Arial" w:hAnsi="Arial" w:cs="Arial"/>
                    <w:bCs/>
                    <w:sz w:val="20"/>
                    <w:szCs w:val="20"/>
                  </w:rPr>
                </w:rPrChange>
              </w:rPr>
            </w:pPr>
            <w:ins w:id="3216" w:author="Jan Branda" w:date="2021-01-14T11:43:00Z">
              <w:r w:rsidRPr="00DF1FB2">
                <w:rPr>
                  <w:rFonts w:ascii="Arial" w:hAnsi="Arial" w:cs="Arial"/>
                  <w:bCs/>
                  <w:color w:val="auto"/>
                  <w:sz w:val="20"/>
                  <w:szCs w:val="20"/>
                  <w:rPrChange w:id="3217" w:author="Jan Branda" w:date="2021-01-14T11:43:00Z">
                    <w:rPr>
                      <w:rFonts w:ascii="Arial" w:hAnsi="Arial" w:cs="Arial"/>
                      <w:bCs/>
                      <w:sz w:val="20"/>
                      <w:szCs w:val="20"/>
                    </w:rPr>
                  </w:rPrChange>
                </w:rPr>
                <w:t>rozdělení rozvaděčů</w:t>
              </w:r>
            </w:ins>
          </w:p>
          <w:p w14:paraId="0C8AC878" w14:textId="77777777" w:rsidR="00DF1FB2" w:rsidRPr="00DF1FB2" w:rsidRDefault="00DF1FB2" w:rsidP="00DF1FB2">
            <w:pPr>
              <w:widowControl w:val="0"/>
              <w:numPr>
                <w:ilvl w:val="0"/>
                <w:numId w:val="40"/>
              </w:numPr>
              <w:autoSpaceDE w:val="0"/>
              <w:autoSpaceDN w:val="0"/>
              <w:adjustRightInd w:val="0"/>
              <w:spacing w:line="288" w:lineRule="auto"/>
              <w:rPr>
                <w:ins w:id="3218" w:author="Jan Branda" w:date="2021-01-14T11:43:00Z"/>
                <w:rFonts w:ascii="Arial" w:hAnsi="Arial" w:cs="Arial"/>
                <w:bCs/>
                <w:color w:val="auto"/>
                <w:sz w:val="20"/>
                <w:szCs w:val="20"/>
                <w:rPrChange w:id="3219" w:author="Jan Branda" w:date="2021-01-14T11:43:00Z">
                  <w:rPr>
                    <w:ins w:id="3220" w:author="Jan Branda" w:date="2021-01-14T11:43:00Z"/>
                    <w:rFonts w:ascii="Arial" w:hAnsi="Arial" w:cs="Arial"/>
                    <w:bCs/>
                    <w:sz w:val="20"/>
                    <w:szCs w:val="20"/>
                  </w:rPr>
                </w:rPrChange>
              </w:rPr>
            </w:pPr>
            <w:ins w:id="3221" w:author="Jan Branda" w:date="2021-01-14T11:43:00Z">
              <w:r w:rsidRPr="00DF1FB2">
                <w:rPr>
                  <w:rFonts w:ascii="Arial" w:hAnsi="Arial" w:cs="Arial"/>
                  <w:bCs/>
                  <w:color w:val="auto"/>
                  <w:sz w:val="20"/>
                  <w:szCs w:val="20"/>
                  <w:rPrChange w:id="3222" w:author="Jan Branda" w:date="2021-01-14T11:43:00Z">
                    <w:rPr>
                      <w:rFonts w:ascii="Arial" w:hAnsi="Arial" w:cs="Arial"/>
                      <w:bCs/>
                      <w:sz w:val="20"/>
                      <w:szCs w:val="20"/>
                    </w:rPr>
                  </w:rPrChange>
                </w:rPr>
                <w:t>plastové rozvaděče</w:t>
              </w:r>
            </w:ins>
          </w:p>
          <w:p w14:paraId="4339544C" w14:textId="77777777" w:rsidR="00DF1FB2" w:rsidRPr="00DF1FB2" w:rsidRDefault="00DF1FB2" w:rsidP="00DF1FB2">
            <w:pPr>
              <w:widowControl w:val="0"/>
              <w:numPr>
                <w:ilvl w:val="0"/>
                <w:numId w:val="40"/>
              </w:numPr>
              <w:autoSpaceDE w:val="0"/>
              <w:autoSpaceDN w:val="0"/>
              <w:adjustRightInd w:val="0"/>
              <w:spacing w:line="288" w:lineRule="auto"/>
              <w:rPr>
                <w:ins w:id="3223" w:author="Jan Branda" w:date="2021-01-14T11:43:00Z"/>
                <w:rFonts w:ascii="Arial" w:hAnsi="Arial" w:cs="Arial"/>
                <w:bCs/>
                <w:color w:val="auto"/>
                <w:sz w:val="20"/>
                <w:szCs w:val="20"/>
                <w:rPrChange w:id="3224" w:author="Jan Branda" w:date="2021-01-14T11:43:00Z">
                  <w:rPr>
                    <w:ins w:id="3225" w:author="Jan Branda" w:date="2021-01-14T11:43:00Z"/>
                    <w:rFonts w:ascii="Arial" w:hAnsi="Arial" w:cs="Arial"/>
                    <w:bCs/>
                    <w:sz w:val="20"/>
                    <w:szCs w:val="20"/>
                  </w:rPr>
                </w:rPrChange>
              </w:rPr>
            </w:pPr>
            <w:ins w:id="3226" w:author="Jan Branda" w:date="2021-01-14T11:43:00Z">
              <w:r w:rsidRPr="00DF1FB2">
                <w:rPr>
                  <w:rFonts w:ascii="Arial" w:hAnsi="Arial" w:cs="Arial"/>
                  <w:bCs/>
                  <w:color w:val="auto"/>
                  <w:sz w:val="20"/>
                  <w:szCs w:val="20"/>
                  <w:rPrChange w:id="3227" w:author="Jan Branda" w:date="2021-01-14T11:43:00Z">
                    <w:rPr>
                      <w:rFonts w:ascii="Arial" w:hAnsi="Arial" w:cs="Arial"/>
                      <w:bCs/>
                      <w:sz w:val="20"/>
                      <w:szCs w:val="20"/>
                    </w:rPr>
                  </w:rPrChange>
                </w:rPr>
                <w:t>výzbroj rozvaděčů</w:t>
              </w:r>
            </w:ins>
          </w:p>
          <w:p w14:paraId="0963C400" w14:textId="77777777" w:rsidR="00DF1FB2" w:rsidRPr="00DF1FB2" w:rsidRDefault="00DF1FB2" w:rsidP="00DF1FB2">
            <w:pPr>
              <w:widowControl w:val="0"/>
              <w:numPr>
                <w:ilvl w:val="0"/>
                <w:numId w:val="40"/>
              </w:numPr>
              <w:autoSpaceDE w:val="0"/>
              <w:autoSpaceDN w:val="0"/>
              <w:adjustRightInd w:val="0"/>
              <w:spacing w:line="288" w:lineRule="auto"/>
              <w:rPr>
                <w:ins w:id="3228" w:author="Jan Branda" w:date="2021-01-14T11:43:00Z"/>
                <w:rFonts w:ascii="Arial" w:hAnsi="Arial" w:cs="Arial"/>
                <w:bCs/>
                <w:color w:val="auto"/>
                <w:sz w:val="20"/>
                <w:szCs w:val="20"/>
                <w:rPrChange w:id="3229" w:author="Jan Branda" w:date="2021-01-14T11:43:00Z">
                  <w:rPr>
                    <w:ins w:id="3230" w:author="Jan Branda" w:date="2021-01-14T11:43:00Z"/>
                    <w:rFonts w:ascii="Arial" w:hAnsi="Arial" w:cs="Arial"/>
                    <w:bCs/>
                    <w:sz w:val="20"/>
                    <w:szCs w:val="20"/>
                  </w:rPr>
                </w:rPrChange>
              </w:rPr>
            </w:pPr>
            <w:ins w:id="3231" w:author="Jan Branda" w:date="2021-01-14T11:43:00Z">
              <w:r w:rsidRPr="00DF1FB2">
                <w:rPr>
                  <w:rFonts w:ascii="Arial" w:hAnsi="Arial" w:cs="Arial"/>
                  <w:bCs/>
                  <w:color w:val="auto"/>
                  <w:sz w:val="20"/>
                  <w:szCs w:val="20"/>
                  <w:rPrChange w:id="3232" w:author="Jan Branda" w:date="2021-01-14T11:43:00Z">
                    <w:rPr>
                      <w:rFonts w:ascii="Arial" w:hAnsi="Arial" w:cs="Arial"/>
                      <w:bCs/>
                      <w:sz w:val="20"/>
                      <w:szCs w:val="20"/>
                    </w:rPr>
                  </w:rPrChange>
                </w:rPr>
                <w:t>pojistky</w:t>
              </w:r>
            </w:ins>
          </w:p>
          <w:p w14:paraId="5362E60D" w14:textId="77777777" w:rsidR="00DF1FB2" w:rsidRPr="00DF1FB2" w:rsidRDefault="00DF1FB2" w:rsidP="00DF1FB2">
            <w:pPr>
              <w:widowControl w:val="0"/>
              <w:numPr>
                <w:ilvl w:val="0"/>
                <w:numId w:val="40"/>
              </w:numPr>
              <w:autoSpaceDE w:val="0"/>
              <w:autoSpaceDN w:val="0"/>
              <w:adjustRightInd w:val="0"/>
              <w:spacing w:line="288" w:lineRule="auto"/>
              <w:rPr>
                <w:ins w:id="3233" w:author="Jan Branda" w:date="2021-01-14T11:43:00Z"/>
                <w:rFonts w:ascii="Arial" w:hAnsi="Arial" w:cs="Arial"/>
                <w:bCs/>
                <w:color w:val="auto"/>
                <w:sz w:val="20"/>
                <w:szCs w:val="20"/>
                <w:rPrChange w:id="3234" w:author="Jan Branda" w:date="2021-01-14T11:43:00Z">
                  <w:rPr>
                    <w:ins w:id="3235" w:author="Jan Branda" w:date="2021-01-14T11:43:00Z"/>
                    <w:rFonts w:ascii="Arial" w:hAnsi="Arial" w:cs="Arial"/>
                    <w:bCs/>
                    <w:sz w:val="20"/>
                    <w:szCs w:val="20"/>
                  </w:rPr>
                </w:rPrChange>
              </w:rPr>
            </w:pPr>
            <w:ins w:id="3236" w:author="Jan Branda" w:date="2021-01-14T11:43:00Z">
              <w:r w:rsidRPr="00DF1FB2">
                <w:rPr>
                  <w:rFonts w:ascii="Arial" w:hAnsi="Arial" w:cs="Arial"/>
                  <w:bCs/>
                  <w:color w:val="auto"/>
                  <w:sz w:val="20"/>
                  <w:szCs w:val="20"/>
                  <w:rPrChange w:id="3237" w:author="Jan Branda" w:date="2021-01-14T11:43:00Z">
                    <w:rPr>
                      <w:rFonts w:ascii="Arial" w:hAnsi="Arial" w:cs="Arial"/>
                      <w:bCs/>
                      <w:sz w:val="20"/>
                      <w:szCs w:val="20"/>
                    </w:rPr>
                  </w:rPrChange>
                </w:rPr>
                <w:t>jističe</w:t>
              </w:r>
            </w:ins>
          </w:p>
          <w:p w14:paraId="14206774" w14:textId="77777777" w:rsidR="00DF1FB2" w:rsidRPr="00DF1FB2" w:rsidRDefault="00DF1FB2" w:rsidP="00DF1FB2">
            <w:pPr>
              <w:widowControl w:val="0"/>
              <w:numPr>
                <w:ilvl w:val="0"/>
                <w:numId w:val="40"/>
              </w:numPr>
              <w:autoSpaceDE w:val="0"/>
              <w:autoSpaceDN w:val="0"/>
              <w:adjustRightInd w:val="0"/>
              <w:spacing w:line="288" w:lineRule="auto"/>
              <w:rPr>
                <w:ins w:id="3238" w:author="Jan Branda" w:date="2021-01-14T11:43:00Z"/>
                <w:rFonts w:ascii="Arial" w:hAnsi="Arial" w:cs="Arial"/>
                <w:bCs/>
                <w:color w:val="auto"/>
                <w:sz w:val="20"/>
                <w:szCs w:val="20"/>
                <w:rPrChange w:id="3239" w:author="Jan Branda" w:date="2021-01-14T11:43:00Z">
                  <w:rPr>
                    <w:ins w:id="3240" w:author="Jan Branda" w:date="2021-01-14T11:43:00Z"/>
                    <w:rFonts w:ascii="Arial" w:hAnsi="Arial" w:cs="Arial"/>
                    <w:bCs/>
                    <w:sz w:val="20"/>
                    <w:szCs w:val="20"/>
                  </w:rPr>
                </w:rPrChange>
              </w:rPr>
            </w:pPr>
            <w:ins w:id="3241" w:author="Jan Branda" w:date="2021-01-14T11:43:00Z">
              <w:r w:rsidRPr="00DF1FB2">
                <w:rPr>
                  <w:rFonts w:ascii="Arial" w:hAnsi="Arial" w:cs="Arial"/>
                  <w:bCs/>
                  <w:color w:val="auto"/>
                  <w:sz w:val="20"/>
                  <w:szCs w:val="20"/>
                  <w:rPrChange w:id="3242" w:author="Jan Branda" w:date="2021-01-14T11:43:00Z">
                    <w:rPr>
                      <w:rFonts w:ascii="Arial" w:hAnsi="Arial" w:cs="Arial"/>
                      <w:bCs/>
                      <w:sz w:val="20"/>
                      <w:szCs w:val="20"/>
                    </w:rPr>
                  </w:rPrChange>
                </w:rPr>
                <w:t>proudový chránič</w:t>
              </w:r>
            </w:ins>
          </w:p>
          <w:p w14:paraId="3A2D81BE" w14:textId="77777777" w:rsidR="00DF1FB2" w:rsidRPr="00DF1FB2" w:rsidRDefault="00DF1FB2" w:rsidP="00DF1FB2">
            <w:pPr>
              <w:widowControl w:val="0"/>
              <w:numPr>
                <w:ilvl w:val="0"/>
                <w:numId w:val="40"/>
              </w:numPr>
              <w:autoSpaceDE w:val="0"/>
              <w:autoSpaceDN w:val="0"/>
              <w:adjustRightInd w:val="0"/>
              <w:spacing w:line="288" w:lineRule="auto"/>
              <w:rPr>
                <w:ins w:id="3243" w:author="Jan Branda" w:date="2021-01-14T11:43:00Z"/>
                <w:rFonts w:ascii="Arial" w:hAnsi="Arial" w:cs="Arial"/>
                <w:b/>
                <w:bCs/>
                <w:color w:val="auto"/>
                <w:sz w:val="20"/>
                <w:szCs w:val="20"/>
                <w:rPrChange w:id="3244" w:author="Jan Branda" w:date="2021-01-14T11:43:00Z">
                  <w:rPr>
                    <w:ins w:id="3245" w:author="Jan Branda" w:date="2021-01-14T11:43:00Z"/>
                    <w:rFonts w:ascii="Arial" w:hAnsi="Arial" w:cs="Arial"/>
                    <w:b/>
                    <w:bCs/>
                    <w:sz w:val="20"/>
                    <w:szCs w:val="20"/>
                  </w:rPr>
                </w:rPrChange>
              </w:rPr>
            </w:pPr>
            <w:ins w:id="3246" w:author="Jan Branda" w:date="2021-01-14T11:43:00Z">
              <w:r w:rsidRPr="00DF1FB2">
                <w:rPr>
                  <w:rFonts w:ascii="Arial" w:hAnsi="Arial" w:cs="Arial"/>
                  <w:bCs/>
                  <w:color w:val="auto"/>
                  <w:sz w:val="20"/>
                  <w:szCs w:val="20"/>
                  <w:rPrChange w:id="3247" w:author="Jan Branda" w:date="2021-01-14T11:43:00Z">
                    <w:rPr>
                      <w:rFonts w:ascii="Arial" w:hAnsi="Arial" w:cs="Arial"/>
                      <w:bCs/>
                      <w:sz w:val="20"/>
                      <w:szCs w:val="20"/>
                    </w:rPr>
                  </w:rPrChange>
                </w:rPr>
                <w:t>zapojení ovládacích prvků v rozvaděčích</w:t>
              </w:r>
            </w:ins>
          </w:p>
          <w:p w14:paraId="7ED71D20" w14:textId="77777777" w:rsidR="00DF1FB2" w:rsidRPr="00DF1FB2" w:rsidRDefault="00DF1FB2" w:rsidP="00DF1FB2">
            <w:pPr>
              <w:widowControl w:val="0"/>
              <w:numPr>
                <w:ilvl w:val="0"/>
                <w:numId w:val="40"/>
              </w:numPr>
              <w:autoSpaceDE w:val="0"/>
              <w:autoSpaceDN w:val="0"/>
              <w:adjustRightInd w:val="0"/>
              <w:spacing w:line="288" w:lineRule="auto"/>
              <w:rPr>
                <w:ins w:id="3248" w:author="Jan Branda" w:date="2021-01-14T11:43:00Z"/>
                <w:rFonts w:ascii="Arial" w:hAnsi="Arial" w:cs="Arial"/>
                <w:b/>
                <w:bCs/>
                <w:color w:val="auto"/>
                <w:sz w:val="20"/>
                <w:szCs w:val="20"/>
                <w:rPrChange w:id="3249" w:author="Jan Branda" w:date="2021-01-14T11:43:00Z">
                  <w:rPr>
                    <w:ins w:id="3250" w:author="Jan Branda" w:date="2021-01-14T11:43:00Z"/>
                    <w:rFonts w:ascii="Arial" w:hAnsi="Arial" w:cs="Arial"/>
                    <w:b/>
                    <w:bCs/>
                    <w:sz w:val="20"/>
                    <w:szCs w:val="20"/>
                  </w:rPr>
                </w:rPrChange>
              </w:rPr>
            </w:pPr>
            <w:ins w:id="3251" w:author="Jan Branda" w:date="2021-01-14T11:43:00Z">
              <w:r w:rsidRPr="00DF1FB2">
                <w:rPr>
                  <w:rFonts w:ascii="Arial" w:hAnsi="Arial" w:cs="Arial"/>
                  <w:bCs/>
                  <w:color w:val="auto"/>
                  <w:sz w:val="20"/>
                  <w:szCs w:val="20"/>
                  <w:rPrChange w:id="3252" w:author="Jan Branda" w:date="2021-01-14T11:43:00Z">
                    <w:rPr>
                      <w:rFonts w:ascii="Arial" w:hAnsi="Arial" w:cs="Arial"/>
                      <w:bCs/>
                      <w:sz w:val="20"/>
                      <w:szCs w:val="20"/>
                    </w:rPr>
                  </w:rPrChange>
                </w:rPr>
                <w:t>zapojení měřících přístrojů</w:t>
              </w:r>
            </w:ins>
          </w:p>
        </w:tc>
      </w:tr>
    </w:tbl>
    <w:p w14:paraId="470F6D70" w14:textId="77777777" w:rsidR="00491A35" w:rsidRPr="002A56CE" w:rsidRDefault="00491A35">
      <w:pPr>
        <w:rPr>
          <w:color w:val="000000" w:themeColor="text1"/>
        </w:rPr>
      </w:pPr>
    </w:p>
    <w:p w14:paraId="35E64AAA" w14:textId="77777777" w:rsidR="00491A35" w:rsidRPr="002A56CE" w:rsidRDefault="00491A35">
      <w:pPr>
        <w:rPr>
          <w:color w:val="000000" w:themeColor="text1"/>
        </w:rPr>
      </w:pPr>
    </w:p>
    <w:p w14:paraId="5ECB2197" w14:textId="77777777" w:rsidR="00C924C1" w:rsidRPr="002A56CE" w:rsidRDefault="00415CE8" w:rsidP="00C924C1">
      <w:pPr>
        <w:pStyle w:val="HBst"/>
        <w:keepNext w:val="0"/>
        <w:suppressAutoHyphens w:val="0"/>
        <w:rPr>
          <w:color w:val="000000" w:themeColor="text1"/>
        </w:rPr>
      </w:pPr>
      <w:r w:rsidRPr="002A56CE">
        <w:rPr>
          <w:color w:val="000000" w:themeColor="text1"/>
        </w:rPr>
        <w:br w:type="column"/>
      </w:r>
      <w:bookmarkStart w:id="3253" w:name="_Toc11137658"/>
      <w:r w:rsidR="00C924C1" w:rsidRPr="002A56CE">
        <w:rPr>
          <w:color w:val="000000" w:themeColor="text1"/>
        </w:rPr>
        <w:lastRenderedPageBreak/>
        <w:t>PERSONÁLNÍ A MATERIÁLNÍ ZABEZPEČENÍ VZDĚLÁVÁNÍ</w:t>
      </w:r>
      <w:bookmarkEnd w:id="3253"/>
    </w:p>
    <w:p w14:paraId="31D482C9" w14:textId="77777777" w:rsidR="00C924C1" w:rsidRPr="002A56CE" w:rsidRDefault="00C924C1" w:rsidP="00C924C1">
      <w:pPr>
        <w:pStyle w:val="vpnormpodtrnad6b"/>
        <w:rPr>
          <w:b/>
          <w:color w:val="000000" w:themeColor="text1"/>
        </w:rPr>
      </w:pPr>
      <w:r w:rsidRPr="002A56CE">
        <w:rPr>
          <w:b/>
          <w:color w:val="000000" w:themeColor="text1"/>
        </w:rPr>
        <w:t>Personální podmínky:</w:t>
      </w:r>
    </w:p>
    <w:p w14:paraId="40AA2632" w14:textId="77777777" w:rsidR="00C924C1" w:rsidRPr="002A56CE" w:rsidRDefault="00C924C1" w:rsidP="00C924C1">
      <w:pPr>
        <w:pStyle w:val="vpnormln"/>
        <w:rPr>
          <w:color w:val="000000" w:themeColor="text1"/>
        </w:rPr>
      </w:pPr>
      <w:r w:rsidRPr="002A56CE">
        <w:rPr>
          <w:color w:val="000000" w:themeColor="text1"/>
        </w:rPr>
        <w:t>Předměty oboru vzdělání mechanik instalatérských a elektrotechnických zařízení vyučují učitelé s úplnou odbornou a pedagogickou způsobilostí. Jedná se většinou o pedagogy s dlouholetou pedagogickou praxí. K dalšímu odbornému rozvoji využívají semináře zaměřené na rozvoj pedagogických dovedností a odborné znalosti převážně rozšiřují samostudiem.</w:t>
      </w:r>
    </w:p>
    <w:p w14:paraId="5A882973" w14:textId="77777777" w:rsidR="00C924C1" w:rsidRPr="002A56CE" w:rsidRDefault="00C924C1" w:rsidP="00C924C1">
      <w:pPr>
        <w:pStyle w:val="vpnormln"/>
        <w:rPr>
          <w:color w:val="000000" w:themeColor="text1"/>
        </w:rPr>
      </w:pPr>
      <w:r w:rsidRPr="002A56CE">
        <w:rPr>
          <w:color w:val="000000" w:themeColor="text1"/>
        </w:rPr>
        <w:t xml:space="preserve">Odborný výcvik probíhá pod odborným vedením učitele odborného výcviku a na pracovištích fyzických a právnických osob pod dohledem zkušených instruktorů. </w:t>
      </w:r>
    </w:p>
    <w:p w14:paraId="34AB0016" w14:textId="77777777" w:rsidR="00C924C1" w:rsidRPr="002A56CE" w:rsidRDefault="00C924C1" w:rsidP="00C924C1">
      <w:pPr>
        <w:pStyle w:val="vpnormln"/>
        <w:rPr>
          <w:color w:val="000000" w:themeColor="text1"/>
        </w:rPr>
      </w:pPr>
      <w:r w:rsidRPr="002A56CE">
        <w:rPr>
          <w:color w:val="000000" w:themeColor="text1"/>
        </w:rPr>
        <w:t>Péči o žáky se specifickými vzdělávacími potřebami zajišťuje ve škole výchovný poradce.</w:t>
      </w:r>
    </w:p>
    <w:p w14:paraId="1F2F27A2" w14:textId="77777777" w:rsidR="00C924C1" w:rsidRPr="002A56CE" w:rsidRDefault="00C924C1" w:rsidP="00C924C1">
      <w:pPr>
        <w:pStyle w:val="vpnormpodtrnad6b"/>
        <w:rPr>
          <w:b/>
          <w:color w:val="000000" w:themeColor="text1"/>
        </w:rPr>
      </w:pPr>
      <w:r w:rsidRPr="002A56CE">
        <w:rPr>
          <w:b/>
          <w:color w:val="000000" w:themeColor="text1"/>
        </w:rPr>
        <w:t>Materiální podmínky:</w:t>
      </w:r>
    </w:p>
    <w:p w14:paraId="6F102AF2" w14:textId="77777777" w:rsidR="00C924C1" w:rsidRPr="002A56CE" w:rsidRDefault="00C924C1" w:rsidP="00C924C1">
      <w:pPr>
        <w:pStyle w:val="vpnormln"/>
        <w:rPr>
          <w:color w:val="000000" w:themeColor="text1"/>
        </w:rPr>
      </w:pPr>
      <w:r w:rsidRPr="002A56CE">
        <w:rPr>
          <w:color w:val="000000" w:themeColor="text1"/>
        </w:rPr>
        <w:t>Teoretické vyučování probíhá v hlavní budově školy. Teoretické předměty se vyučují v kmenových učebnách, které jsou vybaveny běžnou audio vizuální technikou, kapacita učeben je přibližně pro 24 – 30 žáků.</w:t>
      </w:r>
    </w:p>
    <w:p w14:paraId="5A4C6F7D" w14:textId="77777777" w:rsidR="00C924C1" w:rsidRPr="002A56CE" w:rsidRDefault="00C924C1" w:rsidP="00C924C1">
      <w:pPr>
        <w:pStyle w:val="vpnormln"/>
        <w:rPr>
          <w:color w:val="000000" w:themeColor="text1"/>
        </w:rPr>
      </w:pPr>
      <w:r w:rsidRPr="002A56CE">
        <w:rPr>
          <w:color w:val="000000" w:themeColor="text1"/>
        </w:rPr>
        <w:t>Pro výuku předmětu „Obsluha počítače“ jsou využívány odborné učebny, ve kterých jsou osobní počítače nebo notebooky, vybavenými patřičným aplikačním softwarem a připojením na internet.</w:t>
      </w:r>
    </w:p>
    <w:p w14:paraId="415DE5B4" w14:textId="77777777" w:rsidR="00C924C1" w:rsidRPr="002A56CE" w:rsidRDefault="00C924C1" w:rsidP="00C924C1">
      <w:pPr>
        <w:pStyle w:val="vpnormln"/>
        <w:rPr>
          <w:color w:val="000000" w:themeColor="text1"/>
        </w:rPr>
      </w:pPr>
      <w:r w:rsidRPr="002A56CE">
        <w:rPr>
          <w:color w:val="000000" w:themeColor="text1"/>
        </w:rPr>
        <w:t xml:space="preserve">Pro výuku jazyků mají učitelé k dispozici CD přehrávače, DVD přehrávače, dataprojektor a využívají dostupný výukový software. </w:t>
      </w:r>
    </w:p>
    <w:p w14:paraId="4A41F552" w14:textId="77777777" w:rsidR="00C924C1" w:rsidRPr="002A56CE" w:rsidRDefault="00C924C1" w:rsidP="00C924C1">
      <w:pPr>
        <w:pStyle w:val="vpnormln"/>
        <w:rPr>
          <w:color w:val="000000" w:themeColor="text1"/>
        </w:rPr>
      </w:pPr>
      <w:r w:rsidRPr="002A56CE">
        <w:rPr>
          <w:color w:val="000000" w:themeColor="text1"/>
        </w:rPr>
        <w:t>Výuka tělesné výchovy probíhá v tělocvičně a sportovišti, která je součástí areálu školy. Dále je možnost využívat, plavecký bazén a zimním stadion.</w:t>
      </w:r>
    </w:p>
    <w:p w14:paraId="5F6D16D7" w14:textId="77777777" w:rsidR="00C924C1" w:rsidRPr="002A56CE" w:rsidRDefault="00C924C1" w:rsidP="00C924C1">
      <w:pPr>
        <w:pStyle w:val="vpnormln"/>
        <w:rPr>
          <w:color w:val="000000" w:themeColor="text1"/>
        </w:rPr>
      </w:pPr>
      <w:r w:rsidRPr="002A56CE">
        <w:rPr>
          <w:color w:val="000000" w:themeColor="text1"/>
        </w:rPr>
        <w:t>Ve druhém ročníku je zařazen jeden týden na sportovně branný turistický kurz s ekologickou tématikou.</w:t>
      </w:r>
    </w:p>
    <w:p w14:paraId="77121DF4" w14:textId="77777777" w:rsidR="00C924C1" w:rsidRPr="002A56CE" w:rsidRDefault="00C924C1" w:rsidP="00C924C1">
      <w:pPr>
        <w:pStyle w:val="vpnormln"/>
        <w:rPr>
          <w:color w:val="000000" w:themeColor="text1"/>
        </w:rPr>
      </w:pPr>
      <w:r w:rsidRPr="002A56CE">
        <w:rPr>
          <w:color w:val="000000" w:themeColor="text1"/>
        </w:rPr>
        <w:t>Výuka odborného výcviku v 1.,</w:t>
      </w:r>
      <w:r w:rsidR="00415CE8" w:rsidRPr="002A56CE">
        <w:rPr>
          <w:color w:val="000000" w:themeColor="text1"/>
        </w:rPr>
        <w:t xml:space="preserve"> </w:t>
      </w:r>
      <w:r w:rsidRPr="002A56CE">
        <w:rPr>
          <w:color w:val="000000" w:themeColor="text1"/>
        </w:rPr>
        <w:t>2. a 4. ročníku probíhá v dílenské hale (přímo v hlavní budově školy). Ve 3.</w:t>
      </w:r>
      <w:r w:rsidR="00415CE8" w:rsidRPr="002A56CE">
        <w:rPr>
          <w:color w:val="000000" w:themeColor="text1"/>
        </w:rPr>
        <w:t xml:space="preserve"> </w:t>
      </w:r>
      <w:r w:rsidRPr="002A56CE">
        <w:rPr>
          <w:color w:val="000000" w:themeColor="text1"/>
        </w:rPr>
        <w:t>ročníku je odborný výcvik veden na smluvních pracovištích (do instalatérských a elektrotechnických stavebně montážních firem).</w:t>
      </w:r>
    </w:p>
    <w:p w14:paraId="0D141068" w14:textId="77777777" w:rsidR="00C924C1" w:rsidRPr="002A56CE" w:rsidRDefault="00C924C1" w:rsidP="00C924C1">
      <w:pPr>
        <w:pStyle w:val="vpnormln"/>
        <w:rPr>
          <w:color w:val="000000" w:themeColor="text1"/>
        </w:rPr>
      </w:pPr>
      <w:r w:rsidRPr="002A56CE">
        <w:rPr>
          <w:color w:val="000000" w:themeColor="text1"/>
        </w:rPr>
        <w:t xml:space="preserve">Stravování žáků je zajištěno ve školní jídelně. Organizace teoretického i praktického vyučování je řešena tak, aby žáci měli potřebné přestávky na svačiny a oběd. </w:t>
      </w:r>
      <w:r w:rsidRPr="002A56CE">
        <w:rPr>
          <w:color w:val="000000" w:themeColor="text1"/>
          <w:spacing w:val="-2"/>
        </w:rPr>
        <w:t>Provoz a vnitřní režim školy</w:t>
      </w:r>
      <w:r w:rsidR="00415CE8" w:rsidRPr="002A56CE">
        <w:rPr>
          <w:color w:val="000000" w:themeColor="text1"/>
          <w:spacing w:val="-2"/>
        </w:rPr>
        <w:t>,</w:t>
      </w:r>
      <w:r w:rsidRPr="002A56CE">
        <w:rPr>
          <w:color w:val="000000" w:themeColor="text1"/>
          <w:spacing w:val="-2"/>
        </w:rPr>
        <w:t xml:space="preserve"> se řídí </w:t>
      </w:r>
      <w:r w:rsidRPr="002A56CE">
        <w:rPr>
          <w:color w:val="000000" w:themeColor="text1"/>
        </w:rPr>
        <w:t>pravidly školního řádu</w:t>
      </w:r>
      <w:r w:rsidR="00D24A93" w:rsidRPr="002A56CE">
        <w:rPr>
          <w:color w:val="000000" w:themeColor="text1"/>
        </w:rPr>
        <w:t>,</w:t>
      </w:r>
      <w:r w:rsidRPr="002A56CE">
        <w:rPr>
          <w:color w:val="000000" w:themeColor="text1"/>
        </w:rPr>
        <w:t xml:space="preserve"> SOU plynárenské Pardubice.</w:t>
      </w:r>
    </w:p>
    <w:p w14:paraId="55C61582" w14:textId="77777777" w:rsidR="00C924C1" w:rsidRPr="002A56CE" w:rsidRDefault="00C924C1" w:rsidP="00C924C1">
      <w:pPr>
        <w:pStyle w:val="vpnormln"/>
        <w:rPr>
          <w:color w:val="000000" w:themeColor="text1"/>
        </w:rPr>
      </w:pPr>
      <w:r w:rsidRPr="002A56CE">
        <w:rPr>
          <w:color w:val="000000" w:themeColor="text1"/>
        </w:rPr>
        <w:t>Součástí školy je internát, kde je pro žáky zajištěno internátní ubytování.</w:t>
      </w:r>
    </w:p>
    <w:p w14:paraId="2B34111E" w14:textId="77777777" w:rsidR="00C924C1" w:rsidRPr="002A56CE" w:rsidRDefault="00C924C1" w:rsidP="00C924C1">
      <w:pPr>
        <w:pStyle w:val="HBst"/>
        <w:rPr>
          <w:color w:val="000000" w:themeColor="text1"/>
        </w:rPr>
      </w:pPr>
      <w:bookmarkStart w:id="3254" w:name="_Toc11137659"/>
      <w:r w:rsidRPr="002A56CE">
        <w:rPr>
          <w:color w:val="000000" w:themeColor="text1"/>
        </w:rPr>
        <w:t>SPOLUPRÁCE SE SOCIÁLNÍMI PATNERY PŘI REALIZACI ŠVP</w:t>
      </w:r>
      <w:bookmarkEnd w:id="3254"/>
    </w:p>
    <w:p w14:paraId="07816D2A" w14:textId="77777777" w:rsidR="00C924C1" w:rsidRPr="002A56CE" w:rsidRDefault="00C924C1" w:rsidP="00C924C1">
      <w:pPr>
        <w:pStyle w:val="vpnormpodtrnad6b"/>
        <w:rPr>
          <w:color w:val="000000" w:themeColor="text1"/>
        </w:rPr>
      </w:pPr>
      <w:r w:rsidRPr="002A56CE">
        <w:rPr>
          <w:color w:val="000000" w:themeColor="text1"/>
        </w:rPr>
        <w:t>Škola udržuje a rozvíjí pravidelné kontakty s těmito subjekty:</w:t>
      </w:r>
    </w:p>
    <w:p w14:paraId="0B459FC1" w14:textId="77777777" w:rsidR="00C924C1" w:rsidRPr="002A56CE" w:rsidRDefault="00C924C1" w:rsidP="00C924C1">
      <w:pPr>
        <w:pStyle w:val="vptupodtrnad6b"/>
        <w:rPr>
          <w:color w:val="000000" w:themeColor="text1"/>
        </w:rPr>
      </w:pPr>
      <w:r w:rsidRPr="002A56CE">
        <w:rPr>
          <w:color w:val="000000" w:themeColor="text1"/>
        </w:rPr>
        <w:t xml:space="preserve">Rodina </w:t>
      </w:r>
    </w:p>
    <w:p w14:paraId="090E6B22" w14:textId="77777777" w:rsidR="00C924C1" w:rsidRPr="002A56CE" w:rsidRDefault="00C924C1" w:rsidP="00C924C1">
      <w:pPr>
        <w:pStyle w:val="vpnormln"/>
        <w:rPr>
          <w:color w:val="000000" w:themeColor="text1"/>
        </w:rPr>
      </w:pPr>
      <w:r w:rsidRPr="002A56CE">
        <w:rPr>
          <w:color w:val="000000" w:themeColor="text1"/>
        </w:rPr>
        <w:t>Škola klade důraz na pravidelný kontakt ještě dříve, než je žák na školu přijat. Zástupci školy se účastní třídních schůzek na základních školách, jednají s výchovnými poradci základních škol a podávají potřebné informace, které pomáhají žákům s rozhodnutím o budoucím povolání. Důraz je kladen také na konkrétní akce</w:t>
      </w:r>
      <w:r w:rsidR="00D24A93" w:rsidRPr="002A56CE">
        <w:rPr>
          <w:color w:val="000000" w:themeColor="text1"/>
        </w:rPr>
        <w:t>,</w:t>
      </w:r>
      <w:r w:rsidRPr="002A56CE">
        <w:rPr>
          <w:color w:val="000000" w:themeColor="text1"/>
        </w:rPr>
        <w:t xml:space="preserve"> jako jsou „Dny otevřených dveří“ (pro žáky základních škol a rodiče) a burzy středních škol.</w:t>
      </w:r>
    </w:p>
    <w:p w14:paraId="0930BDCA" w14:textId="77777777" w:rsidR="00C924C1" w:rsidRPr="002A56CE" w:rsidRDefault="00C924C1" w:rsidP="00C924C1">
      <w:pPr>
        <w:pStyle w:val="vpnormln"/>
        <w:rPr>
          <w:color w:val="000000" w:themeColor="text1"/>
        </w:rPr>
      </w:pPr>
      <w:r w:rsidRPr="002A56CE">
        <w:rPr>
          <w:color w:val="000000" w:themeColor="text1"/>
        </w:rPr>
        <w:t>Ve chvíli, kdy se stane z uchazeče o studium žák školy, nastává pravidelná spolupráce třídního učitele formou osobního jednání s rodiči, telefonického a písemného podávání informací a pravidelných rodičovských schůzek. V případě potřeby je možný kontakt s výchovným poradcem nebo metodikem prevence sociálně patologických jevů.</w:t>
      </w:r>
    </w:p>
    <w:p w14:paraId="2DED97F8" w14:textId="77777777" w:rsidR="00C924C1" w:rsidRPr="002A56CE" w:rsidRDefault="00C924C1" w:rsidP="00C924C1">
      <w:pPr>
        <w:pStyle w:val="vpnormln"/>
        <w:rPr>
          <w:color w:val="000000" w:themeColor="text1"/>
        </w:rPr>
      </w:pPr>
      <w:r w:rsidRPr="002A56CE">
        <w:rPr>
          <w:color w:val="000000" w:themeColor="text1"/>
        </w:rPr>
        <w:t>Spolupráci s rodiči považuje škola za základ úspěšného absolvování studia, protože rodinné zázemí je stěžejním prvkem, který působí na chování a jednání žáka ve školním prostředí i mimo něj.</w:t>
      </w:r>
    </w:p>
    <w:p w14:paraId="0EEBD7AB" w14:textId="77777777" w:rsidR="00C924C1" w:rsidRPr="002A56CE" w:rsidRDefault="00C924C1" w:rsidP="00C924C1">
      <w:pPr>
        <w:pStyle w:val="vpnormln"/>
        <w:rPr>
          <w:color w:val="000000" w:themeColor="text1"/>
        </w:rPr>
      </w:pPr>
      <w:r w:rsidRPr="002A56CE">
        <w:rPr>
          <w:color w:val="000000" w:themeColor="text1"/>
        </w:rPr>
        <w:t>Pravidelný kontakt s rodiči a vzájemnou informovanost považuje škola za nezbytnou a věnuje jim maximální pozornost.</w:t>
      </w:r>
    </w:p>
    <w:p w14:paraId="08BD750B" w14:textId="77777777" w:rsidR="00C924C1" w:rsidRPr="002A56CE" w:rsidRDefault="00C924C1" w:rsidP="00C924C1">
      <w:pPr>
        <w:pStyle w:val="vpnormln"/>
        <w:rPr>
          <w:color w:val="000000" w:themeColor="text1"/>
        </w:rPr>
      </w:pPr>
      <w:r w:rsidRPr="002A56CE">
        <w:rPr>
          <w:color w:val="000000" w:themeColor="text1"/>
        </w:rPr>
        <w:t>Důraz je kladen na kompetence, jejichž absenci pociťují budoucí zaměstnavatelé – odpovědnost za svěřené úkoly, vztah k práci a pracovnímu kolektivu, plnění povinností, schopnost řešit problémové úlohy, umět se orientovat v pracovním prostředí a kolektivu.</w:t>
      </w:r>
    </w:p>
    <w:p w14:paraId="673FEA21" w14:textId="77777777" w:rsidR="00C924C1" w:rsidRPr="002A56CE" w:rsidRDefault="00C924C1" w:rsidP="00C924C1">
      <w:pPr>
        <w:pStyle w:val="vptupodtrnad6b"/>
        <w:rPr>
          <w:color w:val="000000" w:themeColor="text1"/>
        </w:rPr>
      </w:pPr>
      <w:r w:rsidRPr="002A56CE">
        <w:rPr>
          <w:color w:val="000000" w:themeColor="text1"/>
        </w:rPr>
        <w:t>Partnerské firmy (smluvní pracoviště)</w:t>
      </w:r>
    </w:p>
    <w:p w14:paraId="1A05EA9A" w14:textId="77777777" w:rsidR="00C924C1" w:rsidRPr="002A56CE" w:rsidRDefault="00C924C1" w:rsidP="00C924C1">
      <w:pPr>
        <w:pStyle w:val="vpnormln"/>
        <w:rPr>
          <w:color w:val="000000" w:themeColor="text1"/>
        </w:rPr>
      </w:pPr>
      <w:r w:rsidRPr="002A56CE">
        <w:rPr>
          <w:color w:val="000000" w:themeColor="text1"/>
        </w:rPr>
        <w:t xml:space="preserve">Partnerské zázemí ve firmách je základem pro získání kvalitních a odborných znalostí a návyků. Smluvní pracoviště žáků tvoří provozovatelé menších firem na Pardubicku a nejbližším okolí, případně okolí žáka. </w:t>
      </w:r>
      <w:r w:rsidRPr="002A56CE">
        <w:rPr>
          <w:color w:val="000000" w:themeColor="text1"/>
        </w:rPr>
        <w:lastRenderedPageBreak/>
        <w:t>Spolupráce s těmito partnery je založena především na zajištění odborného výcviku. Žáci na jednotlivých pracovištích pracují samostatně pod vedením instruktora určeného smluvním pracovištěm schváleného ředitelem školy.</w:t>
      </w:r>
    </w:p>
    <w:p w14:paraId="7005DE06" w14:textId="77777777" w:rsidR="00C924C1" w:rsidRPr="002A56CE" w:rsidRDefault="00C924C1" w:rsidP="00C924C1">
      <w:pPr>
        <w:pStyle w:val="vpnormln"/>
        <w:rPr>
          <w:color w:val="000000" w:themeColor="text1"/>
        </w:rPr>
      </w:pPr>
      <w:r w:rsidRPr="002A56CE">
        <w:rPr>
          <w:color w:val="000000" w:themeColor="text1"/>
        </w:rPr>
        <w:t>S vedoucími pracovníky těchto firem jsou konzultovány požadavky na klíčové a odborné kompetence absolventů v uvedeném oboru, jejichž absence je v současné době pociťována. Prioritou pro zaměstnavatele nejsou pouze odborné znalosti, ale spolehlivost, samostatnost, kreativita, schopnost pracovat v týmu a dobrá komunikace se spolupracovníky a zákazníky.</w:t>
      </w:r>
    </w:p>
    <w:p w14:paraId="2C238258" w14:textId="77777777" w:rsidR="00C924C1" w:rsidRPr="002A56CE" w:rsidRDefault="00C924C1" w:rsidP="00C924C1">
      <w:pPr>
        <w:pStyle w:val="vptupodtrnad6b"/>
        <w:rPr>
          <w:color w:val="000000" w:themeColor="text1"/>
        </w:rPr>
      </w:pPr>
      <w:r w:rsidRPr="002A56CE">
        <w:rPr>
          <w:color w:val="000000" w:themeColor="text1"/>
        </w:rPr>
        <w:t>Úřad práce</w:t>
      </w:r>
    </w:p>
    <w:p w14:paraId="694C2EAD" w14:textId="77777777" w:rsidR="00C924C1" w:rsidRPr="002A56CE" w:rsidRDefault="00C924C1" w:rsidP="00C924C1">
      <w:pPr>
        <w:pStyle w:val="vpnormln"/>
        <w:rPr>
          <w:color w:val="000000" w:themeColor="text1"/>
        </w:rPr>
      </w:pPr>
      <w:r w:rsidRPr="002A56CE">
        <w:rPr>
          <w:color w:val="000000" w:themeColor="text1"/>
        </w:rPr>
        <w:t>S Úřadem práce Pardubice škola spolupracuje v oblasti náborů žáků a uplatněním absolventů na trhu práce. Součástí spolupráce je i každoroční beseda na Úřadu práce, kde se žáci posledních ročníků seznámí s aktuální nabídkou pracovních míst, požadavky zaměstnavatelů, způsobem komunikace s Úřadem práce a základními legislativními kroky.</w:t>
      </w:r>
    </w:p>
    <w:p w14:paraId="2AA79258" w14:textId="77777777" w:rsidR="00D24A93" w:rsidRPr="002A56CE" w:rsidRDefault="00D24A93" w:rsidP="00D24A93">
      <w:pPr>
        <w:pStyle w:val="HBst"/>
        <w:pageBreakBefore/>
        <w:rPr>
          <w:color w:val="000000" w:themeColor="text1"/>
        </w:rPr>
      </w:pPr>
      <w:bookmarkStart w:id="3255" w:name="_Toc462232041"/>
      <w:r w:rsidRPr="002A56CE">
        <w:rPr>
          <w:color w:val="000000" w:themeColor="text1"/>
        </w:rPr>
        <w:lastRenderedPageBreak/>
        <w:tab/>
      </w:r>
      <w:bookmarkStart w:id="3256" w:name="_Toc11137660"/>
      <w:r w:rsidRPr="002A56CE">
        <w:rPr>
          <w:color w:val="000000" w:themeColor="text1"/>
        </w:rPr>
        <w:t>Příloha 1.</w:t>
      </w:r>
      <w:bookmarkEnd w:id="3255"/>
      <w:bookmarkEnd w:id="3256"/>
    </w:p>
    <w:p w14:paraId="79A5F83B" w14:textId="77777777" w:rsidR="00D24A93" w:rsidRPr="002A56CE" w:rsidRDefault="00D24A93" w:rsidP="00D24A93">
      <w:pPr>
        <w:pStyle w:val="vpnormln"/>
        <w:spacing w:before="120" w:after="120"/>
        <w:rPr>
          <w:b/>
          <w:bCs/>
          <w:color w:val="000000" w:themeColor="text1"/>
          <w:u w:val="single"/>
        </w:rPr>
      </w:pPr>
      <w:r w:rsidRPr="002A56CE">
        <w:rPr>
          <w:b/>
          <w:bCs/>
          <w:color w:val="000000" w:themeColor="text1"/>
          <w:u w:val="single"/>
        </w:rPr>
        <w:t>Získání svářečských průkazů:</w:t>
      </w:r>
    </w:p>
    <w:p w14:paraId="6F30ED76" w14:textId="77777777" w:rsidR="00D24A93" w:rsidRPr="002A56CE" w:rsidRDefault="00D24A93" w:rsidP="00D24A93">
      <w:pPr>
        <w:pStyle w:val="vpnormln"/>
        <w:rPr>
          <w:color w:val="000000" w:themeColor="text1"/>
        </w:rPr>
      </w:pPr>
      <w:r w:rsidRPr="002A56CE">
        <w:rPr>
          <w:color w:val="000000" w:themeColor="text1"/>
        </w:rPr>
        <w:t>Součástí vzdělávání je i příprava k získání svářečských průkazů v rozsahu základních kurzů, v příloze uvádíme číselné označení:</w:t>
      </w:r>
    </w:p>
    <w:p w14:paraId="4312B5CA" w14:textId="77777777" w:rsidR="00D24A93" w:rsidRPr="002A56CE" w:rsidRDefault="00D24A93" w:rsidP="00D24A93">
      <w:pPr>
        <w:pStyle w:val="vpodrka-"/>
        <w:numPr>
          <w:ilvl w:val="0"/>
          <w:numId w:val="5"/>
        </w:numPr>
        <w:rPr>
          <w:color w:val="000000" w:themeColor="text1"/>
        </w:rPr>
      </w:pPr>
      <w:r w:rsidRPr="002A56CE">
        <w:rPr>
          <w:color w:val="000000" w:themeColor="text1"/>
        </w:rPr>
        <w:t>ZK 311 W01 – svařování plamenem a řezání kyslíkem</w:t>
      </w:r>
    </w:p>
    <w:p w14:paraId="3FD4CBD7" w14:textId="77777777" w:rsidR="00D24A93" w:rsidRPr="002A56CE" w:rsidRDefault="00D24A93" w:rsidP="00D24A93">
      <w:pPr>
        <w:pStyle w:val="vpodrka-"/>
        <w:numPr>
          <w:ilvl w:val="0"/>
          <w:numId w:val="5"/>
        </w:numPr>
        <w:rPr>
          <w:color w:val="000000" w:themeColor="text1"/>
        </w:rPr>
      </w:pPr>
      <w:r w:rsidRPr="002A56CE">
        <w:rPr>
          <w:color w:val="000000" w:themeColor="text1"/>
        </w:rPr>
        <w:t>ZK 15 P2 – svařování plastů polyfůzní</w:t>
      </w:r>
    </w:p>
    <w:p w14:paraId="619CDF8E" w14:textId="77777777" w:rsidR="00D24A93" w:rsidRPr="002A56CE" w:rsidRDefault="00D24A93" w:rsidP="00D24A93">
      <w:pPr>
        <w:pStyle w:val="vpodrka-"/>
        <w:numPr>
          <w:ilvl w:val="0"/>
          <w:numId w:val="5"/>
        </w:numPr>
        <w:rPr>
          <w:color w:val="000000" w:themeColor="text1"/>
        </w:rPr>
      </w:pPr>
      <w:r w:rsidRPr="002A56CE">
        <w:rPr>
          <w:color w:val="000000" w:themeColor="text1"/>
        </w:rPr>
        <w:t>ZP 912 – 9 W 31 – pájení mědi kapilárně na měkko</w:t>
      </w:r>
    </w:p>
    <w:p w14:paraId="5A392C5E" w14:textId="77777777" w:rsidR="00D24A93" w:rsidRPr="002A56CE" w:rsidRDefault="00D24A93" w:rsidP="00D24A93">
      <w:pPr>
        <w:pStyle w:val="vpodrka-"/>
        <w:numPr>
          <w:ilvl w:val="0"/>
          <w:numId w:val="5"/>
        </w:numPr>
        <w:rPr>
          <w:color w:val="000000" w:themeColor="text1"/>
        </w:rPr>
      </w:pPr>
      <w:r w:rsidRPr="002A56CE">
        <w:rPr>
          <w:color w:val="000000" w:themeColor="text1"/>
        </w:rPr>
        <w:t>ZP 942 – 8 W 31 – pájení mědi na měkko a natvrdo pro domovní instalace</w:t>
      </w:r>
    </w:p>
    <w:p w14:paraId="5E67ED8F" w14:textId="77777777" w:rsidR="00D24A93" w:rsidRPr="002A56CE" w:rsidRDefault="00D24A93" w:rsidP="00D24A93">
      <w:pPr>
        <w:pStyle w:val="vpodrka-"/>
        <w:numPr>
          <w:ilvl w:val="0"/>
          <w:numId w:val="5"/>
        </w:numPr>
        <w:rPr>
          <w:color w:val="000000" w:themeColor="text1"/>
        </w:rPr>
      </w:pPr>
      <w:r w:rsidRPr="002A56CE">
        <w:rPr>
          <w:color w:val="000000" w:themeColor="text1"/>
        </w:rPr>
        <w:t>Kurz lisovaných spojů</w:t>
      </w:r>
    </w:p>
    <w:p w14:paraId="541177DE" w14:textId="77777777" w:rsidR="00C924C1" w:rsidRPr="002A56CE" w:rsidRDefault="00C924C1" w:rsidP="00C924C1">
      <w:pPr>
        <w:pStyle w:val="HBst"/>
        <w:pageBreakBefore/>
        <w:rPr>
          <w:color w:val="000000" w:themeColor="text1"/>
        </w:rPr>
      </w:pPr>
      <w:bookmarkStart w:id="3257" w:name="_Toc11137661"/>
      <w:r w:rsidRPr="002A56CE">
        <w:rPr>
          <w:color w:val="000000" w:themeColor="text1"/>
        </w:rPr>
        <w:lastRenderedPageBreak/>
        <w:t>Příloha</w:t>
      </w:r>
      <w:r w:rsidR="00D24A93" w:rsidRPr="002A56CE">
        <w:rPr>
          <w:color w:val="000000" w:themeColor="text1"/>
        </w:rPr>
        <w:t xml:space="preserve"> 2.</w:t>
      </w:r>
      <w:bookmarkEnd w:id="3257"/>
    </w:p>
    <w:p w14:paraId="3D304F39" w14:textId="77777777" w:rsidR="00C924C1" w:rsidRPr="002A56CE" w:rsidRDefault="00C924C1" w:rsidP="00C924C1">
      <w:pPr>
        <w:pStyle w:val="vpnormln"/>
        <w:spacing w:before="120" w:after="120"/>
        <w:rPr>
          <w:b/>
          <w:bCs/>
          <w:color w:val="000000" w:themeColor="text1"/>
          <w:u w:val="single"/>
        </w:rPr>
      </w:pPr>
      <w:r w:rsidRPr="002A56CE">
        <w:rPr>
          <w:b/>
          <w:bCs/>
          <w:color w:val="000000" w:themeColor="text1"/>
          <w:u w:val="single"/>
        </w:rPr>
        <w:t>Začlenění odborné terminologie do výuky cizích jazyků:</w:t>
      </w:r>
    </w:p>
    <w:p w14:paraId="015C13CE" w14:textId="77777777" w:rsidR="00C924C1" w:rsidRPr="002A56CE" w:rsidRDefault="00C924C1" w:rsidP="00C924C1">
      <w:pPr>
        <w:pStyle w:val="vpnormln"/>
        <w:rPr>
          <w:color w:val="000000" w:themeColor="text1"/>
        </w:rPr>
      </w:pPr>
      <w:r w:rsidRPr="002A56CE">
        <w:rPr>
          <w:color w:val="000000" w:themeColor="text1"/>
        </w:rPr>
        <w:t>V rámci operačního programu Vzdělávání pro konkurenceschopnost v letech 2010 – 2012, SOU plynárenské</w:t>
      </w:r>
      <w:r w:rsidR="001A2B89" w:rsidRPr="002A56CE">
        <w:rPr>
          <w:color w:val="000000" w:themeColor="text1"/>
        </w:rPr>
        <w:t>,</w:t>
      </w:r>
      <w:r w:rsidRPr="002A56CE">
        <w:rPr>
          <w:color w:val="000000" w:themeColor="text1"/>
        </w:rPr>
        <w:t xml:space="preserve"> realizovalo projekt Začlenění odborné terminologie do výuky cizích jazyků (registrační číslo projektu: CZ 1.07 / 1.1.03 / 03.0044).</w:t>
      </w:r>
    </w:p>
    <w:p w14:paraId="44706DFF" w14:textId="77777777" w:rsidR="00C924C1" w:rsidRPr="002A56CE" w:rsidRDefault="00C924C1" w:rsidP="00C924C1">
      <w:pPr>
        <w:pStyle w:val="vpnormln"/>
        <w:spacing w:before="120"/>
        <w:rPr>
          <w:color w:val="000000" w:themeColor="text1"/>
          <w:u w:val="single"/>
        </w:rPr>
      </w:pPr>
      <w:r w:rsidRPr="002A56CE">
        <w:rPr>
          <w:color w:val="000000" w:themeColor="text1"/>
          <w:u w:val="single"/>
        </w:rPr>
        <w:t>Obecnými cíli projektu bylo:</w:t>
      </w:r>
    </w:p>
    <w:p w14:paraId="2838B744" w14:textId="77777777" w:rsidR="00C924C1" w:rsidRPr="002A56CE" w:rsidRDefault="00C924C1" w:rsidP="006E751A">
      <w:pPr>
        <w:pStyle w:val="vpodrka-"/>
        <w:numPr>
          <w:ilvl w:val="0"/>
          <w:numId w:val="19"/>
        </w:numPr>
        <w:rPr>
          <w:color w:val="000000" w:themeColor="text1"/>
        </w:rPr>
      </w:pPr>
      <w:r w:rsidRPr="002A56CE">
        <w:rPr>
          <w:color w:val="000000" w:themeColor="text1"/>
        </w:rPr>
        <w:t>zvýšení kvality středního vzdělávání v Pardubickém kraji v oblasti středoškolského vzdělávání,</w:t>
      </w:r>
    </w:p>
    <w:p w14:paraId="22DB72AA" w14:textId="77777777" w:rsidR="00C924C1" w:rsidRPr="002A56CE" w:rsidRDefault="00C924C1" w:rsidP="006E751A">
      <w:pPr>
        <w:pStyle w:val="vpodrka-"/>
        <w:numPr>
          <w:ilvl w:val="0"/>
          <w:numId w:val="19"/>
        </w:numPr>
        <w:rPr>
          <w:color w:val="000000" w:themeColor="text1"/>
        </w:rPr>
      </w:pPr>
      <w:r w:rsidRPr="002A56CE">
        <w:rPr>
          <w:color w:val="000000" w:themeColor="text1"/>
        </w:rPr>
        <w:t>možnost lepšího uplatnění absolventů tříletých učebních oborů a čtyřletého studijního oboru na trhu práce,</w:t>
      </w:r>
    </w:p>
    <w:p w14:paraId="57CA97C2" w14:textId="77777777" w:rsidR="00C924C1" w:rsidRPr="002A56CE" w:rsidRDefault="00C924C1" w:rsidP="006E751A">
      <w:pPr>
        <w:pStyle w:val="vpodrka-"/>
        <w:numPr>
          <w:ilvl w:val="0"/>
          <w:numId w:val="19"/>
        </w:numPr>
        <w:rPr>
          <w:color w:val="000000" w:themeColor="text1"/>
        </w:rPr>
      </w:pPr>
      <w:r w:rsidRPr="002A56CE">
        <w:rPr>
          <w:color w:val="000000" w:themeColor="text1"/>
        </w:rPr>
        <w:t>motivace žáků k výuce cizího jazyka s využitím eLearningového prostředí,</w:t>
      </w:r>
    </w:p>
    <w:p w14:paraId="122CC991" w14:textId="77777777" w:rsidR="00C924C1" w:rsidRPr="002A56CE" w:rsidRDefault="00C924C1" w:rsidP="006E751A">
      <w:pPr>
        <w:pStyle w:val="vpodrka-"/>
        <w:numPr>
          <w:ilvl w:val="0"/>
          <w:numId w:val="19"/>
        </w:numPr>
        <w:rPr>
          <w:color w:val="000000" w:themeColor="text1"/>
        </w:rPr>
      </w:pPr>
      <w:r w:rsidRPr="002A56CE">
        <w:rPr>
          <w:color w:val="000000" w:themeColor="text1"/>
        </w:rPr>
        <w:t>osvojování klíčových kompetencí univerzálně využitelných pro uplatnění na trhu práce a pro další vzdělávání,</w:t>
      </w:r>
    </w:p>
    <w:p w14:paraId="5B3D7C37" w14:textId="77777777" w:rsidR="00C924C1" w:rsidRPr="002A56CE" w:rsidRDefault="00C924C1" w:rsidP="006E751A">
      <w:pPr>
        <w:pStyle w:val="vpodrka-"/>
        <w:numPr>
          <w:ilvl w:val="0"/>
          <w:numId w:val="19"/>
        </w:numPr>
        <w:rPr>
          <w:color w:val="000000" w:themeColor="text1"/>
        </w:rPr>
      </w:pPr>
      <w:r w:rsidRPr="002A56CE">
        <w:rPr>
          <w:color w:val="000000" w:themeColor="text1"/>
        </w:rPr>
        <w:t>zvýšení konkurenceschopnosti školy.</w:t>
      </w:r>
    </w:p>
    <w:p w14:paraId="60D34131" w14:textId="77777777" w:rsidR="00C924C1" w:rsidRPr="002A56CE" w:rsidRDefault="00C924C1" w:rsidP="00C924C1">
      <w:pPr>
        <w:pStyle w:val="vpnormln"/>
        <w:spacing w:before="120"/>
        <w:rPr>
          <w:color w:val="000000" w:themeColor="text1"/>
          <w:u w:val="single"/>
        </w:rPr>
      </w:pPr>
      <w:r w:rsidRPr="002A56CE">
        <w:rPr>
          <w:color w:val="000000" w:themeColor="text1"/>
          <w:u w:val="single"/>
        </w:rPr>
        <w:t>Specifickými cíli bylo:</w:t>
      </w:r>
    </w:p>
    <w:p w14:paraId="2378CE44" w14:textId="77777777" w:rsidR="00C924C1" w:rsidRPr="002A56CE" w:rsidRDefault="00C924C1" w:rsidP="006E751A">
      <w:pPr>
        <w:pStyle w:val="vpodrka-"/>
        <w:numPr>
          <w:ilvl w:val="0"/>
          <w:numId w:val="19"/>
        </w:numPr>
        <w:rPr>
          <w:color w:val="000000" w:themeColor="text1"/>
        </w:rPr>
      </w:pPr>
      <w:r w:rsidRPr="002A56CE">
        <w:rPr>
          <w:color w:val="000000" w:themeColor="text1"/>
        </w:rPr>
        <w:t>zavedení odborné terminologie do výuky cizích jazyků pro snazší uplatnění absolventů na trhu práce a začlenění cílové skupiny do společnosti,</w:t>
      </w:r>
    </w:p>
    <w:p w14:paraId="6C8DDBE5" w14:textId="77777777" w:rsidR="00C924C1" w:rsidRPr="002A56CE" w:rsidRDefault="00C924C1" w:rsidP="006E751A">
      <w:pPr>
        <w:pStyle w:val="vpodrka-"/>
        <w:numPr>
          <w:ilvl w:val="0"/>
          <w:numId w:val="19"/>
        </w:numPr>
        <w:rPr>
          <w:color w:val="000000" w:themeColor="text1"/>
        </w:rPr>
      </w:pPr>
      <w:r w:rsidRPr="002A56CE">
        <w:rPr>
          <w:color w:val="000000" w:themeColor="text1"/>
        </w:rPr>
        <w:t>zvýšení motivace žáků k výuce cizího jazyka, využití nové metody výuky</w:t>
      </w:r>
    </w:p>
    <w:p w14:paraId="1939CE30" w14:textId="77777777" w:rsidR="00C924C1" w:rsidRPr="002A56CE" w:rsidRDefault="00C924C1" w:rsidP="006E751A">
      <w:pPr>
        <w:pStyle w:val="vpodrka-"/>
        <w:numPr>
          <w:ilvl w:val="0"/>
          <w:numId w:val="19"/>
        </w:numPr>
        <w:rPr>
          <w:color w:val="000000" w:themeColor="text1"/>
        </w:rPr>
      </w:pPr>
      <w:r w:rsidRPr="002A56CE">
        <w:rPr>
          <w:color w:val="000000" w:themeColor="text1"/>
        </w:rPr>
        <w:t>zvýšení kvality výuky cizích jazyků,</w:t>
      </w:r>
    </w:p>
    <w:p w14:paraId="59A7D3CA" w14:textId="77777777" w:rsidR="00C924C1" w:rsidRPr="002A56CE" w:rsidRDefault="00C924C1" w:rsidP="006E751A">
      <w:pPr>
        <w:pStyle w:val="vpodrka-"/>
        <w:numPr>
          <w:ilvl w:val="0"/>
          <w:numId w:val="19"/>
        </w:numPr>
        <w:rPr>
          <w:color w:val="000000" w:themeColor="text1"/>
        </w:rPr>
      </w:pPr>
      <w:r w:rsidRPr="002A56CE">
        <w:rPr>
          <w:color w:val="000000" w:themeColor="text1"/>
        </w:rPr>
        <w:t>posílení mezipředmětových vztahů mezi cizími jazyky a odborným výcvikem,</w:t>
      </w:r>
    </w:p>
    <w:p w14:paraId="1674C9BF" w14:textId="77777777" w:rsidR="00C924C1" w:rsidRPr="002A56CE" w:rsidRDefault="00C924C1" w:rsidP="006E751A">
      <w:pPr>
        <w:pStyle w:val="vpodrka-"/>
        <w:numPr>
          <w:ilvl w:val="0"/>
          <w:numId w:val="19"/>
        </w:numPr>
        <w:rPr>
          <w:color w:val="000000" w:themeColor="text1"/>
        </w:rPr>
      </w:pPr>
      <w:r w:rsidRPr="002A56CE">
        <w:rPr>
          <w:color w:val="000000" w:themeColor="text1"/>
        </w:rPr>
        <w:t>zvyšování jazykového povědomí daných oborů u učitelů odborného výcviku,</w:t>
      </w:r>
    </w:p>
    <w:p w14:paraId="196C644E" w14:textId="77777777" w:rsidR="00C924C1" w:rsidRPr="002A56CE" w:rsidRDefault="00C924C1" w:rsidP="006E751A">
      <w:pPr>
        <w:pStyle w:val="vpodrka-"/>
        <w:numPr>
          <w:ilvl w:val="0"/>
          <w:numId w:val="19"/>
        </w:numPr>
        <w:rPr>
          <w:color w:val="000000" w:themeColor="text1"/>
        </w:rPr>
      </w:pPr>
      <w:r w:rsidRPr="002A56CE">
        <w:rPr>
          <w:color w:val="000000" w:themeColor="text1"/>
        </w:rPr>
        <w:t>zlepšování jazykové kompetence v oblasti odborné terminologie u učitelů cizích jazyků.</w:t>
      </w:r>
    </w:p>
    <w:p w14:paraId="6E50B57D" w14:textId="77777777" w:rsidR="00C924C1" w:rsidRPr="002A56CE" w:rsidRDefault="00C924C1" w:rsidP="00C924C1">
      <w:pPr>
        <w:pStyle w:val="vpnormln"/>
        <w:spacing w:before="120"/>
        <w:rPr>
          <w:color w:val="000000" w:themeColor="text1"/>
        </w:rPr>
      </w:pPr>
      <w:r w:rsidRPr="002A56CE">
        <w:rPr>
          <w:color w:val="000000" w:themeColor="text1"/>
        </w:rPr>
        <w:t>Do projektu se zapojili učitelé odborného výcviku, učitelé cizích jazyků a žáci.</w:t>
      </w:r>
    </w:p>
    <w:p w14:paraId="294F5C3F" w14:textId="77777777" w:rsidR="00C924C1" w:rsidRPr="002A56CE" w:rsidRDefault="00C924C1" w:rsidP="00C924C1">
      <w:pPr>
        <w:pStyle w:val="vpnormln"/>
        <w:spacing w:before="120"/>
        <w:rPr>
          <w:color w:val="000000" w:themeColor="text1"/>
        </w:rPr>
      </w:pPr>
      <w:r w:rsidRPr="002A56CE">
        <w:rPr>
          <w:color w:val="000000" w:themeColor="text1"/>
        </w:rPr>
        <w:t>Jako podpůrný materiál pro potřeby učitelů cizích jazyků (anglického a německého jazyka), vznikla ucelená databáze slovíček a vět odborné terminologie.</w:t>
      </w:r>
    </w:p>
    <w:p w14:paraId="64929CA6" w14:textId="77777777" w:rsidR="00C924C1" w:rsidRPr="002A56CE" w:rsidRDefault="00C924C1" w:rsidP="00C924C1">
      <w:pPr>
        <w:pStyle w:val="vpodrka-"/>
        <w:numPr>
          <w:ilvl w:val="0"/>
          <w:numId w:val="0"/>
        </w:numPr>
        <w:spacing w:before="120" w:after="120"/>
        <w:rPr>
          <w:b/>
          <w:color w:val="000000" w:themeColor="text1"/>
          <w:u w:val="single"/>
        </w:rPr>
      </w:pPr>
      <w:bookmarkStart w:id="3258" w:name="AJ"/>
      <w:bookmarkEnd w:id="3258"/>
      <w:r w:rsidRPr="002A56CE">
        <w:rPr>
          <w:b/>
          <w:color w:val="000000" w:themeColor="text1"/>
          <w:u w:val="single"/>
        </w:rPr>
        <w:t>Anglický jazyk – obor Instalatér:</w:t>
      </w:r>
    </w:p>
    <w:tbl>
      <w:tblPr>
        <w:tblW w:w="5000" w:type="pct"/>
        <w:tblLayout w:type="fixed"/>
        <w:tblCellMar>
          <w:left w:w="70" w:type="dxa"/>
          <w:right w:w="70" w:type="dxa"/>
        </w:tblCellMar>
        <w:tblLook w:val="0000" w:firstRow="0" w:lastRow="0" w:firstColumn="0" w:lastColumn="0" w:noHBand="0" w:noVBand="0"/>
      </w:tblPr>
      <w:tblGrid>
        <w:gridCol w:w="1176"/>
        <w:gridCol w:w="1299"/>
        <w:gridCol w:w="2259"/>
        <w:gridCol w:w="2372"/>
        <w:gridCol w:w="735"/>
        <w:gridCol w:w="635"/>
        <w:gridCol w:w="1161"/>
      </w:tblGrid>
      <w:tr w:rsidR="00C924C1" w:rsidRPr="002A56CE" w14:paraId="66DE3DC1" w14:textId="77777777" w:rsidTr="00AF5944">
        <w:trPr>
          <w:trHeight w:val="340"/>
        </w:trPr>
        <w:tc>
          <w:tcPr>
            <w:tcW w:w="1181" w:type="dxa"/>
            <w:tcBorders>
              <w:top w:val="nil"/>
              <w:left w:val="nil"/>
              <w:bottom w:val="nil"/>
              <w:right w:val="nil"/>
            </w:tcBorders>
          </w:tcPr>
          <w:p w14:paraId="67907C3F" w14:textId="77777777" w:rsidR="00C924C1" w:rsidRPr="002A56CE" w:rsidRDefault="00C924C1" w:rsidP="00AF5944">
            <w:pPr>
              <w:autoSpaceDE w:val="0"/>
              <w:autoSpaceDN w:val="0"/>
              <w:adjustRightInd w:val="0"/>
              <w:jc w:val="center"/>
              <w:rPr>
                <w:rFonts w:ascii="Arial" w:hAnsi="Arial" w:cs="Arial"/>
                <w:b/>
                <w:bCs/>
                <w:color w:val="000000" w:themeColor="text1"/>
                <w:sz w:val="16"/>
                <w:szCs w:val="16"/>
              </w:rPr>
            </w:pPr>
            <w:r w:rsidRPr="002A56CE">
              <w:rPr>
                <w:rFonts w:ascii="Arial" w:hAnsi="Arial" w:cs="Arial"/>
                <w:b/>
                <w:bCs/>
                <w:color w:val="000000" w:themeColor="text1"/>
                <w:sz w:val="16"/>
                <w:szCs w:val="16"/>
              </w:rPr>
              <w:t>Slovo</w:t>
            </w:r>
          </w:p>
        </w:tc>
        <w:tc>
          <w:tcPr>
            <w:tcW w:w="1304" w:type="dxa"/>
            <w:tcBorders>
              <w:top w:val="nil"/>
              <w:left w:val="nil"/>
              <w:bottom w:val="nil"/>
              <w:right w:val="nil"/>
            </w:tcBorders>
          </w:tcPr>
          <w:p w14:paraId="2CFB64F7" w14:textId="77777777" w:rsidR="00C924C1" w:rsidRPr="002A56CE" w:rsidRDefault="00C924C1" w:rsidP="00AF5944">
            <w:pPr>
              <w:autoSpaceDE w:val="0"/>
              <w:autoSpaceDN w:val="0"/>
              <w:adjustRightInd w:val="0"/>
              <w:jc w:val="center"/>
              <w:rPr>
                <w:rFonts w:ascii="Arial" w:hAnsi="Arial" w:cs="Arial"/>
                <w:b/>
                <w:bCs/>
                <w:color w:val="000000" w:themeColor="text1"/>
                <w:sz w:val="16"/>
                <w:szCs w:val="16"/>
              </w:rPr>
            </w:pPr>
            <w:r w:rsidRPr="002A56CE">
              <w:rPr>
                <w:rFonts w:ascii="Arial" w:hAnsi="Arial" w:cs="Arial"/>
                <w:b/>
                <w:bCs/>
                <w:color w:val="000000" w:themeColor="text1"/>
                <w:sz w:val="16"/>
                <w:szCs w:val="16"/>
              </w:rPr>
              <w:t>Slovo - překlad</w:t>
            </w:r>
          </w:p>
        </w:tc>
        <w:tc>
          <w:tcPr>
            <w:tcW w:w="2268" w:type="dxa"/>
            <w:tcBorders>
              <w:top w:val="nil"/>
              <w:left w:val="nil"/>
              <w:bottom w:val="nil"/>
              <w:right w:val="nil"/>
            </w:tcBorders>
          </w:tcPr>
          <w:p w14:paraId="435D16AC" w14:textId="77777777" w:rsidR="00C924C1" w:rsidRPr="002A56CE" w:rsidRDefault="00C924C1" w:rsidP="00AF5944">
            <w:pPr>
              <w:autoSpaceDE w:val="0"/>
              <w:autoSpaceDN w:val="0"/>
              <w:adjustRightInd w:val="0"/>
              <w:jc w:val="center"/>
              <w:rPr>
                <w:rFonts w:ascii="Arial" w:hAnsi="Arial" w:cs="Arial"/>
                <w:b/>
                <w:bCs/>
                <w:color w:val="000000" w:themeColor="text1"/>
                <w:sz w:val="16"/>
                <w:szCs w:val="16"/>
              </w:rPr>
            </w:pPr>
            <w:r w:rsidRPr="002A56CE">
              <w:rPr>
                <w:rFonts w:ascii="Arial" w:hAnsi="Arial" w:cs="Arial"/>
                <w:b/>
                <w:bCs/>
                <w:color w:val="000000" w:themeColor="text1"/>
                <w:sz w:val="16"/>
                <w:szCs w:val="16"/>
              </w:rPr>
              <w:t>Věta</w:t>
            </w:r>
          </w:p>
        </w:tc>
        <w:tc>
          <w:tcPr>
            <w:tcW w:w="2381" w:type="dxa"/>
            <w:tcBorders>
              <w:top w:val="nil"/>
              <w:left w:val="nil"/>
              <w:bottom w:val="nil"/>
              <w:right w:val="nil"/>
            </w:tcBorders>
          </w:tcPr>
          <w:p w14:paraId="653B8E23" w14:textId="77777777" w:rsidR="00C924C1" w:rsidRPr="002A56CE" w:rsidRDefault="00C924C1" w:rsidP="00AF5944">
            <w:pPr>
              <w:autoSpaceDE w:val="0"/>
              <w:autoSpaceDN w:val="0"/>
              <w:adjustRightInd w:val="0"/>
              <w:jc w:val="center"/>
              <w:rPr>
                <w:rFonts w:ascii="Arial" w:hAnsi="Arial" w:cs="Arial"/>
                <w:b/>
                <w:bCs/>
                <w:color w:val="000000" w:themeColor="text1"/>
                <w:sz w:val="16"/>
                <w:szCs w:val="16"/>
              </w:rPr>
            </w:pPr>
            <w:r w:rsidRPr="002A56CE">
              <w:rPr>
                <w:rFonts w:ascii="Arial" w:hAnsi="Arial" w:cs="Arial"/>
                <w:b/>
                <w:bCs/>
                <w:color w:val="000000" w:themeColor="text1"/>
                <w:sz w:val="16"/>
                <w:szCs w:val="16"/>
              </w:rPr>
              <w:t>Věta - překlad</w:t>
            </w:r>
          </w:p>
        </w:tc>
        <w:tc>
          <w:tcPr>
            <w:tcW w:w="737" w:type="dxa"/>
            <w:tcBorders>
              <w:top w:val="nil"/>
              <w:left w:val="nil"/>
              <w:bottom w:val="nil"/>
              <w:right w:val="nil"/>
            </w:tcBorders>
          </w:tcPr>
          <w:p w14:paraId="38C8C3C2" w14:textId="77777777" w:rsidR="00C924C1" w:rsidRPr="002A56CE" w:rsidRDefault="00C924C1" w:rsidP="00AF5944">
            <w:pPr>
              <w:autoSpaceDE w:val="0"/>
              <w:autoSpaceDN w:val="0"/>
              <w:adjustRightInd w:val="0"/>
              <w:jc w:val="center"/>
              <w:rPr>
                <w:rFonts w:ascii="Arial" w:hAnsi="Arial" w:cs="Arial"/>
                <w:b/>
                <w:bCs/>
                <w:color w:val="000000" w:themeColor="text1"/>
                <w:sz w:val="16"/>
                <w:szCs w:val="16"/>
              </w:rPr>
            </w:pPr>
            <w:r w:rsidRPr="002A56CE">
              <w:rPr>
                <w:rFonts w:ascii="Arial" w:hAnsi="Arial" w:cs="Arial"/>
                <w:b/>
                <w:bCs/>
                <w:color w:val="000000" w:themeColor="text1"/>
                <w:sz w:val="16"/>
                <w:szCs w:val="16"/>
              </w:rPr>
              <w:t>Kurz</w:t>
            </w:r>
          </w:p>
        </w:tc>
        <w:tc>
          <w:tcPr>
            <w:tcW w:w="637" w:type="dxa"/>
            <w:tcBorders>
              <w:top w:val="nil"/>
              <w:left w:val="nil"/>
              <w:bottom w:val="nil"/>
              <w:right w:val="nil"/>
            </w:tcBorders>
          </w:tcPr>
          <w:p w14:paraId="090ACAAA" w14:textId="77777777" w:rsidR="00C924C1" w:rsidRPr="002A56CE" w:rsidRDefault="00C924C1" w:rsidP="00AF5944">
            <w:pPr>
              <w:autoSpaceDE w:val="0"/>
              <w:autoSpaceDN w:val="0"/>
              <w:adjustRightInd w:val="0"/>
              <w:jc w:val="center"/>
              <w:rPr>
                <w:rFonts w:ascii="Arial" w:hAnsi="Arial" w:cs="Arial"/>
                <w:b/>
                <w:bCs/>
                <w:color w:val="000000" w:themeColor="text1"/>
                <w:sz w:val="16"/>
                <w:szCs w:val="16"/>
              </w:rPr>
            </w:pPr>
            <w:r w:rsidRPr="002A56CE">
              <w:rPr>
                <w:rFonts w:ascii="Arial" w:hAnsi="Arial" w:cs="Arial"/>
                <w:b/>
                <w:bCs/>
                <w:color w:val="000000" w:themeColor="text1"/>
                <w:sz w:val="16"/>
                <w:szCs w:val="16"/>
              </w:rPr>
              <w:t>Lekce</w:t>
            </w:r>
          </w:p>
        </w:tc>
        <w:tc>
          <w:tcPr>
            <w:tcW w:w="1165" w:type="dxa"/>
            <w:tcBorders>
              <w:top w:val="nil"/>
              <w:left w:val="nil"/>
              <w:bottom w:val="nil"/>
              <w:right w:val="nil"/>
            </w:tcBorders>
          </w:tcPr>
          <w:p w14:paraId="7E0D7F6C" w14:textId="77777777" w:rsidR="00C924C1" w:rsidRPr="002A56CE" w:rsidRDefault="00C924C1" w:rsidP="00AF5944">
            <w:pPr>
              <w:autoSpaceDE w:val="0"/>
              <w:autoSpaceDN w:val="0"/>
              <w:adjustRightInd w:val="0"/>
              <w:jc w:val="center"/>
              <w:rPr>
                <w:rFonts w:ascii="Arial" w:hAnsi="Arial" w:cs="Arial"/>
                <w:b/>
                <w:bCs/>
                <w:color w:val="000000" w:themeColor="text1"/>
                <w:sz w:val="16"/>
                <w:szCs w:val="16"/>
              </w:rPr>
            </w:pPr>
            <w:r w:rsidRPr="002A56CE">
              <w:rPr>
                <w:rFonts w:ascii="Arial" w:hAnsi="Arial" w:cs="Arial"/>
                <w:b/>
                <w:bCs/>
                <w:color w:val="000000" w:themeColor="text1"/>
                <w:sz w:val="16"/>
                <w:szCs w:val="16"/>
              </w:rPr>
              <w:t>Tématický název</w:t>
            </w:r>
          </w:p>
        </w:tc>
      </w:tr>
      <w:tr w:rsidR="00C924C1" w:rsidRPr="002A56CE" w14:paraId="7455F949"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76F40820"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ekologické palivo</w:t>
            </w:r>
          </w:p>
        </w:tc>
        <w:tc>
          <w:tcPr>
            <w:tcW w:w="1304" w:type="dxa"/>
            <w:tcBorders>
              <w:top w:val="single" w:sz="6" w:space="0" w:color="auto"/>
              <w:left w:val="single" w:sz="6" w:space="0" w:color="auto"/>
              <w:bottom w:val="single" w:sz="6" w:space="0" w:color="auto"/>
              <w:right w:val="single" w:sz="6" w:space="0" w:color="auto"/>
            </w:tcBorders>
          </w:tcPr>
          <w:p w14:paraId="0AE8ACD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ecological fuel</w:t>
            </w:r>
          </w:p>
        </w:tc>
        <w:tc>
          <w:tcPr>
            <w:tcW w:w="2268" w:type="dxa"/>
            <w:tcBorders>
              <w:top w:val="single" w:sz="6" w:space="0" w:color="auto"/>
              <w:left w:val="single" w:sz="6" w:space="0" w:color="auto"/>
              <w:bottom w:val="single" w:sz="6" w:space="0" w:color="auto"/>
              <w:right w:val="single" w:sz="6" w:space="0" w:color="auto"/>
            </w:tcBorders>
          </w:tcPr>
          <w:p w14:paraId="1B3C49DE"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Je nafta ekologické palivo?</w:t>
            </w:r>
          </w:p>
        </w:tc>
        <w:tc>
          <w:tcPr>
            <w:tcW w:w="2381" w:type="dxa"/>
            <w:tcBorders>
              <w:top w:val="single" w:sz="6" w:space="0" w:color="auto"/>
              <w:left w:val="single" w:sz="6" w:space="0" w:color="auto"/>
              <w:bottom w:val="single" w:sz="6" w:space="0" w:color="auto"/>
              <w:right w:val="single" w:sz="6" w:space="0" w:color="auto"/>
            </w:tcBorders>
          </w:tcPr>
          <w:p w14:paraId="72EA8A3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Is diesel an ecological fuel?</w:t>
            </w:r>
          </w:p>
        </w:tc>
        <w:tc>
          <w:tcPr>
            <w:tcW w:w="737" w:type="dxa"/>
            <w:tcBorders>
              <w:top w:val="single" w:sz="6" w:space="0" w:color="auto"/>
              <w:left w:val="single" w:sz="6" w:space="0" w:color="auto"/>
              <w:bottom w:val="single" w:sz="6" w:space="0" w:color="auto"/>
              <w:right w:val="single" w:sz="6" w:space="0" w:color="auto"/>
            </w:tcBorders>
          </w:tcPr>
          <w:p w14:paraId="2AC60FAB"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Aj-1ME-1pol</w:t>
            </w:r>
          </w:p>
        </w:tc>
        <w:tc>
          <w:tcPr>
            <w:tcW w:w="637" w:type="dxa"/>
            <w:tcBorders>
              <w:top w:val="single" w:sz="6" w:space="0" w:color="auto"/>
              <w:left w:val="single" w:sz="6" w:space="0" w:color="auto"/>
              <w:bottom w:val="single" w:sz="6" w:space="0" w:color="auto"/>
              <w:right w:val="single" w:sz="6" w:space="0" w:color="auto"/>
            </w:tcBorders>
          </w:tcPr>
          <w:p w14:paraId="0B53CDF1"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1</w:t>
            </w:r>
          </w:p>
        </w:tc>
        <w:tc>
          <w:tcPr>
            <w:tcW w:w="1165" w:type="dxa"/>
            <w:tcBorders>
              <w:top w:val="nil"/>
              <w:left w:val="single" w:sz="6" w:space="0" w:color="auto"/>
              <w:bottom w:val="nil"/>
              <w:right w:val="nil"/>
            </w:tcBorders>
          </w:tcPr>
          <w:p w14:paraId="29106095"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ochrana životního prostředí</w:t>
            </w:r>
          </w:p>
        </w:tc>
      </w:tr>
      <w:tr w:rsidR="00C924C1" w:rsidRPr="002A56CE" w14:paraId="3ABF4798"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2149587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mletí odpadu</w:t>
            </w:r>
          </w:p>
        </w:tc>
        <w:tc>
          <w:tcPr>
            <w:tcW w:w="1304" w:type="dxa"/>
            <w:tcBorders>
              <w:top w:val="single" w:sz="6" w:space="0" w:color="auto"/>
              <w:left w:val="single" w:sz="6" w:space="0" w:color="auto"/>
              <w:bottom w:val="single" w:sz="6" w:space="0" w:color="auto"/>
              <w:right w:val="single" w:sz="6" w:space="0" w:color="auto"/>
            </w:tcBorders>
          </w:tcPr>
          <w:p w14:paraId="15D372E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waste milling</w:t>
            </w:r>
          </w:p>
        </w:tc>
        <w:tc>
          <w:tcPr>
            <w:tcW w:w="2268" w:type="dxa"/>
            <w:tcBorders>
              <w:top w:val="single" w:sz="6" w:space="0" w:color="auto"/>
              <w:left w:val="single" w:sz="6" w:space="0" w:color="auto"/>
              <w:bottom w:val="single" w:sz="6" w:space="0" w:color="auto"/>
              <w:right w:val="single" w:sz="6" w:space="0" w:color="auto"/>
            </w:tcBorders>
          </w:tcPr>
          <w:p w14:paraId="6BEC8938"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Mletí odpadu provádíme v této hale.</w:t>
            </w:r>
          </w:p>
        </w:tc>
        <w:tc>
          <w:tcPr>
            <w:tcW w:w="2381" w:type="dxa"/>
            <w:tcBorders>
              <w:top w:val="single" w:sz="6" w:space="0" w:color="auto"/>
              <w:left w:val="single" w:sz="6" w:space="0" w:color="auto"/>
              <w:bottom w:val="single" w:sz="6" w:space="0" w:color="auto"/>
              <w:right w:val="single" w:sz="6" w:space="0" w:color="auto"/>
            </w:tcBorders>
          </w:tcPr>
          <w:p w14:paraId="6C59201A"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We carry out waste milling in this hall.</w:t>
            </w:r>
          </w:p>
        </w:tc>
        <w:tc>
          <w:tcPr>
            <w:tcW w:w="737" w:type="dxa"/>
            <w:tcBorders>
              <w:top w:val="single" w:sz="6" w:space="0" w:color="auto"/>
              <w:left w:val="single" w:sz="6" w:space="0" w:color="auto"/>
              <w:bottom w:val="single" w:sz="6" w:space="0" w:color="auto"/>
              <w:right w:val="single" w:sz="6" w:space="0" w:color="auto"/>
            </w:tcBorders>
          </w:tcPr>
          <w:p w14:paraId="323181E7"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Aj-1ME-1pol</w:t>
            </w:r>
          </w:p>
        </w:tc>
        <w:tc>
          <w:tcPr>
            <w:tcW w:w="637" w:type="dxa"/>
            <w:tcBorders>
              <w:top w:val="single" w:sz="6" w:space="0" w:color="auto"/>
              <w:left w:val="single" w:sz="6" w:space="0" w:color="auto"/>
              <w:bottom w:val="single" w:sz="6" w:space="0" w:color="auto"/>
              <w:right w:val="single" w:sz="6" w:space="0" w:color="auto"/>
            </w:tcBorders>
          </w:tcPr>
          <w:p w14:paraId="30514985"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1</w:t>
            </w:r>
          </w:p>
        </w:tc>
        <w:tc>
          <w:tcPr>
            <w:tcW w:w="1165" w:type="dxa"/>
            <w:tcBorders>
              <w:top w:val="nil"/>
              <w:left w:val="single" w:sz="6" w:space="0" w:color="auto"/>
              <w:bottom w:val="nil"/>
              <w:right w:val="nil"/>
            </w:tcBorders>
          </w:tcPr>
          <w:p w14:paraId="397E3B8C"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4719E144"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572A74F9"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odpadní potrubí</w:t>
            </w:r>
          </w:p>
        </w:tc>
        <w:tc>
          <w:tcPr>
            <w:tcW w:w="1304" w:type="dxa"/>
            <w:tcBorders>
              <w:top w:val="single" w:sz="6" w:space="0" w:color="auto"/>
              <w:left w:val="single" w:sz="6" w:space="0" w:color="auto"/>
              <w:bottom w:val="single" w:sz="6" w:space="0" w:color="auto"/>
              <w:right w:val="single" w:sz="6" w:space="0" w:color="auto"/>
            </w:tcBorders>
          </w:tcPr>
          <w:p w14:paraId="12D65DB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waste pipeline</w:t>
            </w:r>
          </w:p>
        </w:tc>
        <w:tc>
          <w:tcPr>
            <w:tcW w:w="2268" w:type="dxa"/>
            <w:tcBorders>
              <w:top w:val="single" w:sz="6" w:space="0" w:color="auto"/>
              <w:left w:val="single" w:sz="6" w:space="0" w:color="auto"/>
              <w:bottom w:val="single" w:sz="6" w:space="0" w:color="auto"/>
              <w:right w:val="single" w:sz="6" w:space="0" w:color="auto"/>
            </w:tcBorders>
          </w:tcPr>
          <w:p w14:paraId="44D6B0A4"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Odpadní potrubí z PVC je lehké.</w:t>
            </w:r>
          </w:p>
        </w:tc>
        <w:tc>
          <w:tcPr>
            <w:tcW w:w="2381" w:type="dxa"/>
            <w:tcBorders>
              <w:top w:val="single" w:sz="6" w:space="0" w:color="auto"/>
              <w:left w:val="single" w:sz="6" w:space="0" w:color="auto"/>
              <w:bottom w:val="single" w:sz="6" w:space="0" w:color="auto"/>
              <w:right w:val="single" w:sz="6" w:space="0" w:color="auto"/>
            </w:tcBorders>
          </w:tcPr>
          <w:p w14:paraId="7B43580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The PVC waste pipeline is light.</w:t>
            </w:r>
          </w:p>
        </w:tc>
        <w:tc>
          <w:tcPr>
            <w:tcW w:w="737" w:type="dxa"/>
            <w:tcBorders>
              <w:top w:val="single" w:sz="6" w:space="0" w:color="auto"/>
              <w:left w:val="single" w:sz="6" w:space="0" w:color="auto"/>
              <w:bottom w:val="single" w:sz="6" w:space="0" w:color="auto"/>
              <w:right w:val="single" w:sz="6" w:space="0" w:color="auto"/>
            </w:tcBorders>
          </w:tcPr>
          <w:p w14:paraId="6194ACDA"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Aj-1ME-1pol</w:t>
            </w:r>
          </w:p>
        </w:tc>
        <w:tc>
          <w:tcPr>
            <w:tcW w:w="637" w:type="dxa"/>
            <w:tcBorders>
              <w:top w:val="single" w:sz="6" w:space="0" w:color="auto"/>
              <w:left w:val="single" w:sz="6" w:space="0" w:color="auto"/>
              <w:bottom w:val="single" w:sz="6" w:space="0" w:color="auto"/>
              <w:right w:val="single" w:sz="6" w:space="0" w:color="auto"/>
            </w:tcBorders>
          </w:tcPr>
          <w:p w14:paraId="1FB81CE9"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1</w:t>
            </w:r>
          </w:p>
        </w:tc>
        <w:tc>
          <w:tcPr>
            <w:tcW w:w="1165" w:type="dxa"/>
            <w:tcBorders>
              <w:top w:val="nil"/>
              <w:left w:val="single" w:sz="6" w:space="0" w:color="auto"/>
              <w:bottom w:val="nil"/>
              <w:right w:val="nil"/>
            </w:tcBorders>
          </w:tcPr>
          <w:p w14:paraId="7539D7D4"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5CB4E624"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46E3D448"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plastové desky</w:t>
            </w:r>
          </w:p>
        </w:tc>
        <w:tc>
          <w:tcPr>
            <w:tcW w:w="1304" w:type="dxa"/>
            <w:tcBorders>
              <w:top w:val="single" w:sz="6" w:space="0" w:color="auto"/>
              <w:left w:val="single" w:sz="6" w:space="0" w:color="auto"/>
              <w:bottom w:val="single" w:sz="6" w:space="0" w:color="auto"/>
              <w:right w:val="single" w:sz="6" w:space="0" w:color="auto"/>
            </w:tcBorders>
          </w:tcPr>
          <w:p w14:paraId="2D539B2F"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plastic plates</w:t>
            </w:r>
          </w:p>
        </w:tc>
        <w:tc>
          <w:tcPr>
            <w:tcW w:w="2268" w:type="dxa"/>
            <w:tcBorders>
              <w:top w:val="single" w:sz="6" w:space="0" w:color="auto"/>
              <w:left w:val="single" w:sz="6" w:space="0" w:color="auto"/>
              <w:bottom w:val="single" w:sz="6" w:space="0" w:color="auto"/>
              <w:right w:val="single" w:sz="6" w:space="0" w:color="auto"/>
            </w:tcBorders>
          </w:tcPr>
          <w:p w14:paraId="7B75296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Můžete svařovat plastové desky?</w:t>
            </w:r>
          </w:p>
        </w:tc>
        <w:tc>
          <w:tcPr>
            <w:tcW w:w="2381" w:type="dxa"/>
            <w:tcBorders>
              <w:top w:val="single" w:sz="6" w:space="0" w:color="auto"/>
              <w:left w:val="single" w:sz="6" w:space="0" w:color="auto"/>
              <w:bottom w:val="single" w:sz="6" w:space="0" w:color="auto"/>
              <w:right w:val="single" w:sz="6" w:space="0" w:color="auto"/>
            </w:tcBorders>
          </w:tcPr>
          <w:p w14:paraId="58C2FBC9"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Can you weld plastic plates?</w:t>
            </w:r>
          </w:p>
        </w:tc>
        <w:tc>
          <w:tcPr>
            <w:tcW w:w="737" w:type="dxa"/>
            <w:tcBorders>
              <w:top w:val="single" w:sz="6" w:space="0" w:color="auto"/>
              <w:left w:val="single" w:sz="6" w:space="0" w:color="auto"/>
              <w:bottom w:val="single" w:sz="6" w:space="0" w:color="auto"/>
              <w:right w:val="single" w:sz="6" w:space="0" w:color="auto"/>
            </w:tcBorders>
          </w:tcPr>
          <w:p w14:paraId="4B42290F"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Aj-1ME-1pol</w:t>
            </w:r>
          </w:p>
        </w:tc>
        <w:tc>
          <w:tcPr>
            <w:tcW w:w="637" w:type="dxa"/>
            <w:tcBorders>
              <w:top w:val="single" w:sz="6" w:space="0" w:color="auto"/>
              <w:left w:val="single" w:sz="6" w:space="0" w:color="auto"/>
              <w:bottom w:val="single" w:sz="6" w:space="0" w:color="auto"/>
              <w:right w:val="single" w:sz="6" w:space="0" w:color="auto"/>
            </w:tcBorders>
          </w:tcPr>
          <w:p w14:paraId="442DF286"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1</w:t>
            </w:r>
          </w:p>
        </w:tc>
        <w:tc>
          <w:tcPr>
            <w:tcW w:w="1165" w:type="dxa"/>
            <w:tcBorders>
              <w:top w:val="nil"/>
              <w:left w:val="single" w:sz="6" w:space="0" w:color="auto"/>
              <w:bottom w:val="nil"/>
              <w:right w:val="nil"/>
            </w:tcBorders>
          </w:tcPr>
          <w:p w14:paraId="31BDE2DC"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53533F39"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22EDD337"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recyklace</w:t>
            </w:r>
          </w:p>
        </w:tc>
        <w:tc>
          <w:tcPr>
            <w:tcW w:w="1304" w:type="dxa"/>
            <w:tcBorders>
              <w:top w:val="single" w:sz="6" w:space="0" w:color="auto"/>
              <w:left w:val="single" w:sz="6" w:space="0" w:color="auto"/>
              <w:bottom w:val="single" w:sz="6" w:space="0" w:color="auto"/>
              <w:right w:val="single" w:sz="6" w:space="0" w:color="auto"/>
            </w:tcBorders>
          </w:tcPr>
          <w:p w14:paraId="18CC9A2F"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recycling</w:t>
            </w:r>
          </w:p>
        </w:tc>
        <w:tc>
          <w:tcPr>
            <w:tcW w:w="2268" w:type="dxa"/>
            <w:tcBorders>
              <w:top w:val="single" w:sz="6" w:space="0" w:color="auto"/>
              <w:left w:val="single" w:sz="6" w:space="0" w:color="auto"/>
              <w:bottom w:val="single" w:sz="6" w:space="0" w:color="auto"/>
              <w:right w:val="single" w:sz="6" w:space="0" w:color="auto"/>
            </w:tcBorders>
          </w:tcPr>
          <w:p w14:paraId="7C43AF33"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Recyklace plastů je ekologická.</w:t>
            </w:r>
          </w:p>
        </w:tc>
        <w:tc>
          <w:tcPr>
            <w:tcW w:w="2381" w:type="dxa"/>
            <w:tcBorders>
              <w:top w:val="single" w:sz="6" w:space="0" w:color="auto"/>
              <w:left w:val="single" w:sz="6" w:space="0" w:color="auto"/>
              <w:bottom w:val="single" w:sz="6" w:space="0" w:color="auto"/>
              <w:right w:val="single" w:sz="6" w:space="0" w:color="auto"/>
            </w:tcBorders>
          </w:tcPr>
          <w:p w14:paraId="4BA52539"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Recycling of plastics is ecological.</w:t>
            </w:r>
          </w:p>
        </w:tc>
        <w:tc>
          <w:tcPr>
            <w:tcW w:w="737" w:type="dxa"/>
            <w:tcBorders>
              <w:top w:val="single" w:sz="6" w:space="0" w:color="auto"/>
              <w:left w:val="single" w:sz="6" w:space="0" w:color="auto"/>
              <w:bottom w:val="single" w:sz="6" w:space="0" w:color="auto"/>
              <w:right w:val="single" w:sz="6" w:space="0" w:color="auto"/>
            </w:tcBorders>
          </w:tcPr>
          <w:p w14:paraId="1991D28D"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Aj-1ME-1pol</w:t>
            </w:r>
          </w:p>
        </w:tc>
        <w:tc>
          <w:tcPr>
            <w:tcW w:w="637" w:type="dxa"/>
            <w:tcBorders>
              <w:top w:val="single" w:sz="6" w:space="0" w:color="auto"/>
              <w:left w:val="single" w:sz="6" w:space="0" w:color="auto"/>
              <w:bottom w:val="single" w:sz="6" w:space="0" w:color="auto"/>
              <w:right w:val="single" w:sz="6" w:space="0" w:color="auto"/>
            </w:tcBorders>
          </w:tcPr>
          <w:p w14:paraId="0A4732B5"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1</w:t>
            </w:r>
          </w:p>
        </w:tc>
        <w:tc>
          <w:tcPr>
            <w:tcW w:w="1165" w:type="dxa"/>
            <w:tcBorders>
              <w:top w:val="nil"/>
              <w:left w:val="single" w:sz="6" w:space="0" w:color="auto"/>
              <w:bottom w:val="nil"/>
              <w:right w:val="nil"/>
            </w:tcBorders>
          </w:tcPr>
          <w:p w14:paraId="6871082B"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1611E9A9"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3BAD533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cena</w:t>
            </w:r>
          </w:p>
        </w:tc>
        <w:tc>
          <w:tcPr>
            <w:tcW w:w="1304" w:type="dxa"/>
            <w:tcBorders>
              <w:top w:val="single" w:sz="6" w:space="0" w:color="auto"/>
              <w:left w:val="single" w:sz="6" w:space="0" w:color="auto"/>
              <w:bottom w:val="single" w:sz="6" w:space="0" w:color="auto"/>
              <w:right w:val="single" w:sz="6" w:space="0" w:color="auto"/>
            </w:tcBorders>
          </w:tcPr>
          <w:p w14:paraId="035F035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price</w:t>
            </w:r>
          </w:p>
        </w:tc>
        <w:tc>
          <w:tcPr>
            <w:tcW w:w="2268" w:type="dxa"/>
            <w:tcBorders>
              <w:top w:val="single" w:sz="6" w:space="0" w:color="auto"/>
              <w:left w:val="single" w:sz="6" w:space="0" w:color="auto"/>
              <w:bottom w:val="single" w:sz="6" w:space="0" w:color="auto"/>
              <w:right w:val="single" w:sz="6" w:space="0" w:color="auto"/>
            </w:tcBorders>
          </w:tcPr>
          <w:p w14:paraId="6F109CB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Je cena CNG nízká?</w:t>
            </w:r>
          </w:p>
        </w:tc>
        <w:tc>
          <w:tcPr>
            <w:tcW w:w="2381" w:type="dxa"/>
            <w:tcBorders>
              <w:top w:val="single" w:sz="6" w:space="0" w:color="auto"/>
              <w:left w:val="single" w:sz="6" w:space="0" w:color="auto"/>
              <w:bottom w:val="single" w:sz="6" w:space="0" w:color="auto"/>
              <w:right w:val="single" w:sz="6" w:space="0" w:color="auto"/>
            </w:tcBorders>
          </w:tcPr>
          <w:p w14:paraId="6B59E0F7"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Is the price of CNG low?</w:t>
            </w:r>
          </w:p>
        </w:tc>
        <w:tc>
          <w:tcPr>
            <w:tcW w:w="737" w:type="dxa"/>
            <w:tcBorders>
              <w:top w:val="single" w:sz="6" w:space="0" w:color="auto"/>
              <w:left w:val="single" w:sz="6" w:space="0" w:color="auto"/>
              <w:bottom w:val="single" w:sz="6" w:space="0" w:color="auto"/>
              <w:right w:val="single" w:sz="6" w:space="0" w:color="auto"/>
            </w:tcBorders>
          </w:tcPr>
          <w:p w14:paraId="7218498E"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Aj-1ME-1pol</w:t>
            </w:r>
          </w:p>
        </w:tc>
        <w:tc>
          <w:tcPr>
            <w:tcW w:w="637" w:type="dxa"/>
            <w:tcBorders>
              <w:top w:val="single" w:sz="6" w:space="0" w:color="auto"/>
              <w:left w:val="single" w:sz="6" w:space="0" w:color="auto"/>
              <w:bottom w:val="single" w:sz="6" w:space="0" w:color="auto"/>
              <w:right w:val="single" w:sz="6" w:space="0" w:color="auto"/>
            </w:tcBorders>
          </w:tcPr>
          <w:p w14:paraId="28CAC718"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2</w:t>
            </w:r>
          </w:p>
        </w:tc>
        <w:tc>
          <w:tcPr>
            <w:tcW w:w="1165" w:type="dxa"/>
            <w:tcBorders>
              <w:top w:val="nil"/>
              <w:left w:val="single" w:sz="6" w:space="0" w:color="auto"/>
              <w:bottom w:val="nil"/>
              <w:right w:val="nil"/>
            </w:tcBorders>
          </w:tcPr>
          <w:p w14:paraId="0644BCF6"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plyn v dopravě</w:t>
            </w:r>
          </w:p>
        </w:tc>
      </w:tr>
      <w:tr w:rsidR="00C924C1" w:rsidRPr="002A56CE" w14:paraId="0FD5C8C3"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483DA607"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garáž</w:t>
            </w:r>
          </w:p>
        </w:tc>
        <w:tc>
          <w:tcPr>
            <w:tcW w:w="1304" w:type="dxa"/>
            <w:tcBorders>
              <w:top w:val="single" w:sz="6" w:space="0" w:color="auto"/>
              <w:left w:val="single" w:sz="6" w:space="0" w:color="auto"/>
              <w:bottom w:val="single" w:sz="6" w:space="0" w:color="auto"/>
              <w:right w:val="single" w:sz="6" w:space="0" w:color="auto"/>
            </w:tcBorders>
          </w:tcPr>
          <w:p w14:paraId="001725C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garage</w:t>
            </w:r>
          </w:p>
        </w:tc>
        <w:tc>
          <w:tcPr>
            <w:tcW w:w="2268" w:type="dxa"/>
            <w:tcBorders>
              <w:top w:val="single" w:sz="6" w:space="0" w:color="auto"/>
              <w:left w:val="single" w:sz="6" w:space="0" w:color="auto"/>
              <w:bottom w:val="single" w:sz="6" w:space="0" w:color="auto"/>
              <w:right w:val="single" w:sz="6" w:space="0" w:color="auto"/>
            </w:tcBorders>
          </w:tcPr>
          <w:p w14:paraId="1310DE7F"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Vaše auto nesmí do této podzemní garáže.</w:t>
            </w:r>
          </w:p>
        </w:tc>
        <w:tc>
          <w:tcPr>
            <w:tcW w:w="2381" w:type="dxa"/>
            <w:tcBorders>
              <w:top w:val="single" w:sz="6" w:space="0" w:color="auto"/>
              <w:left w:val="single" w:sz="6" w:space="0" w:color="auto"/>
              <w:bottom w:val="single" w:sz="6" w:space="0" w:color="auto"/>
              <w:right w:val="single" w:sz="6" w:space="0" w:color="auto"/>
            </w:tcBorders>
          </w:tcPr>
          <w:p w14:paraId="09345F2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Your car is not allowed to this underground garage.</w:t>
            </w:r>
          </w:p>
        </w:tc>
        <w:tc>
          <w:tcPr>
            <w:tcW w:w="737" w:type="dxa"/>
            <w:tcBorders>
              <w:top w:val="single" w:sz="6" w:space="0" w:color="auto"/>
              <w:left w:val="single" w:sz="6" w:space="0" w:color="auto"/>
              <w:bottom w:val="single" w:sz="6" w:space="0" w:color="auto"/>
              <w:right w:val="single" w:sz="6" w:space="0" w:color="auto"/>
            </w:tcBorders>
          </w:tcPr>
          <w:p w14:paraId="3932C7A2"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Aj-1ME-1pol</w:t>
            </w:r>
          </w:p>
        </w:tc>
        <w:tc>
          <w:tcPr>
            <w:tcW w:w="637" w:type="dxa"/>
            <w:tcBorders>
              <w:top w:val="single" w:sz="6" w:space="0" w:color="auto"/>
              <w:left w:val="single" w:sz="6" w:space="0" w:color="auto"/>
              <w:bottom w:val="single" w:sz="6" w:space="0" w:color="auto"/>
              <w:right w:val="single" w:sz="6" w:space="0" w:color="auto"/>
            </w:tcBorders>
          </w:tcPr>
          <w:p w14:paraId="6C21542E"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2</w:t>
            </w:r>
          </w:p>
        </w:tc>
        <w:tc>
          <w:tcPr>
            <w:tcW w:w="1165" w:type="dxa"/>
            <w:tcBorders>
              <w:top w:val="nil"/>
              <w:left w:val="single" w:sz="6" w:space="0" w:color="auto"/>
              <w:bottom w:val="nil"/>
              <w:right w:val="nil"/>
            </w:tcBorders>
          </w:tcPr>
          <w:p w14:paraId="55A75787"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4F2D66B7"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178397D7"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nákladní auto</w:t>
            </w:r>
          </w:p>
        </w:tc>
        <w:tc>
          <w:tcPr>
            <w:tcW w:w="1304" w:type="dxa"/>
            <w:tcBorders>
              <w:top w:val="single" w:sz="6" w:space="0" w:color="auto"/>
              <w:left w:val="single" w:sz="6" w:space="0" w:color="auto"/>
              <w:bottom w:val="single" w:sz="6" w:space="0" w:color="auto"/>
              <w:right w:val="single" w:sz="6" w:space="0" w:color="auto"/>
            </w:tcBorders>
          </w:tcPr>
          <w:p w14:paraId="2E64D30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lorry</w:t>
            </w:r>
          </w:p>
        </w:tc>
        <w:tc>
          <w:tcPr>
            <w:tcW w:w="2268" w:type="dxa"/>
            <w:tcBorders>
              <w:top w:val="single" w:sz="6" w:space="0" w:color="auto"/>
              <w:left w:val="single" w:sz="6" w:space="0" w:color="auto"/>
              <w:bottom w:val="single" w:sz="6" w:space="0" w:color="auto"/>
              <w:right w:val="single" w:sz="6" w:space="0" w:color="auto"/>
            </w:tcBorders>
          </w:tcPr>
          <w:p w14:paraId="6D003E5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Může jezdit nákladní auto na zemní plyn?</w:t>
            </w:r>
          </w:p>
        </w:tc>
        <w:tc>
          <w:tcPr>
            <w:tcW w:w="2381" w:type="dxa"/>
            <w:tcBorders>
              <w:top w:val="single" w:sz="6" w:space="0" w:color="auto"/>
              <w:left w:val="single" w:sz="6" w:space="0" w:color="auto"/>
              <w:bottom w:val="single" w:sz="6" w:space="0" w:color="auto"/>
              <w:right w:val="single" w:sz="6" w:space="0" w:color="auto"/>
            </w:tcBorders>
          </w:tcPr>
          <w:p w14:paraId="3D6422B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Can a lorry use natural gas?</w:t>
            </w:r>
          </w:p>
        </w:tc>
        <w:tc>
          <w:tcPr>
            <w:tcW w:w="737" w:type="dxa"/>
            <w:tcBorders>
              <w:top w:val="single" w:sz="6" w:space="0" w:color="auto"/>
              <w:left w:val="single" w:sz="6" w:space="0" w:color="auto"/>
              <w:bottom w:val="single" w:sz="6" w:space="0" w:color="auto"/>
              <w:right w:val="single" w:sz="6" w:space="0" w:color="auto"/>
            </w:tcBorders>
          </w:tcPr>
          <w:p w14:paraId="4594863F"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Aj-1ME-1pol</w:t>
            </w:r>
          </w:p>
        </w:tc>
        <w:tc>
          <w:tcPr>
            <w:tcW w:w="637" w:type="dxa"/>
            <w:tcBorders>
              <w:top w:val="single" w:sz="6" w:space="0" w:color="auto"/>
              <w:left w:val="single" w:sz="6" w:space="0" w:color="auto"/>
              <w:bottom w:val="single" w:sz="6" w:space="0" w:color="auto"/>
              <w:right w:val="single" w:sz="6" w:space="0" w:color="auto"/>
            </w:tcBorders>
          </w:tcPr>
          <w:p w14:paraId="6DEEE877"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2</w:t>
            </w:r>
          </w:p>
        </w:tc>
        <w:tc>
          <w:tcPr>
            <w:tcW w:w="1165" w:type="dxa"/>
            <w:tcBorders>
              <w:top w:val="nil"/>
              <w:left w:val="single" w:sz="6" w:space="0" w:color="auto"/>
              <w:bottom w:val="nil"/>
              <w:right w:val="nil"/>
            </w:tcBorders>
          </w:tcPr>
          <w:p w14:paraId="0159054F"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5B6D284C"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1BCA4B1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plynový motor</w:t>
            </w:r>
          </w:p>
        </w:tc>
        <w:tc>
          <w:tcPr>
            <w:tcW w:w="1304" w:type="dxa"/>
            <w:tcBorders>
              <w:top w:val="single" w:sz="6" w:space="0" w:color="auto"/>
              <w:left w:val="single" w:sz="6" w:space="0" w:color="auto"/>
              <w:bottom w:val="single" w:sz="6" w:space="0" w:color="auto"/>
              <w:right w:val="single" w:sz="6" w:space="0" w:color="auto"/>
            </w:tcBorders>
          </w:tcPr>
          <w:p w14:paraId="3AB01AD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gas engine</w:t>
            </w:r>
          </w:p>
        </w:tc>
        <w:tc>
          <w:tcPr>
            <w:tcW w:w="2268" w:type="dxa"/>
            <w:tcBorders>
              <w:top w:val="single" w:sz="6" w:space="0" w:color="auto"/>
              <w:left w:val="single" w:sz="6" w:space="0" w:color="auto"/>
              <w:bottom w:val="single" w:sz="6" w:space="0" w:color="auto"/>
              <w:right w:val="single" w:sz="6" w:space="0" w:color="auto"/>
            </w:tcBorders>
          </w:tcPr>
          <w:p w14:paraId="110236E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Autobus má plynový motor.</w:t>
            </w:r>
          </w:p>
        </w:tc>
        <w:tc>
          <w:tcPr>
            <w:tcW w:w="2381" w:type="dxa"/>
            <w:tcBorders>
              <w:top w:val="single" w:sz="6" w:space="0" w:color="auto"/>
              <w:left w:val="single" w:sz="6" w:space="0" w:color="auto"/>
              <w:bottom w:val="single" w:sz="6" w:space="0" w:color="auto"/>
              <w:right w:val="single" w:sz="6" w:space="0" w:color="auto"/>
            </w:tcBorders>
          </w:tcPr>
          <w:p w14:paraId="1D01B189"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The bus has got a gas engine.</w:t>
            </w:r>
          </w:p>
        </w:tc>
        <w:tc>
          <w:tcPr>
            <w:tcW w:w="737" w:type="dxa"/>
            <w:tcBorders>
              <w:top w:val="single" w:sz="6" w:space="0" w:color="auto"/>
              <w:left w:val="single" w:sz="6" w:space="0" w:color="auto"/>
              <w:bottom w:val="single" w:sz="6" w:space="0" w:color="auto"/>
              <w:right w:val="single" w:sz="6" w:space="0" w:color="auto"/>
            </w:tcBorders>
          </w:tcPr>
          <w:p w14:paraId="65049847"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Aj-1ME-1pol</w:t>
            </w:r>
          </w:p>
        </w:tc>
        <w:tc>
          <w:tcPr>
            <w:tcW w:w="637" w:type="dxa"/>
            <w:tcBorders>
              <w:top w:val="single" w:sz="6" w:space="0" w:color="auto"/>
              <w:left w:val="single" w:sz="6" w:space="0" w:color="auto"/>
              <w:bottom w:val="single" w:sz="6" w:space="0" w:color="auto"/>
              <w:right w:val="single" w:sz="6" w:space="0" w:color="auto"/>
            </w:tcBorders>
          </w:tcPr>
          <w:p w14:paraId="7C52CEE1"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2</w:t>
            </w:r>
          </w:p>
        </w:tc>
        <w:tc>
          <w:tcPr>
            <w:tcW w:w="1165" w:type="dxa"/>
            <w:tcBorders>
              <w:top w:val="nil"/>
              <w:left w:val="single" w:sz="6" w:space="0" w:color="auto"/>
              <w:bottom w:val="nil"/>
              <w:right w:val="nil"/>
            </w:tcBorders>
          </w:tcPr>
          <w:p w14:paraId="0FD78DF2"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36208105"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05AFCBF9"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regulace</w:t>
            </w:r>
          </w:p>
        </w:tc>
        <w:tc>
          <w:tcPr>
            <w:tcW w:w="1304" w:type="dxa"/>
            <w:tcBorders>
              <w:top w:val="single" w:sz="6" w:space="0" w:color="auto"/>
              <w:left w:val="single" w:sz="6" w:space="0" w:color="auto"/>
              <w:bottom w:val="single" w:sz="6" w:space="0" w:color="auto"/>
              <w:right w:val="single" w:sz="6" w:space="0" w:color="auto"/>
            </w:tcBorders>
          </w:tcPr>
          <w:p w14:paraId="4430B333"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regulation</w:t>
            </w:r>
          </w:p>
        </w:tc>
        <w:tc>
          <w:tcPr>
            <w:tcW w:w="2268" w:type="dxa"/>
            <w:tcBorders>
              <w:top w:val="single" w:sz="6" w:space="0" w:color="auto"/>
              <w:left w:val="single" w:sz="6" w:space="0" w:color="auto"/>
              <w:bottom w:val="single" w:sz="6" w:space="0" w:color="auto"/>
              <w:right w:val="single" w:sz="6" w:space="0" w:color="auto"/>
            </w:tcBorders>
          </w:tcPr>
          <w:p w14:paraId="1B5777A8"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V autě na CNG musí být dobrá regulace tlaku.</w:t>
            </w:r>
          </w:p>
        </w:tc>
        <w:tc>
          <w:tcPr>
            <w:tcW w:w="2381" w:type="dxa"/>
            <w:tcBorders>
              <w:top w:val="single" w:sz="6" w:space="0" w:color="auto"/>
              <w:left w:val="single" w:sz="6" w:space="0" w:color="auto"/>
              <w:bottom w:val="single" w:sz="6" w:space="0" w:color="auto"/>
              <w:right w:val="single" w:sz="6" w:space="0" w:color="auto"/>
            </w:tcBorders>
          </w:tcPr>
          <w:p w14:paraId="0596307E"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In a CNG car must be a good pressure regulation.</w:t>
            </w:r>
          </w:p>
        </w:tc>
        <w:tc>
          <w:tcPr>
            <w:tcW w:w="737" w:type="dxa"/>
            <w:tcBorders>
              <w:top w:val="single" w:sz="6" w:space="0" w:color="auto"/>
              <w:left w:val="single" w:sz="6" w:space="0" w:color="auto"/>
              <w:bottom w:val="single" w:sz="6" w:space="0" w:color="auto"/>
              <w:right w:val="single" w:sz="6" w:space="0" w:color="auto"/>
            </w:tcBorders>
          </w:tcPr>
          <w:p w14:paraId="6DCEF7AF"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Aj-1ME-1pol</w:t>
            </w:r>
          </w:p>
        </w:tc>
        <w:tc>
          <w:tcPr>
            <w:tcW w:w="637" w:type="dxa"/>
            <w:tcBorders>
              <w:top w:val="single" w:sz="6" w:space="0" w:color="auto"/>
              <w:left w:val="single" w:sz="6" w:space="0" w:color="auto"/>
              <w:bottom w:val="single" w:sz="6" w:space="0" w:color="auto"/>
              <w:right w:val="single" w:sz="6" w:space="0" w:color="auto"/>
            </w:tcBorders>
          </w:tcPr>
          <w:p w14:paraId="3800F155"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2</w:t>
            </w:r>
          </w:p>
        </w:tc>
        <w:tc>
          <w:tcPr>
            <w:tcW w:w="1165" w:type="dxa"/>
            <w:tcBorders>
              <w:top w:val="nil"/>
              <w:left w:val="single" w:sz="6" w:space="0" w:color="auto"/>
              <w:bottom w:val="nil"/>
              <w:right w:val="nil"/>
            </w:tcBorders>
          </w:tcPr>
          <w:p w14:paraId="17370DFE"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6D302364"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18027C0E"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elektrické zařízení</w:t>
            </w:r>
          </w:p>
        </w:tc>
        <w:tc>
          <w:tcPr>
            <w:tcW w:w="1304" w:type="dxa"/>
            <w:tcBorders>
              <w:top w:val="single" w:sz="6" w:space="0" w:color="auto"/>
              <w:left w:val="single" w:sz="6" w:space="0" w:color="auto"/>
              <w:bottom w:val="single" w:sz="6" w:space="0" w:color="auto"/>
              <w:right w:val="single" w:sz="6" w:space="0" w:color="auto"/>
            </w:tcBorders>
          </w:tcPr>
          <w:p w14:paraId="325DD36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electric device</w:t>
            </w:r>
          </w:p>
        </w:tc>
        <w:tc>
          <w:tcPr>
            <w:tcW w:w="2268" w:type="dxa"/>
            <w:tcBorders>
              <w:top w:val="single" w:sz="6" w:space="0" w:color="auto"/>
              <w:left w:val="single" w:sz="6" w:space="0" w:color="auto"/>
              <w:bottom w:val="single" w:sz="6" w:space="0" w:color="auto"/>
              <w:right w:val="single" w:sz="6" w:space="0" w:color="auto"/>
            </w:tcBorders>
          </w:tcPr>
          <w:p w14:paraId="548386E8"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Je toto elektrické zařízení bezpečné?</w:t>
            </w:r>
          </w:p>
        </w:tc>
        <w:tc>
          <w:tcPr>
            <w:tcW w:w="2381" w:type="dxa"/>
            <w:tcBorders>
              <w:top w:val="single" w:sz="6" w:space="0" w:color="auto"/>
              <w:left w:val="single" w:sz="6" w:space="0" w:color="auto"/>
              <w:bottom w:val="single" w:sz="6" w:space="0" w:color="auto"/>
              <w:right w:val="single" w:sz="6" w:space="0" w:color="auto"/>
            </w:tcBorders>
          </w:tcPr>
          <w:p w14:paraId="54DB5B7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Is this electric device safe?</w:t>
            </w:r>
          </w:p>
        </w:tc>
        <w:tc>
          <w:tcPr>
            <w:tcW w:w="737" w:type="dxa"/>
            <w:tcBorders>
              <w:top w:val="single" w:sz="6" w:space="0" w:color="auto"/>
              <w:left w:val="single" w:sz="6" w:space="0" w:color="auto"/>
              <w:bottom w:val="single" w:sz="6" w:space="0" w:color="auto"/>
              <w:right w:val="single" w:sz="6" w:space="0" w:color="auto"/>
            </w:tcBorders>
          </w:tcPr>
          <w:p w14:paraId="7E51586B"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Aj-1ME-1pol</w:t>
            </w:r>
          </w:p>
        </w:tc>
        <w:tc>
          <w:tcPr>
            <w:tcW w:w="637" w:type="dxa"/>
            <w:tcBorders>
              <w:top w:val="single" w:sz="6" w:space="0" w:color="auto"/>
              <w:left w:val="single" w:sz="6" w:space="0" w:color="auto"/>
              <w:bottom w:val="single" w:sz="6" w:space="0" w:color="auto"/>
              <w:right w:val="single" w:sz="6" w:space="0" w:color="auto"/>
            </w:tcBorders>
          </w:tcPr>
          <w:p w14:paraId="11B9FFCE"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3</w:t>
            </w:r>
          </w:p>
        </w:tc>
        <w:tc>
          <w:tcPr>
            <w:tcW w:w="1165" w:type="dxa"/>
            <w:tcBorders>
              <w:top w:val="nil"/>
              <w:left w:val="single" w:sz="6" w:space="0" w:color="auto"/>
              <w:bottom w:val="nil"/>
              <w:right w:val="nil"/>
            </w:tcBorders>
          </w:tcPr>
          <w:p w14:paraId="279729ED"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 xml:space="preserve">základy </w:t>
            </w:r>
            <w:r w:rsidRPr="002A56CE">
              <w:rPr>
                <w:rFonts w:ascii="Arial" w:hAnsi="Arial" w:cs="Arial"/>
                <w:color w:val="000000" w:themeColor="text1"/>
                <w:spacing w:val="-10"/>
                <w:sz w:val="16"/>
                <w:szCs w:val="16"/>
              </w:rPr>
              <w:t>elektrotechniky</w:t>
            </w:r>
          </w:p>
        </w:tc>
      </w:tr>
      <w:tr w:rsidR="00C924C1" w:rsidRPr="002A56CE" w14:paraId="60A54EE7"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6ACA994E"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elektroměr</w:t>
            </w:r>
          </w:p>
        </w:tc>
        <w:tc>
          <w:tcPr>
            <w:tcW w:w="1304" w:type="dxa"/>
            <w:tcBorders>
              <w:top w:val="single" w:sz="6" w:space="0" w:color="auto"/>
              <w:left w:val="single" w:sz="6" w:space="0" w:color="auto"/>
              <w:bottom w:val="single" w:sz="6" w:space="0" w:color="auto"/>
              <w:right w:val="single" w:sz="6" w:space="0" w:color="auto"/>
            </w:tcBorders>
          </w:tcPr>
          <w:p w14:paraId="7968276A"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electricity meter</w:t>
            </w:r>
          </w:p>
        </w:tc>
        <w:tc>
          <w:tcPr>
            <w:tcW w:w="2268" w:type="dxa"/>
            <w:tcBorders>
              <w:top w:val="single" w:sz="6" w:space="0" w:color="auto"/>
              <w:left w:val="single" w:sz="6" w:space="0" w:color="auto"/>
              <w:bottom w:val="single" w:sz="6" w:space="0" w:color="auto"/>
              <w:right w:val="single" w:sz="6" w:space="0" w:color="auto"/>
            </w:tcBorders>
          </w:tcPr>
          <w:p w14:paraId="2BBD04DF"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Proč je elektroměr na chodbě?</w:t>
            </w:r>
          </w:p>
        </w:tc>
        <w:tc>
          <w:tcPr>
            <w:tcW w:w="2381" w:type="dxa"/>
            <w:tcBorders>
              <w:top w:val="single" w:sz="6" w:space="0" w:color="auto"/>
              <w:left w:val="single" w:sz="6" w:space="0" w:color="auto"/>
              <w:bottom w:val="single" w:sz="6" w:space="0" w:color="auto"/>
              <w:right w:val="single" w:sz="6" w:space="0" w:color="auto"/>
            </w:tcBorders>
          </w:tcPr>
          <w:p w14:paraId="0D70A021"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Why is the electricity meter in the hall?</w:t>
            </w:r>
          </w:p>
        </w:tc>
        <w:tc>
          <w:tcPr>
            <w:tcW w:w="737" w:type="dxa"/>
            <w:tcBorders>
              <w:top w:val="single" w:sz="6" w:space="0" w:color="auto"/>
              <w:left w:val="single" w:sz="6" w:space="0" w:color="auto"/>
              <w:bottom w:val="single" w:sz="6" w:space="0" w:color="auto"/>
              <w:right w:val="single" w:sz="6" w:space="0" w:color="auto"/>
            </w:tcBorders>
          </w:tcPr>
          <w:p w14:paraId="34BBBF8C"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Aj-1ME-1pol</w:t>
            </w:r>
          </w:p>
        </w:tc>
        <w:tc>
          <w:tcPr>
            <w:tcW w:w="637" w:type="dxa"/>
            <w:tcBorders>
              <w:top w:val="single" w:sz="6" w:space="0" w:color="auto"/>
              <w:left w:val="single" w:sz="6" w:space="0" w:color="auto"/>
              <w:bottom w:val="single" w:sz="6" w:space="0" w:color="auto"/>
              <w:right w:val="single" w:sz="6" w:space="0" w:color="auto"/>
            </w:tcBorders>
          </w:tcPr>
          <w:p w14:paraId="21B0221F"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3</w:t>
            </w:r>
          </w:p>
        </w:tc>
        <w:tc>
          <w:tcPr>
            <w:tcW w:w="1165" w:type="dxa"/>
            <w:tcBorders>
              <w:top w:val="nil"/>
              <w:left w:val="single" w:sz="6" w:space="0" w:color="auto"/>
              <w:bottom w:val="nil"/>
              <w:right w:val="nil"/>
            </w:tcBorders>
          </w:tcPr>
          <w:p w14:paraId="7D19C4F1"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2B5C9769"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40D0EFC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pojistková skříň</w:t>
            </w:r>
          </w:p>
        </w:tc>
        <w:tc>
          <w:tcPr>
            <w:tcW w:w="1304" w:type="dxa"/>
            <w:tcBorders>
              <w:top w:val="single" w:sz="6" w:space="0" w:color="auto"/>
              <w:left w:val="single" w:sz="6" w:space="0" w:color="auto"/>
              <w:bottom w:val="single" w:sz="6" w:space="0" w:color="auto"/>
              <w:right w:val="single" w:sz="6" w:space="0" w:color="auto"/>
            </w:tcBorders>
          </w:tcPr>
          <w:p w14:paraId="2A8B6270"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fuse box</w:t>
            </w:r>
          </w:p>
        </w:tc>
        <w:tc>
          <w:tcPr>
            <w:tcW w:w="2268" w:type="dxa"/>
            <w:tcBorders>
              <w:top w:val="single" w:sz="6" w:space="0" w:color="auto"/>
              <w:left w:val="single" w:sz="6" w:space="0" w:color="auto"/>
              <w:bottom w:val="single" w:sz="6" w:space="0" w:color="auto"/>
              <w:right w:val="single" w:sz="6" w:space="0" w:color="auto"/>
            </w:tcBorders>
          </w:tcPr>
          <w:p w14:paraId="404C1E8E"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Pojistková skříň bude na stěně domu.</w:t>
            </w:r>
          </w:p>
        </w:tc>
        <w:tc>
          <w:tcPr>
            <w:tcW w:w="2381" w:type="dxa"/>
            <w:tcBorders>
              <w:top w:val="single" w:sz="6" w:space="0" w:color="auto"/>
              <w:left w:val="single" w:sz="6" w:space="0" w:color="auto"/>
              <w:bottom w:val="single" w:sz="6" w:space="0" w:color="auto"/>
              <w:right w:val="single" w:sz="6" w:space="0" w:color="auto"/>
            </w:tcBorders>
          </w:tcPr>
          <w:p w14:paraId="433D0C72"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The fuse box will be on the house wall.</w:t>
            </w:r>
          </w:p>
        </w:tc>
        <w:tc>
          <w:tcPr>
            <w:tcW w:w="737" w:type="dxa"/>
            <w:tcBorders>
              <w:top w:val="single" w:sz="6" w:space="0" w:color="auto"/>
              <w:left w:val="single" w:sz="6" w:space="0" w:color="auto"/>
              <w:bottom w:val="single" w:sz="6" w:space="0" w:color="auto"/>
              <w:right w:val="single" w:sz="6" w:space="0" w:color="auto"/>
            </w:tcBorders>
          </w:tcPr>
          <w:p w14:paraId="1813499C"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Aj-1ME-1pol</w:t>
            </w:r>
          </w:p>
        </w:tc>
        <w:tc>
          <w:tcPr>
            <w:tcW w:w="637" w:type="dxa"/>
            <w:tcBorders>
              <w:top w:val="single" w:sz="6" w:space="0" w:color="auto"/>
              <w:left w:val="single" w:sz="6" w:space="0" w:color="auto"/>
              <w:bottom w:val="single" w:sz="6" w:space="0" w:color="auto"/>
              <w:right w:val="single" w:sz="6" w:space="0" w:color="auto"/>
            </w:tcBorders>
          </w:tcPr>
          <w:p w14:paraId="36FB9122"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3</w:t>
            </w:r>
          </w:p>
        </w:tc>
        <w:tc>
          <w:tcPr>
            <w:tcW w:w="1165" w:type="dxa"/>
            <w:tcBorders>
              <w:top w:val="nil"/>
              <w:left w:val="single" w:sz="6" w:space="0" w:color="auto"/>
              <w:bottom w:val="nil"/>
              <w:right w:val="nil"/>
            </w:tcBorders>
          </w:tcPr>
          <w:p w14:paraId="6BFB8650"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086D539E"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1A2963C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revize</w:t>
            </w:r>
          </w:p>
        </w:tc>
        <w:tc>
          <w:tcPr>
            <w:tcW w:w="1304" w:type="dxa"/>
            <w:tcBorders>
              <w:top w:val="single" w:sz="6" w:space="0" w:color="auto"/>
              <w:left w:val="single" w:sz="6" w:space="0" w:color="auto"/>
              <w:bottom w:val="single" w:sz="6" w:space="0" w:color="auto"/>
              <w:right w:val="single" w:sz="6" w:space="0" w:color="auto"/>
            </w:tcBorders>
          </w:tcPr>
          <w:p w14:paraId="40E65BF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revision</w:t>
            </w:r>
          </w:p>
        </w:tc>
        <w:tc>
          <w:tcPr>
            <w:tcW w:w="2268" w:type="dxa"/>
            <w:tcBorders>
              <w:top w:val="single" w:sz="6" w:space="0" w:color="auto"/>
              <w:left w:val="single" w:sz="6" w:space="0" w:color="auto"/>
              <w:bottom w:val="single" w:sz="6" w:space="0" w:color="auto"/>
              <w:right w:val="single" w:sz="6" w:space="0" w:color="auto"/>
            </w:tcBorders>
          </w:tcPr>
          <w:p w14:paraId="606381FA"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Je revize elektrického spotřebiče nutná?</w:t>
            </w:r>
          </w:p>
        </w:tc>
        <w:tc>
          <w:tcPr>
            <w:tcW w:w="2381" w:type="dxa"/>
            <w:tcBorders>
              <w:top w:val="single" w:sz="6" w:space="0" w:color="auto"/>
              <w:left w:val="single" w:sz="6" w:space="0" w:color="auto"/>
              <w:bottom w:val="single" w:sz="6" w:space="0" w:color="auto"/>
              <w:right w:val="single" w:sz="6" w:space="0" w:color="auto"/>
            </w:tcBorders>
          </w:tcPr>
          <w:p w14:paraId="647E2CD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Is the revision of the electric appliance necessary?</w:t>
            </w:r>
          </w:p>
        </w:tc>
        <w:tc>
          <w:tcPr>
            <w:tcW w:w="737" w:type="dxa"/>
            <w:tcBorders>
              <w:top w:val="single" w:sz="6" w:space="0" w:color="auto"/>
              <w:left w:val="single" w:sz="6" w:space="0" w:color="auto"/>
              <w:bottom w:val="single" w:sz="6" w:space="0" w:color="auto"/>
              <w:right w:val="single" w:sz="6" w:space="0" w:color="auto"/>
            </w:tcBorders>
          </w:tcPr>
          <w:p w14:paraId="578ADF7D"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Aj-1ME-1pol</w:t>
            </w:r>
          </w:p>
        </w:tc>
        <w:tc>
          <w:tcPr>
            <w:tcW w:w="637" w:type="dxa"/>
            <w:tcBorders>
              <w:top w:val="single" w:sz="6" w:space="0" w:color="auto"/>
              <w:left w:val="single" w:sz="6" w:space="0" w:color="auto"/>
              <w:bottom w:val="single" w:sz="6" w:space="0" w:color="auto"/>
              <w:right w:val="single" w:sz="6" w:space="0" w:color="auto"/>
            </w:tcBorders>
          </w:tcPr>
          <w:p w14:paraId="05AC9EC6"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3</w:t>
            </w:r>
          </w:p>
        </w:tc>
        <w:tc>
          <w:tcPr>
            <w:tcW w:w="1165" w:type="dxa"/>
            <w:tcBorders>
              <w:top w:val="nil"/>
              <w:left w:val="single" w:sz="6" w:space="0" w:color="auto"/>
              <w:bottom w:val="nil"/>
              <w:right w:val="nil"/>
            </w:tcBorders>
          </w:tcPr>
          <w:p w14:paraId="4A53B5AC"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7D6B7C5C"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652D767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revizní zpráva</w:t>
            </w:r>
          </w:p>
        </w:tc>
        <w:tc>
          <w:tcPr>
            <w:tcW w:w="1304" w:type="dxa"/>
            <w:tcBorders>
              <w:top w:val="single" w:sz="6" w:space="0" w:color="auto"/>
              <w:left w:val="single" w:sz="6" w:space="0" w:color="auto"/>
              <w:bottom w:val="single" w:sz="6" w:space="0" w:color="auto"/>
              <w:right w:val="single" w:sz="6" w:space="0" w:color="auto"/>
            </w:tcBorders>
          </w:tcPr>
          <w:p w14:paraId="1C278C0E"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revision report</w:t>
            </w:r>
          </w:p>
        </w:tc>
        <w:tc>
          <w:tcPr>
            <w:tcW w:w="2268" w:type="dxa"/>
            <w:tcBorders>
              <w:top w:val="single" w:sz="6" w:space="0" w:color="auto"/>
              <w:left w:val="single" w:sz="6" w:space="0" w:color="auto"/>
              <w:bottom w:val="single" w:sz="6" w:space="0" w:color="auto"/>
              <w:right w:val="single" w:sz="6" w:space="0" w:color="auto"/>
            </w:tcBorders>
          </w:tcPr>
          <w:p w14:paraId="3434A51E"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Revizní zpráva je na stole.</w:t>
            </w:r>
          </w:p>
        </w:tc>
        <w:tc>
          <w:tcPr>
            <w:tcW w:w="2381" w:type="dxa"/>
            <w:tcBorders>
              <w:top w:val="single" w:sz="6" w:space="0" w:color="auto"/>
              <w:left w:val="single" w:sz="6" w:space="0" w:color="auto"/>
              <w:bottom w:val="single" w:sz="6" w:space="0" w:color="auto"/>
              <w:right w:val="single" w:sz="6" w:space="0" w:color="auto"/>
            </w:tcBorders>
          </w:tcPr>
          <w:p w14:paraId="62AF33EE"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The revision report is on the table.</w:t>
            </w:r>
          </w:p>
        </w:tc>
        <w:tc>
          <w:tcPr>
            <w:tcW w:w="737" w:type="dxa"/>
            <w:tcBorders>
              <w:top w:val="single" w:sz="6" w:space="0" w:color="auto"/>
              <w:left w:val="single" w:sz="6" w:space="0" w:color="auto"/>
              <w:bottom w:val="single" w:sz="6" w:space="0" w:color="auto"/>
              <w:right w:val="single" w:sz="6" w:space="0" w:color="auto"/>
            </w:tcBorders>
          </w:tcPr>
          <w:p w14:paraId="76682EF6"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Aj-1ME-1pol</w:t>
            </w:r>
          </w:p>
        </w:tc>
        <w:tc>
          <w:tcPr>
            <w:tcW w:w="637" w:type="dxa"/>
            <w:tcBorders>
              <w:top w:val="single" w:sz="6" w:space="0" w:color="auto"/>
              <w:left w:val="single" w:sz="6" w:space="0" w:color="auto"/>
              <w:bottom w:val="single" w:sz="6" w:space="0" w:color="auto"/>
              <w:right w:val="single" w:sz="6" w:space="0" w:color="auto"/>
            </w:tcBorders>
          </w:tcPr>
          <w:p w14:paraId="15DE9D17"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3</w:t>
            </w:r>
          </w:p>
        </w:tc>
        <w:tc>
          <w:tcPr>
            <w:tcW w:w="1165" w:type="dxa"/>
            <w:tcBorders>
              <w:top w:val="nil"/>
              <w:left w:val="single" w:sz="6" w:space="0" w:color="auto"/>
              <w:bottom w:val="nil"/>
              <w:right w:val="nil"/>
            </w:tcBorders>
          </w:tcPr>
          <w:p w14:paraId="183D2970"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4CF6E89B"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1F8ECAF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lastRenderedPageBreak/>
              <w:t>hlavní jistič</w:t>
            </w:r>
          </w:p>
        </w:tc>
        <w:tc>
          <w:tcPr>
            <w:tcW w:w="1304" w:type="dxa"/>
            <w:tcBorders>
              <w:top w:val="single" w:sz="6" w:space="0" w:color="auto"/>
              <w:left w:val="single" w:sz="6" w:space="0" w:color="auto"/>
              <w:bottom w:val="single" w:sz="6" w:space="0" w:color="auto"/>
              <w:right w:val="single" w:sz="6" w:space="0" w:color="auto"/>
            </w:tcBorders>
          </w:tcPr>
          <w:p w14:paraId="440DFF3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main circuit breaker</w:t>
            </w:r>
          </w:p>
        </w:tc>
        <w:tc>
          <w:tcPr>
            <w:tcW w:w="2268" w:type="dxa"/>
            <w:tcBorders>
              <w:top w:val="single" w:sz="6" w:space="0" w:color="auto"/>
              <w:left w:val="single" w:sz="6" w:space="0" w:color="auto"/>
              <w:bottom w:val="single" w:sz="6" w:space="0" w:color="auto"/>
              <w:right w:val="single" w:sz="6" w:space="0" w:color="auto"/>
            </w:tcBorders>
          </w:tcPr>
          <w:p w14:paraId="68058AE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Kde mohu najít hlavní jistič?</w:t>
            </w:r>
          </w:p>
        </w:tc>
        <w:tc>
          <w:tcPr>
            <w:tcW w:w="2381" w:type="dxa"/>
            <w:tcBorders>
              <w:top w:val="single" w:sz="6" w:space="0" w:color="auto"/>
              <w:left w:val="single" w:sz="6" w:space="0" w:color="auto"/>
              <w:bottom w:val="single" w:sz="6" w:space="0" w:color="auto"/>
              <w:right w:val="single" w:sz="6" w:space="0" w:color="auto"/>
            </w:tcBorders>
          </w:tcPr>
          <w:p w14:paraId="37AE54D3"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Where can I find the main circuit breaker?</w:t>
            </w:r>
          </w:p>
        </w:tc>
        <w:tc>
          <w:tcPr>
            <w:tcW w:w="737" w:type="dxa"/>
            <w:tcBorders>
              <w:top w:val="single" w:sz="6" w:space="0" w:color="auto"/>
              <w:left w:val="single" w:sz="6" w:space="0" w:color="auto"/>
              <w:bottom w:val="single" w:sz="6" w:space="0" w:color="auto"/>
              <w:right w:val="single" w:sz="6" w:space="0" w:color="auto"/>
            </w:tcBorders>
          </w:tcPr>
          <w:p w14:paraId="35F8F021"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Aj-1ME-1pol</w:t>
            </w:r>
          </w:p>
        </w:tc>
        <w:tc>
          <w:tcPr>
            <w:tcW w:w="637" w:type="dxa"/>
            <w:tcBorders>
              <w:top w:val="single" w:sz="6" w:space="0" w:color="auto"/>
              <w:left w:val="single" w:sz="6" w:space="0" w:color="auto"/>
              <w:bottom w:val="single" w:sz="6" w:space="0" w:color="auto"/>
              <w:right w:val="single" w:sz="6" w:space="0" w:color="auto"/>
            </w:tcBorders>
          </w:tcPr>
          <w:p w14:paraId="2A20F4C9"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4</w:t>
            </w:r>
          </w:p>
        </w:tc>
        <w:tc>
          <w:tcPr>
            <w:tcW w:w="1165" w:type="dxa"/>
            <w:tcBorders>
              <w:top w:val="nil"/>
              <w:left w:val="single" w:sz="6" w:space="0" w:color="auto"/>
              <w:bottom w:val="nil"/>
              <w:right w:val="nil"/>
            </w:tcBorders>
          </w:tcPr>
          <w:p w14:paraId="4D5B91D8"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 xml:space="preserve">elektrické rozvody </w:t>
            </w:r>
            <w:r w:rsidRPr="002A56CE">
              <w:rPr>
                <w:rFonts w:ascii="Arial" w:hAnsi="Arial" w:cs="Arial"/>
                <w:color w:val="000000" w:themeColor="text1"/>
                <w:spacing w:val="-12"/>
                <w:sz w:val="16"/>
                <w:szCs w:val="16"/>
              </w:rPr>
              <w:t>(elektroinstalace)</w:t>
            </w:r>
          </w:p>
        </w:tc>
      </w:tr>
      <w:tr w:rsidR="00C924C1" w:rsidRPr="002A56CE" w14:paraId="2386726B"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374653AE"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instalace</w:t>
            </w:r>
          </w:p>
        </w:tc>
        <w:tc>
          <w:tcPr>
            <w:tcW w:w="1304" w:type="dxa"/>
            <w:tcBorders>
              <w:top w:val="single" w:sz="6" w:space="0" w:color="auto"/>
              <w:left w:val="single" w:sz="6" w:space="0" w:color="auto"/>
              <w:bottom w:val="single" w:sz="6" w:space="0" w:color="auto"/>
              <w:right w:val="single" w:sz="6" w:space="0" w:color="auto"/>
            </w:tcBorders>
          </w:tcPr>
          <w:p w14:paraId="20051E18"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installation</w:t>
            </w:r>
          </w:p>
        </w:tc>
        <w:tc>
          <w:tcPr>
            <w:tcW w:w="2268" w:type="dxa"/>
            <w:tcBorders>
              <w:top w:val="single" w:sz="6" w:space="0" w:color="auto"/>
              <w:left w:val="single" w:sz="6" w:space="0" w:color="auto"/>
              <w:bottom w:val="single" w:sz="6" w:space="0" w:color="auto"/>
              <w:right w:val="single" w:sz="6" w:space="0" w:color="auto"/>
            </w:tcBorders>
          </w:tcPr>
          <w:p w14:paraId="7F603710"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Instalace sporáku bude provedena v pátek.</w:t>
            </w:r>
          </w:p>
        </w:tc>
        <w:tc>
          <w:tcPr>
            <w:tcW w:w="2381" w:type="dxa"/>
            <w:tcBorders>
              <w:top w:val="single" w:sz="6" w:space="0" w:color="auto"/>
              <w:left w:val="single" w:sz="6" w:space="0" w:color="auto"/>
              <w:bottom w:val="single" w:sz="6" w:space="0" w:color="auto"/>
              <w:right w:val="single" w:sz="6" w:space="0" w:color="auto"/>
            </w:tcBorders>
          </w:tcPr>
          <w:p w14:paraId="292D516E"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The installation of the cooker will be carried out on Friday.</w:t>
            </w:r>
          </w:p>
        </w:tc>
        <w:tc>
          <w:tcPr>
            <w:tcW w:w="737" w:type="dxa"/>
            <w:tcBorders>
              <w:top w:val="single" w:sz="6" w:space="0" w:color="auto"/>
              <w:left w:val="single" w:sz="6" w:space="0" w:color="auto"/>
              <w:bottom w:val="single" w:sz="6" w:space="0" w:color="auto"/>
              <w:right w:val="single" w:sz="6" w:space="0" w:color="auto"/>
            </w:tcBorders>
          </w:tcPr>
          <w:p w14:paraId="4A99C319"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Aj-1ME-1pol</w:t>
            </w:r>
          </w:p>
        </w:tc>
        <w:tc>
          <w:tcPr>
            <w:tcW w:w="637" w:type="dxa"/>
            <w:tcBorders>
              <w:top w:val="single" w:sz="6" w:space="0" w:color="auto"/>
              <w:left w:val="single" w:sz="6" w:space="0" w:color="auto"/>
              <w:bottom w:val="single" w:sz="6" w:space="0" w:color="auto"/>
              <w:right w:val="single" w:sz="6" w:space="0" w:color="auto"/>
            </w:tcBorders>
          </w:tcPr>
          <w:p w14:paraId="07DE83A2"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4</w:t>
            </w:r>
          </w:p>
        </w:tc>
        <w:tc>
          <w:tcPr>
            <w:tcW w:w="1165" w:type="dxa"/>
            <w:tcBorders>
              <w:top w:val="nil"/>
              <w:left w:val="single" w:sz="6" w:space="0" w:color="auto"/>
              <w:bottom w:val="nil"/>
              <w:right w:val="nil"/>
            </w:tcBorders>
          </w:tcPr>
          <w:p w14:paraId="7E6C8064"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406A046E"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77E03089"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kabely</w:t>
            </w:r>
          </w:p>
        </w:tc>
        <w:tc>
          <w:tcPr>
            <w:tcW w:w="1304" w:type="dxa"/>
            <w:tcBorders>
              <w:top w:val="single" w:sz="6" w:space="0" w:color="auto"/>
              <w:left w:val="single" w:sz="6" w:space="0" w:color="auto"/>
              <w:bottom w:val="single" w:sz="6" w:space="0" w:color="auto"/>
              <w:right w:val="single" w:sz="6" w:space="0" w:color="auto"/>
            </w:tcBorders>
          </w:tcPr>
          <w:p w14:paraId="6EB2E46A"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cables</w:t>
            </w:r>
          </w:p>
        </w:tc>
        <w:tc>
          <w:tcPr>
            <w:tcW w:w="2268" w:type="dxa"/>
            <w:tcBorders>
              <w:top w:val="single" w:sz="6" w:space="0" w:color="auto"/>
              <w:left w:val="single" w:sz="6" w:space="0" w:color="auto"/>
              <w:bottom w:val="single" w:sz="6" w:space="0" w:color="auto"/>
              <w:right w:val="single" w:sz="6" w:space="0" w:color="auto"/>
            </w:tcBorders>
          </w:tcPr>
          <w:p w14:paraId="5FF19F08"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Kabely jsou velmi dlouhé.</w:t>
            </w:r>
          </w:p>
        </w:tc>
        <w:tc>
          <w:tcPr>
            <w:tcW w:w="2381" w:type="dxa"/>
            <w:tcBorders>
              <w:top w:val="single" w:sz="6" w:space="0" w:color="auto"/>
              <w:left w:val="single" w:sz="6" w:space="0" w:color="auto"/>
              <w:bottom w:val="single" w:sz="6" w:space="0" w:color="auto"/>
              <w:right w:val="single" w:sz="6" w:space="0" w:color="auto"/>
            </w:tcBorders>
          </w:tcPr>
          <w:p w14:paraId="536EDEB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The cables are very long.</w:t>
            </w:r>
          </w:p>
        </w:tc>
        <w:tc>
          <w:tcPr>
            <w:tcW w:w="737" w:type="dxa"/>
            <w:tcBorders>
              <w:top w:val="single" w:sz="6" w:space="0" w:color="auto"/>
              <w:left w:val="single" w:sz="6" w:space="0" w:color="auto"/>
              <w:bottom w:val="single" w:sz="6" w:space="0" w:color="auto"/>
              <w:right w:val="single" w:sz="6" w:space="0" w:color="auto"/>
            </w:tcBorders>
          </w:tcPr>
          <w:p w14:paraId="5F638A31"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Aj-1ME-1pol</w:t>
            </w:r>
          </w:p>
        </w:tc>
        <w:tc>
          <w:tcPr>
            <w:tcW w:w="637" w:type="dxa"/>
            <w:tcBorders>
              <w:top w:val="single" w:sz="6" w:space="0" w:color="auto"/>
              <w:left w:val="single" w:sz="6" w:space="0" w:color="auto"/>
              <w:bottom w:val="single" w:sz="6" w:space="0" w:color="auto"/>
              <w:right w:val="single" w:sz="6" w:space="0" w:color="auto"/>
            </w:tcBorders>
          </w:tcPr>
          <w:p w14:paraId="08B966FA"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4</w:t>
            </w:r>
          </w:p>
        </w:tc>
        <w:tc>
          <w:tcPr>
            <w:tcW w:w="1165" w:type="dxa"/>
            <w:tcBorders>
              <w:top w:val="nil"/>
              <w:left w:val="single" w:sz="6" w:space="0" w:color="auto"/>
              <w:bottom w:val="nil"/>
              <w:right w:val="nil"/>
            </w:tcBorders>
          </w:tcPr>
          <w:p w14:paraId="4BB02AE2"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457D08A1"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3E38D21E"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plomba</w:t>
            </w:r>
          </w:p>
        </w:tc>
        <w:tc>
          <w:tcPr>
            <w:tcW w:w="1304" w:type="dxa"/>
            <w:tcBorders>
              <w:top w:val="single" w:sz="6" w:space="0" w:color="auto"/>
              <w:left w:val="single" w:sz="6" w:space="0" w:color="auto"/>
              <w:bottom w:val="single" w:sz="6" w:space="0" w:color="auto"/>
              <w:right w:val="single" w:sz="6" w:space="0" w:color="auto"/>
            </w:tcBorders>
          </w:tcPr>
          <w:p w14:paraId="24E1A0C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seal</w:t>
            </w:r>
          </w:p>
        </w:tc>
        <w:tc>
          <w:tcPr>
            <w:tcW w:w="2268" w:type="dxa"/>
            <w:tcBorders>
              <w:top w:val="single" w:sz="6" w:space="0" w:color="auto"/>
              <w:left w:val="single" w:sz="6" w:space="0" w:color="auto"/>
              <w:bottom w:val="single" w:sz="6" w:space="0" w:color="auto"/>
              <w:right w:val="single" w:sz="6" w:space="0" w:color="auto"/>
            </w:tcBorders>
          </w:tcPr>
          <w:p w14:paraId="7EE241B1"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Každý elektroměr má plombu.</w:t>
            </w:r>
          </w:p>
        </w:tc>
        <w:tc>
          <w:tcPr>
            <w:tcW w:w="2381" w:type="dxa"/>
            <w:tcBorders>
              <w:top w:val="single" w:sz="6" w:space="0" w:color="auto"/>
              <w:left w:val="single" w:sz="6" w:space="0" w:color="auto"/>
              <w:bottom w:val="single" w:sz="6" w:space="0" w:color="auto"/>
              <w:right w:val="single" w:sz="6" w:space="0" w:color="auto"/>
            </w:tcBorders>
          </w:tcPr>
          <w:p w14:paraId="48FF1B1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Every electricity meter has a seal.</w:t>
            </w:r>
          </w:p>
        </w:tc>
        <w:tc>
          <w:tcPr>
            <w:tcW w:w="737" w:type="dxa"/>
            <w:tcBorders>
              <w:top w:val="single" w:sz="6" w:space="0" w:color="auto"/>
              <w:left w:val="single" w:sz="6" w:space="0" w:color="auto"/>
              <w:bottom w:val="single" w:sz="6" w:space="0" w:color="auto"/>
              <w:right w:val="single" w:sz="6" w:space="0" w:color="auto"/>
            </w:tcBorders>
          </w:tcPr>
          <w:p w14:paraId="7DBFEC17"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Aj-1ME-1pol</w:t>
            </w:r>
          </w:p>
        </w:tc>
        <w:tc>
          <w:tcPr>
            <w:tcW w:w="637" w:type="dxa"/>
            <w:tcBorders>
              <w:top w:val="single" w:sz="6" w:space="0" w:color="auto"/>
              <w:left w:val="single" w:sz="6" w:space="0" w:color="auto"/>
              <w:bottom w:val="single" w:sz="6" w:space="0" w:color="auto"/>
              <w:right w:val="single" w:sz="6" w:space="0" w:color="auto"/>
            </w:tcBorders>
          </w:tcPr>
          <w:p w14:paraId="46D13646"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4</w:t>
            </w:r>
          </w:p>
        </w:tc>
        <w:tc>
          <w:tcPr>
            <w:tcW w:w="1165" w:type="dxa"/>
            <w:tcBorders>
              <w:top w:val="nil"/>
              <w:left w:val="single" w:sz="6" w:space="0" w:color="auto"/>
              <w:bottom w:val="nil"/>
              <w:right w:val="nil"/>
            </w:tcBorders>
          </w:tcPr>
          <w:p w14:paraId="631C0873"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62E98912"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68C0F50F"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schéma</w:t>
            </w:r>
          </w:p>
        </w:tc>
        <w:tc>
          <w:tcPr>
            <w:tcW w:w="1304" w:type="dxa"/>
            <w:tcBorders>
              <w:top w:val="single" w:sz="6" w:space="0" w:color="auto"/>
              <w:left w:val="single" w:sz="6" w:space="0" w:color="auto"/>
              <w:bottom w:val="single" w:sz="6" w:space="0" w:color="auto"/>
              <w:right w:val="single" w:sz="6" w:space="0" w:color="auto"/>
            </w:tcBorders>
          </w:tcPr>
          <w:p w14:paraId="4D8621D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scheme</w:t>
            </w:r>
          </w:p>
        </w:tc>
        <w:tc>
          <w:tcPr>
            <w:tcW w:w="2268" w:type="dxa"/>
            <w:tcBorders>
              <w:top w:val="single" w:sz="6" w:space="0" w:color="auto"/>
              <w:left w:val="single" w:sz="6" w:space="0" w:color="auto"/>
              <w:bottom w:val="single" w:sz="6" w:space="0" w:color="auto"/>
              <w:right w:val="single" w:sz="6" w:space="0" w:color="auto"/>
            </w:tcBorders>
          </w:tcPr>
          <w:p w14:paraId="2DCDAD7F"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Schéma elektrického rozvodu je plné chyb.</w:t>
            </w:r>
          </w:p>
        </w:tc>
        <w:tc>
          <w:tcPr>
            <w:tcW w:w="2381" w:type="dxa"/>
            <w:tcBorders>
              <w:top w:val="single" w:sz="6" w:space="0" w:color="auto"/>
              <w:left w:val="single" w:sz="6" w:space="0" w:color="auto"/>
              <w:bottom w:val="single" w:sz="6" w:space="0" w:color="auto"/>
              <w:right w:val="single" w:sz="6" w:space="0" w:color="auto"/>
            </w:tcBorders>
          </w:tcPr>
          <w:p w14:paraId="468599EF"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The scheme of the electrics is full of errors.</w:t>
            </w:r>
          </w:p>
        </w:tc>
        <w:tc>
          <w:tcPr>
            <w:tcW w:w="737" w:type="dxa"/>
            <w:tcBorders>
              <w:top w:val="single" w:sz="6" w:space="0" w:color="auto"/>
              <w:left w:val="single" w:sz="6" w:space="0" w:color="auto"/>
              <w:bottom w:val="single" w:sz="6" w:space="0" w:color="auto"/>
              <w:right w:val="single" w:sz="6" w:space="0" w:color="auto"/>
            </w:tcBorders>
          </w:tcPr>
          <w:p w14:paraId="0E6F3387"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Aj-1ME-1pol</w:t>
            </w:r>
          </w:p>
        </w:tc>
        <w:tc>
          <w:tcPr>
            <w:tcW w:w="637" w:type="dxa"/>
            <w:tcBorders>
              <w:top w:val="single" w:sz="6" w:space="0" w:color="auto"/>
              <w:left w:val="single" w:sz="6" w:space="0" w:color="auto"/>
              <w:bottom w:val="single" w:sz="6" w:space="0" w:color="auto"/>
              <w:right w:val="single" w:sz="6" w:space="0" w:color="auto"/>
            </w:tcBorders>
          </w:tcPr>
          <w:p w14:paraId="5B188361"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4</w:t>
            </w:r>
          </w:p>
        </w:tc>
        <w:tc>
          <w:tcPr>
            <w:tcW w:w="1165" w:type="dxa"/>
            <w:tcBorders>
              <w:top w:val="nil"/>
              <w:left w:val="single" w:sz="6" w:space="0" w:color="auto"/>
              <w:bottom w:val="nil"/>
              <w:right w:val="nil"/>
            </w:tcBorders>
          </w:tcPr>
          <w:p w14:paraId="56750910"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0D92796B"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343C64B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kružítko</w:t>
            </w:r>
          </w:p>
        </w:tc>
        <w:tc>
          <w:tcPr>
            <w:tcW w:w="1304" w:type="dxa"/>
            <w:tcBorders>
              <w:top w:val="single" w:sz="6" w:space="0" w:color="auto"/>
              <w:left w:val="single" w:sz="6" w:space="0" w:color="auto"/>
              <w:bottom w:val="single" w:sz="6" w:space="0" w:color="auto"/>
              <w:right w:val="single" w:sz="6" w:space="0" w:color="auto"/>
            </w:tcBorders>
          </w:tcPr>
          <w:p w14:paraId="0BF0668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compasses</w:t>
            </w:r>
          </w:p>
        </w:tc>
        <w:tc>
          <w:tcPr>
            <w:tcW w:w="2268" w:type="dxa"/>
            <w:tcBorders>
              <w:top w:val="single" w:sz="6" w:space="0" w:color="auto"/>
              <w:left w:val="single" w:sz="6" w:space="0" w:color="auto"/>
              <w:bottom w:val="single" w:sz="6" w:space="0" w:color="auto"/>
              <w:right w:val="single" w:sz="6" w:space="0" w:color="auto"/>
            </w:tcBorders>
          </w:tcPr>
          <w:p w14:paraId="209AC6D4"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Použijte kružítko správně.</w:t>
            </w:r>
          </w:p>
        </w:tc>
        <w:tc>
          <w:tcPr>
            <w:tcW w:w="2381" w:type="dxa"/>
            <w:tcBorders>
              <w:top w:val="single" w:sz="6" w:space="0" w:color="auto"/>
              <w:left w:val="single" w:sz="6" w:space="0" w:color="auto"/>
              <w:bottom w:val="single" w:sz="6" w:space="0" w:color="auto"/>
              <w:right w:val="single" w:sz="6" w:space="0" w:color="auto"/>
            </w:tcBorders>
          </w:tcPr>
          <w:p w14:paraId="6CCA6ECE"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Use the compasses corectly.</w:t>
            </w:r>
          </w:p>
        </w:tc>
        <w:tc>
          <w:tcPr>
            <w:tcW w:w="737" w:type="dxa"/>
            <w:tcBorders>
              <w:top w:val="single" w:sz="6" w:space="0" w:color="auto"/>
              <w:left w:val="single" w:sz="6" w:space="0" w:color="auto"/>
              <w:bottom w:val="single" w:sz="6" w:space="0" w:color="auto"/>
              <w:right w:val="single" w:sz="6" w:space="0" w:color="auto"/>
            </w:tcBorders>
          </w:tcPr>
          <w:p w14:paraId="2D09D317"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Aj-1ME-1pol</w:t>
            </w:r>
          </w:p>
        </w:tc>
        <w:tc>
          <w:tcPr>
            <w:tcW w:w="637" w:type="dxa"/>
            <w:tcBorders>
              <w:top w:val="single" w:sz="6" w:space="0" w:color="auto"/>
              <w:left w:val="single" w:sz="6" w:space="0" w:color="auto"/>
              <w:bottom w:val="single" w:sz="6" w:space="0" w:color="auto"/>
              <w:right w:val="single" w:sz="6" w:space="0" w:color="auto"/>
            </w:tcBorders>
          </w:tcPr>
          <w:p w14:paraId="6CF3F5BD"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5</w:t>
            </w:r>
          </w:p>
        </w:tc>
        <w:tc>
          <w:tcPr>
            <w:tcW w:w="1165" w:type="dxa"/>
            <w:tcBorders>
              <w:top w:val="nil"/>
              <w:left w:val="single" w:sz="6" w:space="0" w:color="auto"/>
              <w:bottom w:val="nil"/>
              <w:right w:val="nil"/>
            </w:tcBorders>
          </w:tcPr>
          <w:p w14:paraId="66275270"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zpracování kovů</w:t>
            </w:r>
          </w:p>
        </w:tc>
      </w:tr>
      <w:tr w:rsidR="00C924C1" w:rsidRPr="002A56CE" w14:paraId="7858A2C1"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4748B278"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měřidlo</w:t>
            </w:r>
          </w:p>
        </w:tc>
        <w:tc>
          <w:tcPr>
            <w:tcW w:w="1304" w:type="dxa"/>
            <w:tcBorders>
              <w:top w:val="single" w:sz="6" w:space="0" w:color="auto"/>
              <w:left w:val="single" w:sz="6" w:space="0" w:color="auto"/>
              <w:bottom w:val="single" w:sz="6" w:space="0" w:color="auto"/>
              <w:right w:val="single" w:sz="6" w:space="0" w:color="auto"/>
            </w:tcBorders>
          </w:tcPr>
          <w:p w14:paraId="4AF39310"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gauge</w:t>
            </w:r>
          </w:p>
        </w:tc>
        <w:tc>
          <w:tcPr>
            <w:tcW w:w="2268" w:type="dxa"/>
            <w:tcBorders>
              <w:top w:val="single" w:sz="6" w:space="0" w:color="auto"/>
              <w:left w:val="single" w:sz="6" w:space="0" w:color="auto"/>
              <w:bottom w:val="single" w:sz="6" w:space="0" w:color="auto"/>
              <w:right w:val="single" w:sz="6" w:space="0" w:color="auto"/>
            </w:tcBorders>
          </w:tcPr>
          <w:p w14:paraId="7D5DB51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Měřidlo spadlo na podlahu.</w:t>
            </w:r>
          </w:p>
        </w:tc>
        <w:tc>
          <w:tcPr>
            <w:tcW w:w="2381" w:type="dxa"/>
            <w:tcBorders>
              <w:top w:val="single" w:sz="6" w:space="0" w:color="auto"/>
              <w:left w:val="single" w:sz="6" w:space="0" w:color="auto"/>
              <w:bottom w:val="single" w:sz="6" w:space="0" w:color="auto"/>
              <w:right w:val="single" w:sz="6" w:space="0" w:color="auto"/>
            </w:tcBorders>
          </w:tcPr>
          <w:p w14:paraId="0EF9ED62"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The gauge fell to the floor.</w:t>
            </w:r>
          </w:p>
        </w:tc>
        <w:tc>
          <w:tcPr>
            <w:tcW w:w="737" w:type="dxa"/>
            <w:tcBorders>
              <w:top w:val="single" w:sz="6" w:space="0" w:color="auto"/>
              <w:left w:val="single" w:sz="6" w:space="0" w:color="auto"/>
              <w:bottom w:val="single" w:sz="6" w:space="0" w:color="auto"/>
              <w:right w:val="single" w:sz="6" w:space="0" w:color="auto"/>
            </w:tcBorders>
          </w:tcPr>
          <w:p w14:paraId="251485F8"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Aj-1ME-1pol</w:t>
            </w:r>
          </w:p>
        </w:tc>
        <w:tc>
          <w:tcPr>
            <w:tcW w:w="637" w:type="dxa"/>
            <w:tcBorders>
              <w:top w:val="single" w:sz="6" w:space="0" w:color="auto"/>
              <w:left w:val="single" w:sz="6" w:space="0" w:color="auto"/>
              <w:bottom w:val="single" w:sz="6" w:space="0" w:color="auto"/>
              <w:right w:val="single" w:sz="6" w:space="0" w:color="auto"/>
            </w:tcBorders>
          </w:tcPr>
          <w:p w14:paraId="1F644BDE"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5</w:t>
            </w:r>
          </w:p>
        </w:tc>
        <w:tc>
          <w:tcPr>
            <w:tcW w:w="1165" w:type="dxa"/>
            <w:tcBorders>
              <w:top w:val="nil"/>
              <w:left w:val="single" w:sz="6" w:space="0" w:color="auto"/>
              <w:bottom w:val="nil"/>
              <w:right w:val="nil"/>
            </w:tcBorders>
          </w:tcPr>
          <w:p w14:paraId="65BF5624"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0327C68E"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7B68B3B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ocel</w:t>
            </w:r>
          </w:p>
        </w:tc>
        <w:tc>
          <w:tcPr>
            <w:tcW w:w="1304" w:type="dxa"/>
            <w:tcBorders>
              <w:top w:val="single" w:sz="6" w:space="0" w:color="auto"/>
              <w:left w:val="single" w:sz="6" w:space="0" w:color="auto"/>
              <w:bottom w:val="single" w:sz="6" w:space="0" w:color="auto"/>
              <w:right w:val="single" w:sz="6" w:space="0" w:color="auto"/>
            </w:tcBorders>
          </w:tcPr>
          <w:p w14:paraId="7AC4033E"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steel</w:t>
            </w:r>
          </w:p>
        </w:tc>
        <w:tc>
          <w:tcPr>
            <w:tcW w:w="2268" w:type="dxa"/>
            <w:tcBorders>
              <w:top w:val="single" w:sz="6" w:space="0" w:color="auto"/>
              <w:left w:val="single" w:sz="6" w:space="0" w:color="auto"/>
              <w:bottom w:val="single" w:sz="6" w:space="0" w:color="auto"/>
              <w:right w:val="single" w:sz="6" w:space="0" w:color="auto"/>
            </w:tcBorders>
          </w:tcPr>
          <w:p w14:paraId="4CBD5A88"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Ocel je v této nádobě.</w:t>
            </w:r>
          </w:p>
        </w:tc>
        <w:tc>
          <w:tcPr>
            <w:tcW w:w="2381" w:type="dxa"/>
            <w:tcBorders>
              <w:top w:val="single" w:sz="6" w:space="0" w:color="auto"/>
              <w:left w:val="single" w:sz="6" w:space="0" w:color="auto"/>
              <w:bottom w:val="single" w:sz="6" w:space="0" w:color="auto"/>
              <w:right w:val="single" w:sz="6" w:space="0" w:color="auto"/>
            </w:tcBorders>
          </w:tcPr>
          <w:p w14:paraId="1746FAB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Steel is in this container.</w:t>
            </w:r>
          </w:p>
        </w:tc>
        <w:tc>
          <w:tcPr>
            <w:tcW w:w="737" w:type="dxa"/>
            <w:tcBorders>
              <w:top w:val="single" w:sz="6" w:space="0" w:color="auto"/>
              <w:left w:val="single" w:sz="6" w:space="0" w:color="auto"/>
              <w:bottom w:val="single" w:sz="6" w:space="0" w:color="auto"/>
              <w:right w:val="single" w:sz="6" w:space="0" w:color="auto"/>
            </w:tcBorders>
          </w:tcPr>
          <w:p w14:paraId="190DC448"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Aj-1ME-1pol</w:t>
            </w:r>
          </w:p>
        </w:tc>
        <w:tc>
          <w:tcPr>
            <w:tcW w:w="637" w:type="dxa"/>
            <w:tcBorders>
              <w:top w:val="single" w:sz="6" w:space="0" w:color="auto"/>
              <w:left w:val="single" w:sz="6" w:space="0" w:color="auto"/>
              <w:bottom w:val="single" w:sz="6" w:space="0" w:color="auto"/>
              <w:right w:val="single" w:sz="6" w:space="0" w:color="auto"/>
            </w:tcBorders>
          </w:tcPr>
          <w:p w14:paraId="402FCAA9"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5</w:t>
            </w:r>
          </w:p>
        </w:tc>
        <w:tc>
          <w:tcPr>
            <w:tcW w:w="1165" w:type="dxa"/>
            <w:tcBorders>
              <w:top w:val="nil"/>
              <w:left w:val="single" w:sz="6" w:space="0" w:color="auto"/>
              <w:bottom w:val="nil"/>
              <w:right w:val="nil"/>
            </w:tcBorders>
          </w:tcPr>
          <w:p w14:paraId="047E7A55"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33A0489D"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27F8E77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svěrák</w:t>
            </w:r>
          </w:p>
        </w:tc>
        <w:tc>
          <w:tcPr>
            <w:tcW w:w="1304" w:type="dxa"/>
            <w:tcBorders>
              <w:top w:val="single" w:sz="6" w:space="0" w:color="auto"/>
              <w:left w:val="single" w:sz="6" w:space="0" w:color="auto"/>
              <w:bottom w:val="single" w:sz="6" w:space="0" w:color="auto"/>
              <w:right w:val="single" w:sz="6" w:space="0" w:color="auto"/>
            </w:tcBorders>
          </w:tcPr>
          <w:p w14:paraId="12D57F3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vice</w:t>
            </w:r>
          </w:p>
        </w:tc>
        <w:tc>
          <w:tcPr>
            <w:tcW w:w="2268" w:type="dxa"/>
            <w:tcBorders>
              <w:top w:val="single" w:sz="6" w:space="0" w:color="auto"/>
              <w:left w:val="single" w:sz="6" w:space="0" w:color="auto"/>
              <w:bottom w:val="single" w:sz="6" w:space="0" w:color="auto"/>
              <w:right w:val="single" w:sz="6" w:space="0" w:color="auto"/>
            </w:tcBorders>
          </w:tcPr>
          <w:p w14:paraId="237DC1B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Proč nemáte v dílně svěrák?</w:t>
            </w:r>
          </w:p>
        </w:tc>
        <w:tc>
          <w:tcPr>
            <w:tcW w:w="2381" w:type="dxa"/>
            <w:tcBorders>
              <w:top w:val="single" w:sz="6" w:space="0" w:color="auto"/>
              <w:left w:val="single" w:sz="6" w:space="0" w:color="auto"/>
              <w:bottom w:val="single" w:sz="6" w:space="0" w:color="auto"/>
              <w:right w:val="single" w:sz="6" w:space="0" w:color="auto"/>
            </w:tcBorders>
          </w:tcPr>
          <w:p w14:paraId="2A7E2CF4"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Why don´t you have a vice in the workshop?</w:t>
            </w:r>
          </w:p>
        </w:tc>
        <w:tc>
          <w:tcPr>
            <w:tcW w:w="737" w:type="dxa"/>
            <w:tcBorders>
              <w:top w:val="single" w:sz="6" w:space="0" w:color="auto"/>
              <w:left w:val="single" w:sz="6" w:space="0" w:color="auto"/>
              <w:bottom w:val="single" w:sz="6" w:space="0" w:color="auto"/>
              <w:right w:val="single" w:sz="6" w:space="0" w:color="auto"/>
            </w:tcBorders>
          </w:tcPr>
          <w:p w14:paraId="458F5672"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Aj-1ME-1pol</w:t>
            </w:r>
          </w:p>
        </w:tc>
        <w:tc>
          <w:tcPr>
            <w:tcW w:w="637" w:type="dxa"/>
            <w:tcBorders>
              <w:top w:val="single" w:sz="6" w:space="0" w:color="auto"/>
              <w:left w:val="single" w:sz="6" w:space="0" w:color="auto"/>
              <w:bottom w:val="single" w:sz="6" w:space="0" w:color="auto"/>
              <w:right w:val="single" w:sz="6" w:space="0" w:color="auto"/>
            </w:tcBorders>
          </w:tcPr>
          <w:p w14:paraId="26F42A08"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5</w:t>
            </w:r>
          </w:p>
        </w:tc>
        <w:tc>
          <w:tcPr>
            <w:tcW w:w="1165" w:type="dxa"/>
            <w:tcBorders>
              <w:top w:val="nil"/>
              <w:left w:val="single" w:sz="6" w:space="0" w:color="auto"/>
              <w:bottom w:val="nil"/>
              <w:right w:val="nil"/>
            </w:tcBorders>
          </w:tcPr>
          <w:p w14:paraId="7FFD4DD8"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7A76CB98"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270E6D4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vrták</w:t>
            </w:r>
          </w:p>
        </w:tc>
        <w:tc>
          <w:tcPr>
            <w:tcW w:w="1304" w:type="dxa"/>
            <w:tcBorders>
              <w:top w:val="single" w:sz="6" w:space="0" w:color="auto"/>
              <w:left w:val="single" w:sz="6" w:space="0" w:color="auto"/>
              <w:bottom w:val="single" w:sz="6" w:space="0" w:color="auto"/>
              <w:right w:val="single" w:sz="6" w:space="0" w:color="auto"/>
            </w:tcBorders>
          </w:tcPr>
          <w:p w14:paraId="6F83FAA3"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drill</w:t>
            </w:r>
          </w:p>
        </w:tc>
        <w:tc>
          <w:tcPr>
            <w:tcW w:w="2268" w:type="dxa"/>
            <w:tcBorders>
              <w:top w:val="single" w:sz="6" w:space="0" w:color="auto"/>
              <w:left w:val="single" w:sz="6" w:space="0" w:color="auto"/>
              <w:bottom w:val="single" w:sz="6" w:space="0" w:color="auto"/>
              <w:right w:val="single" w:sz="6" w:space="0" w:color="auto"/>
            </w:tcBorders>
          </w:tcPr>
          <w:p w14:paraId="35332CF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Kde koupíte nový vrták?</w:t>
            </w:r>
          </w:p>
        </w:tc>
        <w:tc>
          <w:tcPr>
            <w:tcW w:w="2381" w:type="dxa"/>
            <w:tcBorders>
              <w:top w:val="single" w:sz="6" w:space="0" w:color="auto"/>
              <w:left w:val="single" w:sz="6" w:space="0" w:color="auto"/>
              <w:bottom w:val="single" w:sz="6" w:space="0" w:color="auto"/>
              <w:right w:val="single" w:sz="6" w:space="0" w:color="auto"/>
            </w:tcBorders>
          </w:tcPr>
          <w:p w14:paraId="07519D70"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Where will you buy a new drill?</w:t>
            </w:r>
          </w:p>
        </w:tc>
        <w:tc>
          <w:tcPr>
            <w:tcW w:w="737" w:type="dxa"/>
            <w:tcBorders>
              <w:top w:val="single" w:sz="6" w:space="0" w:color="auto"/>
              <w:left w:val="single" w:sz="6" w:space="0" w:color="auto"/>
              <w:bottom w:val="single" w:sz="6" w:space="0" w:color="auto"/>
              <w:right w:val="single" w:sz="6" w:space="0" w:color="auto"/>
            </w:tcBorders>
          </w:tcPr>
          <w:p w14:paraId="611175A7"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Aj-1ME-1pol</w:t>
            </w:r>
          </w:p>
        </w:tc>
        <w:tc>
          <w:tcPr>
            <w:tcW w:w="637" w:type="dxa"/>
            <w:tcBorders>
              <w:top w:val="single" w:sz="6" w:space="0" w:color="auto"/>
              <w:left w:val="single" w:sz="6" w:space="0" w:color="auto"/>
              <w:bottom w:val="single" w:sz="6" w:space="0" w:color="auto"/>
              <w:right w:val="single" w:sz="6" w:space="0" w:color="auto"/>
            </w:tcBorders>
          </w:tcPr>
          <w:p w14:paraId="75DB68B2"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5</w:t>
            </w:r>
          </w:p>
        </w:tc>
        <w:tc>
          <w:tcPr>
            <w:tcW w:w="1165" w:type="dxa"/>
            <w:tcBorders>
              <w:top w:val="nil"/>
              <w:left w:val="single" w:sz="6" w:space="0" w:color="auto"/>
              <w:bottom w:val="nil"/>
              <w:right w:val="nil"/>
            </w:tcBorders>
          </w:tcPr>
          <w:p w14:paraId="7D4C7D7B"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71C8989F"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3A6D866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důlčík</w:t>
            </w:r>
          </w:p>
        </w:tc>
        <w:tc>
          <w:tcPr>
            <w:tcW w:w="1304" w:type="dxa"/>
            <w:tcBorders>
              <w:top w:val="single" w:sz="6" w:space="0" w:color="auto"/>
              <w:left w:val="single" w:sz="6" w:space="0" w:color="auto"/>
              <w:bottom w:val="single" w:sz="6" w:space="0" w:color="auto"/>
              <w:right w:val="single" w:sz="6" w:space="0" w:color="auto"/>
            </w:tcBorders>
          </w:tcPr>
          <w:p w14:paraId="16CAAEF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centre punch</w:t>
            </w:r>
          </w:p>
        </w:tc>
        <w:tc>
          <w:tcPr>
            <w:tcW w:w="2268" w:type="dxa"/>
            <w:tcBorders>
              <w:top w:val="single" w:sz="6" w:space="0" w:color="auto"/>
              <w:left w:val="single" w:sz="6" w:space="0" w:color="auto"/>
              <w:bottom w:val="single" w:sz="6" w:space="0" w:color="auto"/>
              <w:right w:val="single" w:sz="6" w:space="0" w:color="auto"/>
            </w:tcBorders>
          </w:tcPr>
          <w:p w14:paraId="78A7B38A"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Důlčík byl pod stolem.</w:t>
            </w:r>
          </w:p>
        </w:tc>
        <w:tc>
          <w:tcPr>
            <w:tcW w:w="2381" w:type="dxa"/>
            <w:tcBorders>
              <w:top w:val="single" w:sz="6" w:space="0" w:color="auto"/>
              <w:left w:val="single" w:sz="6" w:space="0" w:color="auto"/>
              <w:bottom w:val="single" w:sz="6" w:space="0" w:color="auto"/>
              <w:right w:val="single" w:sz="6" w:space="0" w:color="auto"/>
            </w:tcBorders>
          </w:tcPr>
          <w:p w14:paraId="549FA599"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The centre punch was under the table.</w:t>
            </w:r>
          </w:p>
        </w:tc>
        <w:tc>
          <w:tcPr>
            <w:tcW w:w="737" w:type="dxa"/>
            <w:tcBorders>
              <w:top w:val="single" w:sz="6" w:space="0" w:color="auto"/>
              <w:left w:val="single" w:sz="6" w:space="0" w:color="auto"/>
              <w:bottom w:val="single" w:sz="6" w:space="0" w:color="auto"/>
              <w:right w:val="single" w:sz="6" w:space="0" w:color="auto"/>
            </w:tcBorders>
          </w:tcPr>
          <w:p w14:paraId="0BA0D127"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Aj-1ME-1pol</w:t>
            </w:r>
          </w:p>
        </w:tc>
        <w:tc>
          <w:tcPr>
            <w:tcW w:w="637" w:type="dxa"/>
            <w:tcBorders>
              <w:top w:val="single" w:sz="6" w:space="0" w:color="auto"/>
              <w:left w:val="single" w:sz="6" w:space="0" w:color="auto"/>
              <w:bottom w:val="single" w:sz="6" w:space="0" w:color="auto"/>
              <w:right w:val="single" w:sz="6" w:space="0" w:color="auto"/>
            </w:tcBorders>
          </w:tcPr>
          <w:p w14:paraId="33846E3B"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6</w:t>
            </w:r>
          </w:p>
        </w:tc>
        <w:tc>
          <w:tcPr>
            <w:tcW w:w="1165" w:type="dxa"/>
            <w:tcBorders>
              <w:top w:val="nil"/>
              <w:left w:val="single" w:sz="6" w:space="0" w:color="auto"/>
              <w:bottom w:val="nil"/>
              <w:right w:val="nil"/>
            </w:tcBorders>
          </w:tcPr>
          <w:p w14:paraId="7A859596"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zpracování kovů</w:t>
            </w:r>
          </w:p>
        </w:tc>
      </w:tr>
      <w:tr w:rsidR="00C924C1" w:rsidRPr="002A56CE" w14:paraId="19C82BA9"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3793F2CA"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hliník</w:t>
            </w:r>
          </w:p>
        </w:tc>
        <w:tc>
          <w:tcPr>
            <w:tcW w:w="1304" w:type="dxa"/>
            <w:tcBorders>
              <w:top w:val="single" w:sz="6" w:space="0" w:color="auto"/>
              <w:left w:val="single" w:sz="6" w:space="0" w:color="auto"/>
              <w:bottom w:val="single" w:sz="6" w:space="0" w:color="auto"/>
              <w:right w:val="single" w:sz="6" w:space="0" w:color="auto"/>
            </w:tcBorders>
          </w:tcPr>
          <w:p w14:paraId="41D5FFEE"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aluminium</w:t>
            </w:r>
          </w:p>
        </w:tc>
        <w:tc>
          <w:tcPr>
            <w:tcW w:w="2268" w:type="dxa"/>
            <w:tcBorders>
              <w:top w:val="single" w:sz="6" w:space="0" w:color="auto"/>
              <w:left w:val="single" w:sz="6" w:space="0" w:color="auto"/>
              <w:bottom w:val="single" w:sz="6" w:space="0" w:color="auto"/>
              <w:right w:val="single" w:sz="6" w:space="0" w:color="auto"/>
            </w:tcBorders>
          </w:tcPr>
          <w:p w14:paraId="49C8316A"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Hliník je lehký kov.</w:t>
            </w:r>
          </w:p>
        </w:tc>
        <w:tc>
          <w:tcPr>
            <w:tcW w:w="2381" w:type="dxa"/>
            <w:tcBorders>
              <w:top w:val="single" w:sz="6" w:space="0" w:color="auto"/>
              <w:left w:val="single" w:sz="6" w:space="0" w:color="auto"/>
              <w:bottom w:val="single" w:sz="6" w:space="0" w:color="auto"/>
              <w:right w:val="single" w:sz="6" w:space="0" w:color="auto"/>
            </w:tcBorders>
          </w:tcPr>
          <w:p w14:paraId="201C9530"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Aluminium is a light metal.</w:t>
            </w:r>
          </w:p>
        </w:tc>
        <w:tc>
          <w:tcPr>
            <w:tcW w:w="737" w:type="dxa"/>
            <w:tcBorders>
              <w:top w:val="single" w:sz="6" w:space="0" w:color="auto"/>
              <w:left w:val="single" w:sz="6" w:space="0" w:color="auto"/>
              <w:bottom w:val="single" w:sz="6" w:space="0" w:color="auto"/>
              <w:right w:val="single" w:sz="6" w:space="0" w:color="auto"/>
            </w:tcBorders>
          </w:tcPr>
          <w:p w14:paraId="03941893"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Aj-1ME-1pol</w:t>
            </w:r>
          </w:p>
        </w:tc>
        <w:tc>
          <w:tcPr>
            <w:tcW w:w="637" w:type="dxa"/>
            <w:tcBorders>
              <w:top w:val="single" w:sz="6" w:space="0" w:color="auto"/>
              <w:left w:val="single" w:sz="6" w:space="0" w:color="auto"/>
              <w:bottom w:val="single" w:sz="6" w:space="0" w:color="auto"/>
              <w:right w:val="single" w:sz="6" w:space="0" w:color="auto"/>
            </w:tcBorders>
          </w:tcPr>
          <w:p w14:paraId="637F737A"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6</w:t>
            </w:r>
          </w:p>
        </w:tc>
        <w:tc>
          <w:tcPr>
            <w:tcW w:w="1165" w:type="dxa"/>
            <w:tcBorders>
              <w:top w:val="nil"/>
              <w:left w:val="single" w:sz="6" w:space="0" w:color="auto"/>
              <w:bottom w:val="nil"/>
              <w:right w:val="nil"/>
            </w:tcBorders>
          </w:tcPr>
          <w:p w14:paraId="2B7DF261"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6C27C451"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2F3FC39E"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kalibr</w:t>
            </w:r>
          </w:p>
        </w:tc>
        <w:tc>
          <w:tcPr>
            <w:tcW w:w="1304" w:type="dxa"/>
            <w:tcBorders>
              <w:top w:val="single" w:sz="6" w:space="0" w:color="auto"/>
              <w:left w:val="single" w:sz="6" w:space="0" w:color="auto"/>
              <w:bottom w:val="single" w:sz="6" w:space="0" w:color="auto"/>
              <w:right w:val="single" w:sz="6" w:space="0" w:color="auto"/>
            </w:tcBorders>
          </w:tcPr>
          <w:p w14:paraId="3C405A57"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calibre</w:t>
            </w:r>
          </w:p>
        </w:tc>
        <w:tc>
          <w:tcPr>
            <w:tcW w:w="2268" w:type="dxa"/>
            <w:tcBorders>
              <w:top w:val="single" w:sz="6" w:space="0" w:color="auto"/>
              <w:left w:val="single" w:sz="6" w:space="0" w:color="auto"/>
              <w:bottom w:val="single" w:sz="6" w:space="0" w:color="auto"/>
              <w:right w:val="single" w:sz="6" w:space="0" w:color="auto"/>
            </w:tcBorders>
          </w:tcPr>
          <w:p w14:paraId="0BD6A28F"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Petr umí měřit kalibrem.</w:t>
            </w:r>
          </w:p>
        </w:tc>
        <w:tc>
          <w:tcPr>
            <w:tcW w:w="2381" w:type="dxa"/>
            <w:tcBorders>
              <w:top w:val="single" w:sz="6" w:space="0" w:color="auto"/>
              <w:left w:val="single" w:sz="6" w:space="0" w:color="auto"/>
              <w:bottom w:val="single" w:sz="6" w:space="0" w:color="auto"/>
              <w:right w:val="single" w:sz="6" w:space="0" w:color="auto"/>
            </w:tcBorders>
          </w:tcPr>
          <w:p w14:paraId="44271174"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Petr can measure with the calibre.</w:t>
            </w:r>
          </w:p>
        </w:tc>
        <w:tc>
          <w:tcPr>
            <w:tcW w:w="737" w:type="dxa"/>
            <w:tcBorders>
              <w:top w:val="single" w:sz="6" w:space="0" w:color="auto"/>
              <w:left w:val="single" w:sz="6" w:space="0" w:color="auto"/>
              <w:bottom w:val="single" w:sz="6" w:space="0" w:color="auto"/>
              <w:right w:val="single" w:sz="6" w:space="0" w:color="auto"/>
            </w:tcBorders>
          </w:tcPr>
          <w:p w14:paraId="29D57040"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Aj-1ME-1pol</w:t>
            </w:r>
          </w:p>
        </w:tc>
        <w:tc>
          <w:tcPr>
            <w:tcW w:w="637" w:type="dxa"/>
            <w:tcBorders>
              <w:top w:val="single" w:sz="6" w:space="0" w:color="auto"/>
              <w:left w:val="single" w:sz="6" w:space="0" w:color="auto"/>
              <w:bottom w:val="single" w:sz="6" w:space="0" w:color="auto"/>
              <w:right w:val="single" w:sz="6" w:space="0" w:color="auto"/>
            </w:tcBorders>
          </w:tcPr>
          <w:p w14:paraId="7C400A4F"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6</w:t>
            </w:r>
          </w:p>
        </w:tc>
        <w:tc>
          <w:tcPr>
            <w:tcW w:w="1165" w:type="dxa"/>
            <w:tcBorders>
              <w:top w:val="nil"/>
              <w:left w:val="single" w:sz="6" w:space="0" w:color="auto"/>
              <w:bottom w:val="nil"/>
              <w:right w:val="nil"/>
            </w:tcBorders>
          </w:tcPr>
          <w:p w14:paraId="3FD86858"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62EB4C4E"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4CA35B2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měď</w:t>
            </w:r>
          </w:p>
        </w:tc>
        <w:tc>
          <w:tcPr>
            <w:tcW w:w="1304" w:type="dxa"/>
            <w:tcBorders>
              <w:top w:val="single" w:sz="6" w:space="0" w:color="auto"/>
              <w:left w:val="single" w:sz="6" w:space="0" w:color="auto"/>
              <w:bottom w:val="single" w:sz="6" w:space="0" w:color="auto"/>
              <w:right w:val="single" w:sz="6" w:space="0" w:color="auto"/>
            </w:tcBorders>
          </w:tcPr>
          <w:p w14:paraId="31ECA73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copper</w:t>
            </w:r>
          </w:p>
        </w:tc>
        <w:tc>
          <w:tcPr>
            <w:tcW w:w="2268" w:type="dxa"/>
            <w:tcBorders>
              <w:top w:val="single" w:sz="6" w:space="0" w:color="auto"/>
              <w:left w:val="single" w:sz="6" w:space="0" w:color="auto"/>
              <w:bottom w:val="single" w:sz="6" w:space="0" w:color="auto"/>
              <w:right w:val="single" w:sz="6" w:space="0" w:color="auto"/>
            </w:tcBorders>
          </w:tcPr>
          <w:p w14:paraId="5ED867E3"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Je měď dobrý vodič?</w:t>
            </w:r>
          </w:p>
        </w:tc>
        <w:tc>
          <w:tcPr>
            <w:tcW w:w="2381" w:type="dxa"/>
            <w:tcBorders>
              <w:top w:val="single" w:sz="6" w:space="0" w:color="auto"/>
              <w:left w:val="single" w:sz="6" w:space="0" w:color="auto"/>
              <w:bottom w:val="single" w:sz="6" w:space="0" w:color="auto"/>
              <w:right w:val="single" w:sz="6" w:space="0" w:color="auto"/>
            </w:tcBorders>
          </w:tcPr>
          <w:p w14:paraId="2F16470F"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Is copper a good conductor?</w:t>
            </w:r>
          </w:p>
        </w:tc>
        <w:tc>
          <w:tcPr>
            <w:tcW w:w="737" w:type="dxa"/>
            <w:tcBorders>
              <w:top w:val="single" w:sz="6" w:space="0" w:color="auto"/>
              <w:left w:val="single" w:sz="6" w:space="0" w:color="auto"/>
              <w:bottom w:val="single" w:sz="6" w:space="0" w:color="auto"/>
              <w:right w:val="single" w:sz="6" w:space="0" w:color="auto"/>
            </w:tcBorders>
          </w:tcPr>
          <w:p w14:paraId="04B0CAE4"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Aj-1ME-1pol</w:t>
            </w:r>
          </w:p>
        </w:tc>
        <w:tc>
          <w:tcPr>
            <w:tcW w:w="637" w:type="dxa"/>
            <w:tcBorders>
              <w:top w:val="single" w:sz="6" w:space="0" w:color="auto"/>
              <w:left w:val="single" w:sz="6" w:space="0" w:color="auto"/>
              <w:bottom w:val="single" w:sz="6" w:space="0" w:color="auto"/>
              <w:right w:val="single" w:sz="6" w:space="0" w:color="auto"/>
            </w:tcBorders>
          </w:tcPr>
          <w:p w14:paraId="0D644866"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6</w:t>
            </w:r>
          </w:p>
        </w:tc>
        <w:tc>
          <w:tcPr>
            <w:tcW w:w="1165" w:type="dxa"/>
            <w:tcBorders>
              <w:top w:val="nil"/>
              <w:left w:val="single" w:sz="6" w:space="0" w:color="auto"/>
              <w:bottom w:val="nil"/>
              <w:right w:val="nil"/>
            </w:tcBorders>
          </w:tcPr>
          <w:p w14:paraId="5B3A340A"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3B0A8EB2"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77DB430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rýsovací jehla</w:t>
            </w:r>
          </w:p>
        </w:tc>
        <w:tc>
          <w:tcPr>
            <w:tcW w:w="1304" w:type="dxa"/>
            <w:tcBorders>
              <w:top w:val="single" w:sz="6" w:space="0" w:color="auto"/>
              <w:left w:val="single" w:sz="6" w:space="0" w:color="auto"/>
              <w:bottom w:val="single" w:sz="6" w:space="0" w:color="auto"/>
              <w:right w:val="single" w:sz="6" w:space="0" w:color="auto"/>
            </w:tcBorders>
          </w:tcPr>
          <w:p w14:paraId="31A70C3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scriber</w:t>
            </w:r>
          </w:p>
        </w:tc>
        <w:tc>
          <w:tcPr>
            <w:tcW w:w="2268" w:type="dxa"/>
            <w:tcBorders>
              <w:top w:val="single" w:sz="6" w:space="0" w:color="auto"/>
              <w:left w:val="single" w:sz="6" w:space="0" w:color="auto"/>
              <w:bottom w:val="single" w:sz="6" w:space="0" w:color="auto"/>
              <w:right w:val="single" w:sz="6" w:space="0" w:color="auto"/>
            </w:tcBorders>
          </w:tcPr>
          <w:p w14:paraId="708CFF2F"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Je jeho rýsovací jehla opravdu ostrá?</w:t>
            </w:r>
          </w:p>
        </w:tc>
        <w:tc>
          <w:tcPr>
            <w:tcW w:w="2381" w:type="dxa"/>
            <w:tcBorders>
              <w:top w:val="single" w:sz="6" w:space="0" w:color="auto"/>
              <w:left w:val="single" w:sz="6" w:space="0" w:color="auto"/>
              <w:bottom w:val="single" w:sz="6" w:space="0" w:color="auto"/>
              <w:right w:val="single" w:sz="6" w:space="0" w:color="auto"/>
            </w:tcBorders>
          </w:tcPr>
          <w:p w14:paraId="6C26A06A"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Is his scriber really sharp?</w:t>
            </w:r>
          </w:p>
        </w:tc>
        <w:tc>
          <w:tcPr>
            <w:tcW w:w="737" w:type="dxa"/>
            <w:tcBorders>
              <w:top w:val="single" w:sz="6" w:space="0" w:color="auto"/>
              <w:left w:val="single" w:sz="6" w:space="0" w:color="auto"/>
              <w:bottom w:val="single" w:sz="6" w:space="0" w:color="auto"/>
              <w:right w:val="single" w:sz="6" w:space="0" w:color="auto"/>
            </w:tcBorders>
          </w:tcPr>
          <w:p w14:paraId="20E4E38B"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Aj-1ME-1pol</w:t>
            </w:r>
          </w:p>
        </w:tc>
        <w:tc>
          <w:tcPr>
            <w:tcW w:w="637" w:type="dxa"/>
            <w:tcBorders>
              <w:top w:val="single" w:sz="6" w:space="0" w:color="auto"/>
              <w:left w:val="single" w:sz="6" w:space="0" w:color="auto"/>
              <w:bottom w:val="single" w:sz="6" w:space="0" w:color="auto"/>
              <w:right w:val="single" w:sz="6" w:space="0" w:color="auto"/>
            </w:tcBorders>
          </w:tcPr>
          <w:p w14:paraId="07FA07AB"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6</w:t>
            </w:r>
          </w:p>
        </w:tc>
        <w:tc>
          <w:tcPr>
            <w:tcW w:w="1165" w:type="dxa"/>
            <w:tcBorders>
              <w:top w:val="nil"/>
              <w:left w:val="single" w:sz="6" w:space="0" w:color="auto"/>
              <w:bottom w:val="nil"/>
              <w:right w:val="nil"/>
            </w:tcBorders>
          </w:tcPr>
          <w:p w14:paraId="1E04D921"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22913D6B"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1F1115F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nabrousit</w:t>
            </w:r>
          </w:p>
        </w:tc>
        <w:tc>
          <w:tcPr>
            <w:tcW w:w="1304" w:type="dxa"/>
            <w:tcBorders>
              <w:top w:val="single" w:sz="6" w:space="0" w:color="auto"/>
              <w:left w:val="single" w:sz="6" w:space="0" w:color="auto"/>
              <w:bottom w:val="single" w:sz="6" w:space="0" w:color="auto"/>
              <w:right w:val="single" w:sz="6" w:space="0" w:color="auto"/>
            </w:tcBorders>
          </w:tcPr>
          <w:p w14:paraId="6D853DC9"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sharpen</w:t>
            </w:r>
          </w:p>
        </w:tc>
        <w:tc>
          <w:tcPr>
            <w:tcW w:w="2268" w:type="dxa"/>
            <w:tcBorders>
              <w:top w:val="single" w:sz="6" w:space="0" w:color="auto"/>
              <w:left w:val="single" w:sz="6" w:space="0" w:color="auto"/>
              <w:bottom w:val="single" w:sz="6" w:space="0" w:color="auto"/>
              <w:right w:val="single" w:sz="6" w:space="0" w:color="auto"/>
            </w:tcBorders>
          </w:tcPr>
          <w:p w14:paraId="2BA02EA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Nabruste rychle vrtáky.</w:t>
            </w:r>
          </w:p>
        </w:tc>
        <w:tc>
          <w:tcPr>
            <w:tcW w:w="2381" w:type="dxa"/>
            <w:tcBorders>
              <w:top w:val="single" w:sz="6" w:space="0" w:color="auto"/>
              <w:left w:val="single" w:sz="6" w:space="0" w:color="auto"/>
              <w:bottom w:val="single" w:sz="6" w:space="0" w:color="auto"/>
              <w:right w:val="single" w:sz="6" w:space="0" w:color="auto"/>
            </w:tcBorders>
          </w:tcPr>
          <w:p w14:paraId="3B2B50A1"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Sharpen the drills quickly.</w:t>
            </w:r>
          </w:p>
        </w:tc>
        <w:tc>
          <w:tcPr>
            <w:tcW w:w="737" w:type="dxa"/>
            <w:tcBorders>
              <w:top w:val="single" w:sz="6" w:space="0" w:color="auto"/>
              <w:left w:val="single" w:sz="6" w:space="0" w:color="auto"/>
              <w:bottom w:val="single" w:sz="6" w:space="0" w:color="auto"/>
              <w:right w:val="single" w:sz="6" w:space="0" w:color="auto"/>
            </w:tcBorders>
          </w:tcPr>
          <w:p w14:paraId="07C109A8"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Aj-1ME-1pol</w:t>
            </w:r>
          </w:p>
        </w:tc>
        <w:tc>
          <w:tcPr>
            <w:tcW w:w="637" w:type="dxa"/>
            <w:tcBorders>
              <w:top w:val="single" w:sz="6" w:space="0" w:color="auto"/>
              <w:left w:val="single" w:sz="6" w:space="0" w:color="auto"/>
              <w:bottom w:val="single" w:sz="6" w:space="0" w:color="auto"/>
              <w:right w:val="single" w:sz="6" w:space="0" w:color="auto"/>
            </w:tcBorders>
          </w:tcPr>
          <w:p w14:paraId="139C2B5B"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7</w:t>
            </w:r>
          </w:p>
        </w:tc>
        <w:tc>
          <w:tcPr>
            <w:tcW w:w="1165" w:type="dxa"/>
            <w:tcBorders>
              <w:top w:val="nil"/>
              <w:left w:val="single" w:sz="6" w:space="0" w:color="auto"/>
              <w:bottom w:val="nil"/>
              <w:right w:val="nil"/>
            </w:tcBorders>
          </w:tcPr>
          <w:p w14:paraId="6937F3CF"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zpracování kovů</w:t>
            </w:r>
          </w:p>
        </w:tc>
      </w:tr>
      <w:tr w:rsidR="00C924C1" w:rsidRPr="002A56CE" w14:paraId="441E31A3"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38EDF6F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narovnat</w:t>
            </w:r>
          </w:p>
        </w:tc>
        <w:tc>
          <w:tcPr>
            <w:tcW w:w="1304" w:type="dxa"/>
            <w:tcBorders>
              <w:top w:val="single" w:sz="6" w:space="0" w:color="auto"/>
              <w:left w:val="single" w:sz="6" w:space="0" w:color="auto"/>
              <w:bottom w:val="single" w:sz="6" w:space="0" w:color="auto"/>
              <w:right w:val="single" w:sz="6" w:space="0" w:color="auto"/>
            </w:tcBorders>
          </w:tcPr>
          <w:p w14:paraId="1C27DA9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straighten out</w:t>
            </w:r>
          </w:p>
        </w:tc>
        <w:tc>
          <w:tcPr>
            <w:tcW w:w="2268" w:type="dxa"/>
            <w:tcBorders>
              <w:top w:val="single" w:sz="6" w:space="0" w:color="auto"/>
              <w:left w:val="single" w:sz="6" w:space="0" w:color="auto"/>
              <w:bottom w:val="single" w:sz="6" w:space="0" w:color="auto"/>
              <w:right w:val="single" w:sz="6" w:space="0" w:color="auto"/>
            </w:tcBorders>
          </w:tcPr>
          <w:p w14:paraId="3FFA890F"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Proč jsi nenarovnal ten drát?</w:t>
            </w:r>
          </w:p>
        </w:tc>
        <w:tc>
          <w:tcPr>
            <w:tcW w:w="2381" w:type="dxa"/>
            <w:tcBorders>
              <w:top w:val="single" w:sz="6" w:space="0" w:color="auto"/>
              <w:left w:val="single" w:sz="6" w:space="0" w:color="auto"/>
              <w:bottom w:val="single" w:sz="6" w:space="0" w:color="auto"/>
              <w:right w:val="single" w:sz="6" w:space="0" w:color="auto"/>
            </w:tcBorders>
          </w:tcPr>
          <w:p w14:paraId="0968DDFE"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Why didn´t you straighten out the wire?</w:t>
            </w:r>
          </w:p>
        </w:tc>
        <w:tc>
          <w:tcPr>
            <w:tcW w:w="737" w:type="dxa"/>
            <w:tcBorders>
              <w:top w:val="single" w:sz="6" w:space="0" w:color="auto"/>
              <w:left w:val="single" w:sz="6" w:space="0" w:color="auto"/>
              <w:bottom w:val="single" w:sz="6" w:space="0" w:color="auto"/>
              <w:right w:val="single" w:sz="6" w:space="0" w:color="auto"/>
            </w:tcBorders>
          </w:tcPr>
          <w:p w14:paraId="17190F13"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Aj-1ME-1pol</w:t>
            </w:r>
          </w:p>
        </w:tc>
        <w:tc>
          <w:tcPr>
            <w:tcW w:w="637" w:type="dxa"/>
            <w:tcBorders>
              <w:top w:val="single" w:sz="6" w:space="0" w:color="auto"/>
              <w:left w:val="single" w:sz="6" w:space="0" w:color="auto"/>
              <w:bottom w:val="single" w:sz="6" w:space="0" w:color="auto"/>
              <w:right w:val="single" w:sz="6" w:space="0" w:color="auto"/>
            </w:tcBorders>
          </w:tcPr>
          <w:p w14:paraId="37640F6A"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7</w:t>
            </w:r>
          </w:p>
        </w:tc>
        <w:tc>
          <w:tcPr>
            <w:tcW w:w="1165" w:type="dxa"/>
            <w:tcBorders>
              <w:top w:val="nil"/>
              <w:left w:val="single" w:sz="6" w:space="0" w:color="auto"/>
              <w:bottom w:val="nil"/>
              <w:right w:val="nil"/>
            </w:tcBorders>
          </w:tcPr>
          <w:p w14:paraId="14B0223D"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3D9483F0"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55630BE3"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poškodit</w:t>
            </w:r>
          </w:p>
        </w:tc>
        <w:tc>
          <w:tcPr>
            <w:tcW w:w="1304" w:type="dxa"/>
            <w:tcBorders>
              <w:top w:val="single" w:sz="6" w:space="0" w:color="auto"/>
              <w:left w:val="single" w:sz="6" w:space="0" w:color="auto"/>
              <w:bottom w:val="single" w:sz="6" w:space="0" w:color="auto"/>
              <w:right w:val="single" w:sz="6" w:space="0" w:color="auto"/>
            </w:tcBorders>
          </w:tcPr>
          <w:p w14:paraId="53CBDCDA"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damage</w:t>
            </w:r>
          </w:p>
        </w:tc>
        <w:tc>
          <w:tcPr>
            <w:tcW w:w="2268" w:type="dxa"/>
            <w:tcBorders>
              <w:top w:val="single" w:sz="6" w:space="0" w:color="auto"/>
              <w:left w:val="single" w:sz="6" w:space="0" w:color="auto"/>
              <w:bottom w:val="single" w:sz="6" w:space="0" w:color="auto"/>
              <w:right w:val="single" w:sz="6" w:space="0" w:color="auto"/>
            </w:tcBorders>
          </w:tcPr>
          <w:p w14:paraId="4EE48BC8"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Kdy poškodila náš nový sporák?</w:t>
            </w:r>
          </w:p>
        </w:tc>
        <w:tc>
          <w:tcPr>
            <w:tcW w:w="2381" w:type="dxa"/>
            <w:tcBorders>
              <w:top w:val="single" w:sz="6" w:space="0" w:color="auto"/>
              <w:left w:val="single" w:sz="6" w:space="0" w:color="auto"/>
              <w:bottom w:val="single" w:sz="6" w:space="0" w:color="auto"/>
              <w:right w:val="single" w:sz="6" w:space="0" w:color="auto"/>
            </w:tcBorders>
          </w:tcPr>
          <w:p w14:paraId="30D369C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When did she damage our new cooker?</w:t>
            </w:r>
          </w:p>
        </w:tc>
        <w:tc>
          <w:tcPr>
            <w:tcW w:w="737" w:type="dxa"/>
            <w:tcBorders>
              <w:top w:val="single" w:sz="6" w:space="0" w:color="auto"/>
              <w:left w:val="single" w:sz="6" w:space="0" w:color="auto"/>
              <w:bottom w:val="single" w:sz="6" w:space="0" w:color="auto"/>
              <w:right w:val="single" w:sz="6" w:space="0" w:color="auto"/>
            </w:tcBorders>
          </w:tcPr>
          <w:p w14:paraId="398D9CE8"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Aj-1ME-1pol</w:t>
            </w:r>
          </w:p>
        </w:tc>
        <w:tc>
          <w:tcPr>
            <w:tcW w:w="637" w:type="dxa"/>
            <w:tcBorders>
              <w:top w:val="single" w:sz="6" w:space="0" w:color="auto"/>
              <w:left w:val="single" w:sz="6" w:space="0" w:color="auto"/>
              <w:bottom w:val="single" w:sz="6" w:space="0" w:color="auto"/>
              <w:right w:val="single" w:sz="6" w:space="0" w:color="auto"/>
            </w:tcBorders>
          </w:tcPr>
          <w:p w14:paraId="08C9512B"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7</w:t>
            </w:r>
          </w:p>
        </w:tc>
        <w:tc>
          <w:tcPr>
            <w:tcW w:w="1165" w:type="dxa"/>
            <w:tcBorders>
              <w:top w:val="nil"/>
              <w:left w:val="single" w:sz="6" w:space="0" w:color="auto"/>
              <w:bottom w:val="nil"/>
              <w:right w:val="nil"/>
            </w:tcBorders>
          </w:tcPr>
          <w:p w14:paraId="2E3B8CC7"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755DA0E8"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0596594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zajistit</w:t>
            </w:r>
          </w:p>
        </w:tc>
        <w:tc>
          <w:tcPr>
            <w:tcW w:w="1304" w:type="dxa"/>
            <w:tcBorders>
              <w:top w:val="single" w:sz="6" w:space="0" w:color="auto"/>
              <w:left w:val="single" w:sz="6" w:space="0" w:color="auto"/>
              <w:bottom w:val="single" w:sz="6" w:space="0" w:color="auto"/>
              <w:right w:val="single" w:sz="6" w:space="0" w:color="auto"/>
            </w:tcBorders>
          </w:tcPr>
          <w:p w14:paraId="73EB5FB0"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fix</w:t>
            </w:r>
          </w:p>
        </w:tc>
        <w:tc>
          <w:tcPr>
            <w:tcW w:w="2268" w:type="dxa"/>
            <w:tcBorders>
              <w:top w:val="single" w:sz="6" w:space="0" w:color="auto"/>
              <w:left w:val="single" w:sz="6" w:space="0" w:color="auto"/>
              <w:bottom w:val="single" w:sz="6" w:space="0" w:color="auto"/>
              <w:right w:val="single" w:sz="6" w:space="0" w:color="auto"/>
            </w:tcBorders>
          </w:tcPr>
          <w:p w14:paraId="27C2E8E9"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Musíte dobře zajistit elektrické vedení.</w:t>
            </w:r>
          </w:p>
        </w:tc>
        <w:tc>
          <w:tcPr>
            <w:tcW w:w="2381" w:type="dxa"/>
            <w:tcBorders>
              <w:top w:val="single" w:sz="6" w:space="0" w:color="auto"/>
              <w:left w:val="single" w:sz="6" w:space="0" w:color="auto"/>
              <w:bottom w:val="single" w:sz="6" w:space="0" w:color="auto"/>
              <w:right w:val="single" w:sz="6" w:space="0" w:color="auto"/>
            </w:tcBorders>
          </w:tcPr>
          <w:p w14:paraId="7B6E03CA"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You have to fix the wiring well.</w:t>
            </w:r>
          </w:p>
        </w:tc>
        <w:tc>
          <w:tcPr>
            <w:tcW w:w="737" w:type="dxa"/>
            <w:tcBorders>
              <w:top w:val="single" w:sz="6" w:space="0" w:color="auto"/>
              <w:left w:val="single" w:sz="6" w:space="0" w:color="auto"/>
              <w:bottom w:val="single" w:sz="6" w:space="0" w:color="auto"/>
              <w:right w:val="single" w:sz="6" w:space="0" w:color="auto"/>
            </w:tcBorders>
          </w:tcPr>
          <w:p w14:paraId="469451B8"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Aj-1ME-1pol</w:t>
            </w:r>
          </w:p>
        </w:tc>
        <w:tc>
          <w:tcPr>
            <w:tcW w:w="637" w:type="dxa"/>
            <w:tcBorders>
              <w:top w:val="single" w:sz="6" w:space="0" w:color="auto"/>
              <w:left w:val="single" w:sz="6" w:space="0" w:color="auto"/>
              <w:bottom w:val="single" w:sz="6" w:space="0" w:color="auto"/>
              <w:right w:val="single" w:sz="6" w:space="0" w:color="auto"/>
            </w:tcBorders>
          </w:tcPr>
          <w:p w14:paraId="430FEB11"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7</w:t>
            </w:r>
          </w:p>
        </w:tc>
        <w:tc>
          <w:tcPr>
            <w:tcW w:w="1165" w:type="dxa"/>
            <w:tcBorders>
              <w:top w:val="nil"/>
              <w:left w:val="single" w:sz="6" w:space="0" w:color="auto"/>
              <w:bottom w:val="nil"/>
              <w:right w:val="nil"/>
            </w:tcBorders>
          </w:tcPr>
          <w:p w14:paraId="54B9C23E"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49355A30"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23F2E310"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zlomit</w:t>
            </w:r>
          </w:p>
        </w:tc>
        <w:tc>
          <w:tcPr>
            <w:tcW w:w="1304" w:type="dxa"/>
            <w:tcBorders>
              <w:top w:val="single" w:sz="6" w:space="0" w:color="auto"/>
              <w:left w:val="single" w:sz="6" w:space="0" w:color="auto"/>
              <w:bottom w:val="single" w:sz="6" w:space="0" w:color="auto"/>
              <w:right w:val="single" w:sz="6" w:space="0" w:color="auto"/>
            </w:tcBorders>
          </w:tcPr>
          <w:p w14:paraId="37FD9D2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break</w:t>
            </w:r>
          </w:p>
        </w:tc>
        <w:tc>
          <w:tcPr>
            <w:tcW w:w="2268" w:type="dxa"/>
            <w:tcBorders>
              <w:top w:val="single" w:sz="6" w:space="0" w:color="auto"/>
              <w:left w:val="single" w:sz="6" w:space="0" w:color="auto"/>
              <w:bottom w:val="single" w:sz="6" w:space="0" w:color="auto"/>
              <w:right w:val="single" w:sz="6" w:space="0" w:color="auto"/>
            </w:tcBorders>
          </w:tcPr>
          <w:p w14:paraId="1783A250"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Instalatér včera zlomil dvě trubky.</w:t>
            </w:r>
          </w:p>
        </w:tc>
        <w:tc>
          <w:tcPr>
            <w:tcW w:w="2381" w:type="dxa"/>
            <w:tcBorders>
              <w:top w:val="single" w:sz="6" w:space="0" w:color="auto"/>
              <w:left w:val="single" w:sz="6" w:space="0" w:color="auto"/>
              <w:bottom w:val="single" w:sz="6" w:space="0" w:color="auto"/>
              <w:right w:val="single" w:sz="6" w:space="0" w:color="auto"/>
            </w:tcBorders>
          </w:tcPr>
          <w:p w14:paraId="2FF69E2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The plumber broke two pipes yesterday.</w:t>
            </w:r>
          </w:p>
        </w:tc>
        <w:tc>
          <w:tcPr>
            <w:tcW w:w="737" w:type="dxa"/>
            <w:tcBorders>
              <w:top w:val="single" w:sz="6" w:space="0" w:color="auto"/>
              <w:left w:val="single" w:sz="6" w:space="0" w:color="auto"/>
              <w:bottom w:val="single" w:sz="6" w:space="0" w:color="auto"/>
              <w:right w:val="single" w:sz="6" w:space="0" w:color="auto"/>
            </w:tcBorders>
          </w:tcPr>
          <w:p w14:paraId="231EBFEC"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Aj-1ME-1pol</w:t>
            </w:r>
          </w:p>
        </w:tc>
        <w:tc>
          <w:tcPr>
            <w:tcW w:w="637" w:type="dxa"/>
            <w:tcBorders>
              <w:top w:val="single" w:sz="6" w:space="0" w:color="auto"/>
              <w:left w:val="single" w:sz="6" w:space="0" w:color="auto"/>
              <w:bottom w:val="single" w:sz="6" w:space="0" w:color="auto"/>
              <w:right w:val="single" w:sz="6" w:space="0" w:color="auto"/>
            </w:tcBorders>
          </w:tcPr>
          <w:p w14:paraId="6DB59494"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7</w:t>
            </w:r>
          </w:p>
        </w:tc>
        <w:tc>
          <w:tcPr>
            <w:tcW w:w="1165" w:type="dxa"/>
            <w:tcBorders>
              <w:top w:val="nil"/>
              <w:left w:val="single" w:sz="6" w:space="0" w:color="auto"/>
              <w:bottom w:val="nil"/>
              <w:right w:val="nil"/>
            </w:tcBorders>
          </w:tcPr>
          <w:p w14:paraId="6A11D56B"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675C0903"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1ED1C7FE"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drahý</w:t>
            </w:r>
          </w:p>
        </w:tc>
        <w:tc>
          <w:tcPr>
            <w:tcW w:w="1304" w:type="dxa"/>
            <w:tcBorders>
              <w:top w:val="single" w:sz="6" w:space="0" w:color="auto"/>
              <w:left w:val="single" w:sz="6" w:space="0" w:color="auto"/>
              <w:bottom w:val="single" w:sz="6" w:space="0" w:color="auto"/>
              <w:right w:val="single" w:sz="6" w:space="0" w:color="auto"/>
            </w:tcBorders>
          </w:tcPr>
          <w:p w14:paraId="70F22BF8"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expensive</w:t>
            </w:r>
          </w:p>
        </w:tc>
        <w:tc>
          <w:tcPr>
            <w:tcW w:w="2268" w:type="dxa"/>
            <w:tcBorders>
              <w:top w:val="single" w:sz="6" w:space="0" w:color="auto"/>
              <w:left w:val="single" w:sz="6" w:space="0" w:color="auto"/>
              <w:bottom w:val="single" w:sz="6" w:space="0" w:color="auto"/>
              <w:right w:val="single" w:sz="6" w:space="0" w:color="auto"/>
            </w:tcBorders>
          </w:tcPr>
          <w:p w14:paraId="158DBAF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Bude náš nový bojler drahý?</w:t>
            </w:r>
          </w:p>
        </w:tc>
        <w:tc>
          <w:tcPr>
            <w:tcW w:w="2381" w:type="dxa"/>
            <w:tcBorders>
              <w:top w:val="single" w:sz="6" w:space="0" w:color="auto"/>
              <w:left w:val="single" w:sz="6" w:space="0" w:color="auto"/>
              <w:bottom w:val="single" w:sz="6" w:space="0" w:color="auto"/>
              <w:right w:val="single" w:sz="6" w:space="0" w:color="auto"/>
            </w:tcBorders>
          </w:tcPr>
          <w:p w14:paraId="794B32F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Will our new boiler be expensive?</w:t>
            </w:r>
          </w:p>
        </w:tc>
        <w:tc>
          <w:tcPr>
            <w:tcW w:w="737" w:type="dxa"/>
            <w:tcBorders>
              <w:top w:val="single" w:sz="6" w:space="0" w:color="auto"/>
              <w:left w:val="single" w:sz="6" w:space="0" w:color="auto"/>
              <w:bottom w:val="single" w:sz="6" w:space="0" w:color="auto"/>
              <w:right w:val="single" w:sz="6" w:space="0" w:color="auto"/>
            </w:tcBorders>
          </w:tcPr>
          <w:p w14:paraId="54EFB46E"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Aj-1ME-1pol</w:t>
            </w:r>
          </w:p>
        </w:tc>
        <w:tc>
          <w:tcPr>
            <w:tcW w:w="637" w:type="dxa"/>
            <w:tcBorders>
              <w:top w:val="single" w:sz="6" w:space="0" w:color="auto"/>
              <w:left w:val="single" w:sz="6" w:space="0" w:color="auto"/>
              <w:bottom w:val="single" w:sz="6" w:space="0" w:color="auto"/>
              <w:right w:val="single" w:sz="6" w:space="0" w:color="auto"/>
            </w:tcBorders>
          </w:tcPr>
          <w:p w14:paraId="0AE9B382"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8</w:t>
            </w:r>
          </w:p>
        </w:tc>
        <w:tc>
          <w:tcPr>
            <w:tcW w:w="1165" w:type="dxa"/>
            <w:tcBorders>
              <w:top w:val="nil"/>
              <w:left w:val="single" w:sz="6" w:space="0" w:color="auto"/>
              <w:bottom w:val="nil"/>
              <w:right w:val="nil"/>
            </w:tcBorders>
          </w:tcPr>
          <w:p w14:paraId="42984A02"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rozvody vody a kanalizace</w:t>
            </w:r>
          </w:p>
        </w:tc>
      </w:tr>
      <w:tr w:rsidR="00C924C1" w:rsidRPr="002A56CE" w14:paraId="31BFC259"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50D2B392"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kanál</w:t>
            </w:r>
          </w:p>
        </w:tc>
        <w:tc>
          <w:tcPr>
            <w:tcW w:w="1304" w:type="dxa"/>
            <w:tcBorders>
              <w:top w:val="single" w:sz="6" w:space="0" w:color="auto"/>
              <w:left w:val="single" w:sz="6" w:space="0" w:color="auto"/>
              <w:bottom w:val="single" w:sz="6" w:space="0" w:color="auto"/>
              <w:right w:val="single" w:sz="6" w:space="0" w:color="auto"/>
            </w:tcBorders>
          </w:tcPr>
          <w:p w14:paraId="3E3FCF11"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sewer</w:t>
            </w:r>
          </w:p>
        </w:tc>
        <w:tc>
          <w:tcPr>
            <w:tcW w:w="2268" w:type="dxa"/>
            <w:tcBorders>
              <w:top w:val="single" w:sz="6" w:space="0" w:color="auto"/>
              <w:left w:val="single" w:sz="6" w:space="0" w:color="auto"/>
              <w:bottom w:val="single" w:sz="6" w:space="0" w:color="auto"/>
              <w:right w:val="single" w:sz="6" w:space="0" w:color="auto"/>
            </w:tcBorders>
          </w:tcPr>
          <w:p w14:paraId="30F78FA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Kanál je 500 metrů dlouhý.</w:t>
            </w:r>
          </w:p>
        </w:tc>
        <w:tc>
          <w:tcPr>
            <w:tcW w:w="2381" w:type="dxa"/>
            <w:tcBorders>
              <w:top w:val="single" w:sz="6" w:space="0" w:color="auto"/>
              <w:left w:val="single" w:sz="6" w:space="0" w:color="auto"/>
              <w:bottom w:val="single" w:sz="6" w:space="0" w:color="auto"/>
              <w:right w:val="single" w:sz="6" w:space="0" w:color="auto"/>
            </w:tcBorders>
          </w:tcPr>
          <w:p w14:paraId="244EB04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The sewer is 500 meters long.</w:t>
            </w:r>
          </w:p>
        </w:tc>
        <w:tc>
          <w:tcPr>
            <w:tcW w:w="737" w:type="dxa"/>
            <w:tcBorders>
              <w:top w:val="single" w:sz="6" w:space="0" w:color="auto"/>
              <w:left w:val="single" w:sz="6" w:space="0" w:color="auto"/>
              <w:bottom w:val="single" w:sz="6" w:space="0" w:color="auto"/>
              <w:right w:val="single" w:sz="6" w:space="0" w:color="auto"/>
            </w:tcBorders>
          </w:tcPr>
          <w:p w14:paraId="79CDF0AE"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Aj-1ME-1pol</w:t>
            </w:r>
          </w:p>
        </w:tc>
        <w:tc>
          <w:tcPr>
            <w:tcW w:w="637" w:type="dxa"/>
            <w:tcBorders>
              <w:top w:val="single" w:sz="6" w:space="0" w:color="auto"/>
              <w:left w:val="single" w:sz="6" w:space="0" w:color="auto"/>
              <w:bottom w:val="single" w:sz="6" w:space="0" w:color="auto"/>
              <w:right w:val="single" w:sz="6" w:space="0" w:color="auto"/>
            </w:tcBorders>
          </w:tcPr>
          <w:p w14:paraId="6C972F54"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8</w:t>
            </w:r>
          </w:p>
        </w:tc>
        <w:tc>
          <w:tcPr>
            <w:tcW w:w="1165" w:type="dxa"/>
            <w:tcBorders>
              <w:top w:val="nil"/>
              <w:left w:val="single" w:sz="6" w:space="0" w:color="auto"/>
              <w:bottom w:val="nil"/>
              <w:right w:val="nil"/>
            </w:tcBorders>
          </w:tcPr>
          <w:p w14:paraId="7EFFADE9"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4622C0DD"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248FB02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levný</w:t>
            </w:r>
          </w:p>
        </w:tc>
        <w:tc>
          <w:tcPr>
            <w:tcW w:w="1304" w:type="dxa"/>
            <w:tcBorders>
              <w:top w:val="single" w:sz="6" w:space="0" w:color="auto"/>
              <w:left w:val="single" w:sz="6" w:space="0" w:color="auto"/>
              <w:bottom w:val="single" w:sz="6" w:space="0" w:color="auto"/>
              <w:right w:val="single" w:sz="6" w:space="0" w:color="auto"/>
            </w:tcBorders>
          </w:tcPr>
          <w:p w14:paraId="37662150"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cheap</w:t>
            </w:r>
          </w:p>
        </w:tc>
        <w:tc>
          <w:tcPr>
            <w:tcW w:w="2268" w:type="dxa"/>
            <w:tcBorders>
              <w:top w:val="single" w:sz="6" w:space="0" w:color="auto"/>
              <w:left w:val="single" w:sz="6" w:space="0" w:color="auto"/>
              <w:bottom w:val="single" w:sz="6" w:space="0" w:color="auto"/>
              <w:right w:val="single" w:sz="6" w:space="0" w:color="auto"/>
            </w:tcBorders>
          </w:tcPr>
          <w:p w14:paraId="6418BCA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Plynový sporák byl levný.</w:t>
            </w:r>
          </w:p>
        </w:tc>
        <w:tc>
          <w:tcPr>
            <w:tcW w:w="2381" w:type="dxa"/>
            <w:tcBorders>
              <w:top w:val="single" w:sz="6" w:space="0" w:color="auto"/>
              <w:left w:val="single" w:sz="6" w:space="0" w:color="auto"/>
              <w:bottom w:val="single" w:sz="6" w:space="0" w:color="auto"/>
              <w:right w:val="single" w:sz="6" w:space="0" w:color="auto"/>
            </w:tcBorders>
          </w:tcPr>
          <w:p w14:paraId="240AFEAF"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The gas cooker was cheap.</w:t>
            </w:r>
          </w:p>
        </w:tc>
        <w:tc>
          <w:tcPr>
            <w:tcW w:w="737" w:type="dxa"/>
            <w:tcBorders>
              <w:top w:val="single" w:sz="6" w:space="0" w:color="auto"/>
              <w:left w:val="single" w:sz="6" w:space="0" w:color="auto"/>
              <w:bottom w:val="single" w:sz="6" w:space="0" w:color="auto"/>
              <w:right w:val="single" w:sz="6" w:space="0" w:color="auto"/>
            </w:tcBorders>
          </w:tcPr>
          <w:p w14:paraId="54D93E23"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Aj-1ME-1pol</w:t>
            </w:r>
          </w:p>
        </w:tc>
        <w:tc>
          <w:tcPr>
            <w:tcW w:w="637" w:type="dxa"/>
            <w:tcBorders>
              <w:top w:val="single" w:sz="6" w:space="0" w:color="auto"/>
              <w:left w:val="single" w:sz="6" w:space="0" w:color="auto"/>
              <w:bottom w:val="single" w:sz="6" w:space="0" w:color="auto"/>
              <w:right w:val="single" w:sz="6" w:space="0" w:color="auto"/>
            </w:tcBorders>
          </w:tcPr>
          <w:p w14:paraId="2D31B841"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8</w:t>
            </w:r>
          </w:p>
        </w:tc>
        <w:tc>
          <w:tcPr>
            <w:tcW w:w="1165" w:type="dxa"/>
            <w:tcBorders>
              <w:top w:val="nil"/>
              <w:left w:val="single" w:sz="6" w:space="0" w:color="auto"/>
              <w:bottom w:val="nil"/>
              <w:right w:val="nil"/>
            </w:tcBorders>
          </w:tcPr>
          <w:p w14:paraId="677672E6"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2BA01DEE"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3E4DB9E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stočné</w:t>
            </w:r>
          </w:p>
        </w:tc>
        <w:tc>
          <w:tcPr>
            <w:tcW w:w="1304" w:type="dxa"/>
            <w:tcBorders>
              <w:top w:val="single" w:sz="6" w:space="0" w:color="auto"/>
              <w:left w:val="single" w:sz="6" w:space="0" w:color="auto"/>
              <w:bottom w:val="single" w:sz="6" w:space="0" w:color="auto"/>
              <w:right w:val="single" w:sz="6" w:space="0" w:color="auto"/>
            </w:tcBorders>
          </w:tcPr>
          <w:p w14:paraId="46E27231"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sewer rates</w:t>
            </w:r>
          </w:p>
        </w:tc>
        <w:tc>
          <w:tcPr>
            <w:tcW w:w="2268" w:type="dxa"/>
            <w:tcBorders>
              <w:top w:val="single" w:sz="6" w:space="0" w:color="auto"/>
              <w:left w:val="single" w:sz="6" w:space="0" w:color="auto"/>
              <w:bottom w:val="single" w:sz="6" w:space="0" w:color="auto"/>
              <w:right w:val="single" w:sz="6" w:space="0" w:color="auto"/>
            </w:tcBorders>
          </w:tcPr>
          <w:p w14:paraId="7843AB5F"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Platíte stočné každý měsíc?</w:t>
            </w:r>
          </w:p>
        </w:tc>
        <w:tc>
          <w:tcPr>
            <w:tcW w:w="2381" w:type="dxa"/>
            <w:tcBorders>
              <w:top w:val="single" w:sz="6" w:space="0" w:color="auto"/>
              <w:left w:val="single" w:sz="6" w:space="0" w:color="auto"/>
              <w:bottom w:val="single" w:sz="6" w:space="0" w:color="auto"/>
              <w:right w:val="single" w:sz="6" w:space="0" w:color="auto"/>
            </w:tcBorders>
          </w:tcPr>
          <w:p w14:paraId="57125917"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Do you pay sewer rates every month?</w:t>
            </w:r>
          </w:p>
        </w:tc>
        <w:tc>
          <w:tcPr>
            <w:tcW w:w="737" w:type="dxa"/>
            <w:tcBorders>
              <w:top w:val="single" w:sz="6" w:space="0" w:color="auto"/>
              <w:left w:val="single" w:sz="6" w:space="0" w:color="auto"/>
              <w:bottom w:val="single" w:sz="6" w:space="0" w:color="auto"/>
              <w:right w:val="single" w:sz="6" w:space="0" w:color="auto"/>
            </w:tcBorders>
          </w:tcPr>
          <w:p w14:paraId="75F0B1AD"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Aj-1ME-1pol</w:t>
            </w:r>
          </w:p>
        </w:tc>
        <w:tc>
          <w:tcPr>
            <w:tcW w:w="637" w:type="dxa"/>
            <w:tcBorders>
              <w:top w:val="single" w:sz="6" w:space="0" w:color="auto"/>
              <w:left w:val="single" w:sz="6" w:space="0" w:color="auto"/>
              <w:bottom w:val="single" w:sz="6" w:space="0" w:color="auto"/>
              <w:right w:val="single" w:sz="6" w:space="0" w:color="auto"/>
            </w:tcBorders>
          </w:tcPr>
          <w:p w14:paraId="2DDD3063"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8</w:t>
            </w:r>
          </w:p>
        </w:tc>
        <w:tc>
          <w:tcPr>
            <w:tcW w:w="1165" w:type="dxa"/>
            <w:tcBorders>
              <w:top w:val="nil"/>
              <w:left w:val="single" w:sz="6" w:space="0" w:color="auto"/>
              <w:bottom w:val="nil"/>
              <w:right w:val="nil"/>
            </w:tcBorders>
          </w:tcPr>
          <w:p w14:paraId="1996073B"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62509A37"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38A8EF7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vodné</w:t>
            </w:r>
          </w:p>
        </w:tc>
        <w:tc>
          <w:tcPr>
            <w:tcW w:w="1304" w:type="dxa"/>
            <w:tcBorders>
              <w:top w:val="single" w:sz="6" w:space="0" w:color="auto"/>
              <w:left w:val="single" w:sz="6" w:space="0" w:color="auto"/>
              <w:bottom w:val="single" w:sz="6" w:space="0" w:color="auto"/>
              <w:right w:val="single" w:sz="6" w:space="0" w:color="auto"/>
            </w:tcBorders>
          </w:tcPr>
          <w:p w14:paraId="43F8081E"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water rates</w:t>
            </w:r>
          </w:p>
        </w:tc>
        <w:tc>
          <w:tcPr>
            <w:tcW w:w="2268" w:type="dxa"/>
            <w:tcBorders>
              <w:top w:val="single" w:sz="6" w:space="0" w:color="auto"/>
              <w:left w:val="single" w:sz="6" w:space="0" w:color="auto"/>
              <w:bottom w:val="single" w:sz="6" w:space="0" w:color="auto"/>
              <w:right w:val="single" w:sz="6" w:space="0" w:color="auto"/>
            </w:tcBorders>
          </w:tcPr>
          <w:p w14:paraId="1D5C36D9"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Vodné je pouze část ceny vody.</w:t>
            </w:r>
          </w:p>
        </w:tc>
        <w:tc>
          <w:tcPr>
            <w:tcW w:w="2381" w:type="dxa"/>
            <w:tcBorders>
              <w:top w:val="single" w:sz="6" w:space="0" w:color="auto"/>
              <w:left w:val="single" w:sz="6" w:space="0" w:color="auto"/>
              <w:bottom w:val="single" w:sz="6" w:space="0" w:color="auto"/>
              <w:right w:val="single" w:sz="6" w:space="0" w:color="auto"/>
            </w:tcBorders>
          </w:tcPr>
          <w:p w14:paraId="75B0F56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Water rates make only a part of the water prize.</w:t>
            </w:r>
          </w:p>
        </w:tc>
        <w:tc>
          <w:tcPr>
            <w:tcW w:w="737" w:type="dxa"/>
            <w:tcBorders>
              <w:top w:val="single" w:sz="6" w:space="0" w:color="auto"/>
              <w:left w:val="single" w:sz="6" w:space="0" w:color="auto"/>
              <w:bottom w:val="single" w:sz="6" w:space="0" w:color="auto"/>
              <w:right w:val="single" w:sz="6" w:space="0" w:color="auto"/>
            </w:tcBorders>
          </w:tcPr>
          <w:p w14:paraId="20C350B4"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Aj-1ME-1pol</w:t>
            </w:r>
          </w:p>
        </w:tc>
        <w:tc>
          <w:tcPr>
            <w:tcW w:w="637" w:type="dxa"/>
            <w:tcBorders>
              <w:top w:val="single" w:sz="6" w:space="0" w:color="auto"/>
              <w:left w:val="single" w:sz="6" w:space="0" w:color="auto"/>
              <w:bottom w:val="single" w:sz="6" w:space="0" w:color="auto"/>
              <w:right w:val="single" w:sz="6" w:space="0" w:color="auto"/>
            </w:tcBorders>
          </w:tcPr>
          <w:p w14:paraId="7FFBCC99"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8</w:t>
            </w:r>
          </w:p>
        </w:tc>
        <w:tc>
          <w:tcPr>
            <w:tcW w:w="1165" w:type="dxa"/>
            <w:tcBorders>
              <w:top w:val="nil"/>
              <w:left w:val="single" w:sz="6" w:space="0" w:color="auto"/>
              <w:bottom w:val="nil"/>
              <w:right w:val="nil"/>
            </w:tcBorders>
          </w:tcPr>
          <w:p w14:paraId="79E50729"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18292C1B"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49392697"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kontrola</w:t>
            </w:r>
          </w:p>
        </w:tc>
        <w:tc>
          <w:tcPr>
            <w:tcW w:w="1304" w:type="dxa"/>
            <w:tcBorders>
              <w:top w:val="single" w:sz="6" w:space="0" w:color="auto"/>
              <w:left w:val="single" w:sz="6" w:space="0" w:color="auto"/>
              <w:bottom w:val="single" w:sz="6" w:space="0" w:color="auto"/>
              <w:right w:val="single" w:sz="6" w:space="0" w:color="auto"/>
            </w:tcBorders>
          </w:tcPr>
          <w:p w14:paraId="308A5D4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inspection</w:t>
            </w:r>
          </w:p>
        </w:tc>
        <w:tc>
          <w:tcPr>
            <w:tcW w:w="2268" w:type="dxa"/>
            <w:tcBorders>
              <w:top w:val="single" w:sz="6" w:space="0" w:color="auto"/>
              <w:left w:val="single" w:sz="6" w:space="0" w:color="auto"/>
              <w:bottom w:val="single" w:sz="6" w:space="0" w:color="auto"/>
              <w:right w:val="single" w:sz="6" w:space="0" w:color="auto"/>
            </w:tcBorders>
          </w:tcPr>
          <w:p w14:paraId="472A22C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Kontrola byla úspěšná.</w:t>
            </w:r>
          </w:p>
        </w:tc>
        <w:tc>
          <w:tcPr>
            <w:tcW w:w="2381" w:type="dxa"/>
            <w:tcBorders>
              <w:top w:val="single" w:sz="6" w:space="0" w:color="auto"/>
              <w:left w:val="single" w:sz="6" w:space="0" w:color="auto"/>
              <w:bottom w:val="single" w:sz="6" w:space="0" w:color="auto"/>
              <w:right w:val="single" w:sz="6" w:space="0" w:color="auto"/>
            </w:tcBorders>
          </w:tcPr>
          <w:p w14:paraId="3684CA91"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The inspection was successful.</w:t>
            </w:r>
          </w:p>
        </w:tc>
        <w:tc>
          <w:tcPr>
            <w:tcW w:w="737" w:type="dxa"/>
            <w:tcBorders>
              <w:top w:val="single" w:sz="6" w:space="0" w:color="auto"/>
              <w:left w:val="single" w:sz="6" w:space="0" w:color="auto"/>
              <w:bottom w:val="single" w:sz="6" w:space="0" w:color="auto"/>
              <w:right w:val="single" w:sz="6" w:space="0" w:color="auto"/>
            </w:tcBorders>
          </w:tcPr>
          <w:p w14:paraId="1F5BDED7"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Aj-1ME-1pol</w:t>
            </w:r>
          </w:p>
        </w:tc>
        <w:tc>
          <w:tcPr>
            <w:tcW w:w="637" w:type="dxa"/>
            <w:tcBorders>
              <w:top w:val="single" w:sz="6" w:space="0" w:color="auto"/>
              <w:left w:val="single" w:sz="6" w:space="0" w:color="auto"/>
              <w:bottom w:val="single" w:sz="6" w:space="0" w:color="auto"/>
              <w:right w:val="single" w:sz="6" w:space="0" w:color="auto"/>
            </w:tcBorders>
          </w:tcPr>
          <w:p w14:paraId="2280A07E"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9</w:t>
            </w:r>
          </w:p>
        </w:tc>
        <w:tc>
          <w:tcPr>
            <w:tcW w:w="1165" w:type="dxa"/>
            <w:tcBorders>
              <w:top w:val="nil"/>
              <w:left w:val="single" w:sz="6" w:space="0" w:color="auto"/>
              <w:bottom w:val="nil"/>
              <w:right w:val="nil"/>
            </w:tcBorders>
          </w:tcPr>
          <w:p w14:paraId="3B99D911"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rozvody vody a kanalizace</w:t>
            </w:r>
          </w:p>
        </w:tc>
      </w:tr>
      <w:tr w:rsidR="00C924C1" w:rsidRPr="002A56CE" w14:paraId="0ABE25FD"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7E8DD3D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levý</w:t>
            </w:r>
          </w:p>
        </w:tc>
        <w:tc>
          <w:tcPr>
            <w:tcW w:w="1304" w:type="dxa"/>
            <w:tcBorders>
              <w:top w:val="single" w:sz="6" w:space="0" w:color="auto"/>
              <w:left w:val="single" w:sz="6" w:space="0" w:color="auto"/>
              <w:bottom w:val="single" w:sz="6" w:space="0" w:color="auto"/>
              <w:right w:val="single" w:sz="6" w:space="0" w:color="auto"/>
            </w:tcBorders>
          </w:tcPr>
          <w:p w14:paraId="220586C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left</w:t>
            </w:r>
          </w:p>
        </w:tc>
        <w:tc>
          <w:tcPr>
            <w:tcW w:w="2268" w:type="dxa"/>
            <w:tcBorders>
              <w:top w:val="single" w:sz="6" w:space="0" w:color="auto"/>
              <w:left w:val="single" w:sz="6" w:space="0" w:color="auto"/>
              <w:bottom w:val="single" w:sz="6" w:space="0" w:color="auto"/>
              <w:right w:val="single" w:sz="6" w:space="0" w:color="auto"/>
            </w:tcBorders>
          </w:tcPr>
          <w:p w14:paraId="49102A7A"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To je levý závit.</w:t>
            </w:r>
          </w:p>
        </w:tc>
        <w:tc>
          <w:tcPr>
            <w:tcW w:w="2381" w:type="dxa"/>
            <w:tcBorders>
              <w:top w:val="single" w:sz="6" w:space="0" w:color="auto"/>
              <w:left w:val="single" w:sz="6" w:space="0" w:color="auto"/>
              <w:bottom w:val="single" w:sz="6" w:space="0" w:color="auto"/>
              <w:right w:val="single" w:sz="6" w:space="0" w:color="auto"/>
            </w:tcBorders>
          </w:tcPr>
          <w:p w14:paraId="0C3A6E47"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This is a left thread.</w:t>
            </w:r>
          </w:p>
        </w:tc>
        <w:tc>
          <w:tcPr>
            <w:tcW w:w="737" w:type="dxa"/>
            <w:tcBorders>
              <w:top w:val="single" w:sz="6" w:space="0" w:color="auto"/>
              <w:left w:val="single" w:sz="6" w:space="0" w:color="auto"/>
              <w:bottom w:val="single" w:sz="6" w:space="0" w:color="auto"/>
              <w:right w:val="single" w:sz="6" w:space="0" w:color="auto"/>
            </w:tcBorders>
          </w:tcPr>
          <w:p w14:paraId="38A5591C"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Aj-1ME-1pol</w:t>
            </w:r>
          </w:p>
        </w:tc>
        <w:tc>
          <w:tcPr>
            <w:tcW w:w="637" w:type="dxa"/>
            <w:tcBorders>
              <w:top w:val="single" w:sz="6" w:space="0" w:color="auto"/>
              <w:left w:val="single" w:sz="6" w:space="0" w:color="auto"/>
              <w:bottom w:val="single" w:sz="6" w:space="0" w:color="auto"/>
              <w:right w:val="single" w:sz="6" w:space="0" w:color="auto"/>
            </w:tcBorders>
          </w:tcPr>
          <w:p w14:paraId="3A584D4E"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9</w:t>
            </w:r>
          </w:p>
        </w:tc>
        <w:tc>
          <w:tcPr>
            <w:tcW w:w="1165" w:type="dxa"/>
            <w:tcBorders>
              <w:top w:val="nil"/>
              <w:left w:val="single" w:sz="6" w:space="0" w:color="auto"/>
              <w:bottom w:val="nil"/>
              <w:right w:val="nil"/>
            </w:tcBorders>
          </w:tcPr>
          <w:p w14:paraId="689A83C6"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2EA154D2"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3BC4135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odpadní voda</w:t>
            </w:r>
          </w:p>
        </w:tc>
        <w:tc>
          <w:tcPr>
            <w:tcW w:w="1304" w:type="dxa"/>
            <w:tcBorders>
              <w:top w:val="single" w:sz="6" w:space="0" w:color="auto"/>
              <w:left w:val="single" w:sz="6" w:space="0" w:color="auto"/>
              <w:bottom w:val="single" w:sz="6" w:space="0" w:color="auto"/>
              <w:right w:val="single" w:sz="6" w:space="0" w:color="auto"/>
            </w:tcBorders>
          </w:tcPr>
          <w:p w14:paraId="6C267519"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sewage</w:t>
            </w:r>
          </w:p>
        </w:tc>
        <w:tc>
          <w:tcPr>
            <w:tcW w:w="2268" w:type="dxa"/>
            <w:tcBorders>
              <w:top w:val="single" w:sz="6" w:space="0" w:color="auto"/>
              <w:left w:val="single" w:sz="6" w:space="0" w:color="auto"/>
              <w:bottom w:val="single" w:sz="6" w:space="0" w:color="auto"/>
              <w:right w:val="single" w:sz="6" w:space="0" w:color="auto"/>
            </w:tcBorders>
          </w:tcPr>
          <w:p w14:paraId="1A673C64"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Odpadní voda není pitná.</w:t>
            </w:r>
          </w:p>
        </w:tc>
        <w:tc>
          <w:tcPr>
            <w:tcW w:w="2381" w:type="dxa"/>
            <w:tcBorders>
              <w:top w:val="single" w:sz="6" w:space="0" w:color="auto"/>
              <w:left w:val="single" w:sz="6" w:space="0" w:color="auto"/>
              <w:bottom w:val="single" w:sz="6" w:space="0" w:color="auto"/>
              <w:right w:val="single" w:sz="6" w:space="0" w:color="auto"/>
            </w:tcBorders>
          </w:tcPr>
          <w:p w14:paraId="058488FF"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The sewage water isn´t drinkable.</w:t>
            </w:r>
          </w:p>
        </w:tc>
        <w:tc>
          <w:tcPr>
            <w:tcW w:w="737" w:type="dxa"/>
            <w:tcBorders>
              <w:top w:val="single" w:sz="6" w:space="0" w:color="auto"/>
              <w:left w:val="single" w:sz="6" w:space="0" w:color="auto"/>
              <w:bottom w:val="single" w:sz="6" w:space="0" w:color="auto"/>
              <w:right w:val="single" w:sz="6" w:space="0" w:color="auto"/>
            </w:tcBorders>
          </w:tcPr>
          <w:p w14:paraId="488848BF"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Aj-1ME-1pol</w:t>
            </w:r>
          </w:p>
        </w:tc>
        <w:tc>
          <w:tcPr>
            <w:tcW w:w="637" w:type="dxa"/>
            <w:tcBorders>
              <w:top w:val="single" w:sz="6" w:space="0" w:color="auto"/>
              <w:left w:val="single" w:sz="6" w:space="0" w:color="auto"/>
              <w:bottom w:val="single" w:sz="6" w:space="0" w:color="auto"/>
              <w:right w:val="single" w:sz="6" w:space="0" w:color="auto"/>
            </w:tcBorders>
          </w:tcPr>
          <w:p w14:paraId="2F5BA460"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9</w:t>
            </w:r>
          </w:p>
        </w:tc>
        <w:tc>
          <w:tcPr>
            <w:tcW w:w="1165" w:type="dxa"/>
            <w:tcBorders>
              <w:top w:val="nil"/>
              <w:left w:val="single" w:sz="6" w:space="0" w:color="auto"/>
              <w:bottom w:val="nil"/>
              <w:right w:val="nil"/>
            </w:tcBorders>
          </w:tcPr>
          <w:p w14:paraId="69BDBA4F"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31262E29"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7E3FDA3F"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pravý</w:t>
            </w:r>
          </w:p>
        </w:tc>
        <w:tc>
          <w:tcPr>
            <w:tcW w:w="1304" w:type="dxa"/>
            <w:tcBorders>
              <w:top w:val="single" w:sz="6" w:space="0" w:color="auto"/>
              <w:left w:val="single" w:sz="6" w:space="0" w:color="auto"/>
              <w:bottom w:val="single" w:sz="6" w:space="0" w:color="auto"/>
              <w:right w:val="single" w:sz="6" w:space="0" w:color="auto"/>
            </w:tcBorders>
          </w:tcPr>
          <w:p w14:paraId="72A49A8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right</w:t>
            </w:r>
          </w:p>
        </w:tc>
        <w:tc>
          <w:tcPr>
            <w:tcW w:w="2268" w:type="dxa"/>
            <w:tcBorders>
              <w:top w:val="single" w:sz="6" w:space="0" w:color="auto"/>
              <w:left w:val="single" w:sz="6" w:space="0" w:color="auto"/>
              <w:bottom w:val="single" w:sz="6" w:space="0" w:color="auto"/>
              <w:right w:val="single" w:sz="6" w:space="0" w:color="auto"/>
            </w:tcBorders>
          </w:tcPr>
          <w:p w14:paraId="2FC9C9D9"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Proč nemá šroub pravý závit?</w:t>
            </w:r>
          </w:p>
        </w:tc>
        <w:tc>
          <w:tcPr>
            <w:tcW w:w="2381" w:type="dxa"/>
            <w:tcBorders>
              <w:top w:val="single" w:sz="6" w:space="0" w:color="auto"/>
              <w:left w:val="single" w:sz="6" w:space="0" w:color="auto"/>
              <w:bottom w:val="single" w:sz="6" w:space="0" w:color="auto"/>
              <w:right w:val="single" w:sz="6" w:space="0" w:color="auto"/>
            </w:tcBorders>
          </w:tcPr>
          <w:p w14:paraId="6B514D57"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Why hasn´t this screw got a right thread?</w:t>
            </w:r>
          </w:p>
        </w:tc>
        <w:tc>
          <w:tcPr>
            <w:tcW w:w="737" w:type="dxa"/>
            <w:tcBorders>
              <w:top w:val="single" w:sz="6" w:space="0" w:color="auto"/>
              <w:left w:val="single" w:sz="6" w:space="0" w:color="auto"/>
              <w:bottom w:val="single" w:sz="6" w:space="0" w:color="auto"/>
              <w:right w:val="single" w:sz="6" w:space="0" w:color="auto"/>
            </w:tcBorders>
          </w:tcPr>
          <w:p w14:paraId="2910F5B2"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Aj-1ME-1pol</w:t>
            </w:r>
          </w:p>
        </w:tc>
        <w:tc>
          <w:tcPr>
            <w:tcW w:w="637" w:type="dxa"/>
            <w:tcBorders>
              <w:top w:val="single" w:sz="6" w:space="0" w:color="auto"/>
              <w:left w:val="single" w:sz="6" w:space="0" w:color="auto"/>
              <w:bottom w:val="single" w:sz="6" w:space="0" w:color="auto"/>
              <w:right w:val="single" w:sz="6" w:space="0" w:color="auto"/>
            </w:tcBorders>
          </w:tcPr>
          <w:p w14:paraId="0AAE8782"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9</w:t>
            </w:r>
          </w:p>
        </w:tc>
        <w:tc>
          <w:tcPr>
            <w:tcW w:w="1165" w:type="dxa"/>
            <w:tcBorders>
              <w:top w:val="nil"/>
              <w:left w:val="single" w:sz="6" w:space="0" w:color="auto"/>
              <w:bottom w:val="nil"/>
              <w:right w:val="nil"/>
            </w:tcBorders>
          </w:tcPr>
          <w:p w14:paraId="64913189"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1473319F"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20C5A91F"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revizní šachta</w:t>
            </w:r>
          </w:p>
        </w:tc>
        <w:tc>
          <w:tcPr>
            <w:tcW w:w="1304" w:type="dxa"/>
            <w:tcBorders>
              <w:top w:val="single" w:sz="6" w:space="0" w:color="auto"/>
              <w:left w:val="single" w:sz="6" w:space="0" w:color="auto"/>
              <w:bottom w:val="single" w:sz="6" w:space="0" w:color="auto"/>
              <w:right w:val="single" w:sz="6" w:space="0" w:color="auto"/>
            </w:tcBorders>
          </w:tcPr>
          <w:p w14:paraId="59F5D603"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check shaft</w:t>
            </w:r>
          </w:p>
        </w:tc>
        <w:tc>
          <w:tcPr>
            <w:tcW w:w="2268" w:type="dxa"/>
            <w:tcBorders>
              <w:top w:val="single" w:sz="6" w:space="0" w:color="auto"/>
              <w:left w:val="single" w:sz="6" w:space="0" w:color="auto"/>
              <w:bottom w:val="single" w:sz="6" w:space="0" w:color="auto"/>
              <w:right w:val="single" w:sz="6" w:space="0" w:color="auto"/>
            </w:tcBorders>
          </w:tcPr>
          <w:p w14:paraId="4720236E"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Kde máte revizní šachtu?</w:t>
            </w:r>
          </w:p>
        </w:tc>
        <w:tc>
          <w:tcPr>
            <w:tcW w:w="2381" w:type="dxa"/>
            <w:tcBorders>
              <w:top w:val="single" w:sz="6" w:space="0" w:color="auto"/>
              <w:left w:val="single" w:sz="6" w:space="0" w:color="auto"/>
              <w:bottom w:val="single" w:sz="6" w:space="0" w:color="auto"/>
              <w:right w:val="single" w:sz="6" w:space="0" w:color="auto"/>
            </w:tcBorders>
          </w:tcPr>
          <w:p w14:paraId="36FC13D8"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Where have you got the check shaft?</w:t>
            </w:r>
          </w:p>
        </w:tc>
        <w:tc>
          <w:tcPr>
            <w:tcW w:w="737" w:type="dxa"/>
            <w:tcBorders>
              <w:top w:val="single" w:sz="6" w:space="0" w:color="auto"/>
              <w:left w:val="single" w:sz="6" w:space="0" w:color="auto"/>
              <w:bottom w:val="single" w:sz="6" w:space="0" w:color="auto"/>
              <w:right w:val="single" w:sz="6" w:space="0" w:color="auto"/>
            </w:tcBorders>
          </w:tcPr>
          <w:p w14:paraId="7F9219FC"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Aj-1ME-1pol</w:t>
            </w:r>
          </w:p>
        </w:tc>
        <w:tc>
          <w:tcPr>
            <w:tcW w:w="637" w:type="dxa"/>
            <w:tcBorders>
              <w:top w:val="single" w:sz="6" w:space="0" w:color="auto"/>
              <w:left w:val="single" w:sz="6" w:space="0" w:color="auto"/>
              <w:bottom w:val="single" w:sz="6" w:space="0" w:color="auto"/>
              <w:right w:val="single" w:sz="6" w:space="0" w:color="auto"/>
            </w:tcBorders>
          </w:tcPr>
          <w:p w14:paraId="22FBD48E"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9</w:t>
            </w:r>
          </w:p>
        </w:tc>
        <w:tc>
          <w:tcPr>
            <w:tcW w:w="1165" w:type="dxa"/>
            <w:tcBorders>
              <w:top w:val="nil"/>
              <w:left w:val="single" w:sz="6" w:space="0" w:color="auto"/>
              <w:bottom w:val="nil"/>
              <w:right w:val="nil"/>
            </w:tcBorders>
          </w:tcPr>
          <w:p w14:paraId="321616BD"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4DE66633"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224355E3"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dům</w:t>
            </w:r>
          </w:p>
        </w:tc>
        <w:tc>
          <w:tcPr>
            <w:tcW w:w="1304" w:type="dxa"/>
            <w:tcBorders>
              <w:top w:val="single" w:sz="6" w:space="0" w:color="auto"/>
              <w:left w:val="single" w:sz="6" w:space="0" w:color="auto"/>
              <w:bottom w:val="single" w:sz="6" w:space="0" w:color="auto"/>
              <w:right w:val="single" w:sz="6" w:space="0" w:color="auto"/>
            </w:tcBorders>
          </w:tcPr>
          <w:p w14:paraId="0C42B6FE"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house</w:t>
            </w:r>
          </w:p>
        </w:tc>
        <w:tc>
          <w:tcPr>
            <w:tcW w:w="2268" w:type="dxa"/>
            <w:tcBorders>
              <w:top w:val="single" w:sz="6" w:space="0" w:color="auto"/>
              <w:left w:val="single" w:sz="6" w:space="0" w:color="auto"/>
              <w:bottom w:val="single" w:sz="6" w:space="0" w:color="auto"/>
              <w:right w:val="single" w:sz="6" w:space="0" w:color="auto"/>
            </w:tcBorders>
          </w:tcPr>
          <w:p w14:paraId="7672D35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Příští rok postavíme největší dům.</w:t>
            </w:r>
          </w:p>
        </w:tc>
        <w:tc>
          <w:tcPr>
            <w:tcW w:w="2381" w:type="dxa"/>
            <w:tcBorders>
              <w:top w:val="single" w:sz="6" w:space="0" w:color="auto"/>
              <w:left w:val="single" w:sz="6" w:space="0" w:color="auto"/>
              <w:bottom w:val="single" w:sz="6" w:space="0" w:color="auto"/>
              <w:right w:val="single" w:sz="6" w:space="0" w:color="auto"/>
            </w:tcBorders>
          </w:tcPr>
          <w:p w14:paraId="2E236D41"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We are going to built the biggest house next year.</w:t>
            </w:r>
          </w:p>
        </w:tc>
        <w:tc>
          <w:tcPr>
            <w:tcW w:w="737" w:type="dxa"/>
            <w:tcBorders>
              <w:top w:val="single" w:sz="6" w:space="0" w:color="auto"/>
              <w:left w:val="single" w:sz="6" w:space="0" w:color="auto"/>
              <w:bottom w:val="single" w:sz="6" w:space="0" w:color="auto"/>
              <w:right w:val="single" w:sz="6" w:space="0" w:color="auto"/>
            </w:tcBorders>
          </w:tcPr>
          <w:p w14:paraId="202321C5"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Aj-1ME-1pol</w:t>
            </w:r>
          </w:p>
        </w:tc>
        <w:tc>
          <w:tcPr>
            <w:tcW w:w="637" w:type="dxa"/>
            <w:tcBorders>
              <w:top w:val="single" w:sz="6" w:space="0" w:color="auto"/>
              <w:left w:val="single" w:sz="6" w:space="0" w:color="auto"/>
              <w:bottom w:val="single" w:sz="6" w:space="0" w:color="auto"/>
              <w:right w:val="single" w:sz="6" w:space="0" w:color="auto"/>
            </w:tcBorders>
          </w:tcPr>
          <w:p w14:paraId="7ED33D28"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10</w:t>
            </w:r>
          </w:p>
        </w:tc>
        <w:tc>
          <w:tcPr>
            <w:tcW w:w="1165" w:type="dxa"/>
            <w:tcBorders>
              <w:top w:val="nil"/>
              <w:left w:val="single" w:sz="6" w:space="0" w:color="auto"/>
              <w:bottom w:val="nil"/>
              <w:right w:val="nil"/>
            </w:tcBorders>
          </w:tcPr>
          <w:p w14:paraId="08DE2963"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BOZP</w:t>
            </w:r>
          </w:p>
        </w:tc>
      </w:tr>
      <w:tr w:rsidR="00C924C1" w:rsidRPr="002A56CE" w14:paraId="7583D3BA"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1AEB84F3"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nebezpečný</w:t>
            </w:r>
          </w:p>
        </w:tc>
        <w:tc>
          <w:tcPr>
            <w:tcW w:w="1304" w:type="dxa"/>
            <w:tcBorders>
              <w:top w:val="single" w:sz="6" w:space="0" w:color="auto"/>
              <w:left w:val="single" w:sz="6" w:space="0" w:color="auto"/>
              <w:bottom w:val="single" w:sz="6" w:space="0" w:color="auto"/>
              <w:right w:val="single" w:sz="6" w:space="0" w:color="auto"/>
            </w:tcBorders>
          </w:tcPr>
          <w:p w14:paraId="5858309F"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dangerous</w:t>
            </w:r>
          </w:p>
        </w:tc>
        <w:tc>
          <w:tcPr>
            <w:tcW w:w="2268" w:type="dxa"/>
            <w:tcBorders>
              <w:top w:val="single" w:sz="6" w:space="0" w:color="auto"/>
              <w:left w:val="single" w:sz="6" w:space="0" w:color="auto"/>
              <w:bottom w:val="single" w:sz="6" w:space="0" w:color="auto"/>
              <w:right w:val="single" w:sz="6" w:space="0" w:color="auto"/>
            </w:tcBorders>
          </w:tcPr>
          <w:p w14:paraId="4A4E3581"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Elektrický proud může být nebezpečný.</w:t>
            </w:r>
          </w:p>
        </w:tc>
        <w:tc>
          <w:tcPr>
            <w:tcW w:w="2381" w:type="dxa"/>
            <w:tcBorders>
              <w:top w:val="single" w:sz="6" w:space="0" w:color="auto"/>
              <w:left w:val="single" w:sz="6" w:space="0" w:color="auto"/>
              <w:bottom w:val="single" w:sz="6" w:space="0" w:color="auto"/>
              <w:right w:val="single" w:sz="6" w:space="0" w:color="auto"/>
            </w:tcBorders>
          </w:tcPr>
          <w:p w14:paraId="3567655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The electrical current can be dangerous.</w:t>
            </w:r>
          </w:p>
        </w:tc>
        <w:tc>
          <w:tcPr>
            <w:tcW w:w="737" w:type="dxa"/>
            <w:tcBorders>
              <w:top w:val="single" w:sz="6" w:space="0" w:color="auto"/>
              <w:left w:val="single" w:sz="6" w:space="0" w:color="auto"/>
              <w:bottom w:val="single" w:sz="6" w:space="0" w:color="auto"/>
              <w:right w:val="single" w:sz="6" w:space="0" w:color="auto"/>
            </w:tcBorders>
          </w:tcPr>
          <w:p w14:paraId="5AA86FE8"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Aj-1ME-1pol</w:t>
            </w:r>
          </w:p>
        </w:tc>
        <w:tc>
          <w:tcPr>
            <w:tcW w:w="637" w:type="dxa"/>
            <w:tcBorders>
              <w:top w:val="single" w:sz="6" w:space="0" w:color="auto"/>
              <w:left w:val="single" w:sz="6" w:space="0" w:color="auto"/>
              <w:bottom w:val="single" w:sz="6" w:space="0" w:color="auto"/>
              <w:right w:val="single" w:sz="6" w:space="0" w:color="auto"/>
            </w:tcBorders>
          </w:tcPr>
          <w:p w14:paraId="0ADA104B"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10</w:t>
            </w:r>
          </w:p>
        </w:tc>
        <w:tc>
          <w:tcPr>
            <w:tcW w:w="1165" w:type="dxa"/>
            <w:tcBorders>
              <w:top w:val="nil"/>
              <w:left w:val="single" w:sz="6" w:space="0" w:color="auto"/>
              <w:bottom w:val="nil"/>
              <w:right w:val="nil"/>
            </w:tcBorders>
          </w:tcPr>
          <w:p w14:paraId="6AAFCE22"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36C31FFA"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5D5E7D8E"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nehoda</w:t>
            </w:r>
          </w:p>
        </w:tc>
        <w:tc>
          <w:tcPr>
            <w:tcW w:w="1304" w:type="dxa"/>
            <w:tcBorders>
              <w:top w:val="single" w:sz="6" w:space="0" w:color="auto"/>
              <w:left w:val="single" w:sz="6" w:space="0" w:color="auto"/>
              <w:bottom w:val="single" w:sz="6" w:space="0" w:color="auto"/>
              <w:right w:val="single" w:sz="6" w:space="0" w:color="auto"/>
            </w:tcBorders>
          </w:tcPr>
          <w:p w14:paraId="0D039B83"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accident</w:t>
            </w:r>
          </w:p>
        </w:tc>
        <w:tc>
          <w:tcPr>
            <w:tcW w:w="2268" w:type="dxa"/>
            <w:tcBorders>
              <w:top w:val="single" w:sz="6" w:space="0" w:color="auto"/>
              <w:left w:val="single" w:sz="6" w:space="0" w:color="auto"/>
              <w:bottom w:val="single" w:sz="6" w:space="0" w:color="auto"/>
              <w:right w:val="single" w:sz="6" w:space="0" w:color="auto"/>
            </w:tcBorders>
          </w:tcPr>
          <w:p w14:paraId="5E71ABC8"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Včera se stala v naší firmě nehoda.</w:t>
            </w:r>
          </w:p>
        </w:tc>
        <w:tc>
          <w:tcPr>
            <w:tcW w:w="2381" w:type="dxa"/>
            <w:tcBorders>
              <w:top w:val="single" w:sz="6" w:space="0" w:color="auto"/>
              <w:left w:val="single" w:sz="6" w:space="0" w:color="auto"/>
              <w:bottom w:val="single" w:sz="6" w:space="0" w:color="auto"/>
              <w:right w:val="single" w:sz="6" w:space="0" w:color="auto"/>
            </w:tcBorders>
          </w:tcPr>
          <w:p w14:paraId="49D80487"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An accident happened in our firm yesterday.</w:t>
            </w:r>
          </w:p>
        </w:tc>
        <w:tc>
          <w:tcPr>
            <w:tcW w:w="737" w:type="dxa"/>
            <w:tcBorders>
              <w:top w:val="single" w:sz="6" w:space="0" w:color="auto"/>
              <w:left w:val="single" w:sz="6" w:space="0" w:color="auto"/>
              <w:bottom w:val="single" w:sz="6" w:space="0" w:color="auto"/>
              <w:right w:val="single" w:sz="6" w:space="0" w:color="auto"/>
            </w:tcBorders>
          </w:tcPr>
          <w:p w14:paraId="7F3285F5"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Aj-1ME-1pol</w:t>
            </w:r>
          </w:p>
        </w:tc>
        <w:tc>
          <w:tcPr>
            <w:tcW w:w="637" w:type="dxa"/>
            <w:tcBorders>
              <w:top w:val="single" w:sz="6" w:space="0" w:color="auto"/>
              <w:left w:val="single" w:sz="6" w:space="0" w:color="auto"/>
              <w:bottom w:val="single" w:sz="6" w:space="0" w:color="auto"/>
              <w:right w:val="single" w:sz="6" w:space="0" w:color="auto"/>
            </w:tcBorders>
          </w:tcPr>
          <w:p w14:paraId="5049FCD1"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10</w:t>
            </w:r>
          </w:p>
        </w:tc>
        <w:tc>
          <w:tcPr>
            <w:tcW w:w="1165" w:type="dxa"/>
            <w:tcBorders>
              <w:top w:val="nil"/>
              <w:left w:val="single" w:sz="6" w:space="0" w:color="auto"/>
              <w:bottom w:val="nil"/>
              <w:right w:val="nil"/>
            </w:tcBorders>
          </w:tcPr>
          <w:p w14:paraId="4174BEA9"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30A1EB31"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76AE97B4"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pomoc</w:t>
            </w:r>
          </w:p>
        </w:tc>
        <w:tc>
          <w:tcPr>
            <w:tcW w:w="1304" w:type="dxa"/>
            <w:tcBorders>
              <w:top w:val="single" w:sz="6" w:space="0" w:color="auto"/>
              <w:left w:val="single" w:sz="6" w:space="0" w:color="auto"/>
              <w:bottom w:val="single" w:sz="6" w:space="0" w:color="auto"/>
              <w:right w:val="single" w:sz="6" w:space="0" w:color="auto"/>
            </w:tcBorders>
          </w:tcPr>
          <w:p w14:paraId="22FEC51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help</w:t>
            </w:r>
          </w:p>
        </w:tc>
        <w:tc>
          <w:tcPr>
            <w:tcW w:w="2268" w:type="dxa"/>
            <w:tcBorders>
              <w:top w:val="single" w:sz="6" w:space="0" w:color="auto"/>
              <w:left w:val="single" w:sz="6" w:space="0" w:color="auto"/>
              <w:bottom w:val="single" w:sz="6" w:space="0" w:color="auto"/>
              <w:right w:val="single" w:sz="6" w:space="0" w:color="auto"/>
            </w:tcBorders>
          </w:tcPr>
          <w:p w14:paraId="22DB97AA"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Zavolej pomoc.</w:t>
            </w:r>
          </w:p>
        </w:tc>
        <w:tc>
          <w:tcPr>
            <w:tcW w:w="2381" w:type="dxa"/>
            <w:tcBorders>
              <w:top w:val="single" w:sz="6" w:space="0" w:color="auto"/>
              <w:left w:val="single" w:sz="6" w:space="0" w:color="auto"/>
              <w:bottom w:val="single" w:sz="6" w:space="0" w:color="auto"/>
              <w:right w:val="single" w:sz="6" w:space="0" w:color="auto"/>
            </w:tcBorders>
          </w:tcPr>
          <w:p w14:paraId="5D5610D9"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Call help.</w:t>
            </w:r>
          </w:p>
        </w:tc>
        <w:tc>
          <w:tcPr>
            <w:tcW w:w="737" w:type="dxa"/>
            <w:tcBorders>
              <w:top w:val="single" w:sz="6" w:space="0" w:color="auto"/>
              <w:left w:val="single" w:sz="6" w:space="0" w:color="auto"/>
              <w:bottom w:val="single" w:sz="6" w:space="0" w:color="auto"/>
              <w:right w:val="single" w:sz="6" w:space="0" w:color="auto"/>
            </w:tcBorders>
          </w:tcPr>
          <w:p w14:paraId="49D14899"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Aj-1ME-1pol</w:t>
            </w:r>
          </w:p>
        </w:tc>
        <w:tc>
          <w:tcPr>
            <w:tcW w:w="637" w:type="dxa"/>
            <w:tcBorders>
              <w:top w:val="single" w:sz="6" w:space="0" w:color="auto"/>
              <w:left w:val="single" w:sz="6" w:space="0" w:color="auto"/>
              <w:bottom w:val="single" w:sz="6" w:space="0" w:color="auto"/>
              <w:right w:val="single" w:sz="6" w:space="0" w:color="auto"/>
            </w:tcBorders>
          </w:tcPr>
          <w:p w14:paraId="7CDAE168"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10</w:t>
            </w:r>
          </w:p>
        </w:tc>
        <w:tc>
          <w:tcPr>
            <w:tcW w:w="1165" w:type="dxa"/>
            <w:tcBorders>
              <w:top w:val="nil"/>
              <w:left w:val="single" w:sz="6" w:space="0" w:color="auto"/>
              <w:bottom w:val="nil"/>
              <w:right w:val="nil"/>
            </w:tcBorders>
          </w:tcPr>
          <w:p w14:paraId="74064C16"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0AAAB848"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4EC892B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zkrat</w:t>
            </w:r>
          </w:p>
        </w:tc>
        <w:tc>
          <w:tcPr>
            <w:tcW w:w="1304" w:type="dxa"/>
            <w:tcBorders>
              <w:top w:val="single" w:sz="6" w:space="0" w:color="auto"/>
              <w:left w:val="single" w:sz="6" w:space="0" w:color="auto"/>
              <w:bottom w:val="single" w:sz="6" w:space="0" w:color="auto"/>
              <w:right w:val="single" w:sz="6" w:space="0" w:color="auto"/>
            </w:tcBorders>
          </w:tcPr>
          <w:p w14:paraId="7FB231A0"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short circuit</w:t>
            </w:r>
          </w:p>
        </w:tc>
        <w:tc>
          <w:tcPr>
            <w:tcW w:w="2268" w:type="dxa"/>
            <w:tcBorders>
              <w:top w:val="single" w:sz="6" w:space="0" w:color="auto"/>
              <w:left w:val="single" w:sz="6" w:space="0" w:color="auto"/>
              <w:bottom w:val="single" w:sz="6" w:space="0" w:color="auto"/>
              <w:right w:val="single" w:sz="6" w:space="0" w:color="auto"/>
            </w:tcBorders>
          </w:tcPr>
          <w:p w14:paraId="7226C693"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Byl to velký zkrat?</w:t>
            </w:r>
          </w:p>
        </w:tc>
        <w:tc>
          <w:tcPr>
            <w:tcW w:w="2381" w:type="dxa"/>
            <w:tcBorders>
              <w:top w:val="single" w:sz="6" w:space="0" w:color="auto"/>
              <w:left w:val="single" w:sz="6" w:space="0" w:color="auto"/>
              <w:bottom w:val="single" w:sz="6" w:space="0" w:color="auto"/>
              <w:right w:val="single" w:sz="6" w:space="0" w:color="auto"/>
            </w:tcBorders>
          </w:tcPr>
          <w:p w14:paraId="549CF48E"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Was it a big short circuit?</w:t>
            </w:r>
          </w:p>
        </w:tc>
        <w:tc>
          <w:tcPr>
            <w:tcW w:w="737" w:type="dxa"/>
            <w:tcBorders>
              <w:top w:val="single" w:sz="6" w:space="0" w:color="auto"/>
              <w:left w:val="single" w:sz="6" w:space="0" w:color="auto"/>
              <w:bottom w:val="single" w:sz="6" w:space="0" w:color="auto"/>
              <w:right w:val="single" w:sz="6" w:space="0" w:color="auto"/>
            </w:tcBorders>
          </w:tcPr>
          <w:p w14:paraId="245ECEDE"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Aj-1ME-1pol</w:t>
            </w:r>
          </w:p>
        </w:tc>
        <w:tc>
          <w:tcPr>
            <w:tcW w:w="637" w:type="dxa"/>
            <w:tcBorders>
              <w:top w:val="single" w:sz="6" w:space="0" w:color="auto"/>
              <w:left w:val="single" w:sz="6" w:space="0" w:color="auto"/>
              <w:bottom w:val="single" w:sz="6" w:space="0" w:color="auto"/>
              <w:right w:val="single" w:sz="6" w:space="0" w:color="auto"/>
            </w:tcBorders>
          </w:tcPr>
          <w:p w14:paraId="6432E7F9"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10</w:t>
            </w:r>
          </w:p>
        </w:tc>
        <w:tc>
          <w:tcPr>
            <w:tcW w:w="1165" w:type="dxa"/>
            <w:tcBorders>
              <w:top w:val="nil"/>
              <w:left w:val="single" w:sz="6" w:space="0" w:color="auto"/>
              <w:bottom w:val="nil"/>
              <w:right w:val="nil"/>
            </w:tcBorders>
          </w:tcPr>
          <w:p w14:paraId="0FFA26AF"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46552915"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526C582E"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dilatace</w:t>
            </w:r>
          </w:p>
        </w:tc>
        <w:tc>
          <w:tcPr>
            <w:tcW w:w="1304" w:type="dxa"/>
            <w:tcBorders>
              <w:top w:val="single" w:sz="6" w:space="0" w:color="auto"/>
              <w:left w:val="single" w:sz="6" w:space="0" w:color="auto"/>
              <w:bottom w:val="single" w:sz="6" w:space="0" w:color="auto"/>
              <w:right w:val="single" w:sz="6" w:space="0" w:color="auto"/>
            </w:tcBorders>
          </w:tcPr>
          <w:p w14:paraId="217FB521"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dilatation</w:t>
            </w:r>
          </w:p>
        </w:tc>
        <w:tc>
          <w:tcPr>
            <w:tcW w:w="2268" w:type="dxa"/>
            <w:tcBorders>
              <w:top w:val="single" w:sz="6" w:space="0" w:color="auto"/>
              <w:left w:val="single" w:sz="6" w:space="0" w:color="auto"/>
              <w:bottom w:val="single" w:sz="6" w:space="0" w:color="auto"/>
              <w:right w:val="single" w:sz="6" w:space="0" w:color="auto"/>
            </w:tcBorders>
          </w:tcPr>
          <w:p w14:paraId="3B54735A"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Dilatace je problém u plastů.</w:t>
            </w:r>
          </w:p>
        </w:tc>
        <w:tc>
          <w:tcPr>
            <w:tcW w:w="2381" w:type="dxa"/>
            <w:tcBorders>
              <w:top w:val="single" w:sz="6" w:space="0" w:color="auto"/>
              <w:left w:val="single" w:sz="6" w:space="0" w:color="auto"/>
              <w:bottom w:val="single" w:sz="6" w:space="0" w:color="auto"/>
              <w:right w:val="single" w:sz="6" w:space="0" w:color="auto"/>
            </w:tcBorders>
          </w:tcPr>
          <w:p w14:paraId="31DA1EA9"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The dilatation of plastics is a problem.</w:t>
            </w:r>
          </w:p>
        </w:tc>
        <w:tc>
          <w:tcPr>
            <w:tcW w:w="737" w:type="dxa"/>
            <w:tcBorders>
              <w:top w:val="single" w:sz="6" w:space="0" w:color="auto"/>
              <w:left w:val="single" w:sz="6" w:space="0" w:color="auto"/>
              <w:bottom w:val="single" w:sz="6" w:space="0" w:color="auto"/>
              <w:right w:val="single" w:sz="6" w:space="0" w:color="auto"/>
            </w:tcBorders>
          </w:tcPr>
          <w:p w14:paraId="17D70081"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AJ-1ME-2pol</w:t>
            </w:r>
          </w:p>
        </w:tc>
        <w:tc>
          <w:tcPr>
            <w:tcW w:w="637" w:type="dxa"/>
            <w:tcBorders>
              <w:top w:val="single" w:sz="6" w:space="0" w:color="auto"/>
              <w:left w:val="single" w:sz="6" w:space="0" w:color="auto"/>
              <w:bottom w:val="single" w:sz="6" w:space="0" w:color="auto"/>
              <w:right w:val="single" w:sz="6" w:space="0" w:color="auto"/>
            </w:tcBorders>
          </w:tcPr>
          <w:p w14:paraId="2E3B16CD"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1</w:t>
            </w:r>
          </w:p>
        </w:tc>
        <w:tc>
          <w:tcPr>
            <w:tcW w:w="1165" w:type="dxa"/>
            <w:tcBorders>
              <w:top w:val="nil"/>
              <w:left w:val="single" w:sz="6" w:space="0" w:color="auto"/>
              <w:bottom w:val="nil"/>
              <w:right w:val="nil"/>
            </w:tcBorders>
          </w:tcPr>
          <w:p w14:paraId="2BE68A52"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tvarovky</w:t>
            </w:r>
          </w:p>
        </w:tc>
      </w:tr>
      <w:tr w:rsidR="00C924C1" w:rsidRPr="002A56CE" w14:paraId="14C33D14"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4C15D46F"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lastRenderedPageBreak/>
              <w:t>koleno</w:t>
            </w:r>
          </w:p>
        </w:tc>
        <w:tc>
          <w:tcPr>
            <w:tcW w:w="1304" w:type="dxa"/>
            <w:tcBorders>
              <w:top w:val="single" w:sz="6" w:space="0" w:color="auto"/>
              <w:left w:val="single" w:sz="6" w:space="0" w:color="auto"/>
              <w:bottom w:val="single" w:sz="6" w:space="0" w:color="auto"/>
              <w:right w:val="single" w:sz="6" w:space="0" w:color="auto"/>
            </w:tcBorders>
          </w:tcPr>
          <w:p w14:paraId="7C837CF0"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bend</w:t>
            </w:r>
          </w:p>
        </w:tc>
        <w:tc>
          <w:tcPr>
            <w:tcW w:w="2268" w:type="dxa"/>
            <w:tcBorders>
              <w:top w:val="single" w:sz="6" w:space="0" w:color="auto"/>
              <w:left w:val="single" w:sz="6" w:space="0" w:color="auto"/>
              <w:bottom w:val="single" w:sz="6" w:space="0" w:color="auto"/>
              <w:right w:val="single" w:sz="6" w:space="0" w:color="auto"/>
            </w:tcBorders>
          </w:tcPr>
          <w:p w14:paraId="5B5D027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Koleno je ohyb potrubí.</w:t>
            </w:r>
          </w:p>
        </w:tc>
        <w:tc>
          <w:tcPr>
            <w:tcW w:w="2381" w:type="dxa"/>
            <w:tcBorders>
              <w:top w:val="single" w:sz="6" w:space="0" w:color="auto"/>
              <w:left w:val="single" w:sz="6" w:space="0" w:color="auto"/>
              <w:bottom w:val="single" w:sz="6" w:space="0" w:color="auto"/>
              <w:right w:val="single" w:sz="6" w:space="0" w:color="auto"/>
            </w:tcBorders>
          </w:tcPr>
          <w:p w14:paraId="1A3566A1"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The bend is a pipe curve.</w:t>
            </w:r>
          </w:p>
        </w:tc>
        <w:tc>
          <w:tcPr>
            <w:tcW w:w="737" w:type="dxa"/>
            <w:tcBorders>
              <w:top w:val="single" w:sz="6" w:space="0" w:color="auto"/>
              <w:left w:val="single" w:sz="6" w:space="0" w:color="auto"/>
              <w:bottom w:val="single" w:sz="6" w:space="0" w:color="auto"/>
              <w:right w:val="single" w:sz="6" w:space="0" w:color="auto"/>
            </w:tcBorders>
          </w:tcPr>
          <w:p w14:paraId="0DAEF393"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AJ-1ME-2pol</w:t>
            </w:r>
          </w:p>
        </w:tc>
        <w:tc>
          <w:tcPr>
            <w:tcW w:w="637" w:type="dxa"/>
            <w:tcBorders>
              <w:top w:val="single" w:sz="6" w:space="0" w:color="auto"/>
              <w:left w:val="single" w:sz="6" w:space="0" w:color="auto"/>
              <w:bottom w:val="single" w:sz="6" w:space="0" w:color="auto"/>
              <w:right w:val="single" w:sz="6" w:space="0" w:color="auto"/>
            </w:tcBorders>
          </w:tcPr>
          <w:p w14:paraId="0BC31404"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1</w:t>
            </w:r>
          </w:p>
        </w:tc>
        <w:tc>
          <w:tcPr>
            <w:tcW w:w="1165" w:type="dxa"/>
            <w:tcBorders>
              <w:top w:val="nil"/>
              <w:left w:val="single" w:sz="6" w:space="0" w:color="auto"/>
              <w:bottom w:val="nil"/>
              <w:right w:val="nil"/>
            </w:tcBorders>
          </w:tcPr>
          <w:p w14:paraId="55E3871D"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4D8CA67A"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210ADE11"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odbočka</w:t>
            </w:r>
          </w:p>
        </w:tc>
        <w:tc>
          <w:tcPr>
            <w:tcW w:w="1304" w:type="dxa"/>
            <w:tcBorders>
              <w:top w:val="single" w:sz="6" w:space="0" w:color="auto"/>
              <w:left w:val="single" w:sz="6" w:space="0" w:color="auto"/>
              <w:bottom w:val="single" w:sz="6" w:space="0" w:color="auto"/>
              <w:right w:val="single" w:sz="6" w:space="0" w:color="auto"/>
            </w:tcBorders>
          </w:tcPr>
          <w:p w14:paraId="38F5F5B0"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branch</w:t>
            </w:r>
          </w:p>
        </w:tc>
        <w:tc>
          <w:tcPr>
            <w:tcW w:w="2268" w:type="dxa"/>
            <w:tcBorders>
              <w:top w:val="single" w:sz="6" w:space="0" w:color="auto"/>
              <w:left w:val="single" w:sz="6" w:space="0" w:color="auto"/>
              <w:bottom w:val="single" w:sz="6" w:space="0" w:color="auto"/>
              <w:right w:val="single" w:sz="6" w:space="0" w:color="auto"/>
            </w:tcBorders>
          </w:tcPr>
          <w:p w14:paraId="4EDF2DAA"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Odbočka má malý průměr.</w:t>
            </w:r>
          </w:p>
        </w:tc>
        <w:tc>
          <w:tcPr>
            <w:tcW w:w="2381" w:type="dxa"/>
            <w:tcBorders>
              <w:top w:val="single" w:sz="6" w:space="0" w:color="auto"/>
              <w:left w:val="single" w:sz="6" w:space="0" w:color="auto"/>
              <w:bottom w:val="single" w:sz="6" w:space="0" w:color="auto"/>
              <w:right w:val="single" w:sz="6" w:space="0" w:color="auto"/>
            </w:tcBorders>
          </w:tcPr>
          <w:p w14:paraId="62E7AC98"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The branch has a small diameter.</w:t>
            </w:r>
          </w:p>
        </w:tc>
        <w:tc>
          <w:tcPr>
            <w:tcW w:w="737" w:type="dxa"/>
            <w:tcBorders>
              <w:top w:val="single" w:sz="6" w:space="0" w:color="auto"/>
              <w:left w:val="single" w:sz="6" w:space="0" w:color="auto"/>
              <w:bottom w:val="single" w:sz="6" w:space="0" w:color="auto"/>
              <w:right w:val="single" w:sz="6" w:space="0" w:color="auto"/>
            </w:tcBorders>
          </w:tcPr>
          <w:p w14:paraId="6CD53B40"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AJ-1ME-2pol</w:t>
            </w:r>
          </w:p>
        </w:tc>
        <w:tc>
          <w:tcPr>
            <w:tcW w:w="637" w:type="dxa"/>
            <w:tcBorders>
              <w:top w:val="single" w:sz="6" w:space="0" w:color="auto"/>
              <w:left w:val="single" w:sz="6" w:space="0" w:color="auto"/>
              <w:bottom w:val="single" w:sz="6" w:space="0" w:color="auto"/>
              <w:right w:val="single" w:sz="6" w:space="0" w:color="auto"/>
            </w:tcBorders>
          </w:tcPr>
          <w:p w14:paraId="4B4F0601"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1</w:t>
            </w:r>
          </w:p>
        </w:tc>
        <w:tc>
          <w:tcPr>
            <w:tcW w:w="1165" w:type="dxa"/>
            <w:tcBorders>
              <w:top w:val="nil"/>
              <w:left w:val="single" w:sz="6" w:space="0" w:color="auto"/>
              <w:bottom w:val="nil"/>
              <w:right w:val="nil"/>
            </w:tcBorders>
          </w:tcPr>
          <w:p w14:paraId="31A622AA"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2AFE0CB1"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27DB848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trubka</w:t>
            </w:r>
          </w:p>
        </w:tc>
        <w:tc>
          <w:tcPr>
            <w:tcW w:w="1304" w:type="dxa"/>
            <w:tcBorders>
              <w:top w:val="single" w:sz="6" w:space="0" w:color="auto"/>
              <w:left w:val="single" w:sz="6" w:space="0" w:color="auto"/>
              <w:bottom w:val="single" w:sz="6" w:space="0" w:color="auto"/>
              <w:right w:val="single" w:sz="6" w:space="0" w:color="auto"/>
            </w:tcBorders>
          </w:tcPr>
          <w:p w14:paraId="2B788364"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tube</w:t>
            </w:r>
          </w:p>
        </w:tc>
        <w:tc>
          <w:tcPr>
            <w:tcW w:w="2268" w:type="dxa"/>
            <w:tcBorders>
              <w:top w:val="single" w:sz="6" w:space="0" w:color="auto"/>
              <w:left w:val="single" w:sz="6" w:space="0" w:color="auto"/>
              <w:bottom w:val="single" w:sz="6" w:space="0" w:color="auto"/>
              <w:right w:val="single" w:sz="6" w:space="0" w:color="auto"/>
            </w:tcBorders>
          </w:tcPr>
          <w:p w14:paraId="49556453"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Trubka je z plastu.</w:t>
            </w:r>
          </w:p>
        </w:tc>
        <w:tc>
          <w:tcPr>
            <w:tcW w:w="2381" w:type="dxa"/>
            <w:tcBorders>
              <w:top w:val="single" w:sz="6" w:space="0" w:color="auto"/>
              <w:left w:val="single" w:sz="6" w:space="0" w:color="auto"/>
              <w:bottom w:val="single" w:sz="6" w:space="0" w:color="auto"/>
              <w:right w:val="single" w:sz="6" w:space="0" w:color="auto"/>
            </w:tcBorders>
          </w:tcPr>
          <w:p w14:paraId="6BF6AB8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The pipe is made of plastic,</w:t>
            </w:r>
          </w:p>
        </w:tc>
        <w:tc>
          <w:tcPr>
            <w:tcW w:w="737" w:type="dxa"/>
            <w:tcBorders>
              <w:top w:val="single" w:sz="6" w:space="0" w:color="auto"/>
              <w:left w:val="single" w:sz="6" w:space="0" w:color="auto"/>
              <w:bottom w:val="single" w:sz="6" w:space="0" w:color="auto"/>
              <w:right w:val="single" w:sz="6" w:space="0" w:color="auto"/>
            </w:tcBorders>
          </w:tcPr>
          <w:p w14:paraId="71203389"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AJ-1ME-2pol</w:t>
            </w:r>
          </w:p>
        </w:tc>
        <w:tc>
          <w:tcPr>
            <w:tcW w:w="637" w:type="dxa"/>
            <w:tcBorders>
              <w:top w:val="single" w:sz="6" w:space="0" w:color="auto"/>
              <w:left w:val="single" w:sz="6" w:space="0" w:color="auto"/>
              <w:bottom w:val="single" w:sz="6" w:space="0" w:color="auto"/>
              <w:right w:val="single" w:sz="6" w:space="0" w:color="auto"/>
            </w:tcBorders>
          </w:tcPr>
          <w:p w14:paraId="7B65FD96"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1</w:t>
            </w:r>
          </w:p>
        </w:tc>
        <w:tc>
          <w:tcPr>
            <w:tcW w:w="1165" w:type="dxa"/>
            <w:tcBorders>
              <w:top w:val="nil"/>
              <w:left w:val="single" w:sz="6" w:space="0" w:color="auto"/>
              <w:bottom w:val="nil"/>
              <w:right w:val="nil"/>
            </w:tcBorders>
          </w:tcPr>
          <w:p w14:paraId="12BE5636"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3AA4212F"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6F39A92E"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úhel</w:t>
            </w:r>
          </w:p>
        </w:tc>
        <w:tc>
          <w:tcPr>
            <w:tcW w:w="1304" w:type="dxa"/>
            <w:tcBorders>
              <w:top w:val="single" w:sz="6" w:space="0" w:color="auto"/>
              <w:left w:val="single" w:sz="6" w:space="0" w:color="auto"/>
              <w:bottom w:val="single" w:sz="6" w:space="0" w:color="auto"/>
              <w:right w:val="single" w:sz="6" w:space="0" w:color="auto"/>
            </w:tcBorders>
          </w:tcPr>
          <w:p w14:paraId="121C4379"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angle</w:t>
            </w:r>
          </w:p>
        </w:tc>
        <w:tc>
          <w:tcPr>
            <w:tcW w:w="2268" w:type="dxa"/>
            <w:tcBorders>
              <w:top w:val="single" w:sz="6" w:space="0" w:color="auto"/>
              <w:left w:val="single" w:sz="6" w:space="0" w:color="auto"/>
              <w:bottom w:val="single" w:sz="6" w:space="0" w:color="auto"/>
              <w:right w:val="single" w:sz="6" w:space="0" w:color="auto"/>
            </w:tcBorders>
          </w:tcPr>
          <w:p w14:paraId="615532E0"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Svar musí mít přesný úhel.</w:t>
            </w:r>
          </w:p>
        </w:tc>
        <w:tc>
          <w:tcPr>
            <w:tcW w:w="2381" w:type="dxa"/>
            <w:tcBorders>
              <w:top w:val="single" w:sz="6" w:space="0" w:color="auto"/>
              <w:left w:val="single" w:sz="6" w:space="0" w:color="auto"/>
              <w:bottom w:val="single" w:sz="6" w:space="0" w:color="auto"/>
              <w:right w:val="single" w:sz="6" w:space="0" w:color="auto"/>
            </w:tcBorders>
          </w:tcPr>
          <w:p w14:paraId="1C8DA4E0"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The weld must have an exact angle.</w:t>
            </w:r>
          </w:p>
        </w:tc>
        <w:tc>
          <w:tcPr>
            <w:tcW w:w="737" w:type="dxa"/>
            <w:tcBorders>
              <w:top w:val="single" w:sz="6" w:space="0" w:color="auto"/>
              <w:left w:val="single" w:sz="6" w:space="0" w:color="auto"/>
              <w:bottom w:val="single" w:sz="6" w:space="0" w:color="auto"/>
              <w:right w:val="single" w:sz="6" w:space="0" w:color="auto"/>
            </w:tcBorders>
          </w:tcPr>
          <w:p w14:paraId="00FAF5A1"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AJ-1ME-2pol</w:t>
            </w:r>
          </w:p>
        </w:tc>
        <w:tc>
          <w:tcPr>
            <w:tcW w:w="637" w:type="dxa"/>
            <w:tcBorders>
              <w:top w:val="single" w:sz="6" w:space="0" w:color="auto"/>
              <w:left w:val="single" w:sz="6" w:space="0" w:color="auto"/>
              <w:bottom w:val="single" w:sz="6" w:space="0" w:color="auto"/>
              <w:right w:val="single" w:sz="6" w:space="0" w:color="auto"/>
            </w:tcBorders>
          </w:tcPr>
          <w:p w14:paraId="36ADC335"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1</w:t>
            </w:r>
          </w:p>
        </w:tc>
        <w:tc>
          <w:tcPr>
            <w:tcW w:w="1165" w:type="dxa"/>
            <w:tcBorders>
              <w:top w:val="nil"/>
              <w:left w:val="single" w:sz="6" w:space="0" w:color="auto"/>
              <w:bottom w:val="nil"/>
              <w:right w:val="nil"/>
            </w:tcBorders>
          </w:tcPr>
          <w:p w14:paraId="4326980E"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13BA09E9"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4599E89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hrdlo</w:t>
            </w:r>
          </w:p>
        </w:tc>
        <w:tc>
          <w:tcPr>
            <w:tcW w:w="1304" w:type="dxa"/>
            <w:tcBorders>
              <w:top w:val="single" w:sz="6" w:space="0" w:color="auto"/>
              <w:left w:val="single" w:sz="6" w:space="0" w:color="auto"/>
              <w:bottom w:val="single" w:sz="6" w:space="0" w:color="auto"/>
              <w:right w:val="single" w:sz="6" w:space="0" w:color="auto"/>
            </w:tcBorders>
          </w:tcPr>
          <w:p w14:paraId="3C7C742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socket</w:t>
            </w:r>
          </w:p>
        </w:tc>
        <w:tc>
          <w:tcPr>
            <w:tcW w:w="2268" w:type="dxa"/>
            <w:tcBorders>
              <w:top w:val="single" w:sz="6" w:space="0" w:color="auto"/>
              <w:left w:val="single" w:sz="6" w:space="0" w:color="auto"/>
              <w:bottom w:val="single" w:sz="6" w:space="0" w:color="auto"/>
              <w:right w:val="single" w:sz="6" w:space="0" w:color="auto"/>
            </w:tcBorders>
          </w:tcPr>
          <w:p w14:paraId="0D817FDF"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Hrdlo můžeme vyrobit.</w:t>
            </w:r>
          </w:p>
        </w:tc>
        <w:tc>
          <w:tcPr>
            <w:tcW w:w="2381" w:type="dxa"/>
            <w:tcBorders>
              <w:top w:val="single" w:sz="6" w:space="0" w:color="auto"/>
              <w:left w:val="single" w:sz="6" w:space="0" w:color="auto"/>
              <w:bottom w:val="single" w:sz="6" w:space="0" w:color="auto"/>
              <w:right w:val="single" w:sz="6" w:space="0" w:color="auto"/>
            </w:tcBorders>
          </w:tcPr>
          <w:p w14:paraId="3C135738"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We can make a socket.</w:t>
            </w:r>
          </w:p>
        </w:tc>
        <w:tc>
          <w:tcPr>
            <w:tcW w:w="737" w:type="dxa"/>
            <w:tcBorders>
              <w:top w:val="single" w:sz="6" w:space="0" w:color="auto"/>
              <w:left w:val="single" w:sz="6" w:space="0" w:color="auto"/>
              <w:bottom w:val="single" w:sz="6" w:space="0" w:color="auto"/>
              <w:right w:val="single" w:sz="6" w:space="0" w:color="auto"/>
            </w:tcBorders>
          </w:tcPr>
          <w:p w14:paraId="4D05C494"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AJ-1ME-2pol</w:t>
            </w:r>
          </w:p>
        </w:tc>
        <w:tc>
          <w:tcPr>
            <w:tcW w:w="637" w:type="dxa"/>
            <w:tcBorders>
              <w:top w:val="single" w:sz="6" w:space="0" w:color="auto"/>
              <w:left w:val="single" w:sz="6" w:space="0" w:color="auto"/>
              <w:bottom w:val="single" w:sz="6" w:space="0" w:color="auto"/>
              <w:right w:val="single" w:sz="6" w:space="0" w:color="auto"/>
            </w:tcBorders>
          </w:tcPr>
          <w:p w14:paraId="7153354F"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2</w:t>
            </w:r>
          </w:p>
        </w:tc>
        <w:tc>
          <w:tcPr>
            <w:tcW w:w="1165" w:type="dxa"/>
            <w:tcBorders>
              <w:top w:val="nil"/>
              <w:left w:val="single" w:sz="6" w:space="0" w:color="auto"/>
              <w:bottom w:val="nil"/>
              <w:right w:val="nil"/>
            </w:tcBorders>
          </w:tcPr>
          <w:p w14:paraId="203105D9"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rozvody vody, plynu</w:t>
            </w:r>
          </w:p>
        </w:tc>
      </w:tr>
      <w:tr w:rsidR="00C924C1" w:rsidRPr="002A56CE" w14:paraId="5E43757D"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631AEC5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kanalizace</w:t>
            </w:r>
          </w:p>
        </w:tc>
        <w:tc>
          <w:tcPr>
            <w:tcW w:w="1304" w:type="dxa"/>
            <w:tcBorders>
              <w:top w:val="single" w:sz="6" w:space="0" w:color="auto"/>
              <w:left w:val="single" w:sz="6" w:space="0" w:color="auto"/>
              <w:bottom w:val="single" w:sz="6" w:space="0" w:color="auto"/>
              <w:right w:val="single" w:sz="6" w:space="0" w:color="auto"/>
            </w:tcBorders>
          </w:tcPr>
          <w:p w14:paraId="1AE97E07"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canalization</w:t>
            </w:r>
          </w:p>
        </w:tc>
        <w:tc>
          <w:tcPr>
            <w:tcW w:w="2268" w:type="dxa"/>
            <w:tcBorders>
              <w:top w:val="single" w:sz="6" w:space="0" w:color="auto"/>
              <w:left w:val="single" w:sz="6" w:space="0" w:color="auto"/>
              <w:bottom w:val="single" w:sz="6" w:space="0" w:color="auto"/>
              <w:right w:val="single" w:sz="6" w:space="0" w:color="auto"/>
            </w:tcBorders>
          </w:tcPr>
          <w:p w14:paraId="0A94A3C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Kanalizace odvádí odpadní vodu.</w:t>
            </w:r>
          </w:p>
        </w:tc>
        <w:tc>
          <w:tcPr>
            <w:tcW w:w="2381" w:type="dxa"/>
            <w:tcBorders>
              <w:top w:val="single" w:sz="6" w:space="0" w:color="auto"/>
              <w:left w:val="single" w:sz="6" w:space="0" w:color="auto"/>
              <w:bottom w:val="single" w:sz="6" w:space="0" w:color="auto"/>
              <w:right w:val="single" w:sz="6" w:space="0" w:color="auto"/>
            </w:tcBorders>
          </w:tcPr>
          <w:p w14:paraId="035B6C2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The canalization leads the sewerage water away.</w:t>
            </w:r>
          </w:p>
        </w:tc>
        <w:tc>
          <w:tcPr>
            <w:tcW w:w="737" w:type="dxa"/>
            <w:tcBorders>
              <w:top w:val="single" w:sz="6" w:space="0" w:color="auto"/>
              <w:left w:val="single" w:sz="6" w:space="0" w:color="auto"/>
              <w:bottom w:val="single" w:sz="6" w:space="0" w:color="auto"/>
              <w:right w:val="single" w:sz="6" w:space="0" w:color="auto"/>
            </w:tcBorders>
          </w:tcPr>
          <w:p w14:paraId="6550AE64"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AJ-1ME-2pol</w:t>
            </w:r>
          </w:p>
        </w:tc>
        <w:tc>
          <w:tcPr>
            <w:tcW w:w="637" w:type="dxa"/>
            <w:tcBorders>
              <w:top w:val="single" w:sz="6" w:space="0" w:color="auto"/>
              <w:left w:val="single" w:sz="6" w:space="0" w:color="auto"/>
              <w:bottom w:val="single" w:sz="6" w:space="0" w:color="auto"/>
              <w:right w:val="single" w:sz="6" w:space="0" w:color="auto"/>
            </w:tcBorders>
          </w:tcPr>
          <w:p w14:paraId="633F2232"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2</w:t>
            </w:r>
          </w:p>
        </w:tc>
        <w:tc>
          <w:tcPr>
            <w:tcW w:w="1165" w:type="dxa"/>
            <w:tcBorders>
              <w:top w:val="nil"/>
              <w:left w:val="single" w:sz="6" w:space="0" w:color="auto"/>
              <w:bottom w:val="nil"/>
              <w:right w:val="nil"/>
            </w:tcBorders>
          </w:tcPr>
          <w:p w14:paraId="080FB946"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658C5147"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5CFF2C0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plyn</w:t>
            </w:r>
          </w:p>
        </w:tc>
        <w:tc>
          <w:tcPr>
            <w:tcW w:w="1304" w:type="dxa"/>
            <w:tcBorders>
              <w:top w:val="single" w:sz="6" w:space="0" w:color="auto"/>
              <w:left w:val="single" w:sz="6" w:space="0" w:color="auto"/>
              <w:bottom w:val="single" w:sz="6" w:space="0" w:color="auto"/>
              <w:right w:val="single" w:sz="6" w:space="0" w:color="auto"/>
            </w:tcBorders>
          </w:tcPr>
          <w:p w14:paraId="4449E14A"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gas</w:t>
            </w:r>
          </w:p>
        </w:tc>
        <w:tc>
          <w:tcPr>
            <w:tcW w:w="2268" w:type="dxa"/>
            <w:tcBorders>
              <w:top w:val="single" w:sz="6" w:space="0" w:color="auto"/>
              <w:left w:val="single" w:sz="6" w:space="0" w:color="auto"/>
              <w:bottom w:val="single" w:sz="6" w:space="0" w:color="auto"/>
              <w:right w:val="single" w:sz="6" w:space="0" w:color="auto"/>
            </w:tcBorders>
          </w:tcPr>
          <w:p w14:paraId="6154A34E"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Plyn může zabíjet.</w:t>
            </w:r>
          </w:p>
        </w:tc>
        <w:tc>
          <w:tcPr>
            <w:tcW w:w="2381" w:type="dxa"/>
            <w:tcBorders>
              <w:top w:val="single" w:sz="6" w:space="0" w:color="auto"/>
              <w:left w:val="single" w:sz="6" w:space="0" w:color="auto"/>
              <w:bottom w:val="single" w:sz="6" w:space="0" w:color="auto"/>
              <w:right w:val="single" w:sz="6" w:space="0" w:color="auto"/>
            </w:tcBorders>
          </w:tcPr>
          <w:p w14:paraId="0709D5D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The gas can cause death.</w:t>
            </w:r>
          </w:p>
        </w:tc>
        <w:tc>
          <w:tcPr>
            <w:tcW w:w="737" w:type="dxa"/>
            <w:tcBorders>
              <w:top w:val="single" w:sz="6" w:space="0" w:color="auto"/>
              <w:left w:val="single" w:sz="6" w:space="0" w:color="auto"/>
              <w:bottom w:val="single" w:sz="6" w:space="0" w:color="auto"/>
              <w:right w:val="single" w:sz="6" w:space="0" w:color="auto"/>
            </w:tcBorders>
          </w:tcPr>
          <w:p w14:paraId="1F5E0954"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AJ-1ME-2pol</w:t>
            </w:r>
          </w:p>
        </w:tc>
        <w:tc>
          <w:tcPr>
            <w:tcW w:w="637" w:type="dxa"/>
            <w:tcBorders>
              <w:top w:val="single" w:sz="6" w:space="0" w:color="auto"/>
              <w:left w:val="single" w:sz="6" w:space="0" w:color="auto"/>
              <w:bottom w:val="single" w:sz="6" w:space="0" w:color="auto"/>
              <w:right w:val="single" w:sz="6" w:space="0" w:color="auto"/>
            </w:tcBorders>
          </w:tcPr>
          <w:p w14:paraId="75989C07"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2</w:t>
            </w:r>
          </w:p>
        </w:tc>
        <w:tc>
          <w:tcPr>
            <w:tcW w:w="1165" w:type="dxa"/>
            <w:tcBorders>
              <w:top w:val="nil"/>
              <w:left w:val="single" w:sz="6" w:space="0" w:color="auto"/>
              <w:bottom w:val="nil"/>
              <w:right w:val="nil"/>
            </w:tcBorders>
          </w:tcPr>
          <w:p w14:paraId="7AA6A170"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3EFDA10D"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5316F9E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voda</w:t>
            </w:r>
          </w:p>
        </w:tc>
        <w:tc>
          <w:tcPr>
            <w:tcW w:w="1304" w:type="dxa"/>
            <w:tcBorders>
              <w:top w:val="single" w:sz="6" w:space="0" w:color="auto"/>
              <w:left w:val="single" w:sz="6" w:space="0" w:color="auto"/>
              <w:bottom w:val="single" w:sz="6" w:space="0" w:color="auto"/>
              <w:right w:val="single" w:sz="6" w:space="0" w:color="auto"/>
            </w:tcBorders>
          </w:tcPr>
          <w:p w14:paraId="337E8024"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water</w:t>
            </w:r>
          </w:p>
        </w:tc>
        <w:tc>
          <w:tcPr>
            <w:tcW w:w="2268" w:type="dxa"/>
            <w:tcBorders>
              <w:top w:val="single" w:sz="6" w:space="0" w:color="auto"/>
              <w:left w:val="single" w:sz="6" w:space="0" w:color="auto"/>
              <w:bottom w:val="single" w:sz="6" w:space="0" w:color="auto"/>
              <w:right w:val="single" w:sz="6" w:space="0" w:color="auto"/>
            </w:tcBorders>
          </w:tcPr>
          <w:p w14:paraId="1706C1C4"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Voda musí být čistá.</w:t>
            </w:r>
          </w:p>
        </w:tc>
        <w:tc>
          <w:tcPr>
            <w:tcW w:w="2381" w:type="dxa"/>
            <w:tcBorders>
              <w:top w:val="single" w:sz="6" w:space="0" w:color="auto"/>
              <w:left w:val="single" w:sz="6" w:space="0" w:color="auto"/>
              <w:bottom w:val="single" w:sz="6" w:space="0" w:color="auto"/>
              <w:right w:val="single" w:sz="6" w:space="0" w:color="auto"/>
            </w:tcBorders>
          </w:tcPr>
          <w:p w14:paraId="79444A20"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The water must be clean.</w:t>
            </w:r>
          </w:p>
        </w:tc>
        <w:tc>
          <w:tcPr>
            <w:tcW w:w="737" w:type="dxa"/>
            <w:tcBorders>
              <w:top w:val="single" w:sz="6" w:space="0" w:color="auto"/>
              <w:left w:val="single" w:sz="6" w:space="0" w:color="auto"/>
              <w:bottom w:val="single" w:sz="6" w:space="0" w:color="auto"/>
              <w:right w:val="single" w:sz="6" w:space="0" w:color="auto"/>
            </w:tcBorders>
          </w:tcPr>
          <w:p w14:paraId="4BDCAA3B"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AJ-1ME-2pol</w:t>
            </w:r>
          </w:p>
        </w:tc>
        <w:tc>
          <w:tcPr>
            <w:tcW w:w="637" w:type="dxa"/>
            <w:tcBorders>
              <w:top w:val="single" w:sz="6" w:space="0" w:color="auto"/>
              <w:left w:val="single" w:sz="6" w:space="0" w:color="auto"/>
              <w:bottom w:val="single" w:sz="6" w:space="0" w:color="auto"/>
              <w:right w:val="single" w:sz="6" w:space="0" w:color="auto"/>
            </w:tcBorders>
          </w:tcPr>
          <w:p w14:paraId="6B7B75F8"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2</w:t>
            </w:r>
          </w:p>
        </w:tc>
        <w:tc>
          <w:tcPr>
            <w:tcW w:w="1165" w:type="dxa"/>
            <w:tcBorders>
              <w:top w:val="nil"/>
              <w:left w:val="single" w:sz="6" w:space="0" w:color="auto"/>
              <w:bottom w:val="nil"/>
              <w:right w:val="nil"/>
            </w:tcBorders>
          </w:tcPr>
          <w:p w14:paraId="7A699171"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21E3D8A9"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2318331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vytápění</w:t>
            </w:r>
          </w:p>
        </w:tc>
        <w:tc>
          <w:tcPr>
            <w:tcW w:w="1304" w:type="dxa"/>
            <w:tcBorders>
              <w:top w:val="single" w:sz="6" w:space="0" w:color="auto"/>
              <w:left w:val="single" w:sz="6" w:space="0" w:color="auto"/>
              <w:bottom w:val="single" w:sz="6" w:space="0" w:color="auto"/>
              <w:right w:val="single" w:sz="6" w:space="0" w:color="auto"/>
            </w:tcBorders>
          </w:tcPr>
          <w:p w14:paraId="726C91C8"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heating</w:t>
            </w:r>
          </w:p>
        </w:tc>
        <w:tc>
          <w:tcPr>
            <w:tcW w:w="2268" w:type="dxa"/>
            <w:tcBorders>
              <w:top w:val="single" w:sz="6" w:space="0" w:color="auto"/>
              <w:left w:val="single" w:sz="6" w:space="0" w:color="auto"/>
              <w:bottom w:val="single" w:sz="6" w:space="0" w:color="auto"/>
              <w:right w:val="single" w:sz="6" w:space="0" w:color="auto"/>
            </w:tcBorders>
          </w:tcPr>
          <w:p w14:paraId="4A2187B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Vytápění je nutné pro obytné domy.</w:t>
            </w:r>
          </w:p>
        </w:tc>
        <w:tc>
          <w:tcPr>
            <w:tcW w:w="2381" w:type="dxa"/>
            <w:tcBorders>
              <w:top w:val="single" w:sz="6" w:space="0" w:color="auto"/>
              <w:left w:val="single" w:sz="6" w:space="0" w:color="auto"/>
              <w:bottom w:val="single" w:sz="6" w:space="0" w:color="auto"/>
              <w:right w:val="single" w:sz="6" w:space="0" w:color="auto"/>
            </w:tcBorders>
          </w:tcPr>
          <w:p w14:paraId="03612EA9"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The heating is necessary for dwelling houses.</w:t>
            </w:r>
          </w:p>
        </w:tc>
        <w:tc>
          <w:tcPr>
            <w:tcW w:w="737" w:type="dxa"/>
            <w:tcBorders>
              <w:top w:val="single" w:sz="6" w:space="0" w:color="auto"/>
              <w:left w:val="single" w:sz="6" w:space="0" w:color="auto"/>
              <w:bottom w:val="single" w:sz="6" w:space="0" w:color="auto"/>
              <w:right w:val="single" w:sz="6" w:space="0" w:color="auto"/>
            </w:tcBorders>
          </w:tcPr>
          <w:p w14:paraId="4247CA6F"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AJ-1ME-2pol</w:t>
            </w:r>
          </w:p>
        </w:tc>
        <w:tc>
          <w:tcPr>
            <w:tcW w:w="637" w:type="dxa"/>
            <w:tcBorders>
              <w:top w:val="single" w:sz="6" w:space="0" w:color="auto"/>
              <w:left w:val="single" w:sz="6" w:space="0" w:color="auto"/>
              <w:bottom w:val="single" w:sz="6" w:space="0" w:color="auto"/>
              <w:right w:val="single" w:sz="6" w:space="0" w:color="auto"/>
            </w:tcBorders>
          </w:tcPr>
          <w:p w14:paraId="572DD146"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2</w:t>
            </w:r>
          </w:p>
        </w:tc>
        <w:tc>
          <w:tcPr>
            <w:tcW w:w="1165" w:type="dxa"/>
            <w:tcBorders>
              <w:top w:val="nil"/>
              <w:left w:val="single" w:sz="6" w:space="0" w:color="auto"/>
              <w:bottom w:val="nil"/>
              <w:right w:val="nil"/>
            </w:tcBorders>
          </w:tcPr>
          <w:p w14:paraId="13C2592D"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40C57B02"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3CFB7F8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čištění</w:t>
            </w:r>
          </w:p>
        </w:tc>
        <w:tc>
          <w:tcPr>
            <w:tcW w:w="1304" w:type="dxa"/>
            <w:tcBorders>
              <w:top w:val="single" w:sz="6" w:space="0" w:color="auto"/>
              <w:left w:val="single" w:sz="6" w:space="0" w:color="auto"/>
              <w:bottom w:val="single" w:sz="6" w:space="0" w:color="auto"/>
              <w:right w:val="single" w:sz="6" w:space="0" w:color="auto"/>
            </w:tcBorders>
          </w:tcPr>
          <w:p w14:paraId="1758E18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cleaning</w:t>
            </w:r>
          </w:p>
        </w:tc>
        <w:tc>
          <w:tcPr>
            <w:tcW w:w="2268" w:type="dxa"/>
            <w:tcBorders>
              <w:top w:val="single" w:sz="6" w:space="0" w:color="auto"/>
              <w:left w:val="single" w:sz="6" w:space="0" w:color="auto"/>
              <w:bottom w:val="single" w:sz="6" w:space="0" w:color="auto"/>
              <w:right w:val="single" w:sz="6" w:space="0" w:color="auto"/>
            </w:tcBorders>
          </w:tcPr>
          <w:p w14:paraId="47D085F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Čištění spoje je nutné.</w:t>
            </w:r>
          </w:p>
        </w:tc>
        <w:tc>
          <w:tcPr>
            <w:tcW w:w="2381" w:type="dxa"/>
            <w:tcBorders>
              <w:top w:val="single" w:sz="6" w:space="0" w:color="auto"/>
              <w:left w:val="single" w:sz="6" w:space="0" w:color="auto"/>
              <w:bottom w:val="single" w:sz="6" w:space="0" w:color="auto"/>
              <w:right w:val="single" w:sz="6" w:space="0" w:color="auto"/>
            </w:tcBorders>
          </w:tcPr>
          <w:p w14:paraId="25B0BFC8"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The cleaning of the joint is necessary.</w:t>
            </w:r>
          </w:p>
        </w:tc>
        <w:tc>
          <w:tcPr>
            <w:tcW w:w="737" w:type="dxa"/>
            <w:tcBorders>
              <w:top w:val="single" w:sz="6" w:space="0" w:color="auto"/>
              <w:left w:val="single" w:sz="6" w:space="0" w:color="auto"/>
              <w:bottom w:val="single" w:sz="6" w:space="0" w:color="auto"/>
              <w:right w:val="single" w:sz="6" w:space="0" w:color="auto"/>
            </w:tcBorders>
          </w:tcPr>
          <w:p w14:paraId="08BA2E15"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AJ-1ME-2pol</w:t>
            </w:r>
          </w:p>
        </w:tc>
        <w:tc>
          <w:tcPr>
            <w:tcW w:w="637" w:type="dxa"/>
            <w:tcBorders>
              <w:top w:val="single" w:sz="6" w:space="0" w:color="auto"/>
              <w:left w:val="single" w:sz="6" w:space="0" w:color="auto"/>
              <w:bottom w:val="single" w:sz="6" w:space="0" w:color="auto"/>
              <w:right w:val="single" w:sz="6" w:space="0" w:color="auto"/>
            </w:tcBorders>
          </w:tcPr>
          <w:p w14:paraId="6986879C"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3</w:t>
            </w:r>
          </w:p>
        </w:tc>
        <w:tc>
          <w:tcPr>
            <w:tcW w:w="1165" w:type="dxa"/>
            <w:tcBorders>
              <w:top w:val="nil"/>
              <w:left w:val="single" w:sz="6" w:space="0" w:color="auto"/>
              <w:bottom w:val="nil"/>
              <w:right w:val="nil"/>
            </w:tcBorders>
          </w:tcPr>
          <w:p w14:paraId="690D5D69"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ruční zpracování kovů</w:t>
            </w:r>
          </w:p>
        </w:tc>
      </w:tr>
      <w:tr w:rsidR="00C924C1" w:rsidRPr="002A56CE" w14:paraId="1C0A1C35"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730CCAD9"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oprava</w:t>
            </w:r>
          </w:p>
        </w:tc>
        <w:tc>
          <w:tcPr>
            <w:tcW w:w="1304" w:type="dxa"/>
            <w:tcBorders>
              <w:top w:val="single" w:sz="6" w:space="0" w:color="auto"/>
              <w:left w:val="single" w:sz="6" w:space="0" w:color="auto"/>
              <w:bottom w:val="single" w:sz="6" w:space="0" w:color="auto"/>
              <w:right w:val="single" w:sz="6" w:space="0" w:color="auto"/>
            </w:tcBorders>
          </w:tcPr>
          <w:p w14:paraId="4CCEDFD7"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repair</w:t>
            </w:r>
          </w:p>
        </w:tc>
        <w:tc>
          <w:tcPr>
            <w:tcW w:w="2268" w:type="dxa"/>
            <w:tcBorders>
              <w:top w:val="single" w:sz="6" w:space="0" w:color="auto"/>
              <w:left w:val="single" w:sz="6" w:space="0" w:color="auto"/>
              <w:bottom w:val="single" w:sz="6" w:space="0" w:color="auto"/>
              <w:right w:val="single" w:sz="6" w:space="0" w:color="auto"/>
            </w:tcBorders>
          </w:tcPr>
          <w:p w14:paraId="376E226F"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Oprava je rychlá.</w:t>
            </w:r>
          </w:p>
        </w:tc>
        <w:tc>
          <w:tcPr>
            <w:tcW w:w="2381" w:type="dxa"/>
            <w:tcBorders>
              <w:top w:val="single" w:sz="6" w:space="0" w:color="auto"/>
              <w:left w:val="single" w:sz="6" w:space="0" w:color="auto"/>
              <w:bottom w:val="single" w:sz="6" w:space="0" w:color="auto"/>
              <w:right w:val="single" w:sz="6" w:space="0" w:color="auto"/>
            </w:tcBorders>
          </w:tcPr>
          <w:p w14:paraId="172BC24F"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The repair is quick.</w:t>
            </w:r>
          </w:p>
        </w:tc>
        <w:tc>
          <w:tcPr>
            <w:tcW w:w="737" w:type="dxa"/>
            <w:tcBorders>
              <w:top w:val="single" w:sz="6" w:space="0" w:color="auto"/>
              <w:left w:val="single" w:sz="6" w:space="0" w:color="auto"/>
              <w:bottom w:val="single" w:sz="6" w:space="0" w:color="auto"/>
              <w:right w:val="single" w:sz="6" w:space="0" w:color="auto"/>
            </w:tcBorders>
          </w:tcPr>
          <w:p w14:paraId="04CA1D34"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AJ-1ME-2pol</w:t>
            </w:r>
          </w:p>
        </w:tc>
        <w:tc>
          <w:tcPr>
            <w:tcW w:w="637" w:type="dxa"/>
            <w:tcBorders>
              <w:top w:val="single" w:sz="6" w:space="0" w:color="auto"/>
              <w:left w:val="single" w:sz="6" w:space="0" w:color="auto"/>
              <w:bottom w:val="single" w:sz="6" w:space="0" w:color="auto"/>
              <w:right w:val="single" w:sz="6" w:space="0" w:color="auto"/>
            </w:tcBorders>
          </w:tcPr>
          <w:p w14:paraId="58CF18D3"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3</w:t>
            </w:r>
          </w:p>
        </w:tc>
        <w:tc>
          <w:tcPr>
            <w:tcW w:w="1165" w:type="dxa"/>
            <w:tcBorders>
              <w:top w:val="nil"/>
              <w:left w:val="single" w:sz="6" w:space="0" w:color="auto"/>
              <w:bottom w:val="nil"/>
              <w:right w:val="nil"/>
            </w:tcBorders>
          </w:tcPr>
          <w:p w14:paraId="1BF834B1"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0D178CD3"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4AE8CFAE"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pilník</w:t>
            </w:r>
          </w:p>
        </w:tc>
        <w:tc>
          <w:tcPr>
            <w:tcW w:w="1304" w:type="dxa"/>
            <w:tcBorders>
              <w:top w:val="single" w:sz="6" w:space="0" w:color="auto"/>
              <w:left w:val="single" w:sz="6" w:space="0" w:color="auto"/>
              <w:bottom w:val="single" w:sz="6" w:space="0" w:color="auto"/>
              <w:right w:val="single" w:sz="6" w:space="0" w:color="auto"/>
            </w:tcBorders>
          </w:tcPr>
          <w:p w14:paraId="6074296A"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file</w:t>
            </w:r>
          </w:p>
        </w:tc>
        <w:tc>
          <w:tcPr>
            <w:tcW w:w="2268" w:type="dxa"/>
            <w:tcBorders>
              <w:top w:val="single" w:sz="6" w:space="0" w:color="auto"/>
              <w:left w:val="single" w:sz="6" w:space="0" w:color="auto"/>
              <w:bottom w:val="single" w:sz="6" w:space="0" w:color="auto"/>
              <w:right w:val="single" w:sz="6" w:space="0" w:color="auto"/>
            </w:tcBorders>
          </w:tcPr>
          <w:p w14:paraId="6365B43A"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Pilník musí být čistý.</w:t>
            </w:r>
          </w:p>
        </w:tc>
        <w:tc>
          <w:tcPr>
            <w:tcW w:w="2381" w:type="dxa"/>
            <w:tcBorders>
              <w:top w:val="single" w:sz="6" w:space="0" w:color="auto"/>
              <w:left w:val="single" w:sz="6" w:space="0" w:color="auto"/>
              <w:bottom w:val="single" w:sz="6" w:space="0" w:color="auto"/>
              <w:right w:val="single" w:sz="6" w:space="0" w:color="auto"/>
            </w:tcBorders>
          </w:tcPr>
          <w:p w14:paraId="4FC0046A"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The file must be clean.</w:t>
            </w:r>
          </w:p>
        </w:tc>
        <w:tc>
          <w:tcPr>
            <w:tcW w:w="737" w:type="dxa"/>
            <w:tcBorders>
              <w:top w:val="single" w:sz="6" w:space="0" w:color="auto"/>
              <w:left w:val="single" w:sz="6" w:space="0" w:color="auto"/>
              <w:bottom w:val="single" w:sz="6" w:space="0" w:color="auto"/>
              <w:right w:val="single" w:sz="6" w:space="0" w:color="auto"/>
            </w:tcBorders>
          </w:tcPr>
          <w:p w14:paraId="14762D34"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AJ-1ME-2pol</w:t>
            </w:r>
          </w:p>
        </w:tc>
        <w:tc>
          <w:tcPr>
            <w:tcW w:w="637" w:type="dxa"/>
            <w:tcBorders>
              <w:top w:val="single" w:sz="6" w:space="0" w:color="auto"/>
              <w:left w:val="single" w:sz="6" w:space="0" w:color="auto"/>
              <w:bottom w:val="single" w:sz="6" w:space="0" w:color="auto"/>
              <w:right w:val="single" w:sz="6" w:space="0" w:color="auto"/>
            </w:tcBorders>
          </w:tcPr>
          <w:p w14:paraId="14B0DD70"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3</w:t>
            </w:r>
          </w:p>
        </w:tc>
        <w:tc>
          <w:tcPr>
            <w:tcW w:w="1165" w:type="dxa"/>
            <w:tcBorders>
              <w:top w:val="nil"/>
              <w:left w:val="single" w:sz="6" w:space="0" w:color="auto"/>
              <w:bottom w:val="nil"/>
              <w:right w:val="nil"/>
            </w:tcBorders>
          </w:tcPr>
          <w:p w14:paraId="602BD858"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2EA903E4"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5B8240D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řezák</w:t>
            </w:r>
          </w:p>
        </w:tc>
        <w:tc>
          <w:tcPr>
            <w:tcW w:w="1304" w:type="dxa"/>
            <w:tcBorders>
              <w:top w:val="single" w:sz="6" w:space="0" w:color="auto"/>
              <w:left w:val="single" w:sz="6" w:space="0" w:color="auto"/>
              <w:bottom w:val="single" w:sz="6" w:space="0" w:color="auto"/>
              <w:right w:val="single" w:sz="6" w:space="0" w:color="auto"/>
            </w:tcBorders>
          </w:tcPr>
          <w:p w14:paraId="2EFF1954"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cutter</w:t>
            </w:r>
          </w:p>
        </w:tc>
        <w:tc>
          <w:tcPr>
            <w:tcW w:w="2268" w:type="dxa"/>
            <w:tcBorders>
              <w:top w:val="single" w:sz="6" w:space="0" w:color="auto"/>
              <w:left w:val="single" w:sz="6" w:space="0" w:color="auto"/>
              <w:bottom w:val="single" w:sz="6" w:space="0" w:color="auto"/>
              <w:right w:val="single" w:sz="6" w:space="0" w:color="auto"/>
            </w:tcBorders>
          </w:tcPr>
          <w:p w14:paraId="0B7B8A74"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Řezák musí být ostrý.</w:t>
            </w:r>
          </w:p>
        </w:tc>
        <w:tc>
          <w:tcPr>
            <w:tcW w:w="2381" w:type="dxa"/>
            <w:tcBorders>
              <w:top w:val="single" w:sz="6" w:space="0" w:color="auto"/>
              <w:left w:val="single" w:sz="6" w:space="0" w:color="auto"/>
              <w:bottom w:val="single" w:sz="6" w:space="0" w:color="auto"/>
              <w:right w:val="single" w:sz="6" w:space="0" w:color="auto"/>
            </w:tcBorders>
          </w:tcPr>
          <w:p w14:paraId="1D7B3CF0"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The cutter must be sharp.</w:t>
            </w:r>
          </w:p>
        </w:tc>
        <w:tc>
          <w:tcPr>
            <w:tcW w:w="737" w:type="dxa"/>
            <w:tcBorders>
              <w:top w:val="single" w:sz="6" w:space="0" w:color="auto"/>
              <w:left w:val="single" w:sz="6" w:space="0" w:color="auto"/>
              <w:bottom w:val="single" w:sz="6" w:space="0" w:color="auto"/>
              <w:right w:val="single" w:sz="6" w:space="0" w:color="auto"/>
            </w:tcBorders>
          </w:tcPr>
          <w:p w14:paraId="1BDD90E4"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AJ-1ME-2pol</w:t>
            </w:r>
          </w:p>
        </w:tc>
        <w:tc>
          <w:tcPr>
            <w:tcW w:w="637" w:type="dxa"/>
            <w:tcBorders>
              <w:top w:val="single" w:sz="6" w:space="0" w:color="auto"/>
              <w:left w:val="single" w:sz="6" w:space="0" w:color="auto"/>
              <w:bottom w:val="single" w:sz="6" w:space="0" w:color="auto"/>
              <w:right w:val="single" w:sz="6" w:space="0" w:color="auto"/>
            </w:tcBorders>
          </w:tcPr>
          <w:p w14:paraId="1E0C3C2B"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3</w:t>
            </w:r>
          </w:p>
        </w:tc>
        <w:tc>
          <w:tcPr>
            <w:tcW w:w="1165" w:type="dxa"/>
            <w:tcBorders>
              <w:top w:val="nil"/>
              <w:left w:val="single" w:sz="6" w:space="0" w:color="auto"/>
              <w:bottom w:val="nil"/>
              <w:right w:val="nil"/>
            </w:tcBorders>
          </w:tcPr>
          <w:p w14:paraId="566D0015"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5401A4F7"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250708A3"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těsnění</w:t>
            </w:r>
          </w:p>
        </w:tc>
        <w:tc>
          <w:tcPr>
            <w:tcW w:w="1304" w:type="dxa"/>
            <w:tcBorders>
              <w:top w:val="single" w:sz="6" w:space="0" w:color="auto"/>
              <w:left w:val="single" w:sz="6" w:space="0" w:color="auto"/>
              <w:bottom w:val="single" w:sz="6" w:space="0" w:color="auto"/>
              <w:right w:val="single" w:sz="6" w:space="0" w:color="auto"/>
            </w:tcBorders>
          </w:tcPr>
          <w:p w14:paraId="19E321A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gasket</w:t>
            </w:r>
          </w:p>
        </w:tc>
        <w:tc>
          <w:tcPr>
            <w:tcW w:w="2268" w:type="dxa"/>
            <w:tcBorders>
              <w:top w:val="single" w:sz="6" w:space="0" w:color="auto"/>
              <w:left w:val="single" w:sz="6" w:space="0" w:color="auto"/>
              <w:bottom w:val="single" w:sz="6" w:space="0" w:color="auto"/>
              <w:right w:val="single" w:sz="6" w:space="0" w:color="auto"/>
            </w:tcBorders>
          </w:tcPr>
          <w:p w14:paraId="398E74E8"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Těsnění je v hrdle trubky.</w:t>
            </w:r>
          </w:p>
        </w:tc>
        <w:tc>
          <w:tcPr>
            <w:tcW w:w="2381" w:type="dxa"/>
            <w:tcBorders>
              <w:top w:val="single" w:sz="6" w:space="0" w:color="auto"/>
              <w:left w:val="single" w:sz="6" w:space="0" w:color="auto"/>
              <w:bottom w:val="single" w:sz="6" w:space="0" w:color="auto"/>
              <w:right w:val="single" w:sz="6" w:space="0" w:color="auto"/>
            </w:tcBorders>
          </w:tcPr>
          <w:p w14:paraId="2927CA70"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The gasket is inside the tube socket.</w:t>
            </w:r>
          </w:p>
        </w:tc>
        <w:tc>
          <w:tcPr>
            <w:tcW w:w="737" w:type="dxa"/>
            <w:tcBorders>
              <w:top w:val="single" w:sz="6" w:space="0" w:color="auto"/>
              <w:left w:val="single" w:sz="6" w:space="0" w:color="auto"/>
              <w:bottom w:val="single" w:sz="6" w:space="0" w:color="auto"/>
              <w:right w:val="single" w:sz="6" w:space="0" w:color="auto"/>
            </w:tcBorders>
          </w:tcPr>
          <w:p w14:paraId="768E0293"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AJ-1ME-2pol</w:t>
            </w:r>
          </w:p>
        </w:tc>
        <w:tc>
          <w:tcPr>
            <w:tcW w:w="637" w:type="dxa"/>
            <w:tcBorders>
              <w:top w:val="single" w:sz="6" w:space="0" w:color="auto"/>
              <w:left w:val="single" w:sz="6" w:space="0" w:color="auto"/>
              <w:bottom w:val="single" w:sz="6" w:space="0" w:color="auto"/>
              <w:right w:val="single" w:sz="6" w:space="0" w:color="auto"/>
            </w:tcBorders>
          </w:tcPr>
          <w:p w14:paraId="4105C414"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3</w:t>
            </w:r>
          </w:p>
        </w:tc>
        <w:tc>
          <w:tcPr>
            <w:tcW w:w="1165" w:type="dxa"/>
            <w:tcBorders>
              <w:top w:val="nil"/>
              <w:left w:val="single" w:sz="6" w:space="0" w:color="auto"/>
              <w:bottom w:val="nil"/>
              <w:right w:val="nil"/>
            </w:tcBorders>
          </w:tcPr>
          <w:p w14:paraId="154004B7"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4D6C4D9D"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5E227251"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mazivo</w:t>
            </w:r>
          </w:p>
        </w:tc>
        <w:tc>
          <w:tcPr>
            <w:tcW w:w="1304" w:type="dxa"/>
            <w:tcBorders>
              <w:top w:val="single" w:sz="6" w:space="0" w:color="auto"/>
              <w:left w:val="single" w:sz="6" w:space="0" w:color="auto"/>
              <w:bottom w:val="single" w:sz="6" w:space="0" w:color="auto"/>
              <w:right w:val="single" w:sz="6" w:space="0" w:color="auto"/>
            </w:tcBorders>
          </w:tcPr>
          <w:p w14:paraId="6A887E6A"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lubricant</w:t>
            </w:r>
          </w:p>
        </w:tc>
        <w:tc>
          <w:tcPr>
            <w:tcW w:w="2268" w:type="dxa"/>
            <w:tcBorders>
              <w:top w:val="single" w:sz="6" w:space="0" w:color="auto"/>
              <w:left w:val="single" w:sz="6" w:space="0" w:color="auto"/>
              <w:bottom w:val="single" w:sz="6" w:space="0" w:color="auto"/>
              <w:right w:val="single" w:sz="6" w:space="0" w:color="auto"/>
            </w:tcBorders>
          </w:tcPr>
          <w:p w14:paraId="1166A56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Olej je dobré mazivo.</w:t>
            </w:r>
          </w:p>
        </w:tc>
        <w:tc>
          <w:tcPr>
            <w:tcW w:w="2381" w:type="dxa"/>
            <w:tcBorders>
              <w:top w:val="single" w:sz="6" w:space="0" w:color="auto"/>
              <w:left w:val="single" w:sz="6" w:space="0" w:color="auto"/>
              <w:bottom w:val="single" w:sz="6" w:space="0" w:color="auto"/>
              <w:right w:val="single" w:sz="6" w:space="0" w:color="auto"/>
            </w:tcBorders>
          </w:tcPr>
          <w:p w14:paraId="29E4A57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Oil is a good lubricant.</w:t>
            </w:r>
          </w:p>
        </w:tc>
        <w:tc>
          <w:tcPr>
            <w:tcW w:w="737" w:type="dxa"/>
            <w:tcBorders>
              <w:top w:val="single" w:sz="6" w:space="0" w:color="auto"/>
              <w:left w:val="single" w:sz="6" w:space="0" w:color="auto"/>
              <w:bottom w:val="single" w:sz="6" w:space="0" w:color="auto"/>
              <w:right w:val="single" w:sz="6" w:space="0" w:color="auto"/>
            </w:tcBorders>
          </w:tcPr>
          <w:p w14:paraId="43AD2E95"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AJ-1ME-2pol</w:t>
            </w:r>
          </w:p>
        </w:tc>
        <w:tc>
          <w:tcPr>
            <w:tcW w:w="637" w:type="dxa"/>
            <w:tcBorders>
              <w:top w:val="single" w:sz="6" w:space="0" w:color="auto"/>
              <w:left w:val="single" w:sz="6" w:space="0" w:color="auto"/>
              <w:bottom w:val="single" w:sz="6" w:space="0" w:color="auto"/>
              <w:right w:val="single" w:sz="6" w:space="0" w:color="auto"/>
            </w:tcBorders>
          </w:tcPr>
          <w:p w14:paraId="65E0EE3B"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4</w:t>
            </w:r>
          </w:p>
        </w:tc>
        <w:tc>
          <w:tcPr>
            <w:tcW w:w="1165" w:type="dxa"/>
            <w:tcBorders>
              <w:top w:val="nil"/>
              <w:left w:val="single" w:sz="6" w:space="0" w:color="auto"/>
              <w:bottom w:val="nil"/>
              <w:right w:val="nil"/>
            </w:tcBorders>
          </w:tcPr>
          <w:p w14:paraId="0120410D"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technická dokumentace</w:t>
            </w:r>
          </w:p>
        </w:tc>
      </w:tr>
      <w:tr w:rsidR="00C924C1" w:rsidRPr="002A56CE" w14:paraId="6AA37B0D"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4EEA5B39"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označit</w:t>
            </w:r>
          </w:p>
        </w:tc>
        <w:tc>
          <w:tcPr>
            <w:tcW w:w="1304" w:type="dxa"/>
            <w:tcBorders>
              <w:top w:val="single" w:sz="6" w:space="0" w:color="auto"/>
              <w:left w:val="single" w:sz="6" w:space="0" w:color="auto"/>
              <w:bottom w:val="single" w:sz="6" w:space="0" w:color="auto"/>
              <w:right w:val="single" w:sz="6" w:space="0" w:color="auto"/>
            </w:tcBorders>
          </w:tcPr>
          <w:p w14:paraId="0FBA8130"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mark</w:t>
            </w:r>
          </w:p>
        </w:tc>
        <w:tc>
          <w:tcPr>
            <w:tcW w:w="2268" w:type="dxa"/>
            <w:tcBorders>
              <w:top w:val="single" w:sz="6" w:space="0" w:color="auto"/>
              <w:left w:val="single" w:sz="6" w:space="0" w:color="auto"/>
              <w:bottom w:val="single" w:sz="6" w:space="0" w:color="auto"/>
              <w:right w:val="single" w:sz="6" w:space="0" w:color="auto"/>
            </w:tcBorders>
          </w:tcPr>
          <w:p w14:paraId="00FABC00"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Potrubí musíme dobře označit.</w:t>
            </w:r>
          </w:p>
        </w:tc>
        <w:tc>
          <w:tcPr>
            <w:tcW w:w="2381" w:type="dxa"/>
            <w:tcBorders>
              <w:top w:val="single" w:sz="6" w:space="0" w:color="auto"/>
              <w:left w:val="single" w:sz="6" w:space="0" w:color="auto"/>
              <w:bottom w:val="single" w:sz="6" w:space="0" w:color="auto"/>
              <w:right w:val="single" w:sz="6" w:space="0" w:color="auto"/>
            </w:tcBorders>
          </w:tcPr>
          <w:p w14:paraId="2E0AE9E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We must well mark the pipeline.</w:t>
            </w:r>
          </w:p>
        </w:tc>
        <w:tc>
          <w:tcPr>
            <w:tcW w:w="737" w:type="dxa"/>
            <w:tcBorders>
              <w:top w:val="single" w:sz="6" w:space="0" w:color="auto"/>
              <w:left w:val="single" w:sz="6" w:space="0" w:color="auto"/>
              <w:bottom w:val="single" w:sz="6" w:space="0" w:color="auto"/>
              <w:right w:val="single" w:sz="6" w:space="0" w:color="auto"/>
            </w:tcBorders>
          </w:tcPr>
          <w:p w14:paraId="73BBE23D"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AJ-1ME-2pol</w:t>
            </w:r>
          </w:p>
        </w:tc>
        <w:tc>
          <w:tcPr>
            <w:tcW w:w="637" w:type="dxa"/>
            <w:tcBorders>
              <w:top w:val="single" w:sz="6" w:space="0" w:color="auto"/>
              <w:left w:val="single" w:sz="6" w:space="0" w:color="auto"/>
              <w:bottom w:val="single" w:sz="6" w:space="0" w:color="auto"/>
              <w:right w:val="single" w:sz="6" w:space="0" w:color="auto"/>
            </w:tcBorders>
          </w:tcPr>
          <w:p w14:paraId="09E320A8"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4</w:t>
            </w:r>
          </w:p>
        </w:tc>
        <w:tc>
          <w:tcPr>
            <w:tcW w:w="1165" w:type="dxa"/>
            <w:tcBorders>
              <w:top w:val="nil"/>
              <w:left w:val="single" w:sz="6" w:space="0" w:color="auto"/>
              <w:bottom w:val="nil"/>
              <w:right w:val="nil"/>
            </w:tcBorders>
          </w:tcPr>
          <w:p w14:paraId="69688AD8"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60047DC2"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1CB481D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projektová dokumentace</w:t>
            </w:r>
          </w:p>
        </w:tc>
        <w:tc>
          <w:tcPr>
            <w:tcW w:w="1304" w:type="dxa"/>
            <w:tcBorders>
              <w:top w:val="single" w:sz="6" w:space="0" w:color="auto"/>
              <w:left w:val="single" w:sz="6" w:space="0" w:color="auto"/>
              <w:bottom w:val="single" w:sz="6" w:space="0" w:color="auto"/>
              <w:right w:val="single" w:sz="6" w:space="0" w:color="auto"/>
            </w:tcBorders>
          </w:tcPr>
          <w:p w14:paraId="53E68A1F"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project documentation</w:t>
            </w:r>
          </w:p>
        </w:tc>
        <w:tc>
          <w:tcPr>
            <w:tcW w:w="2268" w:type="dxa"/>
            <w:tcBorders>
              <w:top w:val="single" w:sz="6" w:space="0" w:color="auto"/>
              <w:left w:val="single" w:sz="6" w:space="0" w:color="auto"/>
              <w:bottom w:val="single" w:sz="6" w:space="0" w:color="auto"/>
              <w:right w:val="single" w:sz="6" w:space="0" w:color="auto"/>
            </w:tcBorders>
          </w:tcPr>
          <w:p w14:paraId="4E4D9FC0"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Projektová dokumentace je na stole.</w:t>
            </w:r>
          </w:p>
        </w:tc>
        <w:tc>
          <w:tcPr>
            <w:tcW w:w="2381" w:type="dxa"/>
            <w:tcBorders>
              <w:top w:val="single" w:sz="6" w:space="0" w:color="auto"/>
              <w:left w:val="single" w:sz="6" w:space="0" w:color="auto"/>
              <w:bottom w:val="single" w:sz="6" w:space="0" w:color="auto"/>
              <w:right w:val="single" w:sz="6" w:space="0" w:color="auto"/>
            </w:tcBorders>
          </w:tcPr>
          <w:p w14:paraId="12F67673"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The project documentation is on the table.</w:t>
            </w:r>
          </w:p>
        </w:tc>
        <w:tc>
          <w:tcPr>
            <w:tcW w:w="737" w:type="dxa"/>
            <w:tcBorders>
              <w:top w:val="single" w:sz="6" w:space="0" w:color="auto"/>
              <w:left w:val="single" w:sz="6" w:space="0" w:color="auto"/>
              <w:bottom w:val="single" w:sz="6" w:space="0" w:color="auto"/>
              <w:right w:val="single" w:sz="6" w:space="0" w:color="auto"/>
            </w:tcBorders>
          </w:tcPr>
          <w:p w14:paraId="142ACA42"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AJ-1ME-2pol</w:t>
            </w:r>
          </w:p>
        </w:tc>
        <w:tc>
          <w:tcPr>
            <w:tcW w:w="637" w:type="dxa"/>
            <w:tcBorders>
              <w:top w:val="single" w:sz="6" w:space="0" w:color="auto"/>
              <w:left w:val="single" w:sz="6" w:space="0" w:color="auto"/>
              <w:bottom w:val="single" w:sz="6" w:space="0" w:color="auto"/>
              <w:right w:val="single" w:sz="6" w:space="0" w:color="auto"/>
            </w:tcBorders>
          </w:tcPr>
          <w:p w14:paraId="489E0D75"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4</w:t>
            </w:r>
          </w:p>
        </w:tc>
        <w:tc>
          <w:tcPr>
            <w:tcW w:w="1165" w:type="dxa"/>
            <w:tcBorders>
              <w:top w:val="nil"/>
              <w:left w:val="single" w:sz="6" w:space="0" w:color="auto"/>
              <w:bottom w:val="nil"/>
              <w:right w:val="nil"/>
            </w:tcBorders>
          </w:tcPr>
          <w:p w14:paraId="72772648"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04A58C0F"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27596102"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spád</w:t>
            </w:r>
          </w:p>
        </w:tc>
        <w:tc>
          <w:tcPr>
            <w:tcW w:w="1304" w:type="dxa"/>
            <w:tcBorders>
              <w:top w:val="single" w:sz="6" w:space="0" w:color="auto"/>
              <w:left w:val="single" w:sz="6" w:space="0" w:color="auto"/>
              <w:bottom w:val="single" w:sz="6" w:space="0" w:color="auto"/>
              <w:right w:val="single" w:sz="6" w:space="0" w:color="auto"/>
            </w:tcBorders>
          </w:tcPr>
          <w:p w14:paraId="2AEB41E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descent</w:t>
            </w:r>
          </w:p>
        </w:tc>
        <w:tc>
          <w:tcPr>
            <w:tcW w:w="2268" w:type="dxa"/>
            <w:tcBorders>
              <w:top w:val="single" w:sz="6" w:space="0" w:color="auto"/>
              <w:left w:val="single" w:sz="6" w:space="0" w:color="auto"/>
              <w:bottom w:val="single" w:sz="6" w:space="0" w:color="auto"/>
              <w:right w:val="single" w:sz="6" w:space="0" w:color="auto"/>
            </w:tcBorders>
          </w:tcPr>
          <w:p w14:paraId="1E4CDD6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Odpadní potrubí má spád.</w:t>
            </w:r>
          </w:p>
        </w:tc>
        <w:tc>
          <w:tcPr>
            <w:tcW w:w="2381" w:type="dxa"/>
            <w:tcBorders>
              <w:top w:val="single" w:sz="6" w:space="0" w:color="auto"/>
              <w:left w:val="single" w:sz="6" w:space="0" w:color="auto"/>
              <w:bottom w:val="single" w:sz="6" w:space="0" w:color="auto"/>
              <w:right w:val="single" w:sz="6" w:space="0" w:color="auto"/>
            </w:tcBorders>
          </w:tcPr>
          <w:p w14:paraId="05D70DD1"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The waste piping has a descent.</w:t>
            </w:r>
          </w:p>
        </w:tc>
        <w:tc>
          <w:tcPr>
            <w:tcW w:w="737" w:type="dxa"/>
            <w:tcBorders>
              <w:top w:val="single" w:sz="6" w:space="0" w:color="auto"/>
              <w:left w:val="single" w:sz="6" w:space="0" w:color="auto"/>
              <w:bottom w:val="single" w:sz="6" w:space="0" w:color="auto"/>
              <w:right w:val="single" w:sz="6" w:space="0" w:color="auto"/>
            </w:tcBorders>
          </w:tcPr>
          <w:p w14:paraId="2639CA64"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AJ-1ME-2pol</w:t>
            </w:r>
          </w:p>
        </w:tc>
        <w:tc>
          <w:tcPr>
            <w:tcW w:w="637" w:type="dxa"/>
            <w:tcBorders>
              <w:top w:val="single" w:sz="6" w:space="0" w:color="auto"/>
              <w:left w:val="single" w:sz="6" w:space="0" w:color="auto"/>
              <w:bottom w:val="single" w:sz="6" w:space="0" w:color="auto"/>
              <w:right w:val="single" w:sz="6" w:space="0" w:color="auto"/>
            </w:tcBorders>
          </w:tcPr>
          <w:p w14:paraId="12163267"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4</w:t>
            </w:r>
          </w:p>
        </w:tc>
        <w:tc>
          <w:tcPr>
            <w:tcW w:w="1165" w:type="dxa"/>
            <w:tcBorders>
              <w:top w:val="nil"/>
              <w:left w:val="single" w:sz="6" w:space="0" w:color="auto"/>
              <w:bottom w:val="nil"/>
              <w:right w:val="nil"/>
            </w:tcBorders>
          </w:tcPr>
          <w:p w14:paraId="7898453F"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31C8375F"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5DFACCD3"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úkos</w:t>
            </w:r>
          </w:p>
        </w:tc>
        <w:tc>
          <w:tcPr>
            <w:tcW w:w="1304" w:type="dxa"/>
            <w:tcBorders>
              <w:top w:val="single" w:sz="6" w:space="0" w:color="auto"/>
              <w:left w:val="single" w:sz="6" w:space="0" w:color="auto"/>
              <w:bottom w:val="single" w:sz="6" w:space="0" w:color="auto"/>
              <w:right w:val="single" w:sz="6" w:space="0" w:color="auto"/>
            </w:tcBorders>
          </w:tcPr>
          <w:p w14:paraId="7990AF63"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scarf</w:t>
            </w:r>
          </w:p>
        </w:tc>
        <w:tc>
          <w:tcPr>
            <w:tcW w:w="2268" w:type="dxa"/>
            <w:tcBorders>
              <w:top w:val="single" w:sz="6" w:space="0" w:color="auto"/>
              <w:left w:val="single" w:sz="6" w:space="0" w:color="auto"/>
              <w:bottom w:val="single" w:sz="6" w:space="0" w:color="auto"/>
              <w:right w:val="single" w:sz="6" w:space="0" w:color="auto"/>
            </w:tcBorders>
          </w:tcPr>
          <w:p w14:paraId="3EA5690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Tvarovka má správný úkos.</w:t>
            </w:r>
          </w:p>
        </w:tc>
        <w:tc>
          <w:tcPr>
            <w:tcW w:w="2381" w:type="dxa"/>
            <w:tcBorders>
              <w:top w:val="single" w:sz="6" w:space="0" w:color="auto"/>
              <w:left w:val="single" w:sz="6" w:space="0" w:color="auto"/>
              <w:bottom w:val="single" w:sz="6" w:space="0" w:color="auto"/>
              <w:right w:val="single" w:sz="6" w:space="0" w:color="auto"/>
            </w:tcBorders>
          </w:tcPr>
          <w:p w14:paraId="6ABAA8A0"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The adapting pipe has a right scarf.</w:t>
            </w:r>
          </w:p>
        </w:tc>
        <w:tc>
          <w:tcPr>
            <w:tcW w:w="737" w:type="dxa"/>
            <w:tcBorders>
              <w:top w:val="single" w:sz="6" w:space="0" w:color="auto"/>
              <w:left w:val="single" w:sz="6" w:space="0" w:color="auto"/>
              <w:bottom w:val="single" w:sz="6" w:space="0" w:color="auto"/>
              <w:right w:val="single" w:sz="6" w:space="0" w:color="auto"/>
            </w:tcBorders>
          </w:tcPr>
          <w:p w14:paraId="15E3EABA"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AJ-1ME-2pol</w:t>
            </w:r>
          </w:p>
        </w:tc>
        <w:tc>
          <w:tcPr>
            <w:tcW w:w="637" w:type="dxa"/>
            <w:tcBorders>
              <w:top w:val="single" w:sz="6" w:space="0" w:color="auto"/>
              <w:left w:val="single" w:sz="6" w:space="0" w:color="auto"/>
              <w:bottom w:val="single" w:sz="6" w:space="0" w:color="auto"/>
              <w:right w:val="single" w:sz="6" w:space="0" w:color="auto"/>
            </w:tcBorders>
          </w:tcPr>
          <w:p w14:paraId="63B0AAEC"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4</w:t>
            </w:r>
          </w:p>
        </w:tc>
        <w:tc>
          <w:tcPr>
            <w:tcW w:w="1165" w:type="dxa"/>
            <w:tcBorders>
              <w:top w:val="nil"/>
              <w:left w:val="single" w:sz="6" w:space="0" w:color="auto"/>
              <w:bottom w:val="nil"/>
              <w:right w:val="nil"/>
            </w:tcBorders>
          </w:tcPr>
          <w:p w14:paraId="0B9A1946"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273C568E"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6901000A"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lepit</w:t>
            </w:r>
          </w:p>
        </w:tc>
        <w:tc>
          <w:tcPr>
            <w:tcW w:w="1304" w:type="dxa"/>
            <w:tcBorders>
              <w:top w:val="single" w:sz="6" w:space="0" w:color="auto"/>
              <w:left w:val="single" w:sz="6" w:space="0" w:color="auto"/>
              <w:bottom w:val="single" w:sz="6" w:space="0" w:color="auto"/>
              <w:right w:val="single" w:sz="6" w:space="0" w:color="auto"/>
            </w:tcBorders>
          </w:tcPr>
          <w:p w14:paraId="666B793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bond</w:t>
            </w:r>
          </w:p>
        </w:tc>
        <w:tc>
          <w:tcPr>
            <w:tcW w:w="2268" w:type="dxa"/>
            <w:tcBorders>
              <w:top w:val="single" w:sz="6" w:space="0" w:color="auto"/>
              <w:left w:val="single" w:sz="6" w:space="0" w:color="auto"/>
              <w:bottom w:val="single" w:sz="6" w:space="0" w:color="auto"/>
              <w:right w:val="single" w:sz="6" w:space="0" w:color="auto"/>
            </w:tcBorders>
          </w:tcPr>
          <w:p w14:paraId="441711C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Můžeme lepit PVC?</w:t>
            </w:r>
          </w:p>
        </w:tc>
        <w:tc>
          <w:tcPr>
            <w:tcW w:w="2381" w:type="dxa"/>
            <w:tcBorders>
              <w:top w:val="single" w:sz="6" w:space="0" w:color="auto"/>
              <w:left w:val="single" w:sz="6" w:space="0" w:color="auto"/>
              <w:bottom w:val="single" w:sz="6" w:space="0" w:color="auto"/>
              <w:right w:val="single" w:sz="6" w:space="0" w:color="auto"/>
            </w:tcBorders>
          </w:tcPr>
          <w:p w14:paraId="4412838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Can we bond PVC (polyvinyl chloride)?</w:t>
            </w:r>
          </w:p>
        </w:tc>
        <w:tc>
          <w:tcPr>
            <w:tcW w:w="737" w:type="dxa"/>
            <w:tcBorders>
              <w:top w:val="single" w:sz="6" w:space="0" w:color="auto"/>
              <w:left w:val="single" w:sz="6" w:space="0" w:color="auto"/>
              <w:bottom w:val="single" w:sz="6" w:space="0" w:color="auto"/>
              <w:right w:val="single" w:sz="6" w:space="0" w:color="auto"/>
            </w:tcBorders>
          </w:tcPr>
          <w:p w14:paraId="154C58F0"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AJ-1ME-2pol</w:t>
            </w:r>
          </w:p>
        </w:tc>
        <w:tc>
          <w:tcPr>
            <w:tcW w:w="637" w:type="dxa"/>
            <w:tcBorders>
              <w:top w:val="single" w:sz="6" w:space="0" w:color="auto"/>
              <w:left w:val="single" w:sz="6" w:space="0" w:color="auto"/>
              <w:bottom w:val="single" w:sz="6" w:space="0" w:color="auto"/>
              <w:right w:val="single" w:sz="6" w:space="0" w:color="auto"/>
            </w:tcBorders>
          </w:tcPr>
          <w:p w14:paraId="2CFCBDF0"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5</w:t>
            </w:r>
          </w:p>
        </w:tc>
        <w:tc>
          <w:tcPr>
            <w:tcW w:w="1165" w:type="dxa"/>
            <w:tcBorders>
              <w:top w:val="nil"/>
              <w:left w:val="single" w:sz="6" w:space="0" w:color="auto"/>
              <w:bottom w:val="nil"/>
              <w:right w:val="nil"/>
            </w:tcBorders>
          </w:tcPr>
          <w:p w14:paraId="770F765A"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metody spojování potrubí</w:t>
            </w:r>
          </w:p>
        </w:tc>
      </w:tr>
      <w:tr w:rsidR="00C924C1" w:rsidRPr="002A56CE" w14:paraId="41AB9BCC"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50D142C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opravit</w:t>
            </w:r>
          </w:p>
        </w:tc>
        <w:tc>
          <w:tcPr>
            <w:tcW w:w="1304" w:type="dxa"/>
            <w:tcBorders>
              <w:top w:val="single" w:sz="6" w:space="0" w:color="auto"/>
              <w:left w:val="single" w:sz="6" w:space="0" w:color="auto"/>
              <w:bottom w:val="single" w:sz="6" w:space="0" w:color="auto"/>
              <w:right w:val="single" w:sz="6" w:space="0" w:color="auto"/>
            </w:tcBorders>
          </w:tcPr>
          <w:p w14:paraId="06FC9BA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repair</w:t>
            </w:r>
          </w:p>
        </w:tc>
        <w:tc>
          <w:tcPr>
            <w:tcW w:w="2268" w:type="dxa"/>
            <w:tcBorders>
              <w:top w:val="single" w:sz="6" w:space="0" w:color="auto"/>
              <w:left w:val="single" w:sz="6" w:space="0" w:color="auto"/>
              <w:bottom w:val="single" w:sz="6" w:space="0" w:color="auto"/>
              <w:right w:val="single" w:sz="6" w:space="0" w:color="auto"/>
            </w:tcBorders>
          </w:tcPr>
          <w:p w14:paraId="23ECF039"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Montér opraví potrubí příští týden.</w:t>
            </w:r>
          </w:p>
        </w:tc>
        <w:tc>
          <w:tcPr>
            <w:tcW w:w="2381" w:type="dxa"/>
            <w:tcBorders>
              <w:top w:val="single" w:sz="6" w:space="0" w:color="auto"/>
              <w:left w:val="single" w:sz="6" w:space="0" w:color="auto"/>
              <w:bottom w:val="single" w:sz="6" w:space="0" w:color="auto"/>
              <w:right w:val="single" w:sz="6" w:space="0" w:color="auto"/>
            </w:tcBorders>
          </w:tcPr>
          <w:p w14:paraId="53C8934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The mounter is going to repair the pipeline next week.</w:t>
            </w:r>
          </w:p>
        </w:tc>
        <w:tc>
          <w:tcPr>
            <w:tcW w:w="737" w:type="dxa"/>
            <w:tcBorders>
              <w:top w:val="single" w:sz="6" w:space="0" w:color="auto"/>
              <w:left w:val="single" w:sz="6" w:space="0" w:color="auto"/>
              <w:bottom w:val="single" w:sz="6" w:space="0" w:color="auto"/>
              <w:right w:val="single" w:sz="6" w:space="0" w:color="auto"/>
            </w:tcBorders>
          </w:tcPr>
          <w:p w14:paraId="50C6B2BB"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AJ-1ME-2pol</w:t>
            </w:r>
          </w:p>
        </w:tc>
        <w:tc>
          <w:tcPr>
            <w:tcW w:w="637" w:type="dxa"/>
            <w:tcBorders>
              <w:top w:val="single" w:sz="6" w:space="0" w:color="auto"/>
              <w:left w:val="single" w:sz="6" w:space="0" w:color="auto"/>
              <w:bottom w:val="single" w:sz="6" w:space="0" w:color="auto"/>
              <w:right w:val="single" w:sz="6" w:space="0" w:color="auto"/>
            </w:tcBorders>
          </w:tcPr>
          <w:p w14:paraId="71C382A7"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5</w:t>
            </w:r>
          </w:p>
        </w:tc>
        <w:tc>
          <w:tcPr>
            <w:tcW w:w="1165" w:type="dxa"/>
            <w:tcBorders>
              <w:top w:val="nil"/>
              <w:left w:val="single" w:sz="6" w:space="0" w:color="auto"/>
              <w:bottom w:val="nil"/>
              <w:right w:val="nil"/>
            </w:tcBorders>
          </w:tcPr>
          <w:p w14:paraId="74782EE2"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6158CFFF"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6F84B92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pájet</w:t>
            </w:r>
          </w:p>
        </w:tc>
        <w:tc>
          <w:tcPr>
            <w:tcW w:w="1304" w:type="dxa"/>
            <w:tcBorders>
              <w:top w:val="single" w:sz="6" w:space="0" w:color="auto"/>
              <w:left w:val="single" w:sz="6" w:space="0" w:color="auto"/>
              <w:bottom w:val="single" w:sz="6" w:space="0" w:color="auto"/>
              <w:right w:val="single" w:sz="6" w:space="0" w:color="auto"/>
            </w:tcBorders>
          </w:tcPr>
          <w:p w14:paraId="51BFD10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solder, braze</w:t>
            </w:r>
          </w:p>
        </w:tc>
        <w:tc>
          <w:tcPr>
            <w:tcW w:w="2268" w:type="dxa"/>
            <w:tcBorders>
              <w:top w:val="single" w:sz="6" w:space="0" w:color="auto"/>
              <w:left w:val="single" w:sz="6" w:space="0" w:color="auto"/>
              <w:bottom w:val="single" w:sz="6" w:space="0" w:color="auto"/>
              <w:right w:val="single" w:sz="6" w:space="0" w:color="auto"/>
            </w:tcBorders>
          </w:tcPr>
          <w:p w14:paraId="46C3CF71"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Instalatér pájí plynové potrubí.</w:t>
            </w:r>
          </w:p>
        </w:tc>
        <w:tc>
          <w:tcPr>
            <w:tcW w:w="2381" w:type="dxa"/>
            <w:tcBorders>
              <w:top w:val="single" w:sz="6" w:space="0" w:color="auto"/>
              <w:left w:val="single" w:sz="6" w:space="0" w:color="auto"/>
              <w:bottom w:val="single" w:sz="6" w:space="0" w:color="auto"/>
              <w:right w:val="single" w:sz="6" w:space="0" w:color="auto"/>
            </w:tcBorders>
          </w:tcPr>
          <w:p w14:paraId="60F9F538"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The plumber brazes the gas pipeline.</w:t>
            </w:r>
          </w:p>
        </w:tc>
        <w:tc>
          <w:tcPr>
            <w:tcW w:w="737" w:type="dxa"/>
            <w:tcBorders>
              <w:top w:val="single" w:sz="6" w:space="0" w:color="auto"/>
              <w:left w:val="single" w:sz="6" w:space="0" w:color="auto"/>
              <w:bottom w:val="single" w:sz="6" w:space="0" w:color="auto"/>
              <w:right w:val="single" w:sz="6" w:space="0" w:color="auto"/>
            </w:tcBorders>
          </w:tcPr>
          <w:p w14:paraId="70415702"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AJ-1ME-2pol</w:t>
            </w:r>
          </w:p>
        </w:tc>
        <w:tc>
          <w:tcPr>
            <w:tcW w:w="637" w:type="dxa"/>
            <w:tcBorders>
              <w:top w:val="single" w:sz="6" w:space="0" w:color="auto"/>
              <w:left w:val="single" w:sz="6" w:space="0" w:color="auto"/>
              <w:bottom w:val="single" w:sz="6" w:space="0" w:color="auto"/>
              <w:right w:val="single" w:sz="6" w:space="0" w:color="auto"/>
            </w:tcBorders>
          </w:tcPr>
          <w:p w14:paraId="15B3D6A0"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5</w:t>
            </w:r>
          </w:p>
        </w:tc>
        <w:tc>
          <w:tcPr>
            <w:tcW w:w="1165" w:type="dxa"/>
            <w:tcBorders>
              <w:top w:val="nil"/>
              <w:left w:val="single" w:sz="6" w:space="0" w:color="auto"/>
              <w:bottom w:val="nil"/>
              <w:right w:val="nil"/>
            </w:tcBorders>
          </w:tcPr>
          <w:p w14:paraId="2F3D6502"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008F136D"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27305469"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svařovat</w:t>
            </w:r>
          </w:p>
        </w:tc>
        <w:tc>
          <w:tcPr>
            <w:tcW w:w="1304" w:type="dxa"/>
            <w:tcBorders>
              <w:top w:val="single" w:sz="6" w:space="0" w:color="auto"/>
              <w:left w:val="single" w:sz="6" w:space="0" w:color="auto"/>
              <w:bottom w:val="single" w:sz="6" w:space="0" w:color="auto"/>
              <w:right w:val="single" w:sz="6" w:space="0" w:color="auto"/>
            </w:tcBorders>
          </w:tcPr>
          <w:p w14:paraId="042313C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weld</w:t>
            </w:r>
          </w:p>
        </w:tc>
        <w:tc>
          <w:tcPr>
            <w:tcW w:w="2268" w:type="dxa"/>
            <w:tcBorders>
              <w:top w:val="single" w:sz="6" w:space="0" w:color="auto"/>
              <w:left w:val="single" w:sz="6" w:space="0" w:color="auto"/>
              <w:bottom w:val="single" w:sz="6" w:space="0" w:color="auto"/>
              <w:right w:val="single" w:sz="6" w:space="0" w:color="auto"/>
            </w:tcBorders>
          </w:tcPr>
          <w:p w14:paraId="50BA14F4"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Kdy nesmí svářeč svařovat?</w:t>
            </w:r>
          </w:p>
        </w:tc>
        <w:tc>
          <w:tcPr>
            <w:tcW w:w="2381" w:type="dxa"/>
            <w:tcBorders>
              <w:top w:val="single" w:sz="6" w:space="0" w:color="auto"/>
              <w:left w:val="single" w:sz="6" w:space="0" w:color="auto"/>
              <w:bottom w:val="single" w:sz="6" w:space="0" w:color="auto"/>
              <w:right w:val="single" w:sz="6" w:space="0" w:color="auto"/>
            </w:tcBorders>
          </w:tcPr>
          <w:p w14:paraId="0DC2AAD0"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When can´t the welder weld?</w:t>
            </w:r>
          </w:p>
        </w:tc>
        <w:tc>
          <w:tcPr>
            <w:tcW w:w="737" w:type="dxa"/>
            <w:tcBorders>
              <w:top w:val="single" w:sz="6" w:space="0" w:color="auto"/>
              <w:left w:val="single" w:sz="6" w:space="0" w:color="auto"/>
              <w:bottom w:val="single" w:sz="6" w:space="0" w:color="auto"/>
              <w:right w:val="single" w:sz="6" w:space="0" w:color="auto"/>
            </w:tcBorders>
          </w:tcPr>
          <w:p w14:paraId="001F9CB2"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AJ-1ME-2pol</w:t>
            </w:r>
          </w:p>
        </w:tc>
        <w:tc>
          <w:tcPr>
            <w:tcW w:w="637" w:type="dxa"/>
            <w:tcBorders>
              <w:top w:val="single" w:sz="6" w:space="0" w:color="auto"/>
              <w:left w:val="single" w:sz="6" w:space="0" w:color="auto"/>
              <w:bottom w:val="single" w:sz="6" w:space="0" w:color="auto"/>
              <w:right w:val="single" w:sz="6" w:space="0" w:color="auto"/>
            </w:tcBorders>
          </w:tcPr>
          <w:p w14:paraId="57CB15CE"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5</w:t>
            </w:r>
          </w:p>
        </w:tc>
        <w:tc>
          <w:tcPr>
            <w:tcW w:w="1165" w:type="dxa"/>
            <w:tcBorders>
              <w:top w:val="nil"/>
              <w:left w:val="single" w:sz="6" w:space="0" w:color="auto"/>
              <w:bottom w:val="nil"/>
              <w:right w:val="nil"/>
            </w:tcBorders>
          </w:tcPr>
          <w:p w14:paraId="25106212"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36F0D9D7"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0BE8E9A2"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vyzkoušet</w:t>
            </w:r>
          </w:p>
        </w:tc>
        <w:tc>
          <w:tcPr>
            <w:tcW w:w="1304" w:type="dxa"/>
            <w:tcBorders>
              <w:top w:val="single" w:sz="6" w:space="0" w:color="auto"/>
              <w:left w:val="single" w:sz="6" w:space="0" w:color="auto"/>
              <w:bottom w:val="single" w:sz="6" w:space="0" w:color="auto"/>
              <w:right w:val="single" w:sz="6" w:space="0" w:color="auto"/>
            </w:tcBorders>
          </w:tcPr>
          <w:p w14:paraId="0157A5B4"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test</w:t>
            </w:r>
          </w:p>
        </w:tc>
        <w:tc>
          <w:tcPr>
            <w:tcW w:w="2268" w:type="dxa"/>
            <w:tcBorders>
              <w:top w:val="single" w:sz="6" w:space="0" w:color="auto"/>
              <w:left w:val="single" w:sz="6" w:space="0" w:color="auto"/>
              <w:bottom w:val="single" w:sz="6" w:space="0" w:color="auto"/>
              <w:right w:val="single" w:sz="6" w:space="0" w:color="auto"/>
            </w:tcBorders>
          </w:tcPr>
          <w:p w14:paraId="1A7C8BB3"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Plynař vždy vyzkouší spotřebič.</w:t>
            </w:r>
          </w:p>
        </w:tc>
        <w:tc>
          <w:tcPr>
            <w:tcW w:w="2381" w:type="dxa"/>
            <w:tcBorders>
              <w:top w:val="single" w:sz="6" w:space="0" w:color="auto"/>
              <w:left w:val="single" w:sz="6" w:space="0" w:color="auto"/>
              <w:bottom w:val="single" w:sz="6" w:space="0" w:color="auto"/>
              <w:right w:val="single" w:sz="6" w:space="0" w:color="auto"/>
            </w:tcBorders>
          </w:tcPr>
          <w:p w14:paraId="37080EAF"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The gasman always tests the appliance.</w:t>
            </w:r>
          </w:p>
        </w:tc>
        <w:tc>
          <w:tcPr>
            <w:tcW w:w="737" w:type="dxa"/>
            <w:tcBorders>
              <w:top w:val="single" w:sz="6" w:space="0" w:color="auto"/>
              <w:left w:val="single" w:sz="6" w:space="0" w:color="auto"/>
              <w:bottom w:val="single" w:sz="6" w:space="0" w:color="auto"/>
              <w:right w:val="single" w:sz="6" w:space="0" w:color="auto"/>
            </w:tcBorders>
          </w:tcPr>
          <w:p w14:paraId="4B282332"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AJ-1ME-2pol</w:t>
            </w:r>
          </w:p>
        </w:tc>
        <w:tc>
          <w:tcPr>
            <w:tcW w:w="637" w:type="dxa"/>
            <w:tcBorders>
              <w:top w:val="single" w:sz="6" w:space="0" w:color="auto"/>
              <w:left w:val="single" w:sz="6" w:space="0" w:color="auto"/>
              <w:bottom w:val="single" w:sz="6" w:space="0" w:color="auto"/>
              <w:right w:val="single" w:sz="6" w:space="0" w:color="auto"/>
            </w:tcBorders>
          </w:tcPr>
          <w:p w14:paraId="5DDB03EA"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5</w:t>
            </w:r>
          </w:p>
        </w:tc>
        <w:tc>
          <w:tcPr>
            <w:tcW w:w="1165" w:type="dxa"/>
            <w:tcBorders>
              <w:top w:val="nil"/>
              <w:left w:val="single" w:sz="6" w:space="0" w:color="auto"/>
              <w:bottom w:val="nil"/>
              <w:right w:val="nil"/>
            </w:tcBorders>
          </w:tcPr>
          <w:p w14:paraId="3631FE2D"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40A5D035"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50E1F09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drát</w:t>
            </w:r>
          </w:p>
        </w:tc>
        <w:tc>
          <w:tcPr>
            <w:tcW w:w="1304" w:type="dxa"/>
            <w:tcBorders>
              <w:top w:val="single" w:sz="6" w:space="0" w:color="auto"/>
              <w:left w:val="single" w:sz="6" w:space="0" w:color="auto"/>
              <w:bottom w:val="single" w:sz="6" w:space="0" w:color="auto"/>
              <w:right w:val="single" w:sz="6" w:space="0" w:color="auto"/>
            </w:tcBorders>
          </w:tcPr>
          <w:p w14:paraId="06D872E8"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wire</w:t>
            </w:r>
          </w:p>
        </w:tc>
        <w:tc>
          <w:tcPr>
            <w:tcW w:w="2268" w:type="dxa"/>
            <w:tcBorders>
              <w:top w:val="single" w:sz="6" w:space="0" w:color="auto"/>
              <w:left w:val="single" w:sz="6" w:space="0" w:color="auto"/>
              <w:bottom w:val="single" w:sz="6" w:space="0" w:color="auto"/>
              <w:right w:val="single" w:sz="6" w:space="0" w:color="auto"/>
            </w:tcBorders>
          </w:tcPr>
          <w:p w14:paraId="38BCE6C7"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Elektrikář spojuje dráty.</w:t>
            </w:r>
          </w:p>
        </w:tc>
        <w:tc>
          <w:tcPr>
            <w:tcW w:w="2381" w:type="dxa"/>
            <w:tcBorders>
              <w:top w:val="single" w:sz="6" w:space="0" w:color="auto"/>
              <w:left w:val="single" w:sz="6" w:space="0" w:color="auto"/>
              <w:bottom w:val="single" w:sz="6" w:space="0" w:color="auto"/>
              <w:right w:val="single" w:sz="6" w:space="0" w:color="auto"/>
            </w:tcBorders>
          </w:tcPr>
          <w:p w14:paraId="41EE387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The electrician joins wires.</w:t>
            </w:r>
          </w:p>
        </w:tc>
        <w:tc>
          <w:tcPr>
            <w:tcW w:w="737" w:type="dxa"/>
            <w:tcBorders>
              <w:top w:val="single" w:sz="6" w:space="0" w:color="auto"/>
              <w:left w:val="single" w:sz="6" w:space="0" w:color="auto"/>
              <w:bottom w:val="single" w:sz="6" w:space="0" w:color="auto"/>
              <w:right w:val="single" w:sz="6" w:space="0" w:color="auto"/>
            </w:tcBorders>
          </w:tcPr>
          <w:p w14:paraId="6AF9BEDE"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AJ-1ME-2pol</w:t>
            </w:r>
          </w:p>
        </w:tc>
        <w:tc>
          <w:tcPr>
            <w:tcW w:w="637" w:type="dxa"/>
            <w:tcBorders>
              <w:top w:val="single" w:sz="6" w:space="0" w:color="auto"/>
              <w:left w:val="single" w:sz="6" w:space="0" w:color="auto"/>
              <w:bottom w:val="single" w:sz="6" w:space="0" w:color="auto"/>
              <w:right w:val="single" w:sz="6" w:space="0" w:color="auto"/>
            </w:tcBorders>
          </w:tcPr>
          <w:p w14:paraId="0A1C31FA"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6</w:t>
            </w:r>
          </w:p>
        </w:tc>
        <w:tc>
          <w:tcPr>
            <w:tcW w:w="1165" w:type="dxa"/>
            <w:tcBorders>
              <w:top w:val="nil"/>
              <w:left w:val="single" w:sz="6" w:space="0" w:color="auto"/>
              <w:bottom w:val="nil"/>
              <w:right w:val="nil"/>
            </w:tcBorders>
          </w:tcPr>
          <w:p w14:paraId="76B609E0"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základaní materiály v dokumentaci</w:t>
            </w:r>
          </w:p>
        </w:tc>
      </w:tr>
      <w:tr w:rsidR="00C924C1" w:rsidRPr="002A56CE" w14:paraId="7667EE4B"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3431689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lastRenderedPageBreak/>
              <w:t>izolace</w:t>
            </w:r>
          </w:p>
        </w:tc>
        <w:tc>
          <w:tcPr>
            <w:tcW w:w="1304" w:type="dxa"/>
            <w:tcBorders>
              <w:top w:val="single" w:sz="6" w:space="0" w:color="auto"/>
              <w:left w:val="single" w:sz="6" w:space="0" w:color="auto"/>
              <w:bottom w:val="single" w:sz="6" w:space="0" w:color="auto"/>
              <w:right w:val="single" w:sz="6" w:space="0" w:color="auto"/>
            </w:tcBorders>
          </w:tcPr>
          <w:p w14:paraId="6685E21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isolation</w:t>
            </w:r>
          </w:p>
        </w:tc>
        <w:tc>
          <w:tcPr>
            <w:tcW w:w="2268" w:type="dxa"/>
            <w:tcBorders>
              <w:top w:val="single" w:sz="6" w:space="0" w:color="auto"/>
              <w:left w:val="single" w:sz="6" w:space="0" w:color="auto"/>
              <w:bottom w:val="single" w:sz="6" w:space="0" w:color="auto"/>
              <w:right w:val="single" w:sz="6" w:space="0" w:color="auto"/>
            </w:tcBorders>
          </w:tcPr>
          <w:p w14:paraId="39403F0A"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Je pryž dobrá izolace?</w:t>
            </w:r>
          </w:p>
        </w:tc>
        <w:tc>
          <w:tcPr>
            <w:tcW w:w="2381" w:type="dxa"/>
            <w:tcBorders>
              <w:top w:val="single" w:sz="6" w:space="0" w:color="auto"/>
              <w:left w:val="single" w:sz="6" w:space="0" w:color="auto"/>
              <w:bottom w:val="single" w:sz="6" w:space="0" w:color="auto"/>
              <w:right w:val="single" w:sz="6" w:space="0" w:color="auto"/>
            </w:tcBorders>
          </w:tcPr>
          <w:p w14:paraId="70BF2790"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Is rubber a good isolation?</w:t>
            </w:r>
          </w:p>
        </w:tc>
        <w:tc>
          <w:tcPr>
            <w:tcW w:w="737" w:type="dxa"/>
            <w:tcBorders>
              <w:top w:val="single" w:sz="6" w:space="0" w:color="auto"/>
              <w:left w:val="single" w:sz="6" w:space="0" w:color="auto"/>
              <w:bottom w:val="single" w:sz="6" w:space="0" w:color="auto"/>
              <w:right w:val="single" w:sz="6" w:space="0" w:color="auto"/>
            </w:tcBorders>
          </w:tcPr>
          <w:p w14:paraId="705DC3B5"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AJ-1ME-2pol</w:t>
            </w:r>
          </w:p>
        </w:tc>
        <w:tc>
          <w:tcPr>
            <w:tcW w:w="637" w:type="dxa"/>
            <w:tcBorders>
              <w:top w:val="single" w:sz="6" w:space="0" w:color="auto"/>
              <w:left w:val="single" w:sz="6" w:space="0" w:color="auto"/>
              <w:bottom w:val="single" w:sz="6" w:space="0" w:color="auto"/>
              <w:right w:val="single" w:sz="6" w:space="0" w:color="auto"/>
            </w:tcBorders>
          </w:tcPr>
          <w:p w14:paraId="5829F575"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6</w:t>
            </w:r>
          </w:p>
        </w:tc>
        <w:tc>
          <w:tcPr>
            <w:tcW w:w="1165" w:type="dxa"/>
            <w:tcBorders>
              <w:top w:val="nil"/>
              <w:left w:val="single" w:sz="6" w:space="0" w:color="auto"/>
              <w:bottom w:val="nil"/>
              <w:right w:val="nil"/>
            </w:tcBorders>
          </w:tcPr>
          <w:p w14:paraId="5CBA6956"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321C3521"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0C2D9C39"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napětí</w:t>
            </w:r>
          </w:p>
        </w:tc>
        <w:tc>
          <w:tcPr>
            <w:tcW w:w="1304" w:type="dxa"/>
            <w:tcBorders>
              <w:top w:val="single" w:sz="6" w:space="0" w:color="auto"/>
              <w:left w:val="single" w:sz="6" w:space="0" w:color="auto"/>
              <w:bottom w:val="single" w:sz="6" w:space="0" w:color="auto"/>
              <w:right w:val="single" w:sz="6" w:space="0" w:color="auto"/>
            </w:tcBorders>
          </w:tcPr>
          <w:p w14:paraId="4CCEFC9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voltage</w:t>
            </w:r>
          </w:p>
        </w:tc>
        <w:tc>
          <w:tcPr>
            <w:tcW w:w="2268" w:type="dxa"/>
            <w:tcBorders>
              <w:top w:val="single" w:sz="6" w:space="0" w:color="auto"/>
              <w:left w:val="single" w:sz="6" w:space="0" w:color="auto"/>
              <w:bottom w:val="single" w:sz="6" w:space="0" w:color="auto"/>
              <w:right w:val="single" w:sz="6" w:space="0" w:color="auto"/>
            </w:tcBorders>
          </w:tcPr>
          <w:p w14:paraId="3BBDFEEF"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Běžné napětí v domácnosti je 230 V.</w:t>
            </w:r>
          </w:p>
        </w:tc>
        <w:tc>
          <w:tcPr>
            <w:tcW w:w="2381" w:type="dxa"/>
            <w:tcBorders>
              <w:top w:val="single" w:sz="6" w:space="0" w:color="auto"/>
              <w:left w:val="single" w:sz="6" w:space="0" w:color="auto"/>
              <w:bottom w:val="single" w:sz="6" w:space="0" w:color="auto"/>
              <w:right w:val="single" w:sz="6" w:space="0" w:color="auto"/>
            </w:tcBorders>
          </w:tcPr>
          <w:p w14:paraId="02E9DFE2"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The ordinary voltage in the household is 230 V.</w:t>
            </w:r>
          </w:p>
        </w:tc>
        <w:tc>
          <w:tcPr>
            <w:tcW w:w="737" w:type="dxa"/>
            <w:tcBorders>
              <w:top w:val="single" w:sz="6" w:space="0" w:color="auto"/>
              <w:left w:val="single" w:sz="6" w:space="0" w:color="auto"/>
              <w:bottom w:val="single" w:sz="6" w:space="0" w:color="auto"/>
              <w:right w:val="single" w:sz="6" w:space="0" w:color="auto"/>
            </w:tcBorders>
          </w:tcPr>
          <w:p w14:paraId="613E9866"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AJ-1ME-2pol</w:t>
            </w:r>
          </w:p>
        </w:tc>
        <w:tc>
          <w:tcPr>
            <w:tcW w:w="637" w:type="dxa"/>
            <w:tcBorders>
              <w:top w:val="single" w:sz="6" w:space="0" w:color="auto"/>
              <w:left w:val="single" w:sz="6" w:space="0" w:color="auto"/>
              <w:bottom w:val="single" w:sz="6" w:space="0" w:color="auto"/>
              <w:right w:val="single" w:sz="6" w:space="0" w:color="auto"/>
            </w:tcBorders>
          </w:tcPr>
          <w:p w14:paraId="39695CD8"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6</w:t>
            </w:r>
          </w:p>
        </w:tc>
        <w:tc>
          <w:tcPr>
            <w:tcW w:w="1165" w:type="dxa"/>
            <w:tcBorders>
              <w:top w:val="nil"/>
              <w:left w:val="single" w:sz="6" w:space="0" w:color="auto"/>
              <w:bottom w:val="nil"/>
              <w:right w:val="nil"/>
            </w:tcBorders>
          </w:tcPr>
          <w:p w14:paraId="1A1BA882"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10E631E0"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7F2F0BC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proud</w:t>
            </w:r>
          </w:p>
        </w:tc>
        <w:tc>
          <w:tcPr>
            <w:tcW w:w="1304" w:type="dxa"/>
            <w:tcBorders>
              <w:top w:val="single" w:sz="6" w:space="0" w:color="auto"/>
              <w:left w:val="single" w:sz="6" w:space="0" w:color="auto"/>
              <w:bottom w:val="single" w:sz="6" w:space="0" w:color="auto"/>
              <w:right w:val="single" w:sz="6" w:space="0" w:color="auto"/>
            </w:tcBorders>
          </w:tcPr>
          <w:p w14:paraId="4AE3B47F"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current</w:t>
            </w:r>
          </w:p>
        </w:tc>
        <w:tc>
          <w:tcPr>
            <w:tcW w:w="2268" w:type="dxa"/>
            <w:tcBorders>
              <w:top w:val="single" w:sz="6" w:space="0" w:color="auto"/>
              <w:left w:val="single" w:sz="6" w:space="0" w:color="auto"/>
              <w:bottom w:val="single" w:sz="6" w:space="0" w:color="auto"/>
              <w:right w:val="single" w:sz="6" w:space="0" w:color="auto"/>
            </w:tcBorders>
          </w:tcPr>
          <w:p w14:paraId="1C9058D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Proč protéká vodičem velký proud?</w:t>
            </w:r>
          </w:p>
        </w:tc>
        <w:tc>
          <w:tcPr>
            <w:tcW w:w="2381" w:type="dxa"/>
            <w:tcBorders>
              <w:top w:val="single" w:sz="6" w:space="0" w:color="auto"/>
              <w:left w:val="single" w:sz="6" w:space="0" w:color="auto"/>
              <w:bottom w:val="single" w:sz="6" w:space="0" w:color="auto"/>
              <w:right w:val="single" w:sz="6" w:space="0" w:color="auto"/>
            </w:tcBorders>
          </w:tcPr>
          <w:p w14:paraId="68ADB8E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Why does a high current flow through the conductor?</w:t>
            </w:r>
          </w:p>
        </w:tc>
        <w:tc>
          <w:tcPr>
            <w:tcW w:w="737" w:type="dxa"/>
            <w:tcBorders>
              <w:top w:val="single" w:sz="6" w:space="0" w:color="auto"/>
              <w:left w:val="single" w:sz="6" w:space="0" w:color="auto"/>
              <w:bottom w:val="single" w:sz="6" w:space="0" w:color="auto"/>
              <w:right w:val="single" w:sz="6" w:space="0" w:color="auto"/>
            </w:tcBorders>
          </w:tcPr>
          <w:p w14:paraId="6B9B4C9C"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AJ-1ME-2pol</w:t>
            </w:r>
          </w:p>
        </w:tc>
        <w:tc>
          <w:tcPr>
            <w:tcW w:w="637" w:type="dxa"/>
            <w:tcBorders>
              <w:top w:val="single" w:sz="6" w:space="0" w:color="auto"/>
              <w:left w:val="single" w:sz="6" w:space="0" w:color="auto"/>
              <w:bottom w:val="single" w:sz="6" w:space="0" w:color="auto"/>
              <w:right w:val="single" w:sz="6" w:space="0" w:color="auto"/>
            </w:tcBorders>
          </w:tcPr>
          <w:p w14:paraId="3FD6DC95"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6</w:t>
            </w:r>
          </w:p>
        </w:tc>
        <w:tc>
          <w:tcPr>
            <w:tcW w:w="1165" w:type="dxa"/>
            <w:tcBorders>
              <w:top w:val="nil"/>
              <w:left w:val="single" w:sz="6" w:space="0" w:color="auto"/>
              <w:bottom w:val="nil"/>
              <w:right w:val="nil"/>
            </w:tcBorders>
          </w:tcPr>
          <w:p w14:paraId="30D906CA"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6366C923"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6A14249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vodič</w:t>
            </w:r>
          </w:p>
        </w:tc>
        <w:tc>
          <w:tcPr>
            <w:tcW w:w="1304" w:type="dxa"/>
            <w:tcBorders>
              <w:top w:val="single" w:sz="6" w:space="0" w:color="auto"/>
              <w:left w:val="single" w:sz="6" w:space="0" w:color="auto"/>
              <w:bottom w:val="single" w:sz="6" w:space="0" w:color="auto"/>
              <w:right w:val="single" w:sz="6" w:space="0" w:color="auto"/>
            </w:tcBorders>
          </w:tcPr>
          <w:p w14:paraId="21CC498A"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conductor</w:t>
            </w:r>
          </w:p>
        </w:tc>
        <w:tc>
          <w:tcPr>
            <w:tcW w:w="2268" w:type="dxa"/>
            <w:tcBorders>
              <w:top w:val="single" w:sz="6" w:space="0" w:color="auto"/>
              <w:left w:val="single" w:sz="6" w:space="0" w:color="auto"/>
              <w:bottom w:val="single" w:sz="6" w:space="0" w:color="auto"/>
              <w:right w:val="single" w:sz="6" w:space="0" w:color="auto"/>
            </w:tcBorders>
          </w:tcPr>
          <w:p w14:paraId="352DEBB4"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Dřevo není dobrý vodič.</w:t>
            </w:r>
          </w:p>
        </w:tc>
        <w:tc>
          <w:tcPr>
            <w:tcW w:w="2381" w:type="dxa"/>
            <w:tcBorders>
              <w:top w:val="single" w:sz="6" w:space="0" w:color="auto"/>
              <w:left w:val="single" w:sz="6" w:space="0" w:color="auto"/>
              <w:bottom w:val="single" w:sz="6" w:space="0" w:color="auto"/>
              <w:right w:val="single" w:sz="6" w:space="0" w:color="auto"/>
            </w:tcBorders>
          </w:tcPr>
          <w:p w14:paraId="3DB8378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Wood isn´t a good conductor.</w:t>
            </w:r>
          </w:p>
        </w:tc>
        <w:tc>
          <w:tcPr>
            <w:tcW w:w="737" w:type="dxa"/>
            <w:tcBorders>
              <w:top w:val="single" w:sz="6" w:space="0" w:color="auto"/>
              <w:left w:val="single" w:sz="6" w:space="0" w:color="auto"/>
              <w:bottom w:val="single" w:sz="6" w:space="0" w:color="auto"/>
              <w:right w:val="single" w:sz="6" w:space="0" w:color="auto"/>
            </w:tcBorders>
          </w:tcPr>
          <w:p w14:paraId="5F37E9EC"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AJ-1ME-2pol</w:t>
            </w:r>
          </w:p>
        </w:tc>
        <w:tc>
          <w:tcPr>
            <w:tcW w:w="637" w:type="dxa"/>
            <w:tcBorders>
              <w:top w:val="single" w:sz="6" w:space="0" w:color="auto"/>
              <w:left w:val="single" w:sz="6" w:space="0" w:color="auto"/>
              <w:bottom w:val="single" w:sz="6" w:space="0" w:color="auto"/>
              <w:right w:val="single" w:sz="6" w:space="0" w:color="auto"/>
            </w:tcBorders>
          </w:tcPr>
          <w:p w14:paraId="7F15EA6E"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6</w:t>
            </w:r>
          </w:p>
        </w:tc>
        <w:tc>
          <w:tcPr>
            <w:tcW w:w="1165" w:type="dxa"/>
            <w:tcBorders>
              <w:top w:val="nil"/>
              <w:left w:val="single" w:sz="6" w:space="0" w:color="auto"/>
              <w:bottom w:val="nil"/>
              <w:right w:val="nil"/>
            </w:tcBorders>
          </w:tcPr>
          <w:p w14:paraId="06CF8D27"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7E20C6F7"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793F37DA"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kalit</w:t>
            </w:r>
          </w:p>
        </w:tc>
        <w:tc>
          <w:tcPr>
            <w:tcW w:w="1304" w:type="dxa"/>
            <w:tcBorders>
              <w:top w:val="single" w:sz="6" w:space="0" w:color="auto"/>
              <w:left w:val="single" w:sz="6" w:space="0" w:color="auto"/>
              <w:bottom w:val="single" w:sz="6" w:space="0" w:color="auto"/>
              <w:right w:val="single" w:sz="6" w:space="0" w:color="auto"/>
            </w:tcBorders>
          </w:tcPr>
          <w:p w14:paraId="094E94DE"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temper</w:t>
            </w:r>
          </w:p>
        </w:tc>
        <w:tc>
          <w:tcPr>
            <w:tcW w:w="2268" w:type="dxa"/>
            <w:tcBorders>
              <w:top w:val="single" w:sz="6" w:space="0" w:color="auto"/>
              <w:left w:val="single" w:sz="6" w:space="0" w:color="auto"/>
              <w:bottom w:val="single" w:sz="6" w:space="0" w:color="auto"/>
              <w:right w:val="single" w:sz="6" w:space="0" w:color="auto"/>
            </w:tcBorders>
          </w:tcPr>
          <w:p w14:paraId="26B1C711"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Proč musíte ocel kalit?</w:t>
            </w:r>
          </w:p>
        </w:tc>
        <w:tc>
          <w:tcPr>
            <w:tcW w:w="2381" w:type="dxa"/>
            <w:tcBorders>
              <w:top w:val="single" w:sz="6" w:space="0" w:color="auto"/>
              <w:left w:val="single" w:sz="6" w:space="0" w:color="auto"/>
              <w:bottom w:val="single" w:sz="6" w:space="0" w:color="auto"/>
              <w:right w:val="single" w:sz="6" w:space="0" w:color="auto"/>
            </w:tcBorders>
          </w:tcPr>
          <w:p w14:paraId="0D2E966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Why must you temper the steel?</w:t>
            </w:r>
          </w:p>
        </w:tc>
        <w:tc>
          <w:tcPr>
            <w:tcW w:w="737" w:type="dxa"/>
            <w:tcBorders>
              <w:top w:val="single" w:sz="6" w:space="0" w:color="auto"/>
              <w:left w:val="single" w:sz="6" w:space="0" w:color="auto"/>
              <w:bottom w:val="single" w:sz="6" w:space="0" w:color="auto"/>
              <w:right w:val="single" w:sz="6" w:space="0" w:color="auto"/>
            </w:tcBorders>
          </w:tcPr>
          <w:p w14:paraId="4F4D4609"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AJ-1ME-2pol</w:t>
            </w:r>
          </w:p>
        </w:tc>
        <w:tc>
          <w:tcPr>
            <w:tcW w:w="637" w:type="dxa"/>
            <w:tcBorders>
              <w:top w:val="single" w:sz="6" w:space="0" w:color="auto"/>
              <w:left w:val="single" w:sz="6" w:space="0" w:color="auto"/>
              <w:bottom w:val="single" w:sz="6" w:space="0" w:color="auto"/>
              <w:right w:val="single" w:sz="6" w:space="0" w:color="auto"/>
            </w:tcBorders>
          </w:tcPr>
          <w:p w14:paraId="6284A5D4"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7</w:t>
            </w:r>
          </w:p>
        </w:tc>
        <w:tc>
          <w:tcPr>
            <w:tcW w:w="1165" w:type="dxa"/>
            <w:tcBorders>
              <w:top w:val="nil"/>
              <w:left w:val="single" w:sz="6" w:space="0" w:color="auto"/>
              <w:bottom w:val="nil"/>
              <w:right w:val="nil"/>
            </w:tcBorders>
          </w:tcPr>
          <w:p w14:paraId="15DA98B3"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tepelné zpracování kovů</w:t>
            </w:r>
          </w:p>
        </w:tc>
      </w:tr>
      <w:tr w:rsidR="00C924C1" w:rsidRPr="002A56CE" w14:paraId="774E9ADC"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4A7DFDE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řezat</w:t>
            </w:r>
          </w:p>
        </w:tc>
        <w:tc>
          <w:tcPr>
            <w:tcW w:w="1304" w:type="dxa"/>
            <w:tcBorders>
              <w:top w:val="single" w:sz="6" w:space="0" w:color="auto"/>
              <w:left w:val="single" w:sz="6" w:space="0" w:color="auto"/>
              <w:bottom w:val="single" w:sz="6" w:space="0" w:color="auto"/>
              <w:right w:val="single" w:sz="6" w:space="0" w:color="auto"/>
            </w:tcBorders>
          </w:tcPr>
          <w:p w14:paraId="5E831AE1"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saw</w:t>
            </w:r>
          </w:p>
        </w:tc>
        <w:tc>
          <w:tcPr>
            <w:tcW w:w="2268" w:type="dxa"/>
            <w:tcBorders>
              <w:top w:val="single" w:sz="6" w:space="0" w:color="auto"/>
              <w:left w:val="single" w:sz="6" w:space="0" w:color="auto"/>
              <w:bottom w:val="single" w:sz="6" w:space="0" w:color="auto"/>
              <w:right w:val="single" w:sz="6" w:space="0" w:color="auto"/>
            </w:tcBorders>
          </w:tcPr>
          <w:p w14:paraId="66AB02E7"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Uřízni to rovně!</w:t>
            </w:r>
          </w:p>
        </w:tc>
        <w:tc>
          <w:tcPr>
            <w:tcW w:w="2381" w:type="dxa"/>
            <w:tcBorders>
              <w:top w:val="single" w:sz="6" w:space="0" w:color="auto"/>
              <w:left w:val="single" w:sz="6" w:space="0" w:color="auto"/>
              <w:bottom w:val="single" w:sz="6" w:space="0" w:color="auto"/>
              <w:right w:val="single" w:sz="6" w:space="0" w:color="auto"/>
            </w:tcBorders>
          </w:tcPr>
          <w:p w14:paraId="499B379A"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Saw it straight!</w:t>
            </w:r>
          </w:p>
        </w:tc>
        <w:tc>
          <w:tcPr>
            <w:tcW w:w="737" w:type="dxa"/>
            <w:tcBorders>
              <w:top w:val="single" w:sz="6" w:space="0" w:color="auto"/>
              <w:left w:val="single" w:sz="6" w:space="0" w:color="auto"/>
              <w:bottom w:val="single" w:sz="6" w:space="0" w:color="auto"/>
              <w:right w:val="single" w:sz="6" w:space="0" w:color="auto"/>
            </w:tcBorders>
          </w:tcPr>
          <w:p w14:paraId="62B0E70F"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AJ-1ME-2pol</w:t>
            </w:r>
          </w:p>
        </w:tc>
        <w:tc>
          <w:tcPr>
            <w:tcW w:w="637" w:type="dxa"/>
            <w:tcBorders>
              <w:top w:val="single" w:sz="6" w:space="0" w:color="auto"/>
              <w:left w:val="single" w:sz="6" w:space="0" w:color="auto"/>
              <w:bottom w:val="single" w:sz="6" w:space="0" w:color="auto"/>
              <w:right w:val="single" w:sz="6" w:space="0" w:color="auto"/>
            </w:tcBorders>
          </w:tcPr>
          <w:p w14:paraId="379D1BAB"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7</w:t>
            </w:r>
          </w:p>
        </w:tc>
        <w:tc>
          <w:tcPr>
            <w:tcW w:w="1165" w:type="dxa"/>
            <w:tcBorders>
              <w:top w:val="nil"/>
              <w:left w:val="single" w:sz="6" w:space="0" w:color="auto"/>
              <w:bottom w:val="nil"/>
              <w:right w:val="nil"/>
            </w:tcBorders>
          </w:tcPr>
          <w:p w14:paraId="213B3435"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6FA0C51A"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1D97E050"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spojovat</w:t>
            </w:r>
          </w:p>
        </w:tc>
        <w:tc>
          <w:tcPr>
            <w:tcW w:w="1304" w:type="dxa"/>
            <w:tcBorders>
              <w:top w:val="single" w:sz="6" w:space="0" w:color="auto"/>
              <w:left w:val="single" w:sz="6" w:space="0" w:color="auto"/>
              <w:bottom w:val="single" w:sz="6" w:space="0" w:color="auto"/>
              <w:right w:val="single" w:sz="6" w:space="0" w:color="auto"/>
            </w:tcBorders>
          </w:tcPr>
          <w:p w14:paraId="6685103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join</w:t>
            </w:r>
          </w:p>
        </w:tc>
        <w:tc>
          <w:tcPr>
            <w:tcW w:w="2268" w:type="dxa"/>
            <w:tcBorders>
              <w:top w:val="single" w:sz="6" w:space="0" w:color="auto"/>
              <w:left w:val="single" w:sz="6" w:space="0" w:color="auto"/>
              <w:bottom w:val="single" w:sz="6" w:space="0" w:color="auto"/>
              <w:right w:val="single" w:sz="6" w:space="0" w:color="auto"/>
            </w:tcBorders>
          </w:tcPr>
          <w:p w14:paraId="19CCD053"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Montér spojuje šroub s maticí.</w:t>
            </w:r>
          </w:p>
        </w:tc>
        <w:tc>
          <w:tcPr>
            <w:tcW w:w="2381" w:type="dxa"/>
            <w:tcBorders>
              <w:top w:val="single" w:sz="6" w:space="0" w:color="auto"/>
              <w:left w:val="single" w:sz="6" w:space="0" w:color="auto"/>
              <w:bottom w:val="single" w:sz="6" w:space="0" w:color="auto"/>
              <w:right w:val="single" w:sz="6" w:space="0" w:color="auto"/>
            </w:tcBorders>
          </w:tcPr>
          <w:p w14:paraId="6160C3A9"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The mounter joins a bolt to a nut.</w:t>
            </w:r>
          </w:p>
        </w:tc>
        <w:tc>
          <w:tcPr>
            <w:tcW w:w="737" w:type="dxa"/>
            <w:tcBorders>
              <w:top w:val="single" w:sz="6" w:space="0" w:color="auto"/>
              <w:left w:val="single" w:sz="6" w:space="0" w:color="auto"/>
              <w:bottom w:val="single" w:sz="6" w:space="0" w:color="auto"/>
              <w:right w:val="single" w:sz="6" w:space="0" w:color="auto"/>
            </w:tcBorders>
          </w:tcPr>
          <w:p w14:paraId="583F1D7C"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AJ-1ME-2pol</w:t>
            </w:r>
          </w:p>
        </w:tc>
        <w:tc>
          <w:tcPr>
            <w:tcW w:w="637" w:type="dxa"/>
            <w:tcBorders>
              <w:top w:val="single" w:sz="6" w:space="0" w:color="auto"/>
              <w:left w:val="single" w:sz="6" w:space="0" w:color="auto"/>
              <w:bottom w:val="single" w:sz="6" w:space="0" w:color="auto"/>
              <w:right w:val="single" w:sz="6" w:space="0" w:color="auto"/>
            </w:tcBorders>
          </w:tcPr>
          <w:p w14:paraId="085AF7E4"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7</w:t>
            </w:r>
          </w:p>
        </w:tc>
        <w:tc>
          <w:tcPr>
            <w:tcW w:w="1165" w:type="dxa"/>
            <w:tcBorders>
              <w:top w:val="nil"/>
              <w:left w:val="single" w:sz="6" w:space="0" w:color="auto"/>
              <w:bottom w:val="nil"/>
              <w:right w:val="nil"/>
            </w:tcBorders>
          </w:tcPr>
          <w:p w14:paraId="24E49123"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17076FF2"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05B66B0A"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těsnit</w:t>
            </w:r>
          </w:p>
        </w:tc>
        <w:tc>
          <w:tcPr>
            <w:tcW w:w="1304" w:type="dxa"/>
            <w:tcBorders>
              <w:top w:val="single" w:sz="6" w:space="0" w:color="auto"/>
              <w:left w:val="single" w:sz="6" w:space="0" w:color="auto"/>
              <w:bottom w:val="single" w:sz="6" w:space="0" w:color="auto"/>
              <w:right w:val="single" w:sz="6" w:space="0" w:color="auto"/>
            </w:tcBorders>
          </w:tcPr>
          <w:p w14:paraId="4235040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tighten</w:t>
            </w:r>
          </w:p>
        </w:tc>
        <w:tc>
          <w:tcPr>
            <w:tcW w:w="2268" w:type="dxa"/>
            <w:tcBorders>
              <w:top w:val="single" w:sz="6" w:space="0" w:color="auto"/>
              <w:left w:val="single" w:sz="6" w:space="0" w:color="auto"/>
              <w:bottom w:val="single" w:sz="6" w:space="0" w:color="auto"/>
              <w:right w:val="single" w:sz="6" w:space="0" w:color="auto"/>
            </w:tcBorders>
          </w:tcPr>
          <w:p w14:paraId="06E82629"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Těsní tento spoj dobře?</w:t>
            </w:r>
          </w:p>
        </w:tc>
        <w:tc>
          <w:tcPr>
            <w:tcW w:w="2381" w:type="dxa"/>
            <w:tcBorders>
              <w:top w:val="single" w:sz="6" w:space="0" w:color="auto"/>
              <w:left w:val="single" w:sz="6" w:space="0" w:color="auto"/>
              <w:bottom w:val="single" w:sz="6" w:space="0" w:color="auto"/>
              <w:right w:val="single" w:sz="6" w:space="0" w:color="auto"/>
            </w:tcBorders>
          </w:tcPr>
          <w:p w14:paraId="130CAD6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Does this joint tighten well?</w:t>
            </w:r>
          </w:p>
        </w:tc>
        <w:tc>
          <w:tcPr>
            <w:tcW w:w="737" w:type="dxa"/>
            <w:tcBorders>
              <w:top w:val="single" w:sz="6" w:space="0" w:color="auto"/>
              <w:left w:val="single" w:sz="6" w:space="0" w:color="auto"/>
              <w:bottom w:val="single" w:sz="6" w:space="0" w:color="auto"/>
              <w:right w:val="single" w:sz="6" w:space="0" w:color="auto"/>
            </w:tcBorders>
          </w:tcPr>
          <w:p w14:paraId="68659006"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AJ-1ME-2pol</w:t>
            </w:r>
          </w:p>
        </w:tc>
        <w:tc>
          <w:tcPr>
            <w:tcW w:w="637" w:type="dxa"/>
            <w:tcBorders>
              <w:top w:val="single" w:sz="6" w:space="0" w:color="auto"/>
              <w:left w:val="single" w:sz="6" w:space="0" w:color="auto"/>
              <w:bottom w:val="single" w:sz="6" w:space="0" w:color="auto"/>
              <w:right w:val="single" w:sz="6" w:space="0" w:color="auto"/>
            </w:tcBorders>
          </w:tcPr>
          <w:p w14:paraId="1B533230"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7</w:t>
            </w:r>
          </w:p>
        </w:tc>
        <w:tc>
          <w:tcPr>
            <w:tcW w:w="1165" w:type="dxa"/>
            <w:tcBorders>
              <w:top w:val="nil"/>
              <w:left w:val="single" w:sz="6" w:space="0" w:color="auto"/>
              <w:bottom w:val="nil"/>
              <w:right w:val="nil"/>
            </w:tcBorders>
          </w:tcPr>
          <w:p w14:paraId="61B92684"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535826B0"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135E502A"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žíhat</w:t>
            </w:r>
          </w:p>
        </w:tc>
        <w:tc>
          <w:tcPr>
            <w:tcW w:w="1304" w:type="dxa"/>
            <w:tcBorders>
              <w:top w:val="single" w:sz="6" w:space="0" w:color="auto"/>
              <w:left w:val="single" w:sz="6" w:space="0" w:color="auto"/>
              <w:bottom w:val="single" w:sz="6" w:space="0" w:color="auto"/>
              <w:right w:val="single" w:sz="6" w:space="0" w:color="auto"/>
            </w:tcBorders>
          </w:tcPr>
          <w:p w14:paraId="2436060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anneal</w:t>
            </w:r>
          </w:p>
        </w:tc>
        <w:tc>
          <w:tcPr>
            <w:tcW w:w="2268" w:type="dxa"/>
            <w:tcBorders>
              <w:top w:val="single" w:sz="6" w:space="0" w:color="auto"/>
              <w:left w:val="single" w:sz="6" w:space="0" w:color="auto"/>
              <w:bottom w:val="single" w:sz="6" w:space="0" w:color="auto"/>
              <w:right w:val="single" w:sz="6" w:space="0" w:color="auto"/>
            </w:tcBorders>
          </w:tcPr>
          <w:p w14:paraId="4792A2F8"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Kdy žíháme potrubí z mědi?</w:t>
            </w:r>
          </w:p>
        </w:tc>
        <w:tc>
          <w:tcPr>
            <w:tcW w:w="2381" w:type="dxa"/>
            <w:tcBorders>
              <w:top w:val="single" w:sz="6" w:space="0" w:color="auto"/>
              <w:left w:val="single" w:sz="6" w:space="0" w:color="auto"/>
              <w:bottom w:val="single" w:sz="6" w:space="0" w:color="auto"/>
              <w:right w:val="single" w:sz="6" w:space="0" w:color="auto"/>
            </w:tcBorders>
          </w:tcPr>
          <w:p w14:paraId="5F82EF2A"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When do we anneal the copper pipeline?</w:t>
            </w:r>
          </w:p>
        </w:tc>
        <w:tc>
          <w:tcPr>
            <w:tcW w:w="737" w:type="dxa"/>
            <w:tcBorders>
              <w:top w:val="single" w:sz="6" w:space="0" w:color="auto"/>
              <w:left w:val="single" w:sz="6" w:space="0" w:color="auto"/>
              <w:bottom w:val="single" w:sz="6" w:space="0" w:color="auto"/>
              <w:right w:val="single" w:sz="6" w:space="0" w:color="auto"/>
            </w:tcBorders>
          </w:tcPr>
          <w:p w14:paraId="3D1E0DC0"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AJ-1ME-2pol</w:t>
            </w:r>
          </w:p>
        </w:tc>
        <w:tc>
          <w:tcPr>
            <w:tcW w:w="637" w:type="dxa"/>
            <w:tcBorders>
              <w:top w:val="single" w:sz="6" w:space="0" w:color="auto"/>
              <w:left w:val="single" w:sz="6" w:space="0" w:color="auto"/>
              <w:bottom w:val="single" w:sz="6" w:space="0" w:color="auto"/>
              <w:right w:val="single" w:sz="6" w:space="0" w:color="auto"/>
            </w:tcBorders>
          </w:tcPr>
          <w:p w14:paraId="45026361"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7</w:t>
            </w:r>
          </w:p>
        </w:tc>
        <w:tc>
          <w:tcPr>
            <w:tcW w:w="1165" w:type="dxa"/>
            <w:tcBorders>
              <w:top w:val="nil"/>
              <w:left w:val="single" w:sz="6" w:space="0" w:color="auto"/>
              <w:bottom w:val="nil"/>
              <w:right w:val="nil"/>
            </w:tcBorders>
          </w:tcPr>
          <w:p w14:paraId="07AB57E8"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44A14990"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77D10BBF"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elektřina</w:t>
            </w:r>
          </w:p>
        </w:tc>
        <w:tc>
          <w:tcPr>
            <w:tcW w:w="1304" w:type="dxa"/>
            <w:tcBorders>
              <w:top w:val="single" w:sz="6" w:space="0" w:color="auto"/>
              <w:left w:val="single" w:sz="6" w:space="0" w:color="auto"/>
              <w:bottom w:val="single" w:sz="6" w:space="0" w:color="auto"/>
              <w:right w:val="single" w:sz="6" w:space="0" w:color="auto"/>
            </w:tcBorders>
          </w:tcPr>
          <w:p w14:paraId="29BC881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electricity</w:t>
            </w:r>
          </w:p>
        </w:tc>
        <w:tc>
          <w:tcPr>
            <w:tcW w:w="2268" w:type="dxa"/>
            <w:tcBorders>
              <w:top w:val="single" w:sz="6" w:space="0" w:color="auto"/>
              <w:left w:val="single" w:sz="6" w:space="0" w:color="auto"/>
              <w:bottom w:val="single" w:sz="6" w:space="0" w:color="auto"/>
              <w:right w:val="single" w:sz="6" w:space="0" w:color="auto"/>
            </w:tcBorders>
          </w:tcPr>
          <w:p w14:paraId="40BE7F6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Tepelná elektrárna vyrábí elektřinu.</w:t>
            </w:r>
          </w:p>
        </w:tc>
        <w:tc>
          <w:tcPr>
            <w:tcW w:w="2381" w:type="dxa"/>
            <w:tcBorders>
              <w:top w:val="single" w:sz="6" w:space="0" w:color="auto"/>
              <w:left w:val="single" w:sz="6" w:space="0" w:color="auto"/>
              <w:bottom w:val="single" w:sz="6" w:space="0" w:color="auto"/>
              <w:right w:val="single" w:sz="6" w:space="0" w:color="auto"/>
            </w:tcBorders>
          </w:tcPr>
          <w:p w14:paraId="672A551A"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The termal power station produces electricity.</w:t>
            </w:r>
          </w:p>
        </w:tc>
        <w:tc>
          <w:tcPr>
            <w:tcW w:w="737" w:type="dxa"/>
            <w:tcBorders>
              <w:top w:val="single" w:sz="6" w:space="0" w:color="auto"/>
              <w:left w:val="single" w:sz="6" w:space="0" w:color="auto"/>
              <w:bottom w:val="single" w:sz="6" w:space="0" w:color="auto"/>
              <w:right w:val="single" w:sz="6" w:space="0" w:color="auto"/>
            </w:tcBorders>
          </w:tcPr>
          <w:p w14:paraId="5E0FB99C"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AJ-1ME-2pol</w:t>
            </w:r>
          </w:p>
        </w:tc>
        <w:tc>
          <w:tcPr>
            <w:tcW w:w="637" w:type="dxa"/>
            <w:tcBorders>
              <w:top w:val="single" w:sz="6" w:space="0" w:color="auto"/>
              <w:left w:val="single" w:sz="6" w:space="0" w:color="auto"/>
              <w:bottom w:val="single" w:sz="6" w:space="0" w:color="auto"/>
              <w:right w:val="single" w:sz="6" w:space="0" w:color="auto"/>
            </w:tcBorders>
          </w:tcPr>
          <w:p w14:paraId="1C50767B"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8</w:t>
            </w:r>
          </w:p>
        </w:tc>
        <w:tc>
          <w:tcPr>
            <w:tcW w:w="1165" w:type="dxa"/>
            <w:tcBorders>
              <w:top w:val="nil"/>
              <w:left w:val="single" w:sz="6" w:space="0" w:color="auto"/>
              <w:bottom w:val="nil"/>
              <w:right w:val="nil"/>
            </w:tcBorders>
          </w:tcPr>
          <w:p w14:paraId="55DE1A3C"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elektrické vlastnosti látek</w:t>
            </w:r>
          </w:p>
        </w:tc>
      </w:tr>
      <w:tr w:rsidR="00C924C1" w:rsidRPr="002A56CE" w14:paraId="5A9FE526"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7A8FE403"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odpor</w:t>
            </w:r>
          </w:p>
        </w:tc>
        <w:tc>
          <w:tcPr>
            <w:tcW w:w="1304" w:type="dxa"/>
            <w:tcBorders>
              <w:top w:val="single" w:sz="6" w:space="0" w:color="auto"/>
              <w:left w:val="single" w:sz="6" w:space="0" w:color="auto"/>
              <w:bottom w:val="single" w:sz="6" w:space="0" w:color="auto"/>
              <w:right w:val="single" w:sz="6" w:space="0" w:color="auto"/>
            </w:tcBorders>
          </w:tcPr>
          <w:p w14:paraId="7D2B4AF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resistance</w:t>
            </w:r>
          </w:p>
        </w:tc>
        <w:tc>
          <w:tcPr>
            <w:tcW w:w="2268" w:type="dxa"/>
            <w:tcBorders>
              <w:top w:val="single" w:sz="6" w:space="0" w:color="auto"/>
              <w:left w:val="single" w:sz="6" w:space="0" w:color="auto"/>
              <w:bottom w:val="single" w:sz="6" w:space="0" w:color="auto"/>
              <w:right w:val="single" w:sz="6" w:space="0" w:color="auto"/>
            </w:tcBorders>
          </w:tcPr>
          <w:p w14:paraId="00E7B39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Tento vodič nemá velký odpor.</w:t>
            </w:r>
          </w:p>
        </w:tc>
        <w:tc>
          <w:tcPr>
            <w:tcW w:w="2381" w:type="dxa"/>
            <w:tcBorders>
              <w:top w:val="single" w:sz="6" w:space="0" w:color="auto"/>
              <w:left w:val="single" w:sz="6" w:space="0" w:color="auto"/>
              <w:bottom w:val="single" w:sz="6" w:space="0" w:color="auto"/>
              <w:right w:val="single" w:sz="6" w:space="0" w:color="auto"/>
            </w:tcBorders>
          </w:tcPr>
          <w:p w14:paraId="53E12A7A"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This current lead hasn´t got a big resistance.</w:t>
            </w:r>
          </w:p>
        </w:tc>
        <w:tc>
          <w:tcPr>
            <w:tcW w:w="737" w:type="dxa"/>
            <w:tcBorders>
              <w:top w:val="single" w:sz="6" w:space="0" w:color="auto"/>
              <w:left w:val="single" w:sz="6" w:space="0" w:color="auto"/>
              <w:bottom w:val="single" w:sz="6" w:space="0" w:color="auto"/>
              <w:right w:val="single" w:sz="6" w:space="0" w:color="auto"/>
            </w:tcBorders>
          </w:tcPr>
          <w:p w14:paraId="002771E0"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AJ-1ME-2pol</w:t>
            </w:r>
          </w:p>
        </w:tc>
        <w:tc>
          <w:tcPr>
            <w:tcW w:w="637" w:type="dxa"/>
            <w:tcBorders>
              <w:top w:val="single" w:sz="6" w:space="0" w:color="auto"/>
              <w:left w:val="single" w:sz="6" w:space="0" w:color="auto"/>
              <w:bottom w:val="single" w:sz="6" w:space="0" w:color="auto"/>
              <w:right w:val="single" w:sz="6" w:space="0" w:color="auto"/>
            </w:tcBorders>
          </w:tcPr>
          <w:p w14:paraId="04485E5E"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8</w:t>
            </w:r>
          </w:p>
        </w:tc>
        <w:tc>
          <w:tcPr>
            <w:tcW w:w="1165" w:type="dxa"/>
            <w:tcBorders>
              <w:top w:val="nil"/>
              <w:left w:val="single" w:sz="6" w:space="0" w:color="auto"/>
              <w:bottom w:val="nil"/>
              <w:right w:val="nil"/>
            </w:tcBorders>
          </w:tcPr>
          <w:p w14:paraId="6758F445"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3FE284E6"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4326D3F2"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voda</w:t>
            </w:r>
          </w:p>
        </w:tc>
        <w:tc>
          <w:tcPr>
            <w:tcW w:w="1304" w:type="dxa"/>
            <w:tcBorders>
              <w:top w:val="single" w:sz="6" w:space="0" w:color="auto"/>
              <w:left w:val="single" w:sz="6" w:space="0" w:color="auto"/>
              <w:bottom w:val="single" w:sz="6" w:space="0" w:color="auto"/>
              <w:right w:val="single" w:sz="6" w:space="0" w:color="auto"/>
            </w:tcBorders>
          </w:tcPr>
          <w:p w14:paraId="439DCF6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water</w:t>
            </w:r>
          </w:p>
        </w:tc>
        <w:tc>
          <w:tcPr>
            <w:tcW w:w="2268" w:type="dxa"/>
            <w:tcBorders>
              <w:top w:val="single" w:sz="6" w:space="0" w:color="auto"/>
              <w:left w:val="single" w:sz="6" w:space="0" w:color="auto"/>
              <w:bottom w:val="single" w:sz="6" w:space="0" w:color="auto"/>
              <w:right w:val="single" w:sz="6" w:space="0" w:color="auto"/>
            </w:tcBorders>
          </w:tcPr>
          <w:p w14:paraId="182A1F6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Voda v radiátoru je špinavá.</w:t>
            </w:r>
          </w:p>
        </w:tc>
        <w:tc>
          <w:tcPr>
            <w:tcW w:w="2381" w:type="dxa"/>
            <w:tcBorders>
              <w:top w:val="single" w:sz="6" w:space="0" w:color="auto"/>
              <w:left w:val="single" w:sz="6" w:space="0" w:color="auto"/>
              <w:bottom w:val="single" w:sz="6" w:space="0" w:color="auto"/>
              <w:right w:val="single" w:sz="6" w:space="0" w:color="auto"/>
            </w:tcBorders>
          </w:tcPr>
          <w:p w14:paraId="230441E3"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The water in the radiator is dirty.</w:t>
            </w:r>
          </w:p>
        </w:tc>
        <w:tc>
          <w:tcPr>
            <w:tcW w:w="737" w:type="dxa"/>
            <w:tcBorders>
              <w:top w:val="single" w:sz="6" w:space="0" w:color="auto"/>
              <w:left w:val="single" w:sz="6" w:space="0" w:color="auto"/>
              <w:bottom w:val="single" w:sz="6" w:space="0" w:color="auto"/>
              <w:right w:val="single" w:sz="6" w:space="0" w:color="auto"/>
            </w:tcBorders>
          </w:tcPr>
          <w:p w14:paraId="75605829"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AJ-1ME-2pol</w:t>
            </w:r>
          </w:p>
        </w:tc>
        <w:tc>
          <w:tcPr>
            <w:tcW w:w="637" w:type="dxa"/>
            <w:tcBorders>
              <w:top w:val="single" w:sz="6" w:space="0" w:color="auto"/>
              <w:left w:val="single" w:sz="6" w:space="0" w:color="auto"/>
              <w:bottom w:val="single" w:sz="6" w:space="0" w:color="auto"/>
              <w:right w:val="single" w:sz="6" w:space="0" w:color="auto"/>
            </w:tcBorders>
          </w:tcPr>
          <w:p w14:paraId="0C230DAA"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8</w:t>
            </w:r>
          </w:p>
        </w:tc>
        <w:tc>
          <w:tcPr>
            <w:tcW w:w="1165" w:type="dxa"/>
            <w:tcBorders>
              <w:top w:val="nil"/>
              <w:left w:val="single" w:sz="6" w:space="0" w:color="auto"/>
              <w:bottom w:val="nil"/>
              <w:right w:val="nil"/>
            </w:tcBorders>
          </w:tcPr>
          <w:p w14:paraId="37CFF479"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7AD7A81C"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7011353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vodivost</w:t>
            </w:r>
          </w:p>
        </w:tc>
        <w:tc>
          <w:tcPr>
            <w:tcW w:w="1304" w:type="dxa"/>
            <w:tcBorders>
              <w:top w:val="single" w:sz="6" w:space="0" w:color="auto"/>
              <w:left w:val="single" w:sz="6" w:space="0" w:color="auto"/>
              <w:bottom w:val="single" w:sz="6" w:space="0" w:color="auto"/>
              <w:right w:val="single" w:sz="6" w:space="0" w:color="auto"/>
            </w:tcBorders>
          </w:tcPr>
          <w:p w14:paraId="5F33214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conductivity</w:t>
            </w:r>
          </w:p>
        </w:tc>
        <w:tc>
          <w:tcPr>
            <w:tcW w:w="2268" w:type="dxa"/>
            <w:tcBorders>
              <w:top w:val="single" w:sz="6" w:space="0" w:color="auto"/>
              <w:left w:val="single" w:sz="6" w:space="0" w:color="auto"/>
              <w:bottom w:val="single" w:sz="6" w:space="0" w:color="auto"/>
              <w:right w:val="single" w:sz="6" w:space="0" w:color="auto"/>
            </w:tcBorders>
          </w:tcPr>
          <w:p w14:paraId="479141F1"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Dřevo nemá dobrou vodivost.</w:t>
            </w:r>
          </w:p>
        </w:tc>
        <w:tc>
          <w:tcPr>
            <w:tcW w:w="2381" w:type="dxa"/>
            <w:tcBorders>
              <w:top w:val="single" w:sz="6" w:space="0" w:color="auto"/>
              <w:left w:val="single" w:sz="6" w:space="0" w:color="auto"/>
              <w:bottom w:val="single" w:sz="6" w:space="0" w:color="auto"/>
              <w:right w:val="single" w:sz="6" w:space="0" w:color="auto"/>
            </w:tcBorders>
          </w:tcPr>
          <w:p w14:paraId="2A9B928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Wood hasn´t got a good conductivity.</w:t>
            </w:r>
          </w:p>
        </w:tc>
        <w:tc>
          <w:tcPr>
            <w:tcW w:w="737" w:type="dxa"/>
            <w:tcBorders>
              <w:top w:val="single" w:sz="6" w:space="0" w:color="auto"/>
              <w:left w:val="single" w:sz="6" w:space="0" w:color="auto"/>
              <w:bottom w:val="single" w:sz="6" w:space="0" w:color="auto"/>
              <w:right w:val="single" w:sz="6" w:space="0" w:color="auto"/>
            </w:tcBorders>
          </w:tcPr>
          <w:p w14:paraId="2D50B53C"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AJ-1ME-2pol</w:t>
            </w:r>
          </w:p>
        </w:tc>
        <w:tc>
          <w:tcPr>
            <w:tcW w:w="637" w:type="dxa"/>
            <w:tcBorders>
              <w:top w:val="single" w:sz="6" w:space="0" w:color="auto"/>
              <w:left w:val="single" w:sz="6" w:space="0" w:color="auto"/>
              <w:bottom w:val="single" w:sz="6" w:space="0" w:color="auto"/>
              <w:right w:val="single" w:sz="6" w:space="0" w:color="auto"/>
            </w:tcBorders>
          </w:tcPr>
          <w:p w14:paraId="0C458C20"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8</w:t>
            </w:r>
          </w:p>
        </w:tc>
        <w:tc>
          <w:tcPr>
            <w:tcW w:w="1165" w:type="dxa"/>
            <w:tcBorders>
              <w:top w:val="nil"/>
              <w:left w:val="single" w:sz="6" w:space="0" w:color="auto"/>
              <w:bottom w:val="nil"/>
              <w:right w:val="nil"/>
            </w:tcBorders>
          </w:tcPr>
          <w:p w14:paraId="631D6C7B"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7C0B3DD7"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3E593CE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zemní plyn</w:t>
            </w:r>
          </w:p>
        </w:tc>
        <w:tc>
          <w:tcPr>
            <w:tcW w:w="1304" w:type="dxa"/>
            <w:tcBorders>
              <w:top w:val="single" w:sz="6" w:space="0" w:color="auto"/>
              <w:left w:val="single" w:sz="6" w:space="0" w:color="auto"/>
              <w:bottom w:val="single" w:sz="6" w:space="0" w:color="auto"/>
              <w:right w:val="single" w:sz="6" w:space="0" w:color="auto"/>
            </w:tcBorders>
          </w:tcPr>
          <w:p w14:paraId="0083023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natural gas</w:t>
            </w:r>
          </w:p>
        </w:tc>
        <w:tc>
          <w:tcPr>
            <w:tcW w:w="2268" w:type="dxa"/>
            <w:tcBorders>
              <w:top w:val="single" w:sz="6" w:space="0" w:color="auto"/>
              <w:left w:val="single" w:sz="6" w:space="0" w:color="auto"/>
              <w:bottom w:val="single" w:sz="6" w:space="0" w:color="auto"/>
              <w:right w:val="single" w:sz="6" w:space="0" w:color="auto"/>
            </w:tcBorders>
          </w:tcPr>
          <w:p w14:paraId="3CF93267"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Je zemní plyn dost výhřevný?</w:t>
            </w:r>
          </w:p>
        </w:tc>
        <w:tc>
          <w:tcPr>
            <w:tcW w:w="2381" w:type="dxa"/>
            <w:tcBorders>
              <w:top w:val="single" w:sz="6" w:space="0" w:color="auto"/>
              <w:left w:val="single" w:sz="6" w:space="0" w:color="auto"/>
              <w:bottom w:val="single" w:sz="6" w:space="0" w:color="auto"/>
              <w:right w:val="single" w:sz="6" w:space="0" w:color="auto"/>
            </w:tcBorders>
          </w:tcPr>
          <w:p w14:paraId="3F0F7043"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Is natural gas heating enough?</w:t>
            </w:r>
          </w:p>
        </w:tc>
        <w:tc>
          <w:tcPr>
            <w:tcW w:w="737" w:type="dxa"/>
            <w:tcBorders>
              <w:top w:val="single" w:sz="6" w:space="0" w:color="auto"/>
              <w:left w:val="single" w:sz="6" w:space="0" w:color="auto"/>
              <w:bottom w:val="single" w:sz="6" w:space="0" w:color="auto"/>
              <w:right w:val="single" w:sz="6" w:space="0" w:color="auto"/>
            </w:tcBorders>
          </w:tcPr>
          <w:p w14:paraId="4E528D49"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AJ-1ME-2pol</w:t>
            </w:r>
          </w:p>
        </w:tc>
        <w:tc>
          <w:tcPr>
            <w:tcW w:w="637" w:type="dxa"/>
            <w:tcBorders>
              <w:top w:val="single" w:sz="6" w:space="0" w:color="auto"/>
              <w:left w:val="single" w:sz="6" w:space="0" w:color="auto"/>
              <w:bottom w:val="single" w:sz="6" w:space="0" w:color="auto"/>
              <w:right w:val="single" w:sz="6" w:space="0" w:color="auto"/>
            </w:tcBorders>
          </w:tcPr>
          <w:p w14:paraId="50030648"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8</w:t>
            </w:r>
          </w:p>
        </w:tc>
        <w:tc>
          <w:tcPr>
            <w:tcW w:w="1165" w:type="dxa"/>
            <w:tcBorders>
              <w:top w:val="nil"/>
              <w:left w:val="single" w:sz="6" w:space="0" w:color="auto"/>
              <w:bottom w:val="nil"/>
              <w:right w:val="nil"/>
            </w:tcBorders>
          </w:tcPr>
          <w:p w14:paraId="1F14CD0D"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40974EF7"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5650644E"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bezpečnost</w:t>
            </w:r>
          </w:p>
        </w:tc>
        <w:tc>
          <w:tcPr>
            <w:tcW w:w="1304" w:type="dxa"/>
            <w:tcBorders>
              <w:top w:val="single" w:sz="6" w:space="0" w:color="auto"/>
              <w:left w:val="single" w:sz="6" w:space="0" w:color="auto"/>
              <w:bottom w:val="single" w:sz="6" w:space="0" w:color="auto"/>
              <w:right w:val="single" w:sz="6" w:space="0" w:color="auto"/>
            </w:tcBorders>
          </w:tcPr>
          <w:p w14:paraId="6524E04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safety</w:t>
            </w:r>
          </w:p>
        </w:tc>
        <w:tc>
          <w:tcPr>
            <w:tcW w:w="2268" w:type="dxa"/>
            <w:tcBorders>
              <w:top w:val="single" w:sz="6" w:space="0" w:color="auto"/>
              <w:left w:val="single" w:sz="6" w:space="0" w:color="auto"/>
              <w:bottom w:val="single" w:sz="6" w:space="0" w:color="auto"/>
              <w:right w:val="single" w:sz="6" w:space="0" w:color="auto"/>
            </w:tcBorders>
          </w:tcPr>
          <w:p w14:paraId="52BCB26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Bezpečnost práce je stále kontrolována.</w:t>
            </w:r>
          </w:p>
        </w:tc>
        <w:tc>
          <w:tcPr>
            <w:tcW w:w="2381" w:type="dxa"/>
            <w:tcBorders>
              <w:top w:val="single" w:sz="6" w:space="0" w:color="auto"/>
              <w:left w:val="single" w:sz="6" w:space="0" w:color="auto"/>
              <w:bottom w:val="single" w:sz="6" w:space="0" w:color="auto"/>
              <w:right w:val="single" w:sz="6" w:space="0" w:color="auto"/>
            </w:tcBorders>
          </w:tcPr>
          <w:p w14:paraId="2C14CC2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The work safety is checked all the time.</w:t>
            </w:r>
          </w:p>
        </w:tc>
        <w:tc>
          <w:tcPr>
            <w:tcW w:w="737" w:type="dxa"/>
            <w:tcBorders>
              <w:top w:val="single" w:sz="6" w:space="0" w:color="auto"/>
              <w:left w:val="single" w:sz="6" w:space="0" w:color="auto"/>
              <w:bottom w:val="single" w:sz="6" w:space="0" w:color="auto"/>
              <w:right w:val="single" w:sz="6" w:space="0" w:color="auto"/>
            </w:tcBorders>
          </w:tcPr>
          <w:p w14:paraId="34E88028"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AJ-1ME-2pol</w:t>
            </w:r>
          </w:p>
        </w:tc>
        <w:tc>
          <w:tcPr>
            <w:tcW w:w="637" w:type="dxa"/>
            <w:tcBorders>
              <w:top w:val="single" w:sz="6" w:space="0" w:color="auto"/>
              <w:left w:val="single" w:sz="6" w:space="0" w:color="auto"/>
              <w:bottom w:val="single" w:sz="6" w:space="0" w:color="auto"/>
              <w:right w:val="single" w:sz="6" w:space="0" w:color="auto"/>
            </w:tcBorders>
          </w:tcPr>
          <w:p w14:paraId="56895AC4"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9</w:t>
            </w:r>
          </w:p>
        </w:tc>
        <w:tc>
          <w:tcPr>
            <w:tcW w:w="1165" w:type="dxa"/>
            <w:tcBorders>
              <w:top w:val="nil"/>
              <w:left w:val="single" w:sz="6" w:space="0" w:color="auto"/>
              <w:bottom w:val="nil"/>
              <w:right w:val="nil"/>
            </w:tcBorders>
          </w:tcPr>
          <w:p w14:paraId="6E6C020B"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vytápění</w:t>
            </w:r>
          </w:p>
        </w:tc>
      </w:tr>
      <w:tr w:rsidR="00C924C1" w:rsidRPr="002A56CE" w14:paraId="7FB1D38E"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07BD340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čerpadlo</w:t>
            </w:r>
          </w:p>
        </w:tc>
        <w:tc>
          <w:tcPr>
            <w:tcW w:w="1304" w:type="dxa"/>
            <w:tcBorders>
              <w:top w:val="single" w:sz="6" w:space="0" w:color="auto"/>
              <w:left w:val="single" w:sz="6" w:space="0" w:color="auto"/>
              <w:bottom w:val="single" w:sz="6" w:space="0" w:color="auto"/>
              <w:right w:val="single" w:sz="6" w:space="0" w:color="auto"/>
            </w:tcBorders>
          </w:tcPr>
          <w:p w14:paraId="008178F0"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pump</w:t>
            </w:r>
          </w:p>
        </w:tc>
        <w:tc>
          <w:tcPr>
            <w:tcW w:w="2268" w:type="dxa"/>
            <w:tcBorders>
              <w:top w:val="single" w:sz="6" w:space="0" w:color="auto"/>
              <w:left w:val="single" w:sz="6" w:space="0" w:color="auto"/>
              <w:bottom w:val="single" w:sz="6" w:space="0" w:color="auto"/>
              <w:right w:val="single" w:sz="6" w:space="0" w:color="auto"/>
            </w:tcBorders>
          </w:tcPr>
          <w:p w14:paraId="02094FD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Čerpadlo nepracuje každý den.</w:t>
            </w:r>
          </w:p>
        </w:tc>
        <w:tc>
          <w:tcPr>
            <w:tcW w:w="2381" w:type="dxa"/>
            <w:tcBorders>
              <w:top w:val="single" w:sz="6" w:space="0" w:color="auto"/>
              <w:left w:val="single" w:sz="6" w:space="0" w:color="auto"/>
              <w:bottom w:val="single" w:sz="6" w:space="0" w:color="auto"/>
              <w:right w:val="single" w:sz="6" w:space="0" w:color="auto"/>
            </w:tcBorders>
          </w:tcPr>
          <w:p w14:paraId="3A492EA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The pump doesn´t work every day.</w:t>
            </w:r>
          </w:p>
        </w:tc>
        <w:tc>
          <w:tcPr>
            <w:tcW w:w="737" w:type="dxa"/>
            <w:tcBorders>
              <w:top w:val="single" w:sz="6" w:space="0" w:color="auto"/>
              <w:left w:val="single" w:sz="6" w:space="0" w:color="auto"/>
              <w:bottom w:val="single" w:sz="6" w:space="0" w:color="auto"/>
              <w:right w:val="single" w:sz="6" w:space="0" w:color="auto"/>
            </w:tcBorders>
          </w:tcPr>
          <w:p w14:paraId="24903E9C"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AJ-1ME-2pol</w:t>
            </w:r>
          </w:p>
        </w:tc>
        <w:tc>
          <w:tcPr>
            <w:tcW w:w="637" w:type="dxa"/>
            <w:tcBorders>
              <w:top w:val="single" w:sz="6" w:space="0" w:color="auto"/>
              <w:left w:val="single" w:sz="6" w:space="0" w:color="auto"/>
              <w:bottom w:val="single" w:sz="6" w:space="0" w:color="auto"/>
              <w:right w:val="single" w:sz="6" w:space="0" w:color="auto"/>
            </w:tcBorders>
          </w:tcPr>
          <w:p w14:paraId="4CBEA1CA"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9</w:t>
            </w:r>
          </w:p>
        </w:tc>
        <w:tc>
          <w:tcPr>
            <w:tcW w:w="1165" w:type="dxa"/>
            <w:tcBorders>
              <w:top w:val="nil"/>
              <w:left w:val="single" w:sz="6" w:space="0" w:color="auto"/>
              <w:bottom w:val="nil"/>
              <w:right w:val="nil"/>
            </w:tcBorders>
          </w:tcPr>
          <w:p w14:paraId="4851A849"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08518D83"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640DE30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kompenzace</w:t>
            </w:r>
          </w:p>
        </w:tc>
        <w:tc>
          <w:tcPr>
            <w:tcW w:w="1304" w:type="dxa"/>
            <w:tcBorders>
              <w:top w:val="single" w:sz="6" w:space="0" w:color="auto"/>
              <w:left w:val="single" w:sz="6" w:space="0" w:color="auto"/>
              <w:bottom w:val="single" w:sz="6" w:space="0" w:color="auto"/>
              <w:right w:val="single" w:sz="6" w:space="0" w:color="auto"/>
            </w:tcBorders>
          </w:tcPr>
          <w:p w14:paraId="03CB4183"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compensation</w:t>
            </w:r>
          </w:p>
        </w:tc>
        <w:tc>
          <w:tcPr>
            <w:tcW w:w="2268" w:type="dxa"/>
            <w:tcBorders>
              <w:top w:val="single" w:sz="6" w:space="0" w:color="auto"/>
              <w:left w:val="single" w:sz="6" w:space="0" w:color="auto"/>
              <w:bottom w:val="single" w:sz="6" w:space="0" w:color="auto"/>
              <w:right w:val="single" w:sz="6" w:space="0" w:color="auto"/>
            </w:tcBorders>
          </w:tcPr>
          <w:p w14:paraId="279CFA62"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Kompenzace plastového potrubí je nutná.</w:t>
            </w:r>
          </w:p>
        </w:tc>
        <w:tc>
          <w:tcPr>
            <w:tcW w:w="2381" w:type="dxa"/>
            <w:tcBorders>
              <w:top w:val="single" w:sz="6" w:space="0" w:color="auto"/>
              <w:left w:val="single" w:sz="6" w:space="0" w:color="auto"/>
              <w:bottom w:val="single" w:sz="6" w:space="0" w:color="auto"/>
              <w:right w:val="single" w:sz="6" w:space="0" w:color="auto"/>
            </w:tcBorders>
          </w:tcPr>
          <w:p w14:paraId="4C3E597E"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The compensation of a plastic pipeline is necessary.</w:t>
            </w:r>
          </w:p>
        </w:tc>
        <w:tc>
          <w:tcPr>
            <w:tcW w:w="737" w:type="dxa"/>
            <w:tcBorders>
              <w:top w:val="single" w:sz="6" w:space="0" w:color="auto"/>
              <w:left w:val="single" w:sz="6" w:space="0" w:color="auto"/>
              <w:bottom w:val="single" w:sz="6" w:space="0" w:color="auto"/>
              <w:right w:val="single" w:sz="6" w:space="0" w:color="auto"/>
            </w:tcBorders>
          </w:tcPr>
          <w:p w14:paraId="0EFC1317"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AJ-1ME-2pol</w:t>
            </w:r>
          </w:p>
        </w:tc>
        <w:tc>
          <w:tcPr>
            <w:tcW w:w="637" w:type="dxa"/>
            <w:tcBorders>
              <w:top w:val="single" w:sz="6" w:space="0" w:color="auto"/>
              <w:left w:val="single" w:sz="6" w:space="0" w:color="auto"/>
              <w:bottom w:val="single" w:sz="6" w:space="0" w:color="auto"/>
              <w:right w:val="single" w:sz="6" w:space="0" w:color="auto"/>
            </w:tcBorders>
          </w:tcPr>
          <w:p w14:paraId="77750470"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9</w:t>
            </w:r>
          </w:p>
        </w:tc>
        <w:tc>
          <w:tcPr>
            <w:tcW w:w="1165" w:type="dxa"/>
            <w:tcBorders>
              <w:top w:val="nil"/>
              <w:left w:val="single" w:sz="6" w:space="0" w:color="auto"/>
              <w:bottom w:val="nil"/>
              <w:right w:val="nil"/>
            </w:tcBorders>
          </w:tcPr>
          <w:p w14:paraId="5F382789"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628E981B"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3BAE8CC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teplo</w:t>
            </w:r>
          </w:p>
        </w:tc>
        <w:tc>
          <w:tcPr>
            <w:tcW w:w="1304" w:type="dxa"/>
            <w:tcBorders>
              <w:top w:val="single" w:sz="6" w:space="0" w:color="auto"/>
              <w:left w:val="single" w:sz="6" w:space="0" w:color="auto"/>
              <w:bottom w:val="single" w:sz="6" w:space="0" w:color="auto"/>
              <w:right w:val="single" w:sz="6" w:space="0" w:color="auto"/>
            </w:tcBorders>
          </w:tcPr>
          <w:p w14:paraId="325C160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heat</w:t>
            </w:r>
          </w:p>
        </w:tc>
        <w:tc>
          <w:tcPr>
            <w:tcW w:w="2268" w:type="dxa"/>
            <w:tcBorders>
              <w:top w:val="single" w:sz="6" w:space="0" w:color="auto"/>
              <w:left w:val="single" w:sz="6" w:space="0" w:color="auto"/>
              <w:bottom w:val="single" w:sz="6" w:space="0" w:color="auto"/>
              <w:right w:val="single" w:sz="6" w:space="0" w:color="auto"/>
            </w:tcBorders>
          </w:tcPr>
          <w:p w14:paraId="11C69D1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Proč je v místnosti teplo?</w:t>
            </w:r>
          </w:p>
        </w:tc>
        <w:tc>
          <w:tcPr>
            <w:tcW w:w="2381" w:type="dxa"/>
            <w:tcBorders>
              <w:top w:val="single" w:sz="6" w:space="0" w:color="auto"/>
              <w:left w:val="single" w:sz="6" w:space="0" w:color="auto"/>
              <w:bottom w:val="single" w:sz="6" w:space="0" w:color="auto"/>
              <w:right w:val="single" w:sz="6" w:space="0" w:color="auto"/>
            </w:tcBorders>
          </w:tcPr>
          <w:p w14:paraId="0B84F67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Why is it heat in the room?</w:t>
            </w:r>
          </w:p>
        </w:tc>
        <w:tc>
          <w:tcPr>
            <w:tcW w:w="737" w:type="dxa"/>
            <w:tcBorders>
              <w:top w:val="single" w:sz="6" w:space="0" w:color="auto"/>
              <w:left w:val="single" w:sz="6" w:space="0" w:color="auto"/>
              <w:bottom w:val="single" w:sz="6" w:space="0" w:color="auto"/>
              <w:right w:val="single" w:sz="6" w:space="0" w:color="auto"/>
            </w:tcBorders>
          </w:tcPr>
          <w:p w14:paraId="06F0D44F"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AJ-1ME-2pol</w:t>
            </w:r>
          </w:p>
        </w:tc>
        <w:tc>
          <w:tcPr>
            <w:tcW w:w="637" w:type="dxa"/>
            <w:tcBorders>
              <w:top w:val="single" w:sz="6" w:space="0" w:color="auto"/>
              <w:left w:val="single" w:sz="6" w:space="0" w:color="auto"/>
              <w:bottom w:val="single" w:sz="6" w:space="0" w:color="auto"/>
              <w:right w:val="single" w:sz="6" w:space="0" w:color="auto"/>
            </w:tcBorders>
          </w:tcPr>
          <w:p w14:paraId="600D8555"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9</w:t>
            </w:r>
          </w:p>
        </w:tc>
        <w:tc>
          <w:tcPr>
            <w:tcW w:w="1165" w:type="dxa"/>
            <w:tcBorders>
              <w:top w:val="nil"/>
              <w:left w:val="single" w:sz="6" w:space="0" w:color="auto"/>
              <w:bottom w:val="nil"/>
              <w:right w:val="nil"/>
            </w:tcBorders>
          </w:tcPr>
          <w:p w14:paraId="01C0F549"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44AF5B65"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136E328F"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životnost</w:t>
            </w:r>
          </w:p>
        </w:tc>
        <w:tc>
          <w:tcPr>
            <w:tcW w:w="1304" w:type="dxa"/>
            <w:tcBorders>
              <w:top w:val="single" w:sz="6" w:space="0" w:color="auto"/>
              <w:left w:val="single" w:sz="6" w:space="0" w:color="auto"/>
              <w:bottom w:val="single" w:sz="6" w:space="0" w:color="auto"/>
              <w:right w:val="single" w:sz="6" w:space="0" w:color="auto"/>
            </w:tcBorders>
          </w:tcPr>
          <w:p w14:paraId="05964DE7"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lifetime</w:t>
            </w:r>
          </w:p>
        </w:tc>
        <w:tc>
          <w:tcPr>
            <w:tcW w:w="2268" w:type="dxa"/>
            <w:tcBorders>
              <w:top w:val="single" w:sz="6" w:space="0" w:color="auto"/>
              <w:left w:val="single" w:sz="6" w:space="0" w:color="auto"/>
              <w:bottom w:val="single" w:sz="6" w:space="0" w:color="auto"/>
              <w:right w:val="single" w:sz="6" w:space="0" w:color="auto"/>
            </w:tcBorders>
          </w:tcPr>
          <w:p w14:paraId="72374200"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Jakou má životnost plynový sporák?</w:t>
            </w:r>
          </w:p>
        </w:tc>
        <w:tc>
          <w:tcPr>
            <w:tcW w:w="2381" w:type="dxa"/>
            <w:tcBorders>
              <w:top w:val="single" w:sz="6" w:space="0" w:color="auto"/>
              <w:left w:val="single" w:sz="6" w:space="0" w:color="auto"/>
              <w:bottom w:val="single" w:sz="6" w:space="0" w:color="auto"/>
              <w:right w:val="single" w:sz="6" w:space="0" w:color="auto"/>
            </w:tcBorders>
          </w:tcPr>
          <w:p w14:paraId="4CEBE4D9"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How long is the lifetime of the gas cooker?</w:t>
            </w:r>
          </w:p>
        </w:tc>
        <w:tc>
          <w:tcPr>
            <w:tcW w:w="737" w:type="dxa"/>
            <w:tcBorders>
              <w:top w:val="single" w:sz="6" w:space="0" w:color="auto"/>
              <w:left w:val="single" w:sz="6" w:space="0" w:color="auto"/>
              <w:bottom w:val="single" w:sz="6" w:space="0" w:color="auto"/>
              <w:right w:val="single" w:sz="6" w:space="0" w:color="auto"/>
            </w:tcBorders>
          </w:tcPr>
          <w:p w14:paraId="10B73393"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AJ-1ME-2pol</w:t>
            </w:r>
          </w:p>
        </w:tc>
        <w:tc>
          <w:tcPr>
            <w:tcW w:w="637" w:type="dxa"/>
            <w:tcBorders>
              <w:top w:val="single" w:sz="6" w:space="0" w:color="auto"/>
              <w:left w:val="single" w:sz="6" w:space="0" w:color="auto"/>
              <w:bottom w:val="single" w:sz="6" w:space="0" w:color="auto"/>
              <w:right w:val="single" w:sz="6" w:space="0" w:color="auto"/>
            </w:tcBorders>
          </w:tcPr>
          <w:p w14:paraId="5F42409A"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9</w:t>
            </w:r>
          </w:p>
        </w:tc>
        <w:tc>
          <w:tcPr>
            <w:tcW w:w="1165" w:type="dxa"/>
            <w:tcBorders>
              <w:top w:val="nil"/>
              <w:left w:val="single" w:sz="6" w:space="0" w:color="auto"/>
              <w:bottom w:val="nil"/>
              <w:right w:val="nil"/>
            </w:tcBorders>
          </w:tcPr>
          <w:p w14:paraId="0BB5489D"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2D87FA05"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1651F98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nakreslit</w:t>
            </w:r>
          </w:p>
        </w:tc>
        <w:tc>
          <w:tcPr>
            <w:tcW w:w="1304" w:type="dxa"/>
            <w:tcBorders>
              <w:top w:val="single" w:sz="6" w:space="0" w:color="auto"/>
              <w:left w:val="single" w:sz="6" w:space="0" w:color="auto"/>
              <w:bottom w:val="single" w:sz="6" w:space="0" w:color="auto"/>
              <w:right w:val="single" w:sz="6" w:space="0" w:color="auto"/>
            </w:tcBorders>
          </w:tcPr>
          <w:p w14:paraId="61DF511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draw</w:t>
            </w:r>
          </w:p>
        </w:tc>
        <w:tc>
          <w:tcPr>
            <w:tcW w:w="2268" w:type="dxa"/>
            <w:tcBorders>
              <w:top w:val="single" w:sz="6" w:space="0" w:color="auto"/>
              <w:left w:val="single" w:sz="6" w:space="0" w:color="auto"/>
              <w:bottom w:val="single" w:sz="6" w:space="0" w:color="auto"/>
              <w:right w:val="single" w:sz="6" w:space="0" w:color="auto"/>
            </w:tcBorders>
          </w:tcPr>
          <w:p w14:paraId="4F37BCE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Projektant nakreslí výkres příští týden.</w:t>
            </w:r>
          </w:p>
        </w:tc>
        <w:tc>
          <w:tcPr>
            <w:tcW w:w="2381" w:type="dxa"/>
            <w:tcBorders>
              <w:top w:val="single" w:sz="6" w:space="0" w:color="auto"/>
              <w:left w:val="single" w:sz="6" w:space="0" w:color="auto"/>
              <w:bottom w:val="single" w:sz="6" w:space="0" w:color="auto"/>
              <w:right w:val="single" w:sz="6" w:space="0" w:color="auto"/>
            </w:tcBorders>
          </w:tcPr>
          <w:p w14:paraId="28568498"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The project engineer will draw the design next week.</w:t>
            </w:r>
          </w:p>
        </w:tc>
        <w:tc>
          <w:tcPr>
            <w:tcW w:w="737" w:type="dxa"/>
            <w:tcBorders>
              <w:top w:val="single" w:sz="6" w:space="0" w:color="auto"/>
              <w:left w:val="single" w:sz="6" w:space="0" w:color="auto"/>
              <w:bottom w:val="single" w:sz="6" w:space="0" w:color="auto"/>
              <w:right w:val="single" w:sz="6" w:space="0" w:color="auto"/>
            </w:tcBorders>
          </w:tcPr>
          <w:p w14:paraId="1A29882C"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AJ-1ME-2pol</w:t>
            </w:r>
          </w:p>
        </w:tc>
        <w:tc>
          <w:tcPr>
            <w:tcW w:w="637" w:type="dxa"/>
            <w:tcBorders>
              <w:top w:val="single" w:sz="6" w:space="0" w:color="auto"/>
              <w:left w:val="single" w:sz="6" w:space="0" w:color="auto"/>
              <w:bottom w:val="single" w:sz="6" w:space="0" w:color="auto"/>
              <w:right w:val="single" w:sz="6" w:space="0" w:color="auto"/>
            </w:tcBorders>
          </w:tcPr>
          <w:p w14:paraId="4659C85D"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10</w:t>
            </w:r>
          </w:p>
        </w:tc>
        <w:tc>
          <w:tcPr>
            <w:tcW w:w="1165" w:type="dxa"/>
            <w:tcBorders>
              <w:top w:val="nil"/>
              <w:left w:val="single" w:sz="6" w:space="0" w:color="auto"/>
              <w:bottom w:val="nil"/>
              <w:right w:val="nil"/>
            </w:tcBorders>
          </w:tcPr>
          <w:p w14:paraId="7D688374"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 xml:space="preserve">základy </w:t>
            </w:r>
            <w:r w:rsidRPr="002A56CE">
              <w:rPr>
                <w:rFonts w:ascii="Arial" w:hAnsi="Arial" w:cs="Arial"/>
                <w:color w:val="000000" w:themeColor="text1"/>
                <w:spacing w:val="-10"/>
                <w:sz w:val="16"/>
                <w:szCs w:val="16"/>
              </w:rPr>
              <w:t>elektrotechniky</w:t>
            </w:r>
          </w:p>
        </w:tc>
      </w:tr>
      <w:tr w:rsidR="00C924C1" w:rsidRPr="002A56CE" w14:paraId="7DCCE8F2"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548F557A"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odpojit</w:t>
            </w:r>
          </w:p>
        </w:tc>
        <w:tc>
          <w:tcPr>
            <w:tcW w:w="1304" w:type="dxa"/>
            <w:tcBorders>
              <w:top w:val="single" w:sz="6" w:space="0" w:color="auto"/>
              <w:left w:val="single" w:sz="6" w:space="0" w:color="auto"/>
              <w:bottom w:val="single" w:sz="6" w:space="0" w:color="auto"/>
              <w:right w:val="single" w:sz="6" w:space="0" w:color="auto"/>
            </w:tcBorders>
          </w:tcPr>
          <w:p w14:paraId="19CF03F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disconnect</w:t>
            </w:r>
          </w:p>
        </w:tc>
        <w:tc>
          <w:tcPr>
            <w:tcW w:w="2268" w:type="dxa"/>
            <w:tcBorders>
              <w:top w:val="single" w:sz="6" w:space="0" w:color="auto"/>
              <w:left w:val="single" w:sz="6" w:space="0" w:color="auto"/>
              <w:bottom w:val="single" w:sz="6" w:space="0" w:color="auto"/>
              <w:right w:val="single" w:sz="6" w:space="0" w:color="auto"/>
            </w:tcBorders>
          </w:tcPr>
          <w:p w14:paraId="35D8AC2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Rychle ten přístroj odpoj!</w:t>
            </w:r>
          </w:p>
        </w:tc>
        <w:tc>
          <w:tcPr>
            <w:tcW w:w="2381" w:type="dxa"/>
            <w:tcBorders>
              <w:top w:val="single" w:sz="6" w:space="0" w:color="auto"/>
              <w:left w:val="single" w:sz="6" w:space="0" w:color="auto"/>
              <w:bottom w:val="single" w:sz="6" w:space="0" w:color="auto"/>
              <w:right w:val="single" w:sz="6" w:space="0" w:color="auto"/>
            </w:tcBorders>
          </w:tcPr>
          <w:p w14:paraId="5450D9D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Disconnect the appliance quickly!</w:t>
            </w:r>
          </w:p>
        </w:tc>
        <w:tc>
          <w:tcPr>
            <w:tcW w:w="737" w:type="dxa"/>
            <w:tcBorders>
              <w:top w:val="single" w:sz="6" w:space="0" w:color="auto"/>
              <w:left w:val="single" w:sz="6" w:space="0" w:color="auto"/>
              <w:bottom w:val="single" w:sz="6" w:space="0" w:color="auto"/>
              <w:right w:val="single" w:sz="6" w:space="0" w:color="auto"/>
            </w:tcBorders>
          </w:tcPr>
          <w:p w14:paraId="3CC2C5A2"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AJ-1ME-2pol</w:t>
            </w:r>
          </w:p>
        </w:tc>
        <w:tc>
          <w:tcPr>
            <w:tcW w:w="637" w:type="dxa"/>
            <w:tcBorders>
              <w:top w:val="single" w:sz="6" w:space="0" w:color="auto"/>
              <w:left w:val="single" w:sz="6" w:space="0" w:color="auto"/>
              <w:bottom w:val="single" w:sz="6" w:space="0" w:color="auto"/>
              <w:right w:val="single" w:sz="6" w:space="0" w:color="auto"/>
            </w:tcBorders>
          </w:tcPr>
          <w:p w14:paraId="1724A33B"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10</w:t>
            </w:r>
          </w:p>
        </w:tc>
        <w:tc>
          <w:tcPr>
            <w:tcW w:w="1165" w:type="dxa"/>
            <w:tcBorders>
              <w:top w:val="nil"/>
              <w:left w:val="single" w:sz="6" w:space="0" w:color="auto"/>
              <w:bottom w:val="nil"/>
              <w:right w:val="nil"/>
            </w:tcBorders>
          </w:tcPr>
          <w:p w14:paraId="7396DDEE"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32138424"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391184E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připojit</w:t>
            </w:r>
          </w:p>
        </w:tc>
        <w:tc>
          <w:tcPr>
            <w:tcW w:w="1304" w:type="dxa"/>
            <w:tcBorders>
              <w:top w:val="single" w:sz="6" w:space="0" w:color="auto"/>
              <w:left w:val="single" w:sz="6" w:space="0" w:color="auto"/>
              <w:bottom w:val="single" w:sz="6" w:space="0" w:color="auto"/>
              <w:right w:val="single" w:sz="6" w:space="0" w:color="auto"/>
            </w:tcBorders>
          </w:tcPr>
          <w:p w14:paraId="7025390F"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connect</w:t>
            </w:r>
          </w:p>
        </w:tc>
        <w:tc>
          <w:tcPr>
            <w:tcW w:w="2268" w:type="dxa"/>
            <w:tcBorders>
              <w:top w:val="single" w:sz="6" w:space="0" w:color="auto"/>
              <w:left w:val="single" w:sz="6" w:space="0" w:color="auto"/>
              <w:bottom w:val="single" w:sz="6" w:space="0" w:color="auto"/>
              <w:right w:val="single" w:sz="6" w:space="0" w:color="auto"/>
            </w:tcBorders>
          </w:tcPr>
          <w:p w14:paraId="5F0AE0C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Můžete připojit elektrický bojler?</w:t>
            </w:r>
          </w:p>
        </w:tc>
        <w:tc>
          <w:tcPr>
            <w:tcW w:w="2381" w:type="dxa"/>
            <w:tcBorders>
              <w:top w:val="single" w:sz="6" w:space="0" w:color="auto"/>
              <w:left w:val="single" w:sz="6" w:space="0" w:color="auto"/>
              <w:bottom w:val="single" w:sz="6" w:space="0" w:color="auto"/>
              <w:right w:val="single" w:sz="6" w:space="0" w:color="auto"/>
            </w:tcBorders>
          </w:tcPr>
          <w:p w14:paraId="3F5EBEC3"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Can you connect the electric boiler?</w:t>
            </w:r>
          </w:p>
        </w:tc>
        <w:tc>
          <w:tcPr>
            <w:tcW w:w="737" w:type="dxa"/>
            <w:tcBorders>
              <w:top w:val="single" w:sz="6" w:space="0" w:color="auto"/>
              <w:left w:val="single" w:sz="6" w:space="0" w:color="auto"/>
              <w:bottom w:val="single" w:sz="6" w:space="0" w:color="auto"/>
              <w:right w:val="single" w:sz="6" w:space="0" w:color="auto"/>
            </w:tcBorders>
          </w:tcPr>
          <w:p w14:paraId="30C911B6"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AJ-1ME-2pol</w:t>
            </w:r>
          </w:p>
        </w:tc>
        <w:tc>
          <w:tcPr>
            <w:tcW w:w="637" w:type="dxa"/>
            <w:tcBorders>
              <w:top w:val="single" w:sz="6" w:space="0" w:color="auto"/>
              <w:left w:val="single" w:sz="6" w:space="0" w:color="auto"/>
              <w:bottom w:val="single" w:sz="6" w:space="0" w:color="auto"/>
              <w:right w:val="single" w:sz="6" w:space="0" w:color="auto"/>
            </w:tcBorders>
          </w:tcPr>
          <w:p w14:paraId="2CB948E9"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10</w:t>
            </w:r>
          </w:p>
        </w:tc>
        <w:tc>
          <w:tcPr>
            <w:tcW w:w="1165" w:type="dxa"/>
            <w:tcBorders>
              <w:top w:val="nil"/>
              <w:left w:val="single" w:sz="6" w:space="0" w:color="auto"/>
              <w:bottom w:val="nil"/>
              <w:right w:val="nil"/>
            </w:tcBorders>
          </w:tcPr>
          <w:p w14:paraId="5B2EEBA8"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2853A3FF"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31C13970"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vypnout</w:t>
            </w:r>
          </w:p>
        </w:tc>
        <w:tc>
          <w:tcPr>
            <w:tcW w:w="1304" w:type="dxa"/>
            <w:tcBorders>
              <w:top w:val="single" w:sz="6" w:space="0" w:color="auto"/>
              <w:left w:val="single" w:sz="6" w:space="0" w:color="auto"/>
              <w:bottom w:val="single" w:sz="6" w:space="0" w:color="auto"/>
              <w:right w:val="single" w:sz="6" w:space="0" w:color="auto"/>
            </w:tcBorders>
          </w:tcPr>
          <w:p w14:paraId="5CC547CA"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switch off</w:t>
            </w:r>
          </w:p>
        </w:tc>
        <w:tc>
          <w:tcPr>
            <w:tcW w:w="2268" w:type="dxa"/>
            <w:tcBorders>
              <w:top w:val="single" w:sz="6" w:space="0" w:color="auto"/>
              <w:left w:val="single" w:sz="6" w:space="0" w:color="auto"/>
              <w:bottom w:val="single" w:sz="6" w:space="0" w:color="auto"/>
              <w:right w:val="single" w:sz="6" w:space="0" w:color="auto"/>
            </w:tcBorders>
          </w:tcPr>
          <w:p w14:paraId="176002E0"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Vypínač můžete vypnout večer.</w:t>
            </w:r>
          </w:p>
        </w:tc>
        <w:tc>
          <w:tcPr>
            <w:tcW w:w="2381" w:type="dxa"/>
            <w:tcBorders>
              <w:top w:val="single" w:sz="6" w:space="0" w:color="auto"/>
              <w:left w:val="single" w:sz="6" w:space="0" w:color="auto"/>
              <w:bottom w:val="single" w:sz="6" w:space="0" w:color="auto"/>
              <w:right w:val="single" w:sz="6" w:space="0" w:color="auto"/>
            </w:tcBorders>
          </w:tcPr>
          <w:p w14:paraId="595B13D4"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You can switch off the switch in the evening.</w:t>
            </w:r>
          </w:p>
        </w:tc>
        <w:tc>
          <w:tcPr>
            <w:tcW w:w="737" w:type="dxa"/>
            <w:tcBorders>
              <w:top w:val="single" w:sz="6" w:space="0" w:color="auto"/>
              <w:left w:val="single" w:sz="6" w:space="0" w:color="auto"/>
              <w:bottom w:val="single" w:sz="6" w:space="0" w:color="auto"/>
              <w:right w:val="single" w:sz="6" w:space="0" w:color="auto"/>
            </w:tcBorders>
          </w:tcPr>
          <w:p w14:paraId="16149EA9"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AJ-1ME-2pol</w:t>
            </w:r>
          </w:p>
        </w:tc>
        <w:tc>
          <w:tcPr>
            <w:tcW w:w="637" w:type="dxa"/>
            <w:tcBorders>
              <w:top w:val="single" w:sz="6" w:space="0" w:color="auto"/>
              <w:left w:val="single" w:sz="6" w:space="0" w:color="auto"/>
              <w:bottom w:val="single" w:sz="6" w:space="0" w:color="auto"/>
              <w:right w:val="single" w:sz="6" w:space="0" w:color="auto"/>
            </w:tcBorders>
          </w:tcPr>
          <w:p w14:paraId="3017696D"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10</w:t>
            </w:r>
          </w:p>
        </w:tc>
        <w:tc>
          <w:tcPr>
            <w:tcW w:w="1165" w:type="dxa"/>
            <w:tcBorders>
              <w:top w:val="nil"/>
              <w:left w:val="single" w:sz="6" w:space="0" w:color="auto"/>
              <w:bottom w:val="nil"/>
              <w:right w:val="nil"/>
            </w:tcBorders>
          </w:tcPr>
          <w:p w14:paraId="0D343EA3"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54C4A105"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2BC72AA1"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zapnout</w:t>
            </w:r>
          </w:p>
        </w:tc>
        <w:tc>
          <w:tcPr>
            <w:tcW w:w="1304" w:type="dxa"/>
            <w:tcBorders>
              <w:top w:val="single" w:sz="6" w:space="0" w:color="auto"/>
              <w:left w:val="single" w:sz="6" w:space="0" w:color="auto"/>
              <w:bottom w:val="single" w:sz="6" w:space="0" w:color="auto"/>
              <w:right w:val="single" w:sz="6" w:space="0" w:color="auto"/>
            </w:tcBorders>
          </w:tcPr>
          <w:p w14:paraId="12BB36C9"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switch on</w:t>
            </w:r>
          </w:p>
        </w:tc>
        <w:tc>
          <w:tcPr>
            <w:tcW w:w="2268" w:type="dxa"/>
            <w:tcBorders>
              <w:top w:val="single" w:sz="6" w:space="0" w:color="auto"/>
              <w:left w:val="single" w:sz="6" w:space="0" w:color="auto"/>
              <w:bottom w:val="single" w:sz="6" w:space="0" w:color="auto"/>
              <w:right w:val="single" w:sz="6" w:space="0" w:color="auto"/>
            </w:tcBorders>
          </w:tcPr>
          <w:p w14:paraId="33317DC2"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Dělník zapne stroj ráno v 6 hodin.</w:t>
            </w:r>
          </w:p>
        </w:tc>
        <w:tc>
          <w:tcPr>
            <w:tcW w:w="2381" w:type="dxa"/>
            <w:tcBorders>
              <w:top w:val="single" w:sz="6" w:space="0" w:color="auto"/>
              <w:left w:val="single" w:sz="6" w:space="0" w:color="auto"/>
              <w:bottom w:val="single" w:sz="6" w:space="0" w:color="auto"/>
              <w:right w:val="single" w:sz="6" w:space="0" w:color="auto"/>
            </w:tcBorders>
          </w:tcPr>
          <w:p w14:paraId="0CB252E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The worker will switch the machine on at 6 a.m.</w:t>
            </w:r>
          </w:p>
        </w:tc>
        <w:tc>
          <w:tcPr>
            <w:tcW w:w="737" w:type="dxa"/>
            <w:tcBorders>
              <w:top w:val="single" w:sz="6" w:space="0" w:color="auto"/>
              <w:left w:val="single" w:sz="6" w:space="0" w:color="auto"/>
              <w:bottom w:val="single" w:sz="6" w:space="0" w:color="auto"/>
              <w:right w:val="single" w:sz="6" w:space="0" w:color="auto"/>
            </w:tcBorders>
          </w:tcPr>
          <w:p w14:paraId="3023DA3D"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AJ-1ME-2pol</w:t>
            </w:r>
          </w:p>
        </w:tc>
        <w:tc>
          <w:tcPr>
            <w:tcW w:w="637" w:type="dxa"/>
            <w:tcBorders>
              <w:top w:val="single" w:sz="6" w:space="0" w:color="auto"/>
              <w:left w:val="single" w:sz="6" w:space="0" w:color="auto"/>
              <w:bottom w:val="single" w:sz="6" w:space="0" w:color="auto"/>
              <w:right w:val="single" w:sz="6" w:space="0" w:color="auto"/>
            </w:tcBorders>
          </w:tcPr>
          <w:p w14:paraId="6A7819F8"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10</w:t>
            </w:r>
          </w:p>
        </w:tc>
        <w:tc>
          <w:tcPr>
            <w:tcW w:w="1165" w:type="dxa"/>
            <w:tcBorders>
              <w:top w:val="nil"/>
              <w:left w:val="single" w:sz="6" w:space="0" w:color="auto"/>
              <w:bottom w:val="nil"/>
              <w:right w:val="nil"/>
            </w:tcBorders>
          </w:tcPr>
          <w:p w14:paraId="1C8927B2"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1889A2E8"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16620FF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alternativní palivo</w:t>
            </w:r>
          </w:p>
        </w:tc>
        <w:tc>
          <w:tcPr>
            <w:tcW w:w="1304" w:type="dxa"/>
            <w:tcBorders>
              <w:top w:val="single" w:sz="6" w:space="0" w:color="auto"/>
              <w:left w:val="single" w:sz="6" w:space="0" w:color="auto"/>
              <w:bottom w:val="single" w:sz="6" w:space="0" w:color="auto"/>
              <w:right w:val="single" w:sz="6" w:space="0" w:color="auto"/>
            </w:tcBorders>
          </w:tcPr>
          <w:p w14:paraId="4B0C283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alternative fuel</w:t>
            </w:r>
          </w:p>
        </w:tc>
        <w:tc>
          <w:tcPr>
            <w:tcW w:w="2268" w:type="dxa"/>
            <w:tcBorders>
              <w:top w:val="single" w:sz="6" w:space="0" w:color="auto"/>
              <w:left w:val="single" w:sz="6" w:space="0" w:color="auto"/>
              <w:bottom w:val="single" w:sz="6" w:space="0" w:color="auto"/>
              <w:right w:val="single" w:sz="6" w:space="0" w:color="auto"/>
            </w:tcBorders>
          </w:tcPr>
          <w:p w14:paraId="2C6F8E83"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Bioplyn je alternativní palivo.</w:t>
            </w:r>
          </w:p>
        </w:tc>
        <w:tc>
          <w:tcPr>
            <w:tcW w:w="2381" w:type="dxa"/>
            <w:tcBorders>
              <w:top w:val="single" w:sz="6" w:space="0" w:color="auto"/>
              <w:left w:val="single" w:sz="6" w:space="0" w:color="auto"/>
              <w:bottom w:val="single" w:sz="6" w:space="0" w:color="auto"/>
              <w:right w:val="single" w:sz="6" w:space="0" w:color="auto"/>
            </w:tcBorders>
          </w:tcPr>
          <w:p w14:paraId="4EBB0AD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Biogas is an alternative fuel.</w:t>
            </w:r>
          </w:p>
        </w:tc>
        <w:tc>
          <w:tcPr>
            <w:tcW w:w="737" w:type="dxa"/>
            <w:tcBorders>
              <w:top w:val="single" w:sz="6" w:space="0" w:color="auto"/>
              <w:left w:val="single" w:sz="6" w:space="0" w:color="auto"/>
              <w:bottom w:val="single" w:sz="6" w:space="0" w:color="auto"/>
              <w:right w:val="single" w:sz="6" w:space="0" w:color="auto"/>
            </w:tcBorders>
          </w:tcPr>
          <w:p w14:paraId="789B8603"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Aj-2ME-1pol</w:t>
            </w:r>
          </w:p>
        </w:tc>
        <w:tc>
          <w:tcPr>
            <w:tcW w:w="637" w:type="dxa"/>
            <w:tcBorders>
              <w:top w:val="single" w:sz="6" w:space="0" w:color="auto"/>
              <w:left w:val="single" w:sz="6" w:space="0" w:color="auto"/>
              <w:bottom w:val="single" w:sz="6" w:space="0" w:color="auto"/>
              <w:right w:val="single" w:sz="6" w:space="0" w:color="auto"/>
            </w:tcBorders>
          </w:tcPr>
          <w:p w14:paraId="01710BDE"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1</w:t>
            </w:r>
          </w:p>
        </w:tc>
        <w:tc>
          <w:tcPr>
            <w:tcW w:w="1165" w:type="dxa"/>
            <w:tcBorders>
              <w:top w:val="nil"/>
              <w:left w:val="single" w:sz="6" w:space="0" w:color="auto"/>
              <w:bottom w:val="nil"/>
              <w:right w:val="nil"/>
            </w:tcBorders>
          </w:tcPr>
          <w:p w14:paraId="68E0F0FA"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plyn v dopravě</w:t>
            </w:r>
          </w:p>
        </w:tc>
      </w:tr>
      <w:tr w:rsidR="00C924C1" w:rsidRPr="002A56CE" w14:paraId="3C07BCDD"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733B556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odpadní potrubí</w:t>
            </w:r>
          </w:p>
        </w:tc>
        <w:tc>
          <w:tcPr>
            <w:tcW w:w="1304" w:type="dxa"/>
            <w:tcBorders>
              <w:top w:val="single" w:sz="6" w:space="0" w:color="auto"/>
              <w:left w:val="single" w:sz="6" w:space="0" w:color="auto"/>
              <w:bottom w:val="single" w:sz="6" w:space="0" w:color="auto"/>
              <w:right w:val="single" w:sz="6" w:space="0" w:color="auto"/>
            </w:tcBorders>
          </w:tcPr>
          <w:p w14:paraId="46492AD0"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waste pipeline</w:t>
            </w:r>
          </w:p>
        </w:tc>
        <w:tc>
          <w:tcPr>
            <w:tcW w:w="2268" w:type="dxa"/>
            <w:tcBorders>
              <w:top w:val="single" w:sz="6" w:space="0" w:color="auto"/>
              <w:left w:val="single" w:sz="6" w:space="0" w:color="auto"/>
              <w:bottom w:val="single" w:sz="6" w:space="0" w:color="auto"/>
              <w:right w:val="single" w:sz="6" w:space="0" w:color="auto"/>
            </w:tcBorders>
          </w:tcPr>
          <w:p w14:paraId="7FFC3CE8"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Proč není odpadní potrubí nad podlahou?</w:t>
            </w:r>
          </w:p>
        </w:tc>
        <w:tc>
          <w:tcPr>
            <w:tcW w:w="2381" w:type="dxa"/>
            <w:tcBorders>
              <w:top w:val="single" w:sz="6" w:space="0" w:color="auto"/>
              <w:left w:val="single" w:sz="6" w:space="0" w:color="auto"/>
              <w:bottom w:val="single" w:sz="6" w:space="0" w:color="auto"/>
              <w:right w:val="single" w:sz="6" w:space="0" w:color="auto"/>
            </w:tcBorders>
          </w:tcPr>
          <w:p w14:paraId="0AB99E33"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Why isn´t the waste pipeline above the floor?</w:t>
            </w:r>
          </w:p>
        </w:tc>
        <w:tc>
          <w:tcPr>
            <w:tcW w:w="737" w:type="dxa"/>
            <w:tcBorders>
              <w:top w:val="single" w:sz="6" w:space="0" w:color="auto"/>
              <w:left w:val="single" w:sz="6" w:space="0" w:color="auto"/>
              <w:bottom w:val="single" w:sz="6" w:space="0" w:color="auto"/>
              <w:right w:val="single" w:sz="6" w:space="0" w:color="auto"/>
            </w:tcBorders>
          </w:tcPr>
          <w:p w14:paraId="0DF6BF35"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Aj-2ME-1pol</w:t>
            </w:r>
          </w:p>
        </w:tc>
        <w:tc>
          <w:tcPr>
            <w:tcW w:w="637" w:type="dxa"/>
            <w:tcBorders>
              <w:top w:val="single" w:sz="6" w:space="0" w:color="auto"/>
              <w:left w:val="single" w:sz="6" w:space="0" w:color="auto"/>
              <w:bottom w:val="single" w:sz="6" w:space="0" w:color="auto"/>
              <w:right w:val="single" w:sz="6" w:space="0" w:color="auto"/>
            </w:tcBorders>
          </w:tcPr>
          <w:p w14:paraId="4E11FBF7"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1</w:t>
            </w:r>
          </w:p>
        </w:tc>
        <w:tc>
          <w:tcPr>
            <w:tcW w:w="1165" w:type="dxa"/>
            <w:tcBorders>
              <w:top w:val="nil"/>
              <w:left w:val="single" w:sz="6" w:space="0" w:color="auto"/>
              <w:bottom w:val="nil"/>
              <w:right w:val="nil"/>
            </w:tcBorders>
          </w:tcPr>
          <w:p w14:paraId="22FC16E9"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272FCB77"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0FE54A6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lastRenderedPageBreak/>
              <w:t>plastové profily</w:t>
            </w:r>
          </w:p>
        </w:tc>
        <w:tc>
          <w:tcPr>
            <w:tcW w:w="1304" w:type="dxa"/>
            <w:tcBorders>
              <w:top w:val="single" w:sz="6" w:space="0" w:color="auto"/>
              <w:left w:val="single" w:sz="6" w:space="0" w:color="auto"/>
              <w:bottom w:val="single" w:sz="6" w:space="0" w:color="auto"/>
              <w:right w:val="single" w:sz="6" w:space="0" w:color="auto"/>
            </w:tcBorders>
          </w:tcPr>
          <w:p w14:paraId="6A64C66E"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plastic sections</w:t>
            </w:r>
          </w:p>
        </w:tc>
        <w:tc>
          <w:tcPr>
            <w:tcW w:w="2268" w:type="dxa"/>
            <w:tcBorders>
              <w:top w:val="single" w:sz="6" w:space="0" w:color="auto"/>
              <w:left w:val="single" w:sz="6" w:space="0" w:color="auto"/>
              <w:bottom w:val="single" w:sz="6" w:space="0" w:color="auto"/>
              <w:right w:val="single" w:sz="6" w:space="0" w:color="auto"/>
            </w:tcBorders>
          </w:tcPr>
          <w:p w14:paraId="371D68D1"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Jsou toto plastové profily?</w:t>
            </w:r>
          </w:p>
        </w:tc>
        <w:tc>
          <w:tcPr>
            <w:tcW w:w="2381" w:type="dxa"/>
            <w:tcBorders>
              <w:top w:val="single" w:sz="6" w:space="0" w:color="auto"/>
              <w:left w:val="single" w:sz="6" w:space="0" w:color="auto"/>
              <w:bottom w:val="single" w:sz="6" w:space="0" w:color="auto"/>
              <w:right w:val="single" w:sz="6" w:space="0" w:color="auto"/>
            </w:tcBorders>
          </w:tcPr>
          <w:p w14:paraId="7E4AE141"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Are these sections plastic?</w:t>
            </w:r>
          </w:p>
        </w:tc>
        <w:tc>
          <w:tcPr>
            <w:tcW w:w="737" w:type="dxa"/>
            <w:tcBorders>
              <w:top w:val="single" w:sz="6" w:space="0" w:color="auto"/>
              <w:left w:val="single" w:sz="6" w:space="0" w:color="auto"/>
              <w:bottom w:val="single" w:sz="6" w:space="0" w:color="auto"/>
              <w:right w:val="single" w:sz="6" w:space="0" w:color="auto"/>
            </w:tcBorders>
          </w:tcPr>
          <w:p w14:paraId="19B077D2"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Aj-2ME-1pol</w:t>
            </w:r>
          </w:p>
        </w:tc>
        <w:tc>
          <w:tcPr>
            <w:tcW w:w="637" w:type="dxa"/>
            <w:tcBorders>
              <w:top w:val="single" w:sz="6" w:space="0" w:color="auto"/>
              <w:left w:val="single" w:sz="6" w:space="0" w:color="auto"/>
              <w:bottom w:val="single" w:sz="6" w:space="0" w:color="auto"/>
              <w:right w:val="single" w:sz="6" w:space="0" w:color="auto"/>
            </w:tcBorders>
          </w:tcPr>
          <w:p w14:paraId="21F17AD9"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1</w:t>
            </w:r>
          </w:p>
        </w:tc>
        <w:tc>
          <w:tcPr>
            <w:tcW w:w="1165" w:type="dxa"/>
            <w:tcBorders>
              <w:top w:val="nil"/>
              <w:left w:val="single" w:sz="6" w:space="0" w:color="auto"/>
              <w:bottom w:val="nil"/>
              <w:right w:val="nil"/>
            </w:tcBorders>
          </w:tcPr>
          <w:p w14:paraId="48029C37"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5BA22D14"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6F9D53C4"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přestavba auta</w:t>
            </w:r>
          </w:p>
        </w:tc>
        <w:tc>
          <w:tcPr>
            <w:tcW w:w="1304" w:type="dxa"/>
            <w:tcBorders>
              <w:top w:val="single" w:sz="6" w:space="0" w:color="auto"/>
              <w:left w:val="single" w:sz="6" w:space="0" w:color="auto"/>
              <w:bottom w:val="single" w:sz="6" w:space="0" w:color="auto"/>
              <w:right w:val="single" w:sz="6" w:space="0" w:color="auto"/>
            </w:tcBorders>
          </w:tcPr>
          <w:p w14:paraId="01A3879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car rebuilding</w:t>
            </w:r>
          </w:p>
        </w:tc>
        <w:tc>
          <w:tcPr>
            <w:tcW w:w="2268" w:type="dxa"/>
            <w:tcBorders>
              <w:top w:val="single" w:sz="6" w:space="0" w:color="auto"/>
              <w:left w:val="single" w:sz="6" w:space="0" w:color="auto"/>
              <w:bottom w:val="single" w:sz="6" w:space="0" w:color="auto"/>
              <w:right w:val="single" w:sz="6" w:space="0" w:color="auto"/>
            </w:tcBorders>
          </w:tcPr>
          <w:p w14:paraId="7996137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Přestavba auta na CNG je běžná.</w:t>
            </w:r>
          </w:p>
        </w:tc>
        <w:tc>
          <w:tcPr>
            <w:tcW w:w="2381" w:type="dxa"/>
            <w:tcBorders>
              <w:top w:val="single" w:sz="6" w:space="0" w:color="auto"/>
              <w:left w:val="single" w:sz="6" w:space="0" w:color="auto"/>
              <w:bottom w:val="single" w:sz="6" w:space="0" w:color="auto"/>
              <w:right w:val="single" w:sz="6" w:space="0" w:color="auto"/>
            </w:tcBorders>
          </w:tcPr>
          <w:p w14:paraId="0D755AA8"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Rebuilding a car to CNG is common.</w:t>
            </w:r>
          </w:p>
        </w:tc>
        <w:tc>
          <w:tcPr>
            <w:tcW w:w="737" w:type="dxa"/>
            <w:tcBorders>
              <w:top w:val="single" w:sz="6" w:space="0" w:color="auto"/>
              <w:left w:val="single" w:sz="6" w:space="0" w:color="auto"/>
              <w:bottom w:val="single" w:sz="6" w:space="0" w:color="auto"/>
              <w:right w:val="single" w:sz="6" w:space="0" w:color="auto"/>
            </w:tcBorders>
          </w:tcPr>
          <w:p w14:paraId="6A23944E"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Aj-2ME-1pol</w:t>
            </w:r>
          </w:p>
        </w:tc>
        <w:tc>
          <w:tcPr>
            <w:tcW w:w="637" w:type="dxa"/>
            <w:tcBorders>
              <w:top w:val="single" w:sz="6" w:space="0" w:color="auto"/>
              <w:left w:val="single" w:sz="6" w:space="0" w:color="auto"/>
              <w:bottom w:val="single" w:sz="6" w:space="0" w:color="auto"/>
              <w:right w:val="single" w:sz="6" w:space="0" w:color="auto"/>
            </w:tcBorders>
          </w:tcPr>
          <w:p w14:paraId="71FD53CB"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1</w:t>
            </w:r>
          </w:p>
        </w:tc>
        <w:tc>
          <w:tcPr>
            <w:tcW w:w="1165" w:type="dxa"/>
            <w:tcBorders>
              <w:top w:val="nil"/>
              <w:left w:val="single" w:sz="6" w:space="0" w:color="auto"/>
              <w:bottom w:val="nil"/>
              <w:right w:val="nil"/>
            </w:tcBorders>
          </w:tcPr>
          <w:p w14:paraId="1E847C53"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01434E76"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77A8498E"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vytápění domu</w:t>
            </w:r>
          </w:p>
        </w:tc>
        <w:tc>
          <w:tcPr>
            <w:tcW w:w="1304" w:type="dxa"/>
            <w:tcBorders>
              <w:top w:val="single" w:sz="6" w:space="0" w:color="auto"/>
              <w:left w:val="single" w:sz="6" w:space="0" w:color="auto"/>
              <w:bottom w:val="single" w:sz="6" w:space="0" w:color="auto"/>
              <w:right w:val="single" w:sz="6" w:space="0" w:color="auto"/>
            </w:tcBorders>
          </w:tcPr>
          <w:p w14:paraId="0E1ABF01"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house heating</w:t>
            </w:r>
          </w:p>
        </w:tc>
        <w:tc>
          <w:tcPr>
            <w:tcW w:w="2268" w:type="dxa"/>
            <w:tcBorders>
              <w:top w:val="single" w:sz="6" w:space="0" w:color="auto"/>
              <w:left w:val="single" w:sz="6" w:space="0" w:color="auto"/>
              <w:bottom w:val="single" w:sz="6" w:space="0" w:color="auto"/>
              <w:right w:val="single" w:sz="6" w:space="0" w:color="auto"/>
            </w:tcBorders>
          </w:tcPr>
          <w:p w14:paraId="331E4AE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Je každé vytápění domu ekologické?</w:t>
            </w:r>
          </w:p>
        </w:tc>
        <w:tc>
          <w:tcPr>
            <w:tcW w:w="2381" w:type="dxa"/>
            <w:tcBorders>
              <w:top w:val="single" w:sz="6" w:space="0" w:color="auto"/>
              <w:left w:val="single" w:sz="6" w:space="0" w:color="auto"/>
              <w:bottom w:val="single" w:sz="6" w:space="0" w:color="auto"/>
              <w:right w:val="single" w:sz="6" w:space="0" w:color="auto"/>
            </w:tcBorders>
          </w:tcPr>
          <w:p w14:paraId="2C2D3D77"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Is every house heating ecological?</w:t>
            </w:r>
          </w:p>
        </w:tc>
        <w:tc>
          <w:tcPr>
            <w:tcW w:w="737" w:type="dxa"/>
            <w:tcBorders>
              <w:top w:val="single" w:sz="6" w:space="0" w:color="auto"/>
              <w:left w:val="single" w:sz="6" w:space="0" w:color="auto"/>
              <w:bottom w:val="single" w:sz="6" w:space="0" w:color="auto"/>
              <w:right w:val="single" w:sz="6" w:space="0" w:color="auto"/>
            </w:tcBorders>
          </w:tcPr>
          <w:p w14:paraId="5E9BD020"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Aj-2ME-1pol</w:t>
            </w:r>
          </w:p>
        </w:tc>
        <w:tc>
          <w:tcPr>
            <w:tcW w:w="637" w:type="dxa"/>
            <w:tcBorders>
              <w:top w:val="single" w:sz="6" w:space="0" w:color="auto"/>
              <w:left w:val="single" w:sz="6" w:space="0" w:color="auto"/>
              <w:bottom w:val="single" w:sz="6" w:space="0" w:color="auto"/>
              <w:right w:val="single" w:sz="6" w:space="0" w:color="auto"/>
            </w:tcBorders>
          </w:tcPr>
          <w:p w14:paraId="1A8C49EC"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1</w:t>
            </w:r>
          </w:p>
        </w:tc>
        <w:tc>
          <w:tcPr>
            <w:tcW w:w="1165" w:type="dxa"/>
            <w:tcBorders>
              <w:top w:val="nil"/>
              <w:left w:val="single" w:sz="6" w:space="0" w:color="auto"/>
              <w:bottom w:val="nil"/>
              <w:right w:val="nil"/>
            </w:tcBorders>
          </w:tcPr>
          <w:p w14:paraId="12FCA499"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60F0A225"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0E25C648"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bezpečnost</w:t>
            </w:r>
          </w:p>
        </w:tc>
        <w:tc>
          <w:tcPr>
            <w:tcW w:w="1304" w:type="dxa"/>
            <w:tcBorders>
              <w:top w:val="single" w:sz="6" w:space="0" w:color="auto"/>
              <w:left w:val="single" w:sz="6" w:space="0" w:color="auto"/>
              <w:bottom w:val="single" w:sz="6" w:space="0" w:color="auto"/>
              <w:right w:val="single" w:sz="6" w:space="0" w:color="auto"/>
            </w:tcBorders>
          </w:tcPr>
          <w:p w14:paraId="5A34819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safety</w:t>
            </w:r>
          </w:p>
        </w:tc>
        <w:tc>
          <w:tcPr>
            <w:tcW w:w="2268" w:type="dxa"/>
            <w:tcBorders>
              <w:top w:val="single" w:sz="6" w:space="0" w:color="auto"/>
              <w:left w:val="single" w:sz="6" w:space="0" w:color="auto"/>
              <w:bottom w:val="single" w:sz="6" w:space="0" w:color="auto"/>
              <w:right w:val="single" w:sz="6" w:space="0" w:color="auto"/>
            </w:tcBorders>
          </w:tcPr>
          <w:p w14:paraId="2B5C3D22"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Bezpečnost aut na CNG je vysoká.</w:t>
            </w:r>
          </w:p>
        </w:tc>
        <w:tc>
          <w:tcPr>
            <w:tcW w:w="2381" w:type="dxa"/>
            <w:tcBorders>
              <w:top w:val="single" w:sz="6" w:space="0" w:color="auto"/>
              <w:left w:val="single" w:sz="6" w:space="0" w:color="auto"/>
              <w:bottom w:val="single" w:sz="6" w:space="0" w:color="auto"/>
              <w:right w:val="single" w:sz="6" w:space="0" w:color="auto"/>
            </w:tcBorders>
          </w:tcPr>
          <w:p w14:paraId="0CA21739"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The safety of the CNG cars is high.</w:t>
            </w:r>
          </w:p>
        </w:tc>
        <w:tc>
          <w:tcPr>
            <w:tcW w:w="737" w:type="dxa"/>
            <w:tcBorders>
              <w:top w:val="single" w:sz="6" w:space="0" w:color="auto"/>
              <w:left w:val="single" w:sz="6" w:space="0" w:color="auto"/>
              <w:bottom w:val="single" w:sz="6" w:space="0" w:color="auto"/>
              <w:right w:val="single" w:sz="6" w:space="0" w:color="auto"/>
            </w:tcBorders>
          </w:tcPr>
          <w:p w14:paraId="41619F54"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Aj-2ME-1pol</w:t>
            </w:r>
          </w:p>
        </w:tc>
        <w:tc>
          <w:tcPr>
            <w:tcW w:w="637" w:type="dxa"/>
            <w:tcBorders>
              <w:top w:val="single" w:sz="6" w:space="0" w:color="auto"/>
              <w:left w:val="single" w:sz="6" w:space="0" w:color="auto"/>
              <w:bottom w:val="single" w:sz="6" w:space="0" w:color="auto"/>
              <w:right w:val="single" w:sz="6" w:space="0" w:color="auto"/>
            </w:tcBorders>
          </w:tcPr>
          <w:p w14:paraId="592A2724"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2</w:t>
            </w:r>
          </w:p>
        </w:tc>
        <w:tc>
          <w:tcPr>
            <w:tcW w:w="1165" w:type="dxa"/>
            <w:tcBorders>
              <w:top w:val="nil"/>
              <w:left w:val="single" w:sz="6" w:space="0" w:color="auto"/>
              <w:bottom w:val="nil"/>
              <w:right w:val="nil"/>
            </w:tcBorders>
          </w:tcPr>
          <w:p w14:paraId="412C70D0"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plyn v dopravě</w:t>
            </w:r>
          </w:p>
        </w:tc>
      </w:tr>
      <w:tr w:rsidR="00C924C1" w:rsidRPr="002A56CE" w14:paraId="014E7A0E"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0A89435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emisní limit</w:t>
            </w:r>
          </w:p>
        </w:tc>
        <w:tc>
          <w:tcPr>
            <w:tcW w:w="1304" w:type="dxa"/>
            <w:tcBorders>
              <w:top w:val="single" w:sz="6" w:space="0" w:color="auto"/>
              <w:left w:val="single" w:sz="6" w:space="0" w:color="auto"/>
              <w:bottom w:val="single" w:sz="6" w:space="0" w:color="auto"/>
              <w:right w:val="single" w:sz="6" w:space="0" w:color="auto"/>
            </w:tcBorders>
          </w:tcPr>
          <w:p w14:paraId="4EE8B7D8"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emissions limit</w:t>
            </w:r>
          </w:p>
        </w:tc>
        <w:tc>
          <w:tcPr>
            <w:tcW w:w="2268" w:type="dxa"/>
            <w:tcBorders>
              <w:top w:val="single" w:sz="6" w:space="0" w:color="auto"/>
              <w:left w:val="single" w:sz="6" w:space="0" w:color="auto"/>
              <w:bottom w:val="single" w:sz="6" w:space="0" w:color="auto"/>
              <w:right w:val="single" w:sz="6" w:space="0" w:color="auto"/>
            </w:tcBorders>
          </w:tcPr>
          <w:p w14:paraId="50E1BA80"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Emisní limit nesmí být překročen.</w:t>
            </w:r>
          </w:p>
        </w:tc>
        <w:tc>
          <w:tcPr>
            <w:tcW w:w="2381" w:type="dxa"/>
            <w:tcBorders>
              <w:top w:val="single" w:sz="6" w:space="0" w:color="auto"/>
              <w:left w:val="single" w:sz="6" w:space="0" w:color="auto"/>
              <w:bottom w:val="single" w:sz="6" w:space="0" w:color="auto"/>
              <w:right w:val="single" w:sz="6" w:space="0" w:color="auto"/>
            </w:tcBorders>
          </w:tcPr>
          <w:p w14:paraId="7EBCA2F4"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The emissions limit musn´t be exceeded.</w:t>
            </w:r>
          </w:p>
        </w:tc>
        <w:tc>
          <w:tcPr>
            <w:tcW w:w="737" w:type="dxa"/>
            <w:tcBorders>
              <w:top w:val="single" w:sz="6" w:space="0" w:color="auto"/>
              <w:left w:val="single" w:sz="6" w:space="0" w:color="auto"/>
              <w:bottom w:val="single" w:sz="6" w:space="0" w:color="auto"/>
              <w:right w:val="single" w:sz="6" w:space="0" w:color="auto"/>
            </w:tcBorders>
          </w:tcPr>
          <w:p w14:paraId="25C45E68"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Aj-2ME-1pol</w:t>
            </w:r>
          </w:p>
        </w:tc>
        <w:tc>
          <w:tcPr>
            <w:tcW w:w="637" w:type="dxa"/>
            <w:tcBorders>
              <w:top w:val="single" w:sz="6" w:space="0" w:color="auto"/>
              <w:left w:val="single" w:sz="6" w:space="0" w:color="auto"/>
              <w:bottom w:val="single" w:sz="6" w:space="0" w:color="auto"/>
              <w:right w:val="single" w:sz="6" w:space="0" w:color="auto"/>
            </w:tcBorders>
          </w:tcPr>
          <w:p w14:paraId="796687AE"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2</w:t>
            </w:r>
          </w:p>
        </w:tc>
        <w:tc>
          <w:tcPr>
            <w:tcW w:w="1165" w:type="dxa"/>
            <w:tcBorders>
              <w:top w:val="nil"/>
              <w:left w:val="single" w:sz="6" w:space="0" w:color="auto"/>
              <w:bottom w:val="nil"/>
              <w:right w:val="nil"/>
            </w:tcBorders>
          </w:tcPr>
          <w:p w14:paraId="6D701E7C"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1F4FE4B9"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3AAD1A11"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objem nádrže</w:t>
            </w:r>
          </w:p>
        </w:tc>
        <w:tc>
          <w:tcPr>
            <w:tcW w:w="1304" w:type="dxa"/>
            <w:tcBorders>
              <w:top w:val="single" w:sz="6" w:space="0" w:color="auto"/>
              <w:left w:val="single" w:sz="6" w:space="0" w:color="auto"/>
              <w:bottom w:val="single" w:sz="6" w:space="0" w:color="auto"/>
              <w:right w:val="single" w:sz="6" w:space="0" w:color="auto"/>
            </w:tcBorders>
          </w:tcPr>
          <w:p w14:paraId="1DCDD3BF"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tank volume</w:t>
            </w:r>
          </w:p>
        </w:tc>
        <w:tc>
          <w:tcPr>
            <w:tcW w:w="2268" w:type="dxa"/>
            <w:tcBorders>
              <w:top w:val="single" w:sz="6" w:space="0" w:color="auto"/>
              <w:left w:val="single" w:sz="6" w:space="0" w:color="auto"/>
              <w:bottom w:val="single" w:sz="6" w:space="0" w:color="auto"/>
              <w:right w:val="single" w:sz="6" w:space="0" w:color="auto"/>
            </w:tcBorders>
          </w:tcPr>
          <w:p w14:paraId="7C4115F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Objem nádrže je 200 litrů.</w:t>
            </w:r>
          </w:p>
        </w:tc>
        <w:tc>
          <w:tcPr>
            <w:tcW w:w="2381" w:type="dxa"/>
            <w:tcBorders>
              <w:top w:val="single" w:sz="6" w:space="0" w:color="auto"/>
              <w:left w:val="single" w:sz="6" w:space="0" w:color="auto"/>
              <w:bottom w:val="single" w:sz="6" w:space="0" w:color="auto"/>
              <w:right w:val="single" w:sz="6" w:space="0" w:color="auto"/>
            </w:tcBorders>
          </w:tcPr>
          <w:p w14:paraId="67F4547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The tank volume is 200 litres.</w:t>
            </w:r>
          </w:p>
        </w:tc>
        <w:tc>
          <w:tcPr>
            <w:tcW w:w="737" w:type="dxa"/>
            <w:tcBorders>
              <w:top w:val="single" w:sz="6" w:space="0" w:color="auto"/>
              <w:left w:val="single" w:sz="6" w:space="0" w:color="auto"/>
              <w:bottom w:val="single" w:sz="6" w:space="0" w:color="auto"/>
              <w:right w:val="single" w:sz="6" w:space="0" w:color="auto"/>
            </w:tcBorders>
          </w:tcPr>
          <w:p w14:paraId="23590178"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Aj-2ME-1pol</w:t>
            </w:r>
          </w:p>
        </w:tc>
        <w:tc>
          <w:tcPr>
            <w:tcW w:w="637" w:type="dxa"/>
            <w:tcBorders>
              <w:top w:val="single" w:sz="6" w:space="0" w:color="auto"/>
              <w:left w:val="single" w:sz="6" w:space="0" w:color="auto"/>
              <w:bottom w:val="single" w:sz="6" w:space="0" w:color="auto"/>
              <w:right w:val="single" w:sz="6" w:space="0" w:color="auto"/>
            </w:tcBorders>
          </w:tcPr>
          <w:p w14:paraId="289A20D4"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2</w:t>
            </w:r>
          </w:p>
        </w:tc>
        <w:tc>
          <w:tcPr>
            <w:tcW w:w="1165" w:type="dxa"/>
            <w:tcBorders>
              <w:top w:val="nil"/>
              <w:left w:val="single" w:sz="6" w:space="0" w:color="auto"/>
              <w:bottom w:val="nil"/>
              <w:right w:val="nil"/>
            </w:tcBorders>
          </w:tcPr>
          <w:p w14:paraId="3BEA1C63"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3086A2EC"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5706501E"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plnící stanice</w:t>
            </w:r>
          </w:p>
        </w:tc>
        <w:tc>
          <w:tcPr>
            <w:tcW w:w="1304" w:type="dxa"/>
            <w:tcBorders>
              <w:top w:val="single" w:sz="6" w:space="0" w:color="auto"/>
              <w:left w:val="single" w:sz="6" w:space="0" w:color="auto"/>
              <w:bottom w:val="single" w:sz="6" w:space="0" w:color="auto"/>
              <w:right w:val="single" w:sz="6" w:space="0" w:color="auto"/>
            </w:tcBorders>
          </w:tcPr>
          <w:p w14:paraId="283C709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filling station</w:t>
            </w:r>
          </w:p>
        </w:tc>
        <w:tc>
          <w:tcPr>
            <w:tcW w:w="2268" w:type="dxa"/>
            <w:tcBorders>
              <w:top w:val="single" w:sz="6" w:space="0" w:color="auto"/>
              <w:left w:val="single" w:sz="6" w:space="0" w:color="auto"/>
              <w:bottom w:val="single" w:sz="6" w:space="0" w:color="auto"/>
              <w:right w:val="single" w:sz="6" w:space="0" w:color="auto"/>
            </w:tcBorders>
          </w:tcPr>
          <w:p w14:paraId="31B8BEC1"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Kolik je CNG plnících stanic ve vašem městě?</w:t>
            </w:r>
          </w:p>
        </w:tc>
        <w:tc>
          <w:tcPr>
            <w:tcW w:w="2381" w:type="dxa"/>
            <w:tcBorders>
              <w:top w:val="single" w:sz="6" w:space="0" w:color="auto"/>
              <w:left w:val="single" w:sz="6" w:space="0" w:color="auto"/>
              <w:bottom w:val="single" w:sz="6" w:space="0" w:color="auto"/>
              <w:right w:val="single" w:sz="6" w:space="0" w:color="auto"/>
            </w:tcBorders>
          </w:tcPr>
          <w:p w14:paraId="177AC0CA"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How many CNG filling stations are in your town?</w:t>
            </w:r>
          </w:p>
        </w:tc>
        <w:tc>
          <w:tcPr>
            <w:tcW w:w="737" w:type="dxa"/>
            <w:tcBorders>
              <w:top w:val="single" w:sz="6" w:space="0" w:color="auto"/>
              <w:left w:val="single" w:sz="6" w:space="0" w:color="auto"/>
              <w:bottom w:val="single" w:sz="6" w:space="0" w:color="auto"/>
              <w:right w:val="single" w:sz="6" w:space="0" w:color="auto"/>
            </w:tcBorders>
          </w:tcPr>
          <w:p w14:paraId="5B42D495"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Aj-2ME-1pol</w:t>
            </w:r>
          </w:p>
        </w:tc>
        <w:tc>
          <w:tcPr>
            <w:tcW w:w="637" w:type="dxa"/>
            <w:tcBorders>
              <w:top w:val="single" w:sz="6" w:space="0" w:color="auto"/>
              <w:left w:val="single" w:sz="6" w:space="0" w:color="auto"/>
              <w:bottom w:val="single" w:sz="6" w:space="0" w:color="auto"/>
              <w:right w:val="single" w:sz="6" w:space="0" w:color="auto"/>
            </w:tcBorders>
          </w:tcPr>
          <w:p w14:paraId="2DE231BF"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2</w:t>
            </w:r>
          </w:p>
        </w:tc>
        <w:tc>
          <w:tcPr>
            <w:tcW w:w="1165" w:type="dxa"/>
            <w:tcBorders>
              <w:top w:val="nil"/>
              <w:left w:val="single" w:sz="6" w:space="0" w:color="auto"/>
              <w:bottom w:val="nil"/>
              <w:right w:val="nil"/>
            </w:tcBorders>
          </w:tcPr>
          <w:p w14:paraId="599B2927"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681EFDE7"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382504D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tlakové potrubí</w:t>
            </w:r>
          </w:p>
        </w:tc>
        <w:tc>
          <w:tcPr>
            <w:tcW w:w="1304" w:type="dxa"/>
            <w:tcBorders>
              <w:top w:val="single" w:sz="6" w:space="0" w:color="auto"/>
              <w:left w:val="single" w:sz="6" w:space="0" w:color="auto"/>
              <w:bottom w:val="single" w:sz="6" w:space="0" w:color="auto"/>
              <w:right w:val="single" w:sz="6" w:space="0" w:color="auto"/>
            </w:tcBorders>
          </w:tcPr>
          <w:p w14:paraId="7F375C0E"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pressure piping</w:t>
            </w:r>
          </w:p>
        </w:tc>
        <w:tc>
          <w:tcPr>
            <w:tcW w:w="2268" w:type="dxa"/>
            <w:tcBorders>
              <w:top w:val="single" w:sz="6" w:space="0" w:color="auto"/>
              <w:left w:val="single" w:sz="6" w:space="0" w:color="auto"/>
              <w:bottom w:val="single" w:sz="6" w:space="0" w:color="auto"/>
              <w:right w:val="single" w:sz="6" w:space="0" w:color="auto"/>
            </w:tcBorders>
          </w:tcPr>
          <w:p w14:paraId="09D38EE2"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V autobusu na CNG je tlakové potrubí.</w:t>
            </w:r>
          </w:p>
        </w:tc>
        <w:tc>
          <w:tcPr>
            <w:tcW w:w="2381" w:type="dxa"/>
            <w:tcBorders>
              <w:top w:val="single" w:sz="6" w:space="0" w:color="auto"/>
              <w:left w:val="single" w:sz="6" w:space="0" w:color="auto"/>
              <w:bottom w:val="single" w:sz="6" w:space="0" w:color="auto"/>
              <w:right w:val="single" w:sz="6" w:space="0" w:color="auto"/>
            </w:tcBorders>
          </w:tcPr>
          <w:p w14:paraId="141D2914"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There is a pressure piping in the CNG bus.</w:t>
            </w:r>
          </w:p>
        </w:tc>
        <w:tc>
          <w:tcPr>
            <w:tcW w:w="737" w:type="dxa"/>
            <w:tcBorders>
              <w:top w:val="single" w:sz="6" w:space="0" w:color="auto"/>
              <w:left w:val="single" w:sz="6" w:space="0" w:color="auto"/>
              <w:bottom w:val="single" w:sz="6" w:space="0" w:color="auto"/>
              <w:right w:val="single" w:sz="6" w:space="0" w:color="auto"/>
            </w:tcBorders>
          </w:tcPr>
          <w:p w14:paraId="3DBDA7DA"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Aj-2ME-1pol</w:t>
            </w:r>
          </w:p>
        </w:tc>
        <w:tc>
          <w:tcPr>
            <w:tcW w:w="637" w:type="dxa"/>
            <w:tcBorders>
              <w:top w:val="single" w:sz="6" w:space="0" w:color="auto"/>
              <w:left w:val="single" w:sz="6" w:space="0" w:color="auto"/>
              <w:bottom w:val="single" w:sz="6" w:space="0" w:color="auto"/>
              <w:right w:val="single" w:sz="6" w:space="0" w:color="auto"/>
            </w:tcBorders>
          </w:tcPr>
          <w:p w14:paraId="2FDD29E4"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2</w:t>
            </w:r>
          </w:p>
        </w:tc>
        <w:tc>
          <w:tcPr>
            <w:tcW w:w="1165" w:type="dxa"/>
            <w:tcBorders>
              <w:top w:val="nil"/>
              <w:left w:val="single" w:sz="6" w:space="0" w:color="auto"/>
              <w:bottom w:val="nil"/>
              <w:right w:val="nil"/>
            </w:tcBorders>
          </w:tcPr>
          <w:p w14:paraId="529CE58C"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58DCE6E5"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07FF8327"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bleskosvod</w:t>
            </w:r>
          </w:p>
        </w:tc>
        <w:tc>
          <w:tcPr>
            <w:tcW w:w="1304" w:type="dxa"/>
            <w:tcBorders>
              <w:top w:val="single" w:sz="6" w:space="0" w:color="auto"/>
              <w:left w:val="single" w:sz="6" w:space="0" w:color="auto"/>
              <w:bottom w:val="single" w:sz="6" w:space="0" w:color="auto"/>
              <w:right w:val="single" w:sz="6" w:space="0" w:color="auto"/>
            </w:tcBorders>
          </w:tcPr>
          <w:p w14:paraId="705728C9"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lightning conductor</w:t>
            </w:r>
          </w:p>
        </w:tc>
        <w:tc>
          <w:tcPr>
            <w:tcW w:w="2268" w:type="dxa"/>
            <w:tcBorders>
              <w:top w:val="single" w:sz="6" w:space="0" w:color="auto"/>
              <w:left w:val="single" w:sz="6" w:space="0" w:color="auto"/>
              <w:bottom w:val="single" w:sz="6" w:space="0" w:color="auto"/>
              <w:right w:val="single" w:sz="6" w:space="0" w:color="auto"/>
            </w:tcBorders>
          </w:tcPr>
          <w:p w14:paraId="5AC49B02"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Kdo musí kontrolovat bleskosvod?</w:t>
            </w:r>
          </w:p>
        </w:tc>
        <w:tc>
          <w:tcPr>
            <w:tcW w:w="2381" w:type="dxa"/>
            <w:tcBorders>
              <w:top w:val="single" w:sz="6" w:space="0" w:color="auto"/>
              <w:left w:val="single" w:sz="6" w:space="0" w:color="auto"/>
              <w:bottom w:val="single" w:sz="6" w:space="0" w:color="auto"/>
              <w:right w:val="single" w:sz="6" w:space="0" w:color="auto"/>
            </w:tcBorders>
          </w:tcPr>
          <w:p w14:paraId="437B7C7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Who must check the lightning conductor?</w:t>
            </w:r>
          </w:p>
        </w:tc>
        <w:tc>
          <w:tcPr>
            <w:tcW w:w="737" w:type="dxa"/>
            <w:tcBorders>
              <w:top w:val="single" w:sz="6" w:space="0" w:color="auto"/>
              <w:left w:val="single" w:sz="6" w:space="0" w:color="auto"/>
              <w:bottom w:val="single" w:sz="6" w:space="0" w:color="auto"/>
              <w:right w:val="single" w:sz="6" w:space="0" w:color="auto"/>
            </w:tcBorders>
          </w:tcPr>
          <w:p w14:paraId="73628172"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Aj-2ME-1pol</w:t>
            </w:r>
          </w:p>
        </w:tc>
        <w:tc>
          <w:tcPr>
            <w:tcW w:w="637" w:type="dxa"/>
            <w:tcBorders>
              <w:top w:val="single" w:sz="6" w:space="0" w:color="auto"/>
              <w:left w:val="single" w:sz="6" w:space="0" w:color="auto"/>
              <w:bottom w:val="single" w:sz="6" w:space="0" w:color="auto"/>
              <w:right w:val="single" w:sz="6" w:space="0" w:color="auto"/>
            </w:tcBorders>
          </w:tcPr>
          <w:p w14:paraId="250CF6AA"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3</w:t>
            </w:r>
          </w:p>
        </w:tc>
        <w:tc>
          <w:tcPr>
            <w:tcW w:w="1165" w:type="dxa"/>
            <w:tcBorders>
              <w:top w:val="nil"/>
              <w:left w:val="single" w:sz="6" w:space="0" w:color="auto"/>
              <w:bottom w:val="nil"/>
              <w:right w:val="nil"/>
            </w:tcBorders>
          </w:tcPr>
          <w:p w14:paraId="7D5FA228"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elektrické rozvody v budovách</w:t>
            </w:r>
          </w:p>
        </w:tc>
      </w:tr>
      <w:tr w:rsidR="00C924C1" w:rsidRPr="002A56CE" w14:paraId="4F1EFA77"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2D92BD87"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elektroměr</w:t>
            </w:r>
          </w:p>
        </w:tc>
        <w:tc>
          <w:tcPr>
            <w:tcW w:w="1304" w:type="dxa"/>
            <w:tcBorders>
              <w:top w:val="single" w:sz="6" w:space="0" w:color="auto"/>
              <w:left w:val="single" w:sz="6" w:space="0" w:color="auto"/>
              <w:bottom w:val="single" w:sz="6" w:space="0" w:color="auto"/>
              <w:right w:val="single" w:sz="6" w:space="0" w:color="auto"/>
            </w:tcBorders>
          </w:tcPr>
          <w:p w14:paraId="717DB1D1"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electricity meter</w:t>
            </w:r>
          </w:p>
        </w:tc>
        <w:tc>
          <w:tcPr>
            <w:tcW w:w="2268" w:type="dxa"/>
            <w:tcBorders>
              <w:top w:val="single" w:sz="6" w:space="0" w:color="auto"/>
              <w:left w:val="single" w:sz="6" w:space="0" w:color="auto"/>
              <w:bottom w:val="single" w:sz="6" w:space="0" w:color="auto"/>
              <w:right w:val="single" w:sz="6" w:space="0" w:color="auto"/>
            </w:tcBorders>
          </w:tcPr>
          <w:p w14:paraId="7E1B8D97"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Jak často kontrolujete elektroměr?</w:t>
            </w:r>
          </w:p>
        </w:tc>
        <w:tc>
          <w:tcPr>
            <w:tcW w:w="2381" w:type="dxa"/>
            <w:tcBorders>
              <w:top w:val="single" w:sz="6" w:space="0" w:color="auto"/>
              <w:left w:val="single" w:sz="6" w:space="0" w:color="auto"/>
              <w:bottom w:val="single" w:sz="6" w:space="0" w:color="auto"/>
              <w:right w:val="single" w:sz="6" w:space="0" w:color="auto"/>
            </w:tcBorders>
          </w:tcPr>
          <w:p w14:paraId="0213E500"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How often do you check the electricity meter?</w:t>
            </w:r>
          </w:p>
        </w:tc>
        <w:tc>
          <w:tcPr>
            <w:tcW w:w="737" w:type="dxa"/>
            <w:tcBorders>
              <w:top w:val="single" w:sz="6" w:space="0" w:color="auto"/>
              <w:left w:val="single" w:sz="6" w:space="0" w:color="auto"/>
              <w:bottom w:val="single" w:sz="6" w:space="0" w:color="auto"/>
              <w:right w:val="single" w:sz="6" w:space="0" w:color="auto"/>
            </w:tcBorders>
          </w:tcPr>
          <w:p w14:paraId="5044F050"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Aj-2ME-1pol</w:t>
            </w:r>
          </w:p>
        </w:tc>
        <w:tc>
          <w:tcPr>
            <w:tcW w:w="637" w:type="dxa"/>
            <w:tcBorders>
              <w:top w:val="single" w:sz="6" w:space="0" w:color="auto"/>
              <w:left w:val="single" w:sz="6" w:space="0" w:color="auto"/>
              <w:bottom w:val="single" w:sz="6" w:space="0" w:color="auto"/>
              <w:right w:val="single" w:sz="6" w:space="0" w:color="auto"/>
            </w:tcBorders>
          </w:tcPr>
          <w:p w14:paraId="7FC4198F"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3</w:t>
            </w:r>
          </w:p>
        </w:tc>
        <w:tc>
          <w:tcPr>
            <w:tcW w:w="1165" w:type="dxa"/>
            <w:tcBorders>
              <w:top w:val="nil"/>
              <w:left w:val="single" w:sz="6" w:space="0" w:color="auto"/>
              <w:bottom w:val="nil"/>
              <w:right w:val="nil"/>
            </w:tcBorders>
          </w:tcPr>
          <w:p w14:paraId="21157465"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2B673B91"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727B94C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hlavní jistič</w:t>
            </w:r>
          </w:p>
        </w:tc>
        <w:tc>
          <w:tcPr>
            <w:tcW w:w="1304" w:type="dxa"/>
            <w:tcBorders>
              <w:top w:val="single" w:sz="6" w:space="0" w:color="auto"/>
              <w:left w:val="single" w:sz="6" w:space="0" w:color="auto"/>
              <w:bottom w:val="single" w:sz="6" w:space="0" w:color="auto"/>
              <w:right w:val="single" w:sz="6" w:space="0" w:color="auto"/>
            </w:tcBorders>
          </w:tcPr>
          <w:p w14:paraId="0A075F34"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main circuit breaker</w:t>
            </w:r>
          </w:p>
        </w:tc>
        <w:tc>
          <w:tcPr>
            <w:tcW w:w="2268" w:type="dxa"/>
            <w:tcBorders>
              <w:top w:val="single" w:sz="6" w:space="0" w:color="auto"/>
              <w:left w:val="single" w:sz="6" w:space="0" w:color="auto"/>
              <w:bottom w:val="single" w:sz="6" w:space="0" w:color="auto"/>
              <w:right w:val="single" w:sz="6" w:space="0" w:color="auto"/>
            </w:tcBorders>
          </w:tcPr>
          <w:p w14:paraId="57DBF753"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Hlavní jistič je vedle vchodu.</w:t>
            </w:r>
          </w:p>
        </w:tc>
        <w:tc>
          <w:tcPr>
            <w:tcW w:w="2381" w:type="dxa"/>
            <w:tcBorders>
              <w:top w:val="single" w:sz="6" w:space="0" w:color="auto"/>
              <w:left w:val="single" w:sz="6" w:space="0" w:color="auto"/>
              <w:bottom w:val="single" w:sz="6" w:space="0" w:color="auto"/>
              <w:right w:val="single" w:sz="6" w:space="0" w:color="auto"/>
            </w:tcBorders>
          </w:tcPr>
          <w:p w14:paraId="2CAC1627"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The main circuit breaker is next to the entrance.</w:t>
            </w:r>
          </w:p>
        </w:tc>
        <w:tc>
          <w:tcPr>
            <w:tcW w:w="737" w:type="dxa"/>
            <w:tcBorders>
              <w:top w:val="single" w:sz="6" w:space="0" w:color="auto"/>
              <w:left w:val="single" w:sz="6" w:space="0" w:color="auto"/>
              <w:bottom w:val="single" w:sz="6" w:space="0" w:color="auto"/>
              <w:right w:val="single" w:sz="6" w:space="0" w:color="auto"/>
            </w:tcBorders>
          </w:tcPr>
          <w:p w14:paraId="60DA9854"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Aj-2ME-1pol</w:t>
            </w:r>
          </w:p>
        </w:tc>
        <w:tc>
          <w:tcPr>
            <w:tcW w:w="637" w:type="dxa"/>
            <w:tcBorders>
              <w:top w:val="single" w:sz="6" w:space="0" w:color="auto"/>
              <w:left w:val="single" w:sz="6" w:space="0" w:color="auto"/>
              <w:bottom w:val="single" w:sz="6" w:space="0" w:color="auto"/>
              <w:right w:val="single" w:sz="6" w:space="0" w:color="auto"/>
            </w:tcBorders>
          </w:tcPr>
          <w:p w14:paraId="3D12B744"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3</w:t>
            </w:r>
          </w:p>
        </w:tc>
        <w:tc>
          <w:tcPr>
            <w:tcW w:w="1165" w:type="dxa"/>
            <w:tcBorders>
              <w:top w:val="nil"/>
              <w:left w:val="single" w:sz="6" w:space="0" w:color="auto"/>
              <w:bottom w:val="nil"/>
              <w:right w:val="nil"/>
            </w:tcBorders>
          </w:tcPr>
          <w:p w14:paraId="120D82FF"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09515347"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3264F5B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chodba</w:t>
            </w:r>
          </w:p>
        </w:tc>
        <w:tc>
          <w:tcPr>
            <w:tcW w:w="1304" w:type="dxa"/>
            <w:tcBorders>
              <w:top w:val="single" w:sz="6" w:space="0" w:color="auto"/>
              <w:left w:val="single" w:sz="6" w:space="0" w:color="auto"/>
              <w:bottom w:val="single" w:sz="6" w:space="0" w:color="auto"/>
              <w:right w:val="single" w:sz="6" w:space="0" w:color="auto"/>
            </w:tcBorders>
          </w:tcPr>
          <w:p w14:paraId="6633C86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corridor</w:t>
            </w:r>
          </w:p>
        </w:tc>
        <w:tc>
          <w:tcPr>
            <w:tcW w:w="2268" w:type="dxa"/>
            <w:tcBorders>
              <w:top w:val="single" w:sz="6" w:space="0" w:color="auto"/>
              <w:left w:val="single" w:sz="6" w:space="0" w:color="auto"/>
              <w:bottom w:val="single" w:sz="6" w:space="0" w:color="auto"/>
              <w:right w:val="single" w:sz="6" w:space="0" w:color="auto"/>
            </w:tcBorders>
          </w:tcPr>
          <w:p w14:paraId="6B9CA7A1"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Proč je chodba tak úzká?</w:t>
            </w:r>
          </w:p>
        </w:tc>
        <w:tc>
          <w:tcPr>
            <w:tcW w:w="2381" w:type="dxa"/>
            <w:tcBorders>
              <w:top w:val="single" w:sz="6" w:space="0" w:color="auto"/>
              <w:left w:val="single" w:sz="6" w:space="0" w:color="auto"/>
              <w:bottom w:val="single" w:sz="6" w:space="0" w:color="auto"/>
              <w:right w:val="single" w:sz="6" w:space="0" w:color="auto"/>
            </w:tcBorders>
          </w:tcPr>
          <w:p w14:paraId="73D7C7DE"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Why is the corridor so narrow?</w:t>
            </w:r>
          </w:p>
        </w:tc>
        <w:tc>
          <w:tcPr>
            <w:tcW w:w="737" w:type="dxa"/>
            <w:tcBorders>
              <w:top w:val="single" w:sz="6" w:space="0" w:color="auto"/>
              <w:left w:val="single" w:sz="6" w:space="0" w:color="auto"/>
              <w:bottom w:val="single" w:sz="6" w:space="0" w:color="auto"/>
              <w:right w:val="single" w:sz="6" w:space="0" w:color="auto"/>
            </w:tcBorders>
          </w:tcPr>
          <w:p w14:paraId="381B7D92"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Aj-2ME-1pol</w:t>
            </w:r>
          </w:p>
        </w:tc>
        <w:tc>
          <w:tcPr>
            <w:tcW w:w="637" w:type="dxa"/>
            <w:tcBorders>
              <w:top w:val="single" w:sz="6" w:space="0" w:color="auto"/>
              <w:left w:val="single" w:sz="6" w:space="0" w:color="auto"/>
              <w:bottom w:val="single" w:sz="6" w:space="0" w:color="auto"/>
              <w:right w:val="single" w:sz="6" w:space="0" w:color="auto"/>
            </w:tcBorders>
          </w:tcPr>
          <w:p w14:paraId="11AD0F80"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3</w:t>
            </w:r>
          </w:p>
        </w:tc>
        <w:tc>
          <w:tcPr>
            <w:tcW w:w="1165" w:type="dxa"/>
            <w:tcBorders>
              <w:top w:val="nil"/>
              <w:left w:val="single" w:sz="6" w:space="0" w:color="auto"/>
              <w:bottom w:val="nil"/>
              <w:right w:val="nil"/>
            </w:tcBorders>
          </w:tcPr>
          <w:p w14:paraId="37386396"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770B53BA"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0FF47FD8"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umístit</w:t>
            </w:r>
          </w:p>
        </w:tc>
        <w:tc>
          <w:tcPr>
            <w:tcW w:w="1304" w:type="dxa"/>
            <w:tcBorders>
              <w:top w:val="single" w:sz="6" w:space="0" w:color="auto"/>
              <w:left w:val="single" w:sz="6" w:space="0" w:color="auto"/>
              <w:bottom w:val="single" w:sz="6" w:space="0" w:color="auto"/>
              <w:right w:val="single" w:sz="6" w:space="0" w:color="auto"/>
            </w:tcBorders>
          </w:tcPr>
          <w:p w14:paraId="31D94C0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place</w:t>
            </w:r>
          </w:p>
        </w:tc>
        <w:tc>
          <w:tcPr>
            <w:tcW w:w="2268" w:type="dxa"/>
            <w:tcBorders>
              <w:top w:val="single" w:sz="6" w:space="0" w:color="auto"/>
              <w:left w:val="single" w:sz="6" w:space="0" w:color="auto"/>
              <w:bottom w:val="single" w:sz="6" w:space="0" w:color="auto"/>
              <w:right w:val="single" w:sz="6" w:space="0" w:color="auto"/>
            </w:tcBorders>
          </w:tcPr>
          <w:p w14:paraId="784651C0"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Myčku na nádobí umístíme do kuchyně.</w:t>
            </w:r>
          </w:p>
        </w:tc>
        <w:tc>
          <w:tcPr>
            <w:tcW w:w="2381" w:type="dxa"/>
            <w:tcBorders>
              <w:top w:val="single" w:sz="6" w:space="0" w:color="auto"/>
              <w:left w:val="single" w:sz="6" w:space="0" w:color="auto"/>
              <w:bottom w:val="single" w:sz="6" w:space="0" w:color="auto"/>
              <w:right w:val="single" w:sz="6" w:space="0" w:color="auto"/>
            </w:tcBorders>
          </w:tcPr>
          <w:p w14:paraId="3CBB2F3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We will place the dishwasher into the kitchen.</w:t>
            </w:r>
          </w:p>
        </w:tc>
        <w:tc>
          <w:tcPr>
            <w:tcW w:w="737" w:type="dxa"/>
            <w:tcBorders>
              <w:top w:val="single" w:sz="6" w:space="0" w:color="auto"/>
              <w:left w:val="single" w:sz="6" w:space="0" w:color="auto"/>
              <w:bottom w:val="single" w:sz="6" w:space="0" w:color="auto"/>
              <w:right w:val="single" w:sz="6" w:space="0" w:color="auto"/>
            </w:tcBorders>
          </w:tcPr>
          <w:p w14:paraId="740ED2DA"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Aj-2ME-1pol</w:t>
            </w:r>
          </w:p>
        </w:tc>
        <w:tc>
          <w:tcPr>
            <w:tcW w:w="637" w:type="dxa"/>
            <w:tcBorders>
              <w:top w:val="single" w:sz="6" w:space="0" w:color="auto"/>
              <w:left w:val="single" w:sz="6" w:space="0" w:color="auto"/>
              <w:bottom w:val="single" w:sz="6" w:space="0" w:color="auto"/>
              <w:right w:val="single" w:sz="6" w:space="0" w:color="auto"/>
            </w:tcBorders>
          </w:tcPr>
          <w:p w14:paraId="77BBE3C9"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3</w:t>
            </w:r>
          </w:p>
        </w:tc>
        <w:tc>
          <w:tcPr>
            <w:tcW w:w="1165" w:type="dxa"/>
            <w:tcBorders>
              <w:top w:val="nil"/>
              <w:left w:val="single" w:sz="6" w:space="0" w:color="auto"/>
              <w:bottom w:val="nil"/>
              <w:right w:val="nil"/>
            </w:tcBorders>
          </w:tcPr>
          <w:p w14:paraId="7E1E9A1D"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66E5B24E"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0897F6E4"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ciferník</w:t>
            </w:r>
          </w:p>
        </w:tc>
        <w:tc>
          <w:tcPr>
            <w:tcW w:w="1304" w:type="dxa"/>
            <w:tcBorders>
              <w:top w:val="single" w:sz="6" w:space="0" w:color="auto"/>
              <w:left w:val="single" w:sz="6" w:space="0" w:color="auto"/>
              <w:bottom w:val="single" w:sz="6" w:space="0" w:color="auto"/>
              <w:right w:val="single" w:sz="6" w:space="0" w:color="auto"/>
            </w:tcBorders>
          </w:tcPr>
          <w:p w14:paraId="48E74718"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dial</w:t>
            </w:r>
          </w:p>
        </w:tc>
        <w:tc>
          <w:tcPr>
            <w:tcW w:w="2268" w:type="dxa"/>
            <w:tcBorders>
              <w:top w:val="single" w:sz="6" w:space="0" w:color="auto"/>
              <w:left w:val="single" w:sz="6" w:space="0" w:color="auto"/>
              <w:bottom w:val="single" w:sz="6" w:space="0" w:color="auto"/>
              <w:right w:val="single" w:sz="6" w:space="0" w:color="auto"/>
            </w:tcBorders>
          </w:tcPr>
          <w:p w14:paraId="6B9F3B62"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Vidíš dobře ciferník elektroměru?</w:t>
            </w:r>
          </w:p>
        </w:tc>
        <w:tc>
          <w:tcPr>
            <w:tcW w:w="2381" w:type="dxa"/>
            <w:tcBorders>
              <w:top w:val="single" w:sz="6" w:space="0" w:color="auto"/>
              <w:left w:val="single" w:sz="6" w:space="0" w:color="auto"/>
              <w:bottom w:val="single" w:sz="6" w:space="0" w:color="auto"/>
              <w:right w:val="single" w:sz="6" w:space="0" w:color="auto"/>
            </w:tcBorders>
          </w:tcPr>
          <w:p w14:paraId="56B60C5F"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Can you see well the dial of the electricity meter?</w:t>
            </w:r>
          </w:p>
        </w:tc>
        <w:tc>
          <w:tcPr>
            <w:tcW w:w="737" w:type="dxa"/>
            <w:tcBorders>
              <w:top w:val="single" w:sz="6" w:space="0" w:color="auto"/>
              <w:left w:val="single" w:sz="6" w:space="0" w:color="auto"/>
              <w:bottom w:val="single" w:sz="6" w:space="0" w:color="auto"/>
              <w:right w:val="single" w:sz="6" w:space="0" w:color="auto"/>
            </w:tcBorders>
          </w:tcPr>
          <w:p w14:paraId="21057666"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Aj-2ME-1pol</w:t>
            </w:r>
          </w:p>
        </w:tc>
        <w:tc>
          <w:tcPr>
            <w:tcW w:w="637" w:type="dxa"/>
            <w:tcBorders>
              <w:top w:val="single" w:sz="6" w:space="0" w:color="auto"/>
              <w:left w:val="single" w:sz="6" w:space="0" w:color="auto"/>
              <w:bottom w:val="single" w:sz="6" w:space="0" w:color="auto"/>
              <w:right w:val="single" w:sz="6" w:space="0" w:color="auto"/>
            </w:tcBorders>
          </w:tcPr>
          <w:p w14:paraId="699BF162"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4</w:t>
            </w:r>
          </w:p>
        </w:tc>
        <w:tc>
          <w:tcPr>
            <w:tcW w:w="1165" w:type="dxa"/>
            <w:tcBorders>
              <w:top w:val="nil"/>
              <w:left w:val="single" w:sz="6" w:space="0" w:color="auto"/>
              <w:bottom w:val="nil"/>
              <w:right w:val="nil"/>
            </w:tcBorders>
          </w:tcPr>
          <w:p w14:paraId="1E881DA3" w14:textId="77777777" w:rsidR="00C924C1" w:rsidRPr="002A56CE" w:rsidRDefault="00C924C1" w:rsidP="00AF5944">
            <w:pPr>
              <w:autoSpaceDE w:val="0"/>
              <w:autoSpaceDN w:val="0"/>
              <w:adjustRightInd w:val="0"/>
              <w:jc w:val="center"/>
              <w:rPr>
                <w:rFonts w:ascii="Arial" w:hAnsi="Arial" w:cs="Arial"/>
                <w:color w:val="000000" w:themeColor="text1"/>
                <w:spacing w:val="-10"/>
                <w:sz w:val="16"/>
                <w:szCs w:val="16"/>
              </w:rPr>
            </w:pPr>
            <w:r w:rsidRPr="002A56CE">
              <w:rPr>
                <w:rFonts w:ascii="Arial" w:hAnsi="Arial" w:cs="Arial"/>
                <w:color w:val="000000" w:themeColor="text1"/>
                <w:spacing w:val="-10"/>
                <w:sz w:val="16"/>
                <w:szCs w:val="16"/>
              </w:rPr>
              <w:t>elektroinstalace</w:t>
            </w:r>
          </w:p>
        </w:tc>
      </w:tr>
      <w:tr w:rsidR="00C924C1" w:rsidRPr="002A56CE" w14:paraId="4AEC0F7E"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14F64E1A"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časový spínač</w:t>
            </w:r>
          </w:p>
        </w:tc>
        <w:tc>
          <w:tcPr>
            <w:tcW w:w="1304" w:type="dxa"/>
            <w:tcBorders>
              <w:top w:val="single" w:sz="6" w:space="0" w:color="auto"/>
              <w:left w:val="single" w:sz="6" w:space="0" w:color="auto"/>
              <w:bottom w:val="single" w:sz="6" w:space="0" w:color="auto"/>
              <w:right w:val="single" w:sz="6" w:space="0" w:color="auto"/>
            </w:tcBorders>
          </w:tcPr>
          <w:p w14:paraId="481F074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time switch</w:t>
            </w:r>
          </w:p>
        </w:tc>
        <w:tc>
          <w:tcPr>
            <w:tcW w:w="2268" w:type="dxa"/>
            <w:tcBorders>
              <w:top w:val="single" w:sz="6" w:space="0" w:color="auto"/>
              <w:left w:val="single" w:sz="6" w:space="0" w:color="auto"/>
              <w:bottom w:val="single" w:sz="6" w:space="0" w:color="auto"/>
              <w:right w:val="single" w:sz="6" w:space="0" w:color="auto"/>
            </w:tcBorders>
          </w:tcPr>
          <w:p w14:paraId="6966DB60"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Nastavte dobře časový spínač.</w:t>
            </w:r>
          </w:p>
        </w:tc>
        <w:tc>
          <w:tcPr>
            <w:tcW w:w="2381" w:type="dxa"/>
            <w:tcBorders>
              <w:top w:val="single" w:sz="6" w:space="0" w:color="auto"/>
              <w:left w:val="single" w:sz="6" w:space="0" w:color="auto"/>
              <w:bottom w:val="single" w:sz="6" w:space="0" w:color="auto"/>
              <w:right w:val="single" w:sz="6" w:space="0" w:color="auto"/>
            </w:tcBorders>
          </w:tcPr>
          <w:p w14:paraId="29FACEA3"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Set the time switch well!</w:t>
            </w:r>
          </w:p>
        </w:tc>
        <w:tc>
          <w:tcPr>
            <w:tcW w:w="737" w:type="dxa"/>
            <w:tcBorders>
              <w:top w:val="single" w:sz="6" w:space="0" w:color="auto"/>
              <w:left w:val="single" w:sz="6" w:space="0" w:color="auto"/>
              <w:bottom w:val="single" w:sz="6" w:space="0" w:color="auto"/>
              <w:right w:val="single" w:sz="6" w:space="0" w:color="auto"/>
            </w:tcBorders>
          </w:tcPr>
          <w:p w14:paraId="15D6181D"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Aj-2ME-1pol</w:t>
            </w:r>
          </w:p>
        </w:tc>
        <w:tc>
          <w:tcPr>
            <w:tcW w:w="637" w:type="dxa"/>
            <w:tcBorders>
              <w:top w:val="single" w:sz="6" w:space="0" w:color="auto"/>
              <w:left w:val="single" w:sz="6" w:space="0" w:color="auto"/>
              <w:bottom w:val="single" w:sz="6" w:space="0" w:color="auto"/>
              <w:right w:val="single" w:sz="6" w:space="0" w:color="auto"/>
            </w:tcBorders>
          </w:tcPr>
          <w:p w14:paraId="5167BC4B"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4</w:t>
            </w:r>
          </w:p>
        </w:tc>
        <w:tc>
          <w:tcPr>
            <w:tcW w:w="1165" w:type="dxa"/>
            <w:tcBorders>
              <w:top w:val="nil"/>
              <w:left w:val="single" w:sz="6" w:space="0" w:color="auto"/>
              <w:bottom w:val="nil"/>
              <w:right w:val="nil"/>
            </w:tcBorders>
          </w:tcPr>
          <w:p w14:paraId="13AF6616"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070190CF"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5D1B22C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elektroměrový rozvaděč</w:t>
            </w:r>
          </w:p>
        </w:tc>
        <w:tc>
          <w:tcPr>
            <w:tcW w:w="1304" w:type="dxa"/>
            <w:tcBorders>
              <w:top w:val="single" w:sz="6" w:space="0" w:color="auto"/>
              <w:left w:val="single" w:sz="6" w:space="0" w:color="auto"/>
              <w:bottom w:val="single" w:sz="6" w:space="0" w:color="auto"/>
              <w:right w:val="single" w:sz="6" w:space="0" w:color="auto"/>
            </w:tcBorders>
          </w:tcPr>
          <w:p w14:paraId="7511E323"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electric distribution board</w:t>
            </w:r>
          </w:p>
        </w:tc>
        <w:tc>
          <w:tcPr>
            <w:tcW w:w="2268" w:type="dxa"/>
            <w:tcBorders>
              <w:top w:val="single" w:sz="6" w:space="0" w:color="auto"/>
              <w:left w:val="single" w:sz="6" w:space="0" w:color="auto"/>
              <w:bottom w:val="single" w:sz="6" w:space="0" w:color="auto"/>
              <w:right w:val="single" w:sz="6" w:space="0" w:color="auto"/>
            </w:tcBorders>
          </w:tcPr>
          <w:p w14:paraId="4A43B46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Elektroměrový rozvaděč je na stěně vpravo.</w:t>
            </w:r>
          </w:p>
        </w:tc>
        <w:tc>
          <w:tcPr>
            <w:tcW w:w="2381" w:type="dxa"/>
            <w:tcBorders>
              <w:top w:val="single" w:sz="6" w:space="0" w:color="auto"/>
              <w:left w:val="single" w:sz="6" w:space="0" w:color="auto"/>
              <w:bottom w:val="single" w:sz="6" w:space="0" w:color="auto"/>
              <w:right w:val="single" w:sz="6" w:space="0" w:color="auto"/>
            </w:tcBorders>
          </w:tcPr>
          <w:p w14:paraId="226D4CB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Electric distribution board is on the wall on the right.</w:t>
            </w:r>
          </w:p>
        </w:tc>
        <w:tc>
          <w:tcPr>
            <w:tcW w:w="737" w:type="dxa"/>
            <w:tcBorders>
              <w:top w:val="single" w:sz="6" w:space="0" w:color="auto"/>
              <w:left w:val="single" w:sz="6" w:space="0" w:color="auto"/>
              <w:bottom w:val="single" w:sz="6" w:space="0" w:color="auto"/>
              <w:right w:val="single" w:sz="6" w:space="0" w:color="auto"/>
            </w:tcBorders>
          </w:tcPr>
          <w:p w14:paraId="56247B71"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Aj-2ME-1pol</w:t>
            </w:r>
          </w:p>
        </w:tc>
        <w:tc>
          <w:tcPr>
            <w:tcW w:w="637" w:type="dxa"/>
            <w:tcBorders>
              <w:top w:val="single" w:sz="6" w:space="0" w:color="auto"/>
              <w:left w:val="single" w:sz="6" w:space="0" w:color="auto"/>
              <w:bottom w:val="single" w:sz="6" w:space="0" w:color="auto"/>
              <w:right w:val="single" w:sz="6" w:space="0" w:color="auto"/>
            </w:tcBorders>
          </w:tcPr>
          <w:p w14:paraId="50A08706"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4</w:t>
            </w:r>
          </w:p>
        </w:tc>
        <w:tc>
          <w:tcPr>
            <w:tcW w:w="1165" w:type="dxa"/>
            <w:tcBorders>
              <w:top w:val="nil"/>
              <w:left w:val="single" w:sz="6" w:space="0" w:color="auto"/>
              <w:bottom w:val="nil"/>
              <w:right w:val="nil"/>
            </w:tcBorders>
          </w:tcPr>
          <w:p w14:paraId="3968DD60"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5A261E97"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621CFC03"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spínač</w:t>
            </w:r>
          </w:p>
        </w:tc>
        <w:tc>
          <w:tcPr>
            <w:tcW w:w="1304" w:type="dxa"/>
            <w:tcBorders>
              <w:top w:val="single" w:sz="6" w:space="0" w:color="auto"/>
              <w:left w:val="single" w:sz="6" w:space="0" w:color="auto"/>
              <w:bottom w:val="single" w:sz="6" w:space="0" w:color="auto"/>
              <w:right w:val="single" w:sz="6" w:space="0" w:color="auto"/>
            </w:tcBorders>
          </w:tcPr>
          <w:p w14:paraId="0CFCDC61"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switch</w:t>
            </w:r>
          </w:p>
        </w:tc>
        <w:tc>
          <w:tcPr>
            <w:tcW w:w="2268" w:type="dxa"/>
            <w:tcBorders>
              <w:top w:val="single" w:sz="6" w:space="0" w:color="auto"/>
              <w:left w:val="single" w:sz="6" w:space="0" w:color="auto"/>
              <w:bottom w:val="single" w:sz="6" w:space="0" w:color="auto"/>
              <w:right w:val="single" w:sz="6" w:space="0" w:color="auto"/>
            </w:tcBorders>
          </w:tcPr>
          <w:p w14:paraId="5B9F2E2F"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Proč jsi nekoupil bílý spínač?</w:t>
            </w:r>
          </w:p>
        </w:tc>
        <w:tc>
          <w:tcPr>
            <w:tcW w:w="2381" w:type="dxa"/>
            <w:tcBorders>
              <w:top w:val="single" w:sz="6" w:space="0" w:color="auto"/>
              <w:left w:val="single" w:sz="6" w:space="0" w:color="auto"/>
              <w:bottom w:val="single" w:sz="6" w:space="0" w:color="auto"/>
              <w:right w:val="single" w:sz="6" w:space="0" w:color="auto"/>
            </w:tcBorders>
          </w:tcPr>
          <w:p w14:paraId="04BB9CB7"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Why didn´t you buy a white switch?</w:t>
            </w:r>
          </w:p>
        </w:tc>
        <w:tc>
          <w:tcPr>
            <w:tcW w:w="737" w:type="dxa"/>
            <w:tcBorders>
              <w:top w:val="single" w:sz="6" w:space="0" w:color="auto"/>
              <w:left w:val="single" w:sz="6" w:space="0" w:color="auto"/>
              <w:bottom w:val="single" w:sz="6" w:space="0" w:color="auto"/>
              <w:right w:val="single" w:sz="6" w:space="0" w:color="auto"/>
            </w:tcBorders>
          </w:tcPr>
          <w:p w14:paraId="2C77D194"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Aj-2ME-1pol</w:t>
            </w:r>
          </w:p>
        </w:tc>
        <w:tc>
          <w:tcPr>
            <w:tcW w:w="637" w:type="dxa"/>
            <w:tcBorders>
              <w:top w:val="single" w:sz="6" w:space="0" w:color="auto"/>
              <w:left w:val="single" w:sz="6" w:space="0" w:color="auto"/>
              <w:bottom w:val="single" w:sz="6" w:space="0" w:color="auto"/>
              <w:right w:val="single" w:sz="6" w:space="0" w:color="auto"/>
            </w:tcBorders>
          </w:tcPr>
          <w:p w14:paraId="0BAFDDFB"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4</w:t>
            </w:r>
          </w:p>
        </w:tc>
        <w:tc>
          <w:tcPr>
            <w:tcW w:w="1165" w:type="dxa"/>
            <w:tcBorders>
              <w:top w:val="nil"/>
              <w:left w:val="single" w:sz="6" w:space="0" w:color="auto"/>
              <w:bottom w:val="nil"/>
              <w:right w:val="nil"/>
            </w:tcBorders>
          </w:tcPr>
          <w:p w14:paraId="74E39709"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42826C7B"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03707D79"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zapojit</w:t>
            </w:r>
          </w:p>
        </w:tc>
        <w:tc>
          <w:tcPr>
            <w:tcW w:w="1304" w:type="dxa"/>
            <w:tcBorders>
              <w:top w:val="single" w:sz="6" w:space="0" w:color="auto"/>
              <w:left w:val="single" w:sz="6" w:space="0" w:color="auto"/>
              <w:bottom w:val="single" w:sz="6" w:space="0" w:color="auto"/>
              <w:right w:val="single" w:sz="6" w:space="0" w:color="auto"/>
            </w:tcBorders>
          </w:tcPr>
          <w:p w14:paraId="0D8A2CAE"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connect</w:t>
            </w:r>
          </w:p>
        </w:tc>
        <w:tc>
          <w:tcPr>
            <w:tcW w:w="2268" w:type="dxa"/>
            <w:tcBorders>
              <w:top w:val="single" w:sz="6" w:space="0" w:color="auto"/>
              <w:left w:val="single" w:sz="6" w:space="0" w:color="auto"/>
              <w:bottom w:val="single" w:sz="6" w:space="0" w:color="auto"/>
              <w:right w:val="single" w:sz="6" w:space="0" w:color="auto"/>
            </w:tcBorders>
          </w:tcPr>
          <w:p w14:paraId="08E0B8A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Umíte zapojit elektrické světlo?</w:t>
            </w:r>
          </w:p>
        </w:tc>
        <w:tc>
          <w:tcPr>
            <w:tcW w:w="2381" w:type="dxa"/>
            <w:tcBorders>
              <w:top w:val="single" w:sz="6" w:space="0" w:color="auto"/>
              <w:left w:val="single" w:sz="6" w:space="0" w:color="auto"/>
              <w:bottom w:val="single" w:sz="6" w:space="0" w:color="auto"/>
              <w:right w:val="single" w:sz="6" w:space="0" w:color="auto"/>
            </w:tcBorders>
          </w:tcPr>
          <w:p w14:paraId="30187CF1"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Can you connect the electric light?</w:t>
            </w:r>
          </w:p>
        </w:tc>
        <w:tc>
          <w:tcPr>
            <w:tcW w:w="737" w:type="dxa"/>
            <w:tcBorders>
              <w:top w:val="single" w:sz="6" w:space="0" w:color="auto"/>
              <w:left w:val="single" w:sz="6" w:space="0" w:color="auto"/>
              <w:bottom w:val="single" w:sz="6" w:space="0" w:color="auto"/>
              <w:right w:val="single" w:sz="6" w:space="0" w:color="auto"/>
            </w:tcBorders>
          </w:tcPr>
          <w:p w14:paraId="367DEBB7"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Aj-2ME-1pol</w:t>
            </w:r>
          </w:p>
        </w:tc>
        <w:tc>
          <w:tcPr>
            <w:tcW w:w="637" w:type="dxa"/>
            <w:tcBorders>
              <w:top w:val="single" w:sz="6" w:space="0" w:color="auto"/>
              <w:left w:val="single" w:sz="6" w:space="0" w:color="auto"/>
              <w:bottom w:val="single" w:sz="6" w:space="0" w:color="auto"/>
              <w:right w:val="single" w:sz="6" w:space="0" w:color="auto"/>
            </w:tcBorders>
          </w:tcPr>
          <w:p w14:paraId="17C88DDF"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4</w:t>
            </w:r>
          </w:p>
        </w:tc>
        <w:tc>
          <w:tcPr>
            <w:tcW w:w="1165" w:type="dxa"/>
            <w:tcBorders>
              <w:top w:val="nil"/>
              <w:left w:val="single" w:sz="6" w:space="0" w:color="auto"/>
              <w:bottom w:val="nil"/>
              <w:right w:val="nil"/>
            </w:tcBorders>
          </w:tcPr>
          <w:p w14:paraId="03F754F2"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6BC41C8B"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208876B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chodba</w:t>
            </w:r>
          </w:p>
        </w:tc>
        <w:tc>
          <w:tcPr>
            <w:tcW w:w="1304" w:type="dxa"/>
            <w:tcBorders>
              <w:top w:val="single" w:sz="6" w:space="0" w:color="auto"/>
              <w:left w:val="single" w:sz="6" w:space="0" w:color="auto"/>
              <w:bottom w:val="single" w:sz="6" w:space="0" w:color="auto"/>
              <w:right w:val="single" w:sz="6" w:space="0" w:color="auto"/>
            </w:tcBorders>
          </w:tcPr>
          <w:p w14:paraId="2E3FF22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corridor</w:t>
            </w:r>
          </w:p>
        </w:tc>
        <w:tc>
          <w:tcPr>
            <w:tcW w:w="2268" w:type="dxa"/>
            <w:tcBorders>
              <w:top w:val="single" w:sz="6" w:space="0" w:color="auto"/>
              <w:left w:val="single" w:sz="6" w:space="0" w:color="auto"/>
              <w:bottom w:val="single" w:sz="6" w:space="0" w:color="auto"/>
              <w:right w:val="single" w:sz="6" w:space="0" w:color="auto"/>
            </w:tcBorders>
          </w:tcPr>
          <w:p w14:paraId="66396C33"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Jak dlouhá je vaše chodba?</w:t>
            </w:r>
          </w:p>
        </w:tc>
        <w:tc>
          <w:tcPr>
            <w:tcW w:w="2381" w:type="dxa"/>
            <w:tcBorders>
              <w:top w:val="single" w:sz="6" w:space="0" w:color="auto"/>
              <w:left w:val="single" w:sz="6" w:space="0" w:color="auto"/>
              <w:bottom w:val="single" w:sz="6" w:space="0" w:color="auto"/>
              <w:right w:val="single" w:sz="6" w:space="0" w:color="auto"/>
            </w:tcBorders>
          </w:tcPr>
          <w:p w14:paraId="43F8DCE9"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How long is your corridor?</w:t>
            </w:r>
          </w:p>
        </w:tc>
        <w:tc>
          <w:tcPr>
            <w:tcW w:w="737" w:type="dxa"/>
            <w:tcBorders>
              <w:top w:val="single" w:sz="6" w:space="0" w:color="auto"/>
              <w:left w:val="single" w:sz="6" w:space="0" w:color="auto"/>
              <w:bottom w:val="single" w:sz="6" w:space="0" w:color="auto"/>
              <w:right w:val="single" w:sz="6" w:space="0" w:color="auto"/>
            </w:tcBorders>
          </w:tcPr>
          <w:p w14:paraId="3D3F9E34"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Aj-2ME-1pol</w:t>
            </w:r>
          </w:p>
        </w:tc>
        <w:tc>
          <w:tcPr>
            <w:tcW w:w="637" w:type="dxa"/>
            <w:tcBorders>
              <w:top w:val="single" w:sz="6" w:space="0" w:color="auto"/>
              <w:left w:val="single" w:sz="6" w:space="0" w:color="auto"/>
              <w:bottom w:val="single" w:sz="6" w:space="0" w:color="auto"/>
              <w:right w:val="single" w:sz="6" w:space="0" w:color="auto"/>
            </w:tcBorders>
          </w:tcPr>
          <w:p w14:paraId="4CA4F646"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5</w:t>
            </w:r>
          </w:p>
        </w:tc>
        <w:tc>
          <w:tcPr>
            <w:tcW w:w="1165" w:type="dxa"/>
            <w:tcBorders>
              <w:top w:val="nil"/>
              <w:left w:val="single" w:sz="6" w:space="0" w:color="auto"/>
              <w:bottom w:val="nil"/>
              <w:right w:val="nil"/>
            </w:tcBorders>
          </w:tcPr>
          <w:p w14:paraId="6F88BCE9"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stavební prvky</w:t>
            </w:r>
          </w:p>
        </w:tc>
      </w:tr>
      <w:tr w:rsidR="00C924C1" w:rsidRPr="002A56CE" w14:paraId="2EDF0804"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5D8801E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podlaha</w:t>
            </w:r>
          </w:p>
        </w:tc>
        <w:tc>
          <w:tcPr>
            <w:tcW w:w="1304" w:type="dxa"/>
            <w:tcBorders>
              <w:top w:val="single" w:sz="6" w:space="0" w:color="auto"/>
              <w:left w:val="single" w:sz="6" w:space="0" w:color="auto"/>
              <w:bottom w:val="single" w:sz="6" w:space="0" w:color="auto"/>
              <w:right w:val="single" w:sz="6" w:space="0" w:color="auto"/>
            </w:tcBorders>
          </w:tcPr>
          <w:p w14:paraId="45BDA2B4"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floor</w:t>
            </w:r>
          </w:p>
        </w:tc>
        <w:tc>
          <w:tcPr>
            <w:tcW w:w="2268" w:type="dxa"/>
            <w:tcBorders>
              <w:top w:val="single" w:sz="6" w:space="0" w:color="auto"/>
              <w:left w:val="single" w:sz="6" w:space="0" w:color="auto"/>
              <w:bottom w:val="single" w:sz="6" w:space="0" w:color="auto"/>
              <w:right w:val="single" w:sz="6" w:space="0" w:color="auto"/>
            </w:tcBorders>
          </w:tcPr>
          <w:p w14:paraId="1717BE8A"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Podlaha v dílně je špinavá.</w:t>
            </w:r>
          </w:p>
        </w:tc>
        <w:tc>
          <w:tcPr>
            <w:tcW w:w="2381" w:type="dxa"/>
            <w:tcBorders>
              <w:top w:val="single" w:sz="6" w:space="0" w:color="auto"/>
              <w:left w:val="single" w:sz="6" w:space="0" w:color="auto"/>
              <w:bottom w:val="single" w:sz="6" w:space="0" w:color="auto"/>
              <w:right w:val="single" w:sz="6" w:space="0" w:color="auto"/>
            </w:tcBorders>
          </w:tcPr>
          <w:p w14:paraId="04F5843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The floor in the workshop is dirty.</w:t>
            </w:r>
          </w:p>
        </w:tc>
        <w:tc>
          <w:tcPr>
            <w:tcW w:w="737" w:type="dxa"/>
            <w:tcBorders>
              <w:top w:val="single" w:sz="6" w:space="0" w:color="auto"/>
              <w:left w:val="single" w:sz="6" w:space="0" w:color="auto"/>
              <w:bottom w:val="single" w:sz="6" w:space="0" w:color="auto"/>
              <w:right w:val="single" w:sz="6" w:space="0" w:color="auto"/>
            </w:tcBorders>
          </w:tcPr>
          <w:p w14:paraId="59DEABF1"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Aj-2ME-1pol</w:t>
            </w:r>
          </w:p>
        </w:tc>
        <w:tc>
          <w:tcPr>
            <w:tcW w:w="637" w:type="dxa"/>
            <w:tcBorders>
              <w:top w:val="single" w:sz="6" w:space="0" w:color="auto"/>
              <w:left w:val="single" w:sz="6" w:space="0" w:color="auto"/>
              <w:bottom w:val="single" w:sz="6" w:space="0" w:color="auto"/>
              <w:right w:val="single" w:sz="6" w:space="0" w:color="auto"/>
            </w:tcBorders>
          </w:tcPr>
          <w:p w14:paraId="4E771497"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5</w:t>
            </w:r>
          </w:p>
        </w:tc>
        <w:tc>
          <w:tcPr>
            <w:tcW w:w="1165" w:type="dxa"/>
            <w:tcBorders>
              <w:top w:val="nil"/>
              <w:left w:val="single" w:sz="6" w:space="0" w:color="auto"/>
              <w:bottom w:val="nil"/>
              <w:right w:val="nil"/>
            </w:tcBorders>
          </w:tcPr>
          <w:p w14:paraId="495DCF1B"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304C0DB5"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3D4346B0"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příčka</w:t>
            </w:r>
          </w:p>
        </w:tc>
        <w:tc>
          <w:tcPr>
            <w:tcW w:w="1304" w:type="dxa"/>
            <w:tcBorders>
              <w:top w:val="single" w:sz="6" w:space="0" w:color="auto"/>
              <w:left w:val="single" w:sz="6" w:space="0" w:color="auto"/>
              <w:bottom w:val="single" w:sz="6" w:space="0" w:color="auto"/>
              <w:right w:val="single" w:sz="6" w:space="0" w:color="auto"/>
            </w:tcBorders>
          </w:tcPr>
          <w:p w14:paraId="58FBA17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dividing wall</w:t>
            </w:r>
          </w:p>
        </w:tc>
        <w:tc>
          <w:tcPr>
            <w:tcW w:w="2268" w:type="dxa"/>
            <w:tcBorders>
              <w:top w:val="single" w:sz="6" w:space="0" w:color="auto"/>
              <w:left w:val="single" w:sz="6" w:space="0" w:color="auto"/>
              <w:bottom w:val="single" w:sz="6" w:space="0" w:color="auto"/>
              <w:right w:val="single" w:sz="6" w:space="0" w:color="auto"/>
            </w:tcBorders>
          </w:tcPr>
          <w:p w14:paraId="486ED9D4"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Zedník postaví příčku v úterý.</w:t>
            </w:r>
          </w:p>
        </w:tc>
        <w:tc>
          <w:tcPr>
            <w:tcW w:w="2381" w:type="dxa"/>
            <w:tcBorders>
              <w:top w:val="single" w:sz="6" w:space="0" w:color="auto"/>
              <w:left w:val="single" w:sz="6" w:space="0" w:color="auto"/>
              <w:bottom w:val="single" w:sz="6" w:space="0" w:color="auto"/>
              <w:right w:val="single" w:sz="6" w:space="0" w:color="auto"/>
            </w:tcBorders>
          </w:tcPr>
          <w:p w14:paraId="5FA7744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The bricklayer will build the dividing wall on Tuesday.</w:t>
            </w:r>
          </w:p>
        </w:tc>
        <w:tc>
          <w:tcPr>
            <w:tcW w:w="737" w:type="dxa"/>
            <w:tcBorders>
              <w:top w:val="single" w:sz="6" w:space="0" w:color="auto"/>
              <w:left w:val="single" w:sz="6" w:space="0" w:color="auto"/>
              <w:bottom w:val="single" w:sz="6" w:space="0" w:color="auto"/>
              <w:right w:val="single" w:sz="6" w:space="0" w:color="auto"/>
            </w:tcBorders>
          </w:tcPr>
          <w:p w14:paraId="3625A975"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Aj-2ME-1pol</w:t>
            </w:r>
          </w:p>
        </w:tc>
        <w:tc>
          <w:tcPr>
            <w:tcW w:w="637" w:type="dxa"/>
            <w:tcBorders>
              <w:top w:val="single" w:sz="6" w:space="0" w:color="auto"/>
              <w:left w:val="single" w:sz="6" w:space="0" w:color="auto"/>
              <w:bottom w:val="single" w:sz="6" w:space="0" w:color="auto"/>
              <w:right w:val="single" w:sz="6" w:space="0" w:color="auto"/>
            </w:tcBorders>
          </w:tcPr>
          <w:p w14:paraId="5DE2AE2A"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5</w:t>
            </w:r>
          </w:p>
        </w:tc>
        <w:tc>
          <w:tcPr>
            <w:tcW w:w="1165" w:type="dxa"/>
            <w:tcBorders>
              <w:top w:val="nil"/>
              <w:left w:val="single" w:sz="6" w:space="0" w:color="auto"/>
              <w:bottom w:val="nil"/>
              <w:right w:val="nil"/>
            </w:tcBorders>
          </w:tcPr>
          <w:p w14:paraId="5C407818"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3B2106C6"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70B69C30"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schody</w:t>
            </w:r>
          </w:p>
        </w:tc>
        <w:tc>
          <w:tcPr>
            <w:tcW w:w="1304" w:type="dxa"/>
            <w:tcBorders>
              <w:top w:val="single" w:sz="6" w:space="0" w:color="auto"/>
              <w:left w:val="single" w:sz="6" w:space="0" w:color="auto"/>
              <w:bottom w:val="single" w:sz="6" w:space="0" w:color="auto"/>
              <w:right w:val="single" w:sz="6" w:space="0" w:color="auto"/>
            </w:tcBorders>
          </w:tcPr>
          <w:p w14:paraId="2892C990"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stairs</w:t>
            </w:r>
          </w:p>
        </w:tc>
        <w:tc>
          <w:tcPr>
            <w:tcW w:w="2268" w:type="dxa"/>
            <w:tcBorders>
              <w:top w:val="single" w:sz="6" w:space="0" w:color="auto"/>
              <w:left w:val="single" w:sz="6" w:space="0" w:color="auto"/>
              <w:bottom w:val="single" w:sz="6" w:space="0" w:color="auto"/>
              <w:right w:val="single" w:sz="6" w:space="0" w:color="auto"/>
            </w:tcBorders>
          </w:tcPr>
          <w:p w14:paraId="224B50F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Kolik schodů je v našem domě?</w:t>
            </w:r>
          </w:p>
        </w:tc>
        <w:tc>
          <w:tcPr>
            <w:tcW w:w="2381" w:type="dxa"/>
            <w:tcBorders>
              <w:top w:val="single" w:sz="6" w:space="0" w:color="auto"/>
              <w:left w:val="single" w:sz="6" w:space="0" w:color="auto"/>
              <w:bottom w:val="single" w:sz="6" w:space="0" w:color="auto"/>
              <w:right w:val="single" w:sz="6" w:space="0" w:color="auto"/>
            </w:tcBorders>
          </w:tcPr>
          <w:p w14:paraId="3E6EABD0"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How many stairs are in our house?</w:t>
            </w:r>
          </w:p>
        </w:tc>
        <w:tc>
          <w:tcPr>
            <w:tcW w:w="737" w:type="dxa"/>
            <w:tcBorders>
              <w:top w:val="single" w:sz="6" w:space="0" w:color="auto"/>
              <w:left w:val="single" w:sz="6" w:space="0" w:color="auto"/>
              <w:bottom w:val="single" w:sz="6" w:space="0" w:color="auto"/>
              <w:right w:val="single" w:sz="6" w:space="0" w:color="auto"/>
            </w:tcBorders>
          </w:tcPr>
          <w:p w14:paraId="36C2235A"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Aj-2ME-1pol</w:t>
            </w:r>
          </w:p>
        </w:tc>
        <w:tc>
          <w:tcPr>
            <w:tcW w:w="637" w:type="dxa"/>
            <w:tcBorders>
              <w:top w:val="single" w:sz="6" w:space="0" w:color="auto"/>
              <w:left w:val="single" w:sz="6" w:space="0" w:color="auto"/>
              <w:bottom w:val="single" w:sz="6" w:space="0" w:color="auto"/>
              <w:right w:val="single" w:sz="6" w:space="0" w:color="auto"/>
            </w:tcBorders>
          </w:tcPr>
          <w:p w14:paraId="50D316E6"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5</w:t>
            </w:r>
          </w:p>
        </w:tc>
        <w:tc>
          <w:tcPr>
            <w:tcW w:w="1165" w:type="dxa"/>
            <w:tcBorders>
              <w:top w:val="nil"/>
              <w:left w:val="single" w:sz="6" w:space="0" w:color="auto"/>
              <w:bottom w:val="nil"/>
              <w:right w:val="nil"/>
            </w:tcBorders>
          </w:tcPr>
          <w:p w14:paraId="4D226246"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757758CB"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7D0DB09E"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vana</w:t>
            </w:r>
          </w:p>
        </w:tc>
        <w:tc>
          <w:tcPr>
            <w:tcW w:w="1304" w:type="dxa"/>
            <w:tcBorders>
              <w:top w:val="single" w:sz="6" w:space="0" w:color="auto"/>
              <w:left w:val="single" w:sz="6" w:space="0" w:color="auto"/>
              <w:bottom w:val="single" w:sz="6" w:space="0" w:color="auto"/>
              <w:right w:val="single" w:sz="6" w:space="0" w:color="auto"/>
            </w:tcBorders>
          </w:tcPr>
          <w:p w14:paraId="113DA3A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bath-tube</w:t>
            </w:r>
          </w:p>
        </w:tc>
        <w:tc>
          <w:tcPr>
            <w:tcW w:w="2268" w:type="dxa"/>
            <w:tcBorders>
              <w:top w:val="single" w:sz="6" w:space="0" w:color="auto"/>
              <w:left w:val="single" w:sz="6" w:space="0" w:color="auto"/>
              <w:bottom w:val="single" w:sz="6" w:space="0" w:color="auto"/>
              <w:right w:val="single" w:sz="6" w:space="0" w:color="auto"/>
            </w:tcBorders>
          </w:tcPr>
          <w:p w14:paraId="04BCC42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Vana bude vedle umývadla.</w:t>
            </w:r>
          </w:p>
        </w:tc>
        <w:tc>
          <w:tcPr>
            <w:tcW w:w="2381" w:type="dxa"/>
            <w:tcBorders>
              <w:top w:val="single" w:sz="6" w:space="0" w:color="auto"/>
              <w:left w:val="single" w:sz="6" w:space="0" w:color="auto"/>
              <w:bottom w:val="single" w:sz="6" w:space="0" w:color="auto"/>
              <w:right w:val="single" w:sz="6" w:space="0" w:color="auto"/>
            </w:tcBorders>
          </w:tcPr>
          <w:p w14:paraId="58BD7DEE"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The bath-tube will be next to the wash-basin.</w:t>
            </w:r>
          </w:p>
        </w:tc>
        <w:tc>
          <w:tcPr>
            <w:tcW w:w="737" w:type="dxa"/>
            <w:tcBorders>
              <w:top w:val="single" w:sz="6" w:space="0" w:color="auto"/>
              <w:left w:val="single" w:sz="6" w:space="0" w:color="auto"/>
              <w:bottom w:val="single" w:sz="6" w:space="0" w:color="auto"/>
              <w:right w:val="single" w:sz="6" w:space="0" w:color="auto"/>
            </w:tcBorders>
          </w:tcPr>
          <w:p w14:paraId="78950007"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Aj-2ME-1pol</w:t>
            </w:r>
          </w:p>
        </w:tc>
        <w:tc>
          <w:tcPr>
            <w:tcW w:w="637" w:type="dxa"/>
            <w:tcBorders>
              <w:top w:val="single" w:sz="6" w:space="0" w:color="auto"/>
              <w:left w:val="single" w:sz="6" w:space="0" w:color="auto"/>
              <w:bottom w:val="single" w:sz="6" w:space="0" w:color="auto"/>
              <w:right w:val="single" w:sz="6" w:space="0" w:color="auto"/>
            </w:tcBorders>
          </w:tcPr>
          <w:p w14:paraId="072F1451"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5</w:t>
            </w:r>
          </w:p>
        </w:tc>
        <w:tc>
          <w:tcPr>
            <w:tcW w:w="1165" w:type="dxa"/>
            <w:tcBorders>
              <w:top w:val="nil"/>
              <w:left w:val="single" w:sz="6" w:space="0" w:color="auto"/>
              <w:bottom w:val="nil"/>
              <w:right w:val="nil"/>
            </w:tcBorders>
          </w:tcPr>
          <w:p w14:paraId="342B1FFF"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4D33B299"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7E9657CE"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rohový ventil</w:t>
            </w:r>
          </w:p>
        </w:tc>
        <w:tc>
          <w:tcPr>
            <w:tcW w:w="1304" w:type="dxa"/>
            <w:tcBorders>
              <w:top w:val="single" w:sz="6" w:space="0" w:color="auto"/>
              <w:left w:val="single" w:sz="6" w:space="0" w:color="auto"/>
              <w:bottom w:val="single" w:sz="6" w:space="0" w:color="auto"/>
              <w:right w:val="single" w:sz="6" w:space="0" w:color="auto"/>
            </w:tcBorders>
          </w:tcPr>
          <w:p w14:paraId="68B387F9"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angle valve</w:t>
            </w:r>
          </w:p>
        </w:tc>
        <w:tc>
          <w:tcPr>
            <w:tcW w:w="2268" w:type="dxa"/>
            <w:tcBorders>
              <w:top w:val="single" w:sz="6" w:space="0" w:color="auto"/>
              <w:left w:val="single" w:sz="6" w:space="0" w:color="auto"/>
              <w:bottom w:val="single" w:sz="6" w:space="0" w:color="auto"/>
              <w:right w:val="single" w:sz="6" w:space="0" w:color="auto"/>
            </w:tcBorders>
          </w:tcPr>
          <w:p w14:paraId="4A744B53"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Proč není v koupelně rohový ventil?</w:t>
            </w:r>
          </w:p>
        </w:tc>
        <w:tc>
          <w:tcPr>
            <w:tcW w:w="2381" w:type="dxa"/>
            <w:tcBorders>
              <w:top w:val="single" w:sz="6" w:space="0" w:color="auto"/>
              <w:left w:val="single" w:sz="6" w:space="0" w:color="auto"/>
              <w:bottom w:val="single" w:sz="6" w:space="0" w:color="auto"/>
              <w:right w:val="single" w:sz="6" w:space="0" w:color="auto"/>
            </w:tcBorders>
          </w:tcPr>
          <w:p w14:paraId="6A7A9042"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Why isn´t the angle valve in the bathroom?</w:t>
            </w:r>
          </w:p>
        </w:tc>
        <w:tc>
          <w:tcPr>
            <w:tcW w:w="737" w:type="dxa"/>
            <w:tcBorders>
              <w:top w:val="single" w:sz="6" w:space="0" w:color="auto"/>
              <w:left w:val="single" w:sz="6" w:space="0" w:color="auto"/>
              <w:bottom w:val="single" w:sz="6" w:space="0" w:color="auto"/>
              <w:right w:val="single" w:sz="6" w:space="0" w:color="auto"/>
            </w:tcBorders>
          </w:tcPr>
          <w:p w14:paraId="7AFD1D66"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Aj-2ME-1pol</w:t>
            </w:r>
          </w:p>
        </w:tc>
        <w:tc>
          <w:tcPr>
            <w:tcW w:w="637" w:type="dxa"/>
            <w:tcBorders>
              <w:top w:val="single" w:sz="6" w:space="0" w:color="auto"/>
              <w:left w:val="single" w:sz="6" w:space="0" w:color="auto"/>
              <w:bottom w:val="single" w:sz="6" w:space="0" w:color="auto"/>
              <w:right w:val="single" w:sz="6" w:space="0" w:color="auto"/>
            </w:tcBorders>
          </w:tcPr>
          <w:p w14:paraId="5B5DC1B2"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6</w:t>
            </w:r>
          </w:p>
        </w:tc>
        <w:tc>
          <w:tcPr>
            <w:tcW w:w="1165" w:type="dxa"/>
            <w:tcBorders>
              <w:top w:val="nil"/>
              <w:left w:val="single" w:sz="6" w:space="0" w:color="auto"/>
              <w:bottom w:val="nil"/>
              <w:right w:val="nil"/>
            </w:tcBorders>
          </w:tcPr>
          <w:p w14:paraId="36DCBC61"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stavební prvky</w:t>
            </w:r>
          </w:p>
        </w:tc>
      </w:tr>
      <w:tr w:rsidR="00C924C1" w:rsidRPr="002A56CE" w14:paraId="488D5A64"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53577DD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sádrokarton</w:t>
            </w:r>
          </w:p>
        </w:tc>
        <w:tc>
          <w:tcPr>
            <w:tcW w:w="1304" w:type="dxa"/>
            <w:tcBorders>
              <w:top w:val="single" w:sz="6" w:space="0" w:color="auto"/>
              <w:left w:val="single" w:sz="6" w:space="0" w:color="auto"/>
              <w:bottom w:val="single" w:sz="6" w:space="0" w:color="auto"/>
              <w:right w:val="single" w:sz="6" w:space="0" w:color="auto"/>
            </w:tcBorders>
          </w:tcPr>
          <w:p w14:paraId="5E843870"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plasterboard</w:t>
            </w:r>
          </w:p>
        </w:tc>
        <w:tc>
          <w:tcPr>
            <w:tcW w:w="2268" w:type="dxa"/>
            <w:tcBorders>
              <w:top w:val="single" w:sz="6" w:space="0" w:color="auto"/>
              <w:left w:val="single" w:sz="6" w:space="0" w:color="auto"/>
              <w:bottom w:val="single" w:sz="6" w:space="0" w:color="auto"/>
              <w:right w:val="single" w:sz="6" w:space="0" w:color="auto"/>
            </w:tcBorders>
          </w:tcPr>
          <w:p w14:paraId="1176008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Kde můžete použít sádrokarton?</w:t>
            </w:r>
          </w:p>
        </w:tc>
        <w:tc>
          <w:tcPr>
            <w:tcW w:w="2381" w:type="dxa"/>
            <w:tcBorders>
              <w:top w:val="single" w:sz="6" w:space="0" w:color="auto"/>
              <w:left w:val="single" w:sz="6" w:space="0" w:color="auto"/>
              <w:bottom w:val="single" w:sz="6" w:space="0" w:color="auto"/>
              <w:right w:val="single" w:sz="6" w:space="0" w:color="auto"/>
            </w:tcBorders>
          </w:tcPr>
          <w:p w14:paraId="76FED45E"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Where can you use the plasterboard?</w:t>
            </w:r>
          </w:p>
        </w:tc>
        <w:tc>
          <w:tcPr>
            <w:tcW w:w="737" w:type="dxa"/>
            <w:tcBorders>
              <w:top w:val="single" w:sz="6" w:space="0" w:color="auto"/>
              <w:left w:val="single" w:sz="6" w:space="0" w:color="auto"/>
              <w:bottom w:val="single" w:sz="6" w:space="0" w:color="auto"/>
              <w:right w:val="single" w:sz="6" w:space="0" w:color="auto"/>
            </w:tcBorders>
          </w:tcPr>
          <w:p w14:paraId="29260320"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Aj-2ME-1pol</w:t>
            </w:r>
          </w:p>
        </w:tc>
        <w:tc>
          <w:tcPr>
            <w:tcW w:w="637" w:type="dxa"/>
            <w:tcBorders>
              <w:top w:val="single" w:sz="6" w:space="0" w:color="auto"/>
              <w:left w:val="single" w:sz="6" w:space="0" w:color="auto"/>
              <w:bottom w:val="single" w:sz="6" w:space="0" w:color="auto"/>
              <w:right w:val="single" w:sz="6" w:space="0" w:color="auto"/>
            </w:tcBorders>
          </w:tcPr>
          <w:p w14:paraId="3252A889"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6</w:t>
            </w:r>
          </w:p>
        </w:tc>
        <w:tc>
          <w:tcPr>
            <w:tcW w:w="1165" w:type="dxa"/>
            <w:tcBorders>
              <w:top w:val="nil"/>
              <w:left w:val="single" w:sz="6" w:space="0" w:color="auto"/>
              <w:bottom w:val="nil"/>
              <w:right w:val="nil"/>
            </w:tcBorders>
          </w:tcPr>
          <w:p w14:paraId="2818554E"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0E2B53EC"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71D18BF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strop</w:t>
            </w:r>
          </w:p>
        </w:tc>
        <w:tc>
          <w:tcPr>
            <w:tcW w:w="1304" w:type="dxa"/>
            <w:tcBorders>
              <w:top w:val="single" w:sz="6" w:space="0" w:color="auto"/>
              <w:left w:val="single" w:sz="6" w:space="0" w:color="auto"/>
              <w:bottom w:val="single" w:sz="6" w:space="0" w:color="auto"/>
              <w:right w:val="single" w:sz="6" w:space="0" w:color="auto"/>
            </w:tcBorders>
          </w:tcPr>
          <w:p w14:paraId="0EF444B3"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ceiling</w:t>
            </w:r>
          </w:p>
        </w:tc>
        <w:tc>
          <w:tcPr>
            <w:tcW w:w="2268" w:type="dxa"/>
            <w:tcBorders>
              <w:top w:val="single" w:sz="6" w:space="0" w:color="auto"/>
              <w:left w:val="single" w:sz="6" w:space="0" w:color="auto"/>
              <w:bottom w:val="single" w:sz="6" w:space="0" w:color="auto"/>
              <w:right w:val="single" w:sz="6" w:space="0" w:color="auto"/>
            </w:tcBorders>
          </w:tcPr>
          <w:p w14:paraId="4BFC4E22"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Tento strop je velmi nízký.</w:t>
            </w:r>
          </w:p>
        </w:tc>
        <w:tc>
          <w:tcPr>
            <w:tcW w:w="2381" w:type="dxa"/>
            <w:tcBorders>
              <w:top w:val="single" w:sz="6" w:space="0" w:color="auto"/>
              <w:left w:val="single" w:sz="6" w:space="0" w:color="auto"/>
              <w:bottom w:val="single" w:sz="6" w:space="0" w:color="auto"/>
              <w:right w:val="single" w:sz="6" w:space="0" w:color="auto"/>
            </w:tcBorders>
          </w:tcPr>
          <w:p w14:paraId="294E56A7"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This ceiling is very low.</w:t>
            </w:r>
          </w:p>
        </w:tc>
        <w:tc>
          <w:tcPr>
            <w:tcW w:w="737" w:type="dxa"/>
            <w:tcBorders>
              <w:top w:val="single" w:sz="6" w:space="0" w:color="auto"/>
              <w:left w:val="single" w:sz="6" w:space="0" w:color="auto"/>
              <w:bottom w:val="single" w:sz="6" w:space="0" w:color="auto"/>
              <w:right w:val="single" w:sz="6" w:space="0" w:color="auto"/>
            </w:tcBorders>
          </w:tcPr>
          <w:p w14:paraId="3D5F1883"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Aj-2ME-1pol</w:t>
            </w:r>
          </w:p>
        </w:tc>
        <w:tc>
          <w:tcPr>
            <w:tcW w:w="637" w:type="dxa"/>
            <w:tcBorders>
              <w:top w:val="single" w:sz="6" w:space="0" w:color="auto"/>
              <w:left w:val="single" w:sz="6" w:space="0" w:color="auto"/>
              <w:bottom w:val="single" w:sz="6" w:space="0" w:color="auto"/>
              <w:right w:val="single" w:sz="6" w:space="0" w:color="auto"/>
            </w:tcBorders>
          </w:tcPr>
          <w:p w14:paraId="043C3D40"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6</w:t>
            </w:r>
          </w:p>
        </w:tc>
        <w:tc>
          <w:tcPr>
            <w:tcW w:w="1165" w:type="dxa"/>
            <w:tcBorders>
              <w:top w:val="nil"/>
              <w:left w:val="single" w:sz="6" w:space="0" w:color="auto"/>
              <w:bottom w:val="nil"/>
              <w:right w:val="nil"/>
            </w:tcBorders>
          </w:tcPr>
          <w:p w14:paraId="160663B2"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78BC58C1"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2F3F3750"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šroub</w:t>
            </w:r>
          </w:p>
        </w:tc>
        <w:tc>
          <w:tcPr>
            <w:tcW w:w="1304" w:type="dxa"/>
            <w:tcBorders>
              <w:top w:val="single" w:sz="6" w:space="0" w:color="auto"/>
              <w:left w:val="single" w:sz="6" w:space="0" w:color="auto"/>
              <w:bottom w:val="single" w:sz="6" w:space="0" w:color="auto"/>
              <w:right w:val="single" w:sz="6" w:space="0" w:color="auto"/>
            </w:tcBorders>
          </w:tcPr>
          <w:p w14:paraId="2739C2D8"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bolt</w:t>
            </w:r>
          </w:p>
        </w:tc>
        <w:tc>
          <w:tcPr>
            <w:tcW w:w="2268" w:type="dxa"/>
            <w:tcBorders>
              <w:top w:val="single" w:sz="6" w:space="0" w:color="auto"/>
              <w:left w:val="single" w:sz="6" w:space="0" w:color="auto"/>
              <w:bottom w:val="single" w:sz="6" w:space="0" w:color="auto"/>
              <w:right w:val="single" w:sz="6" w:space="0" w:color="auto"/>
            </w:tcBorders>
          </w:tcPr>
          <w:p w14:paraId="6DF4969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Zítra budete muset koupit pět šroubů.</w:t>
            </w:r>
          </w:p>
        </w:tc>
        <w:tc>
          <w:tcPr>
            <w:tcW w:w="2381" w:type="dxa"/>
            <w:tcBorders>
              <w:top w:val="single" w:sz="6" w:space="0" w:color="auto"/>
              <w:left w:val="single" w:sz="6" w:space="0" w:color="auto"/>
              <w:bottom w:val="single" w:sz="6" w:space="0" w:color="auto"/>
              <w:right w:val="single" w:sz="6" w:space="0" w:color="auto"/>
            </w:tcBorders>
          </w:tcPr>
          <w:p w14:paraId="5B41C238"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You will have to buy five bolts tomorrow.</w:t>
            </w:r>
          </w:p>
        </w:tc>
        <w:tc>
          <w:tcPr>
            <w:tcW w:w="737" w:type="dxa"/>
            <w:tcBorders>
              <w:top w:val="single" w:sz="6" w:space="0" w:color="auto"/>
              <w:left w:val="single" w:sz="6" w:space="0" w:color="auto"/>
              <w:bottom w:val="single" w:sz="6" w:space="0" w:color="auto"/>
              <w:right w:val="single" w:sz="6" w:space="0" w:color="auto"/>
            </w:tcBorders>
          </w:tcPr>
          <w:p w14:paraId="04C4D45C"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Aj-2ME-1pol</w:t>
            </w:r>
          </w:p>
        </w:tc>
        <w:tc>
          <w:tcPr>
            <w:tcW w:w="637" w:type="dxa"/>
            <w:tcBorders>
              <w:top w:val="single" w:sz="6" w:space="0" w:color="auto"/>
              <w:left w:val="single" w:sz="6" w:space="0" w:color="auto"/>
              <w:bottom w:val="single" w:sz="6" w:space="0" w:color="auto"/>
              <w:right w:val="single" w:sz="6" w:space="0" w:color="auto"/>
            </w:tcBorders>
          </w:tcPr>
          <w:p w14:paraId="0E13841F"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6</w:t>
            </w:r>
          </w:p>
        </w:tc>
        <w:tc>
          <w:tcPr>
            <w:tcW w:w="1165" w:type="dxa"/>
            <w:tcBorders>
              <w:top w:val="nil"/>
              <w:left w:val="single" w:sz="6" w:space="0" w:color="auto"/>
              <w:bottom w:val="nil"/>
              <w:right w:val="nil"/>
            </w:tcBorders>
          </w:tcPr>
          <w:p w14:paraId="1DC063AB"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71A8717F"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6CA5E8CF"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zeď</w:t>
            </w:r>
          </w:p>
        </w:tc>
        <w:tc>
          <w:tcPr>
            <w:tcW w:w="1304" w:type="dxa"/>
            <w:tcBorders>
              <w:top w:val="single" w:sz="6" w:space="0" w:color="auto"/>
              <w:left w:val="single" w:sz="6" w:space="0" w:color="auto"/>
              <w:bottom w:val="single" w:sz="6" w:space="0" w:color="auto"/>
              <w:right w:val="single" w:sz="6" w:space="0" w:color="auto"/>
            </w:tcBorders>
          </w:tcPr>
          <w:p w14:paraId="33E1416A"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wall</w:t>
            </w:r>
          </w:p>
        </w:tc>
        <w:tc>
          <w:tcPr>
            <w:tcW w:w="2268" w:type="dxa"/>
            <w:tcBorders>
              <w:top w:val="single" w:sz="6" w:space="0" w:color="auto"/>
              <w:left w:val="single" w:sz="6" w:space="0" w:color="auto"/>
              <w:bottom w:val="single" w:sz="6" w:space="0" w:color="auto"/>
              <w:right w:val="single" w:sz="6" w:space="0" w:color="auto"/>
            </w:tcBorders>
          </w:tcPr>
          <w:p w14:paraId="63974ED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Postavte zeď z cihel.</w:t>
            </w:r>
          </w:p>
        </w:tc>
        <w:tc>
          <w:tcPr>
            <w:tcW w:w="2381" w:type="dxa"/>
            <w:tcBorders>
              <w:top w:val="single" w:sz="6" w:space="0" w:color="auto"/>
              <w:left w:val="single" w:sz="6" w:space="0" w:color="auto"/>
              <w:bottom w:val="single" w:sz="6" w:space="0" w:color="auto"/>
              <w:right w:val="single" w:sz="6" w:space="0" w:color="auto"/>
            </w:tcBorders>
          </w:tcPr>
          <w:p w14:paraId="3EB90F1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Build a brick wall.</w:t>
            </w:r>
          </w:p>
        </w:tc>
        <w:tc>
          <w:tcPr>
            <w:tcW w:w="737" w:type="dxa"/>
            <w:tcBorders>
              <w:top w:val="single" w:sz="6" w:space="0" w:color="auto"/>
              <w:left w:val="single" w:sz="6" w:space="0" w:color="auto"/>
              <w:bottom w:val="single" w:sz="6" w:space="0" w:color="auto"/>
              <w:right w:val="single" w:sz="6" w:space="0" w:color="auto"/>
            </w:tcBorders>
          </w:tcPr>
          <w:p w14:paraId="5C85800F"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Aj-2ME-1pol</w:t>
            </w:r>
          </w:p>
        </w:tc>
        <w:tc>
          <w:tcPr>
            <w:tcW w:w="637" w:type="dxa"/>
            <w:tcBorders>
              <w:top w:val="single" w:sz="6" w:space="0" w:color="auto"/>
              <w:left w:val="single" w:sz="6" w:space="0" w:color="auto"/>
              <w:bottom w:val="single" w:sz="6" w:space="0" w:color="auto"/>
              <w:right w:val="single" w:sz="6" w:space="0" w:color="auto"/>
            </w:tcBorders>
          </w:tcPr>
          <w:p w14:paraId="088EA5F4"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6</w:t>
            </w:r>
          </w:p>
        </w:tc>
        <w:tc>
          <w:tcPr>
            <w:tcW w:w="1165" w:type="dxa"/>
            <w:tcBorders>
              <w:top w:val="nil"/>
              <w:left w:val="single" w:sz="6" w:space="0" w:color="auto"/>
              <w:bottom w:val="nil"/>
              <w:right w:val="nil"/>
            </w:tcBorders>
          </w:tcPr>
          <w:p w14:paraId="638147B2"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008BEA62"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6616FC50"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cena</w:t>
            </w:r>
          </w:p>
        </w:tc>
        <w:tc>
          <w:tcPr>
            <w:tcW w:w="1304" w:type="dxa"/>
            <w:tcBorders>
              <w:top w:val="single" w:sz="6" w:space="0" w:color="auto"/>
              <w:left w:val="single" w:sz="6" w:space="0" w:color="auto"/>
              <w:bottom w:val="single" w:sz="6" w:space="0" w:color="auto"/>
              <w:right w:val="single" w:sz="6" w:space="0" w:color="auto"/>
            </w:tcBorders>
          </w:tcPr>
          <w:p w14:paraId="1ADA678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price</w:t>
            </w:r>
          </w:p>
        </w:tc>
        <w:tc>
          <w:tcPr>
            <w:tcW w:w="2268" w:type="dxa"/>
            <w:tcBorders>
              <w:top w:val="single" w:sz="6" w:space="0" w:color="auto"/>
              <w:left w:val="single" w:sz="6" w:space="0" w:color="auto"/>
              <w:bottom w:val="single" w:sz="6" w:space="0" w:color="auto"/>
              <w:right w:val="single" w:sz="6" w:space="0" w:color="auto"/>
            </w:tcBorders>
          </w:tcPr>
          <w:p w14:paraId="47C34192"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Proč je cena kabelů tak vysoká?</w:t>
            </w:r>
          </w:p>
        </w:tc>
        <w:tc>
          <w:tcPr>
            <w:tcW w:w="2381" w:type="dxa"/>
            <w:tcBorders>
              <w:top w:val="single" w:sz="6" w:space="0" w:color="auto"/>
              <w:left w:val="single" w:sz="6" w:space="0" w:color="auto"/>
              <w:bottom w:val="single" w:sz="6" w:space="0" w:color="auto"/>
              <w:right w:val="single" w:sz="6" w:space="0" w:color="auto"/>
            </w:tcBorders>
          </w:tcPr>
          <w:p w14:paraId="28B76478"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Why is the prize of the cabels so high?</w:t>
            </w:r>
          </w:p>
        </w:tc>
        <w:tc>
          <w:tcPr>
            <w:tcW w:w="737" w:type="dxa"/>
            <w:tcBorders>
              <w:top w:val="single" w:sz="6" w:space="0" w:color="auto"/>
              <w:left w:val="single" w:sz="6" w:space="0" w:color="auto"/>
              <w:bottom w:val="single" w:sz="6" w:space="0" w:color="auto"/>
              <w:right w:val="single" w:sz="6" w:space="0" w:color="auto"/>
            </w:tcBorders>
          </w:tcPr>
          <w:p w14:paraId="1E960EB0"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Aj-2ME-1pol</w:t>
            </w:r>
          </w:p>
        </w:tc>
        <w:tc>
          <w:tcPr>
            <w:tcW w:w="637" w:type="dxa"/>
            <w:tcBorders>
              <w:top w:val="single" w:sz="6" w:space="0" w:color="auto"/>
              <w:left w:val="single" w:sz="6" w:space="0" w:color="auto"/>
              <w:bottom w:val="single" w:sz="6" w:space="0" w:color="auto"/>
              <w:right w:val="single" w:sz="6" w:space="0" w:color="auto"/>
            </w:tcBorders>
          </w:tcPr>
          <w:p w14:paraId="7DBE2729"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7</w:t>
            </w:r>
          </w:p>
        </w:tc>
        <w:tc>
          <w:tcPr>
            <w:tcW w:w="1165" w:type="dxa"/>
            <w:tcBorders>
              <w:top w:val="nil"/>
              <w:left w:val="single" w:sz="6" w:space="0" w:color="auto"/>
              <w:bottom w:val="nil"/>
              <w:right w:val="nil"/>
            </w:tcBorders>
          </w:tcPr>
          <w:p w14:paraId="02F15D10"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základy ekonomiky</w:t>
            </w:r>
          </w:p>
        </w:tc>
      </w:tr>
      <w:tr w:rsidR="00C924C1" w:rsidRPr="002A56CE" w14:paraId="54EC166C"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12AB7498"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koupit</w:t>
            </w:r>
          </w:p>
        </w:tc>
        <w:tc>
          <w:tcPr>
            <w:tcW w:w="1304" w:type="dxa"/>
            <w:tcBorders>
              <w:top w:val="single" w:sz="6" w:space="0" w:color="auto"/>
              <w:left w:val="single" w:sz="6" w:space="0" w:color="auto"/>
              <w:bottom w:val="single" w:sz="6" w:space="0" w:color="auto"/>
              <w:right w:val="single" w:sz="6" w:space="0" w:color="auto"/>
            </w:tcBorders>
          </w:tcPr>
          <w:p w14:paraId="56A49E2A"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buy</w:t>
            </w:r>
          </w:p>
        </w:tc>
        <w:tc>
          <w:tcPr>
            <w:tcW w:w="2268" w:type="dxa"/>
            <w:tcBorders>
              <w:top w:val="single" w:sz="6" w:space="0" w:color="auto"/>
              <w:left w:val="single" w:sz="6" w:space="0" w:color="auto"/>
              <w:bottom w:val="single" w:sz="6" w:space="0" w:color="auto"/>
              <w:right w:val="single" w:sz="6" w:space="0" w:color="auto"/>
            </w:tcBorders>
          </w:tcPr>
          <w:p w14:paraId="04548BC2"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Měli by si koupit nové rukavice.</w:t>
            </w:r>
          </w:p>
        </w:tc>
        <w:tc>
          <w:tcPr>
            <w:tcW w:w="2381" w:type="dxa"/>
            <w:tcBorders>
              <w:top w:val="single" w:sz="6" w:space="0" w:color="auto"/>
              <w:left w:val="single" w:sz="6" w:space="0" w:color="auto"/>
              <w:bottom w:val="single" w:sz="6" w:space="0" w:color="auto"/>
              <w:right w:val="single" w:sz="6" w:space="0" w:color="auto"/>
            </w:tcBorders>
          </w:tcPr>
          <w:p w14:paraId="3A8236A4"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They should buy new gloves.</w:t>
            </w:r>
          </w:p>
        </w:tc>
        <w:tc>
          <w:tcPr>
            <w:tcW w:w="737" w:type="dxa"/>
            <w:tcBorders>
              <w:top w:val="single" w:sz="6" w:space="0" w:color="auto"/>
              <w:left w:val="single" w:sz="6" w:space="0" w:color="auto"/>
              <w:bottom w:val="single" w:sz="6" w:space="0" w:color="auto"/>
              <w:right w:val="single" w:sz="6" w:space="0" w:color="auto"/>
            </w:tcBorders>
          </w:tcPr>
          <w:p w14:paraId="30770F04"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Aj-2ME-1pol</w:t>
            </w:r>
          </w:p>
        </w:tc>
        <w:tc>
          <w:tcPr>
            <w:tcW w:w="637" w:type="dxa"/>
            <w:tcBorders>
              <w:top w:val="single" w:sz="6" w:space="0" w:color="auto"/>
              <w:left w:val="single" w:sz="6" w:space="0" w:color="auto"/>
              <w:bottom w:val="single" w:sz="6" w:space="0" w:color="auto"/>
              <w:right w:val="single" w:sz="6" w:space="0" w:color="auto"/>
            </w:tcBorders>
          </w:tcPr>
          <w:p w14:paraId="6287D355"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7</w:t>
            </w:r>
          </w:p>
        </w:tc>
        <w:tc>
          <w:tcPr>
            <w:tcW w:w="1165" w:type="dxa"/>
            <w:tcBorders>
              <w:top w:val="nil"/>
              <w:left w:val="single" w:sz="6" w:space="0" w:color="auto"/>
              <w:bottom w:val="nil"/>
              <w:right w:val="nil"/>
            </w:tcBorders>
          </w:tcPr>
          <w:p w14:paraId="0FC35DA4"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48AAEAC8"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00250FC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objednat</w:t>
            </w:r>
          </w:p>
        </w:tc>
        <w:tc>
          <w:tcPr>
            <w:tcW w:w="1304" w:type="dxa"/>
            <w:tcBorders>
              <w:top w:val="single" w:sz="6" w:space="0" w:color="auto"/>
              <w:left w:val="single" w:sz="6" w:space="0" w:color="auto"/>
              <w:bottom w:val="single" w:sz="6" w:space="0" w:color="auto"/>
              <w:right w:val="single" w:sz="6" w:space="0" w:color="auto"/>
            </w:tcBorders>
          </w:tcPr>
          <w:p w14:paraId="28DAA693"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order</w:t>
            </w:r>
          </w:p>
        </w:tc>
        <w:tc>
          <w:tcPr>
            <w:tcW w:w="2268" w:type="dxa"/>
            <w:tcBorders>
              <w:top w:val="single" w:sz="6" w:space="0" w:color="auto"/>
              <w:left w:val="single" w:sz="6" w:space="0" w:color="auto"/>
              <w:bottom w:val="single" w:sz="6" w:space="0" w:color="auto"/>
              <w:right w:val="single" w:sz="6" w:space="0" w:color="auto"/>
            </w:tcBorders>
          </w:tcPr>
          <w:p w14:paraId="67351D1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Umíte dobře objednat nové zboží?</w:t>
            </w:r>
          </w:p>
        </w:tc>
        <w:tc>
          <w:tcPr>
            <w:tcW w:w="2381" w:type="dxa"/>
            <w:tcBorders>
              <w:top w:val="single" w:sz="6" w:space="0" w:color="auto"/>
              <w:left w:val="single" w:sz="6" w:space="0" w:color="auto"/>
              <w:bottom w:val="single" w:sz="6" w:space="0" w:color="auto"/>
              <w:right w:val="single" w:sz="6" w:space="0" w:color="auto"/>
            </w:tcBorders>
          </w:tcPr>
          <w:p w14:paraId="7BAA9CE0"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Can you order new goods well?</w:t>
            </w:r>
          </w:p>
        </w:tc>
        <w:tc>
          <w:tcPr>
            <w:tcW w:w="737" w:type="dxa"/>
            <w:tcBorders>
              <w:top w:val="single" w:sz="6" w:space="0" w:color="auto"/>
              <w:left w:val="single" w:sz="6" w:space="0" w:color="auto"/>
              <w:bottom w:val="single" w:sz="6" w:space="0" w:color="auto"/>
              <w:right w:val="single" w:sz="6" w:space="0" w:color="auto"/>
            </w:tcBorders>
          </w:tcPr>
          <w:p w14:paraId="5B51382E"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Aj-2ME-1pol</w:t>
            </w:r>
          </w:p>
        </w:tc>
        <w:tc>
          <w:tcPr>
            <w:tcW w:w="637" w:type="dxa"/>
            <w:tcBorders>
              <w:top w:val="single" w:sz="6" w:space="0" w:color="auto"/>
              <w:left w:val="single" w:sz="6" w:space="0" w:color="auto"/>
              <w:bottom w:val="single" w:sz="6" w:space="0" w:color="auto"/>
              <w:right w:val="single" w:sz="6" w:space="0" w:color="auto"/>
            </w:tcBorders>
          </w:tcPr>
          <w:p w14:paraId="55E531D3"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7</w:t>
            </w:r>
          </w:p>
        </w:tc>
        <w:tc>
          <w:tcPr>
            <w:tcW w:w="1165" w:type="dxa"/>
            <w:tcBorders>
              <w:top w:val="nil"/>
              <w:left w:val="single" w:sz="6" w:space="0" w:color="auto"/>
              <w:bottom w:val="nil"/>
              <w:right w:val="nil"/>
            </w:tcBorders>
          </w:tcPr>
          <w:p w14:paraId="54B541D2"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77BBEFE7"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5FFDDE29"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rozpočet</w:t>
            </w:r>
          </w:p>
        </w:tc>
        <w:tc>
          <w:tcPr>
            <w:tcW w:w="1304" w:type="dxa"/>
            <w:tcBorders>
              <w:top w:val="single" w:sz="6" w:space="0" w:color="auto"/>
              <w:left w:val="single" w:sz="6" w:space="0" w:color="auto"/>
              <w:bottom w:val="single" w:sz="6" w:space="0" w:color="auto"/>
              <w:right w:val="single" w:sz="6" w:space="0" w:color="auto"/>
            </w:tcBorders>
          </w:tcPr>
          <w:p w14:paraId="2940AD21"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budget</w:t>
            </w:r>
          </w:p>
        </w:tc>
        <w:tc>
          <w:tcPr>
            <w:tcW w:w="2268" w:type="dxa"/>
            <w:tcBorders>
              <w:top w:val="single" w:sz="6" w:space="0" w:color="auto"/>
              <w:left w:val="single" w:sz="6" w:space="0" w:color="auto"/>
              <w:bottom w:val="single" w:sz="6" w:space="0" w:color="auto"/>
              <w:right w:val="single" w:sz="6" w:space="0" w:color="auto"/>
            </w:tcBorders>
          </w:tcPr>
          <w:p w14:paraId="313E837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Rozpočet není vyrovnaný.</w:t>
            </w:r>
          </w:p>
        </w:tc>
        <w:tc>
          <w:tcPr>
            <w:tcW w:w="2381" w:type="dxa"/>
            <w:tcBorders>
              <w:top w:val="single" w:sz="6" w:space="0" w:color="auto"/>
              <w:left w:val="single" w:sz="6" w:space="0" w:color="auto"/>
              <w:bottom w:val="single" w:sz="6" w:space="0" w:color="auto"/>
              <w:right w:val="single" w:sz="6" w:space="0" w:color="auto"/>
            </w:tcBorders>
          </w:tcPr>
          <w:p w14:paraId="4647043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The budget isn´t balanced.</w:t>
            </w:r>
          </w:p>
        </w:tc>
        <w:tc>
          <w:tcPr>
            <w:tcW w:w="737" w:type="dxa"/>
            <w:tcBorders>
              <w:top w:val="single" w:sz="6" w:space="0" w:color="auto"/>
              <w:left w:val="single" w:sz="6" w:space="0" w:color="auto"/>
              <w:bottom w:val="single" w:sz="6" w:space="0" w:color="auto"/>
              <w:right w:val="single" w:sz="6" w:space="0" w:color="auto"/>
            </w:tcBorders>
          </w:tcPr>
          <w:p w14:paraId="2D7A69FC"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Aj-2ME-1pol</w:t>
            </w:r>
          </w:p>
        </w:tc>
        <w:tc>
          <w:tcPr>
            <w:tcW w:w="637" w:type="dxa"/>
            <w:tcBorders>
              <w:top w:val="single" w:sz="6" w:space="0" w:color="auto"/>
              <w:left w:val="single" w:sz="6" w:space="0" w:color="auto"/>
              <w:bottom w:val="single" w:sz="6" w:space="0" w:color="auto"/>
              <w:right w:val="single" w:sz="6" w:space="0" w:color="auto"/>
            </w:tcBorders>
          </w:tcPr>
          <w:p w14:paraId="4C40A982"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7</w:t>
            </w:r>
          </w:p>
        </w:tc>
        <w:tc>
          <w:tcPr>
            <w:tcW w:w="1165" w:type="dxa"/>
            <w:tcBorders>
              <w:top w:val="nil"/>
              <w:left w:val="single" w:sz="6" w:space="0" w:color="auto"/>
              <w:bottom w:val="nil"/>
              <w:right w:val="nil"/>
            </w:tcBorders>
          </w:tcPr>
          <w:p w14:paraId="67B3CC92"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2B943D34"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7FEF5C3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zamluvit</w:t>
            </w:r>
          </w:p>
        </w:tc>
        <w:tc>
          <w:tcPr>
            <w:tcW w:w="1304" w:type="dxa"/>
            <w:tcBorders>
              <w:top w:val="single" w:sz="6" w:space="0" w:color="auto"/>
              <w:left w:val="single" w:sz="6" w:space="0" w:color="auto"/>
              <w:bottom w:val="single" w:sz="6" w:space="0" w:color="auto"/>
              <w:right w:val="single" w:sz="6" w:space="0" w:color="auto"/>
            </w:tcBorders>
          </w:tcPr>
          <w:p w14:paraId="1CB1880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reserve</w:t>
            </w:r>
          </w:p>
        </w:tc>
        <w:tc>
          <w:tcPr>
            <w:tcW w:w="2268" w:type="dxa"/>
            <w:tcBorders>
              <w:top w:val="single" w:sz="6" w:space="0" w:color="auto"/>
              <w:left w:val="single" w:sz="6" w:space="0" w:color="auto"/>
              <w:bottom w:val="single" w:sz="6" w:space="0" w:color="auto"/>
              <w:right w:val="single" w:sz="6" w:space="0" w:color="auto"/>
            </w:tcBorders>
          </w:tcPr>
          <w:p w14:paraId="61BBD9C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Tyto frézy si musíte zamluvit.</w:t>
            </w:r>
          </w:p>
        </w:tc>
        <w:tc>
          <w:tcPr>
            <w:tcW w:w="2381" w:type="dxa"/>
            <w:tcBorders>
              <w:top w:val="single" w:sz="6" w:space="0" w:color="auto"/>
              <w:left w:val="single" w:sz="6" w:space="0" w:color="auto"/>
              <w:bottom w:val="single" w:sz="6" w:space="0" w:color="auto"/>
              <w:right w:val="single" w:sz="6" w:space="0" w:color="auto"/>
            </w:tcBorders>
          </w:tcPr>
          <w:p w14:paraId="7E9F2080"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You must reserve these milling machines.</w:t>
            </w:r>
          </w:p>
        </w:tc>
        <w:tc>
          <w:tcPr>
            <w:tcW w:w="737" w:type="dxa"/>
            <w:tcBorders>
              <w:top w:val="single" w:sz="6" w:space="0" w:color="auto"/>
              <w:left w:val="single" w:sz="6" w:space="0" w:color="auto"/>
              <w:bottom w:val="single" w:sz="6" w:space="0" w:color="auto"/>
              <w:right w:val="single" w:sz="6" w:space="0" w:color="auto"/>
            </w:tcBorders>
          </w:tcPr>
          <w:p w14:paraId="39AED3F3"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Aj-2ME-1pol</w:t>
            </w:r>
          </w:p>
        </w:tc>
        <w:tc>
          <w:tcPr>
            <w:tcW w:w="637" w:type="dxa"/>
            <w:tcBorders>
              <w:top w:val="single" w:sz="6" w:space="0" w:color="auto"/>
              <w:left w:val="single" w:sz="6" w:space="0" w:color="auto"/>
              <w:bottom w:val="single" w:sz="6" w:space="0" w:color="auto"/>
              <w:right w:val="single" w:sz="6" w:space="0" w:color="auto"/>
            </w:tcBorders>
          </w:tcPr>
          <w:p w14:paraId="0305D817"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7</w:t>
            </w:r>
          </w:p>
        </w:tc>
        <w:tc>
          <w:tcPr>
            <w:tcW w:w="1165" w:type="dxa"/>
            <w:tcBorders>
              <w:top w:val="nil"/>
              <w:left w:val="single" w:sz="6" w:space="0" w:color="auto"/>
              <w:bottom w:val="nil"/>
              <w:right w:val="nil"/>
            </w:tcBorders>
          </w:tcPr>
          <w:p w14:paraId="123F906C"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62E843F9"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70FCC6AF"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elektrický rozvod</w:t>
            </w:r>
          </w:p>
        </w:tc>
        <w:tc>
          <w:tcPr>
            <w:tcW w:w="1304" w:type="dxa"/>
            <w:tcBorders>
              <w:top w:val="single" w:sz="6" w:space="0" w:color="auto"/>
              <w:left w:val="single" w:sz="6" w:space="0" w:color="auto"/>
              <w:bottom w:val="single" w:sz="6" w:space="0" w:color="auto"/>
              <w:right w:val="single" w:sz="6" w:space="0" w:color="auto"/>
            </w:tcBorders>
          </w:tcPr>
          <w:p w14:paraId="2C5F1CC3"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electrics</w:t>
            </w:r>
          </w:p>
        </w:tc>
        <w:tc>
          <w:tcPr>
            <w:tcW w:w="2268" w:type="dxa"/>
            <w:tcBorders>
              <w:top w:val="single" w:sz="6" w:space="0" w:color="auto"/>
              <w:left w:val="single" w:sz="6" w:space="0" w:color="auto"/>
              <w:bottom w:val="single" w:sz="6" w:space="0" w:color="auto"/>
              <w:right w:val="single" w:sz="6" w:space="0" w:color="auto"/>
            </w:tcBorders>
          </w:tcPr>
          <w:p w14:paraId="57DF41F9"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Elektrický rozvod je velmi krátký.</w:t>
            </w:r>
          </w:p>
        </w:tc>
        <w:tc>
          <w:tcPr>
            <w:tcW w:w="2381" w:type="dxa"/>
            <w:tcBorders>
              <w:top w:val="single" w:sz="6" w:space="0" w:color="auto"/>
              <w:left w:val="single" w:sz="6" w:space="0" w:color="auto"/>
              <w:bottom w:val="single" w:sz="6" w:space="0" w:color="auto"/>
              <w:right w:val="single" w:sz="6" w:space="0" w:color="auto"/>
            </w:tcBorders>
          </w:tcPr>
          <w:p w14:paraId="2AF2E532"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Electrics are very short.</w:t>
            </w:r>
          </w:p>
        </w:tc>
        <w:tc>
          <w:tcPr>
            <w:tcW w:w="737" w:type="dxa"/>
            <w:tcBorders>
              <w:top w:val="single" w:sz="6" w:space="0" w:color="auto"/>
              <w:left w:val="single" w:sz="6" w:space="0" w:color="auto"/>
              <w:bottom w:val="single" w:sz="6" w:space="0" w:color="auto"/>
              <w:right w:val="single" w:sz="6" w:space="0" w:color="auto"/>
            </w:tcBorders>
          </w:tcPr>
          <w:p w14:paraId="434F6CAE"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Aj-2ME-1pol</w:t>
            </w:r>
          </w:p>
        </w:tc>
        <w:tc>
          <w:tcPr>
            <w:tcW w:w="637" w:type="dxa"/>
            <w:tcBorders>
              <w:top w:val="single" w:sz="6" w:space="0" w:color="auto"/>
              <w:left w:val="single" w:sz="6" w:space="0" w:color="auto"/>
              <w:bottom w:val="single" w:sz="6" w:space="0" w:color="auto"/>
              <w:right w:val="single" w:sz="6" w:space="0" w:color="auto"/>
            </w:tcBorders>
          </w:tcPr>
          <w:p w14:paraId="59092DEB"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8</w:t>
            </w:r>
          </w:p>
        </w:tc>
        <w:tc>
          <w:tcPr>
            <w:tcW w:w="1165" w:type="dxa"/>
            <w:tcBorders>
              <w:top w:val="nil"/>
              <w:left w:val="single" w:sz="6" w:space="0" w:color="auto"/>
              <w:bottom w:val="nil"/>
              <w:right w:val="nil"/>
            </w:tcBorders>
          </w:tcPr>
          <w:p w14:paraId="503380FD"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rozvody elektrické energie</w:t>
            </w:r>
          </w:p>
        </w:tc>
      </w:tr>
      <w:tr w:rsidR="00C924C1" w:rsidRPr="002A56CE" w14:paraId="321E1192"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03848E0A"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plomba</w:t>
            </w:r>
          </w:p>
        </w:tc>
        <w:tc>
          <w:tcPr>
            <w:tcW w:w="1304" w:type="dxa"/>
            <w:tcBorders>
              <w:top w:val="single" w:sz="6" w:space="0" w:color="auto"/>
              <w:left w:val="single" w:sz="6" w:space="0" w:color="auto"/>
              <w:bottom w:val="single" w:sz="6" w:space="0" w:color="auto"/>
              <w:right w:val="single" w:sz="6" w:space="0" w:color="auto"/>
            </w:tcBorders>
          </w:tcPr>
          <w:p w14:paraId="0F49BC4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seal</w:t>
            </w:r>
          </w:p>
        </w:tc>
        <w:tc>
          <w:tcPr>
            <w:tcW w:w="2268" w:type="dxa"/>
            <w:tcBorders>
              <w:top w:val="single" w:sz="6" w:space="0" w:color="auto"/>
              <w:left w:val="single" w:sz="6" w:space="0" w:color="auto"/>
              <w:bottom w:val="single" w:sz="6" w:space="0" w:color="auto"/>
              <w:right w:val="single" w:sz="6" w:space="0" w:color="auto"/>
            </w:tcBorders>
          </w:tcPr>
          <w:p w14:paraId="1AC97EF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Plomba byla na zemi pod vodoměrem.</w:t>
            </w:r>
          </w:p>
        </w:tc>
        <w:tc>
          <w:tcPr>
            <w:tcW w:w="2381" w:type="dxa"/>
            <w:tcBorders>
              <w:top w:val="single" w:sz="6" w:space="0" w:color="auto"/>
              <w:left w:val="single" w:sz="6" w:space="0" w:color="auto"/>
              <w:bottom w:val="single" w:sz="6" w:space="0" w:color="auto"/>
              <w:right w:val="single" w:sz="6" w:space="0" w:color="auto"/>
            </w:tcBorders>
          </w:tcPr>
          <w:p w14:paraId="3F18648E"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The seal was on the ground under the water meter.</w:t>
            </w:r>
          </w:p>
        </w:tc>
        <w:tc>
          <w:tcPr>
            <w:tcW w:w="737" w:type="dxa"/>
            <w:tcBorders>
              <w:top w:val="single" w:sz="6" w:space="0" w:color="auto"/>
              <w:left w:val="single" w:sz="6" w:space="0" w:color="auto"/>
              <w:bottom w:val="single" w:sz="6" w:space="0" w:color="auto"/>
              <w:right w:val="single" w:sz="6" w:space="0" w:color="auto"/>
            </w:tcBorders>
          </w:tcPr>
          <w:p w14:paraId="25D6767A"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Aj-2ME-1pol</w:t>
            </w:r>
          </w:p>
        </w:tc>
        <w:tc>
          <w:tcPr>
            <w:tcW w:w="637" w:type="dxa"/>
            <w:tcBorders>
              <w:top w:val="single" w:sz="6" w:space="0" w:color="auto"/>
              <w:left w:val="single" w:sz="6" w:space="0" w:color="auto"/>
              <w:bottom w:val="single" w:sz="6" w:space="0" w:color="auto"/>
              <w:right w:val="single" w:sz="6" w:space="0" w:color="auto"/>
            </w:tcBorders>
          </w:tcPr>
          <w:p w14:paraId="2F8BE676"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8</w:t>
            </w:r>
          </w:p>
        </w:tc>
        <w:tc>
          <w:tcPr>
            <w:tcW w:w="1165" w:type="dxa"/>
            <w:tcBorders>
              <w:top w:val="nil"/>
              <w:left w:val="single" w:sz="6" w:space="0" w:color="auto"/>
              <w:bottom w:val="nil"/>
              <w:right w:val="nil"/>
            </w:tcBorders>
          </w:tcPr>
          <w:p w14:paraId="251502ED"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22C2058C"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4694CEDA"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pozemek</w:t>
            </w:r>
          </w:p>
        </w:tc>
        <w:tc>
          <w:tcPr>
            <w:tcW w:w="1304" w:type="dxa"/>
            <w:tcBorders>
              <w:top w:val="single" w:sz="6" w:space="0" w:color="auto"/>
              <w:left w:val="single" w:sz="6" w:space="0" w:color="auto"/>
              <w:bottom w:val="single" w:sz="6" w:space="0" w:color="auto"/>
              <w:right w:val="single" w:sz="6" w:space="0" w:color="auto"/>
            </w:tcBorders>
          </w:tcPr>
          <w:p w14:paraId="55D05F9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ground</w:t>
            </w:r>
          </w:p>
        </w:tc>
        <w:tc>
          <w:tcPr>
            <w:tcW w:w="2268" w:type="dxa"/>
            <w:tcBorders>
              <w:top w:val="single" w:sz="6" w:space="0" w:color="auto"/>
              <w:left w:val="single" w:sz="6" w:space="0" w:color="auto"/>
              <w:bottom w:val="single" w:sz="6" w:space="0" w:color="auto"/>
              <w:right w:val="single" w:sz="6" w:space="0" w:color="auto"/>
            </w:tcBorders>
          </w:tcPr>
          <w:p w14:paraId="35F0920E"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Jak velký je jejich pozemek?</w:t>
            </w:r>
          </w:p>
        </w:tc>
        <w:tc>
          <w:tcPr>
            <w:tcW w:w="2381" w:type="dxa"/>
            <w:tcBorders>
              <w:top w:val="single" w:sz="6" w:space="0" w:color="auto"/>
              <w:left w:val="single" w:sz="6" w:space="0" w:color="auto"/>
              <w:bottom w:val="single" w:sz="6" w:space="0" w:color="auto"/>
              <w:right w:val="single" w:sz="6" w:space="0" w:color="auto"/>
            </w:tcBorders>
          </w:tcPr>
          <w:p w14:paraId="691FE74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How big is their ground?</w:t>
            </w:r>
          </w:p>
        </w:tc>
        <w:tc>
          <w:tcPr>
            <w:tcW w:w="737" w:type="dxa"/>
            <w:tcBorders>
              <w:top w:val="single" w:sz="6" w:space="0" w:color="auto"/>
              <w:left w:val="single" w:sz="6" w:space="0" w:color="auto"/>
              <w:bottom w:val="single" w:sz="6" w:space="0" w:color="auto"/>
              <w:right w:val="single" w:sz="6" w:space="0" w:color="auto"/>
            </w:tcBorders>
          </w:tcPr>
          <w:p w14:paraId="07F82726"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Aj-2ME-1pol</w:t>
            </w:r>
          </w:p>
        </w:tc>
        <w:tc>
          <w:tcPr>
            <w:tcW w:w="637" w:type="dxa"/>
            <w:tcBorders>
              <w:top w:val="single" w:sz="6" w:space="0" w:color="auto"/>
              <w:left w:val="single" w:sz="6" w:space="0" w:color="auto"/>
              <w:bottom w:val="single" w:sz="6" w:space="0" w:color="auto"/>
              <w:right w:val="single" w:sz="6" w:space="0" w:color="auto"/>
            </w:tcBorders>
          </w:tcPr>
          <w:p w14:paraId="5602918E"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8</w:t>
            </w:r>
          </w:p>
        </w:tc>
        <w:tc>
          <w:tcPr>
            <w:tcW w:w="1165" w:type="dxa"/>
            <w:tcBorders>
              <w:top w:val="nil"/>
              <w:left w:val="single" w:sz="6" w:space="0" w:color="auto"/>
              <w:bottom w:val="nil"/>
              <w:right w:val="nil"/>
            </w:tcBorders>
          </w:tcPr>
          <w:p w14:paraId="3B96C9A1"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4FCDB979"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085BA07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lastRenderedPageBreak/>
              <w:t>silnoproud</w:t>
            </w:r>
          </w:p>
        </w:tc>
        <w:tc>
          <w:tcPr>
            <w:tcW w:w="1304" w:type="dxa"/>
            <w:tcBorders>
              <w:top w:val="single" w:sz="6" w:space="0" w:color="auto"/>
              <w:left w:val="single" w:sz="6" w:space="0" w:color="auto"/>
              <w:bottom w:val="single" w:sz="6" w:space="0" w:color="auto"/>
              <w:right w:val="single" w:sz="6" w:space="0" w:color="auto"/>
            </w:tcBorders>
          </w:tcPr>
          <w:p w14:paraId="3E275EC1"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high current</w:t>
            </w:r>
          </w:p>
        </w:tc>
        <w:tc>
          <w:tcPr>
            <w:tcW w:w="2268" w:type="dxa"/>
            <w:tcBorders>
              <w:top w:val="single" w:sz="6" w:space="0" w:color="auto"/>
              <w:left w:val="single" w:sz="6" w:space="0" w:color="auto"/>
              <w:bottom w:val="single" w:sz="6" w:space="0" w:color="auto"/>
              <w:right w:val="single" w:sz="6" w:space="0" w:color="auto"/>
            </w:tcBorders>
          </w:tcPr>
          <w:p w14:paraId="076AD913"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Je silnoproud nebezpečný?</w:t>
            </w:r>
          </w:p>
        </w:tc>
        <w:tc>
          <w:tcPr>
            <w:tcW w:w="2381" w:type="dxa"/>
            <w:tcBorders>
              <w:top w:val="single" w:sz="6" w:space="0" w:color="auto"/>
              <w:left w:val="single" w:sz="6" w:space="0" w:color="auto"/>
              <w:bottom w:val="single" w:sz="6" w:space="0" w:color="auto"/>
              <w:right w:val="single" w:sz="6" w:space="0" w:color="auto"/>
            </w:tcBorders>
          </w:tcPr>
          <w:p w14:paraId="291661E8"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Is high current dangerous?</w:t>
            </w:r>
          </w:p>
        </w:tc>
        <w:tc>
          <w:tcPr>
            <w:tcW w:w="737" w:type="dxa"/>
            <w:tcBorders>
              <w:top w:val="single" w:sz="6" w:space="0" w:color="auto"/>
              <w:left w:val="single" w:sz="6" w:space="0" w:color="auto"/>
              <w:bottom w:val="single" w:sz="6" w:space="0" w:color="auto"/>
              <w:right w:val="single" w:sz="6" w:space="0" w:color="auto"/>
            </w:tcBorders>
          </w:tcPr>
          <w:p w14:paraId="5AB6B701"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Aj-2ME-1pol</w:t>
            </w:r>
          </w:p>
        </w:tc>
        <w:tc>
          <w:tcPr>
            <w:tcW w:w="637" w:type="dxa"/>
            <w:tcBorders>
              <w:top w:val="single" w:sz="6" w:space="0" w:color="auto"/>
              <w:left w:val="single" w:sz="6" w:space="0" w:color="auto"/>
              <w:bottom w:val="single" w:sz="6" w:space="0" w:color="auto"/>
              <w:right w:val="single" w:sz="6" w:space="0" w:color="auto"/>
            </w:tcBorders>
          </w:tcPr>
          <w:p w14:paraId="2E978445"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8</w:t>
            </w:r>
          </w:p>
        </w:tc>
        <w:tc>
          <w:tcPr>
            <w:tcW w:w="1165" w:type="dxa"/>
            <w:tcBorders>
              <w:top w:val="nil"/>
              <w:left w:val="single" w:sz="6" w:space="0" w:color="auto"/>
              <w:bottom w:val="nil"/>
              <w:right w:val="nil"/>
            </w:tcBorders>
          </w:tcPr>
          <w:p w14:paraId="05BA1BEB"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0B22AACD"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22512C27"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slaboproud</w:t>
            </w:r>
          </w:p>
        </w:tc>
        <w:tc>
          <w:tcPr>
            <w:tcW w:w="1304" w:type="dxa"/>
            <w:tcBorders>
              <w:top w:val="single" w:sz="6" w:space="0" w:color="auto"/>
              <w:left w:val="single" w:sz="6" w:space="0" w:color="auto"/>
              <w:bottom w:val="single" w:sz="6" w:space="0" w:color="auto"/>
              <w:right w:val="single" w:sz="6" w:space="0" w:color="auto"/>
            </w:tcBorders>
          </w:tcPr>
          <w:p w14:paraId="1F179BC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low current</w:t>
            </w:r>
          </w:p>
        </w:tc>
        <w:tc>
          <w:tcPr>
            <w:tcW w:w="2268" w:type="dxa"/>
            <w:tcBorders>
              <w:top w:val="single" w:sz="6" w:space="0" w:color="auto"/>
              <w:left w:val="single" w:sz="6" w:space="0" w:color="auto"/>
              <w:bottom w:val="single" w:sz="6" w:space="0" w:color="auto"/>
              <w:right w:val="single" w:sz="6" w:space="0" w:color="auto"/>
            </w:tcBorders>
          </w:tcPr>
          <w:p w14:paraId="67C0D3D3"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V tomto vedení je slaboproud.</w:t>
            </w:r>
          </w:p>
        </w:tc>
        <w:tc>
          <w:tcPr>
            <w:tcW w:w="2381" w:type="dxa"/>
            <w:tcBorders>
              <w:top w:val="single" w:sz="6" w:space="0" w:color="auto"/>
              <w:left w:val="single" w:sz="6" w:space="0" w:color="auto"/>
              <w:bottom w:val="single" w:sz="6" w:space="0" w:color="auto"/>
              <w:right w:val="single" w:sz="6" w:space="0" w:color="auto"/>
            </w:tcBorders>
          </w:tcPr>
          <w:p w14:paraId="6B8B2303"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There is low current in this line.</w:t>
            </w:r>
          </w:p>
        </w:tc>
        <w:tc>
          <w:tcPr>
            <w:tcW w:w="737" w:type="dxa"/>
            <w:tcBorders>
              <w:top w:val="single" w:sz="6" w:space="0" w:color="auto"/>
              <w:left w:val="single" w:sz="6" w:space="0" w:color="auto"/>
              <w:bottom w:val="single" w:sz="6" w:space="0" w:color="auto"/>
              <w:right w:val="single" w:sz="6" w:space="0" w:color="auto"/>
            </w:tcBorders>
          </w:tcPr>
          <w:p w14:paraId="53CB105E"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Aj-2ME-1pol</w:t>
            </w:r>
          </w:p>
        </w:tc>
        <w:tc>
          <w:tcPr>
            <w:tcW w:w="637" w:type="dxa"/>
            <w:tcBorders>
              <w:top w:val="single" w:sz="6" w:space="0" w:color="auto"/>
              <w:left w:val="single" w:sz="6" w:space="0" w:color="auto"/>
              <w:bottom w:val="single" w:sz="6" w:space="0" w:color="auto"/>
              <w:right w:val="single" w:sz="6" w:space="0" w:color="auto"/>
            </w:tcBorders>
          </w:tcPr>
          <w:p w14:paraId="303FBDBE"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8</w:t>
            </w:r>
          </w:p>
        </w:tc>
        <w:tc>
          <w:tcPr>
            <w:tcW w:w="1165" w:type="dxa"/>
            <w:tcBorders>
              <w:top w:val="nil"/>
              <w:left w:val="single" w:sz="6" w:space="0" w:color="auto"/>
              <w:bottom w:val="nil"/>
              <w:right w:val="nil"/>
            </w:tcBorders>
          </w:tcPr>
          <w:p w14:paraId="185EE277"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6B39C26B"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4BFF3D7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bioplyn</w:t>
            </w:r>
          </w:p>
        </w:tc>
        <w:tc>
          <w:tcPr>
            <w:tcW w:w="1304" w:type="dxa"/>
            <w:tcBorders>
              <w:top w:val="single" w:sz="6" w:space="0" w:color="auto"/>
              <w:left w:val="single" w:sz="6" w:space="0" w:color="auto"/>
              <w:bottom w:val="single" w:sz="6" w:space="0" w:color="auto"/>
              <w:right w:val="single" w:sz="6" w:space="0" w:color="auto"/>
            </w:tcBorders>
          </w:tcPr>
          <w:p w14:paraId="19E59A2E"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biogas</w:t>
            </w:r>
          </w:p>
        </w:tc>
        <w:tc>
          <w:tcPr>
            <w:tcW w:w="2268" w:type="dxa"/>
            <w:tcBorders>
              <w:top w:val="single" w:sz="6" w:space="0" w:color="auto"/>
              <w:left w:val="single" w:sz="6" w:space="0" w:color="auto"/>
              <w:bottom w:val="single" w:sz="6" w:space="0" w:color="auto"/>
              <w:right w:val="single" w:sz="6" w:space="0" w:color="auto"/>
            </w:tcBorders>
          </w:tcPr>
          <w:p w14:paraId="1858A709"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Kotel spaluje bioplyn.</w:t>
            </w:r>
          </w:p>
        </w:tc>
        <w:tc>
          <w:tcPr>
            <w:tcW w:w="2381" w:type="dxa"/>
            <w:tcBorders>
              <w:top w:val="single" w:sz="6" w:space="0" w:color="auto"/>
              <w:left w:val="single" w:sz="6" w:space="0" w:color="auto"/>
              <w:bottom w:val="single" w:sz="6" w:space="0" w:color="auto"/>
              <w:right w:val="single" w:sz="6" w:space="0" w:color="auto"/>
            </w:tcBorders>
          </w:tcPr>
          <w:p w14:paraId="1C0CD352"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The boiler burns biogas.</w:t>
            </w:r>
          </w:p>
        </w:tc>
        <w:tc>
          <w:tcPr>
            <w:tcW w:w="737" w:type="dxa"/>
            <w:tcBorders>
              <w:top w:val="single" w:sz="6" w:space="0" w:color="auto"/>
              <w:left w:val="single" w:sz="6" w:space="0" w:color="auto"/>
              <w:bottom w:val="single" w:sz="6" w:space="0" w:color="auto"/>
              <w:right w:val="single" w:sz="6" w:space="0" w:color="auto"/>
            </w:tcBorders>
          </w:tcPr>
          <w:p w14:paraId="3313BC78"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Aj-2ME-1pol</w:t>
            </w:r>
          </w:p>
        </w:tc>
        <w:tc>
          <w:tcPr>
            <w:tcW w:w="637" w:type="dxa"/>
            <w:tcBorders>
              <w:top w:val="single" w:sz="6" w:space="0" w:color="auto"/>
              <w:left w:val="single" w:sz="6" w:space="0" w:color="auto"/>
              <w:bottom w:val="single" w:sz="6" w:space="0" w:color="auto"/>
              <w:right w:val="single" w:sz="6" w:space="0" w:color="auto"/>
            </w:tcBorders>
          </w:tcPr>
          <w:p w14:paraId="17320C9B"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9</w:t>
            </w:r>
          </w:p>
        </w:tc>
        <w:tc>
          <w:tcPr>
            <w:tcW w:w="1165" w:type="dxa"/>
            <w:tcBorders>
              <w:top w:val="nil"/>
              <w:left w:val="single" w:sz="6" w:space="0" w:color="auto"/>
              <w:bottom w:val="nil"/>
              <w:right w:val="nil"/>
            </w:tcBorders>
          </w:tcPr>
          <w:p w14:paraId="761A54F2"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technické plyny</w:t>
            </w:r>
          </w:p>
        </w:tc>
      </w:tr>
      <w:tr w:rsidR="00C924C1" w:rsidRPr="002A56CE" w14:paraId="5D3923BC"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21E4827A"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dusík</w:t>
            </w:r>
          </w:p>
        </w:tc>
        <w:tc>
          <w:tcPr>
            <w:tcW w:w="1304" w:type="dxa"/>
            <w:tcBorders>
              <w:top w:val="single" w:sz="6" w:space="0" w:color="auto"/>
              <w:left w:val="single" w:sz="6" w:space="0" w:color="auto"/>
              <w:bottom w:val="single" w:sz="6" w:space="0" w:color="auto"/>
              <w:right w:val="single" w:sz="6" w:space="0" w:color="auto"/>
            </w:tcBorders>
          </w:tcPr>
          <w:p w14:paraId="566E42AF"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nitrogen</w:t>
            </w:r>
          </w:p>
        </w:tc>
        <w:tc>
          <w:tcPr>
            <w:tcW w:w="2268" w:type="dxa"/>
            <w:tcBorders>
              <w:top w:val="single" w:sz="6" w:space="0" w:color="auto"/>
              <w:left w:val="single" w:sz="6" w:space="0" w:color="auto"/>
              <w:bottom w:val="single" w:sz="6" w:space="0" w:color="auto"/>
              <w:right w:val="single" w:sz="6" w:space="0" w:color="auto"/>
            </w:tcBorders>
          </w:tcPr>
          <w:p w14:paraId="5F010E89"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V potrubí je čistý dusík.</w:t>
            </w:r>
          </w:p>
        </w:tc>
        <w:tc>
          <w:tcPr>
            <w:tcW w:w="2381" w:type="dxa"/>
            <w:tcBorders>
              <w:top w:val="single" w:sz="6" w:space="0" w:color="auto"/>
              <w:left w:val="single" w:sz="6" w:space="0" w:color="auto"/>
              <w:bottom w:val="single" w:sz="6" w:space="0" w:color="auto"/>
              <w:right w:val="single" w:sz="6" w:space="0" w:color="auto"/>
            </w:tcBorders>
          </w:tcPr>
          <w:p w14:paraId="46978B3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There is a pure nitrogen inside the pipeline.</w:t>
            </w:r>
          </w:p>
        </w:tc>
        <w:tc>
          <w:tcPr>
            <w:tcW w:w="737" w:type="dxa"/>
            <w:tcBorders>
              <w:top w:val="single" w:sz="6" w:space="0" w:color="auto"/>
              <w:left w:val="single" w:sz="6" w:space="0" w:color="auto"/>
              <w:bottom w:val="single" w:sz="6" w:space="0" w:color="auto"/>
              <w:right w:val="single" w:sz="6" w:space="0" w:color="auto"/>
            </w:tcBorders>
          </w:tcPr>
          <w:p w14:paraId="3EC58B76"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Aj-2ME-1pol</w:t>
            </w:r>
          </w:p>
        </w:tc>
        <w:tc>
          <w:tcPr>
            <w:tcW w:w="637" w:type="dxa"/>
            <w:tcBorders>
              <w:top w:val="single" w:sz="6" w:space="0" w:color="auto"/>
              <w:left w:val="single" w:sz="6" w:space="0" w:color="auto"/>
              <w:bottom w:val="single" w:sz="6" w:space="0" w:color="auto"/>
              <w:right w:val="single" w:sz="6" w:space="0" w:color="auto"/>
            </w:tcBorders>
          </w:tcPr>
          <w:p w14:paraId="3B8401B6"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9</w:t>
            </w:r>
          </w:p>
        </w:tc>
        <w:tc>
          <w:tcPr>
            <w:tcW w:w="1165" w:type="dxa"/>
            <w:tcBorders>
              <w:top w:val="nil"/>
              <w:left w:val="single" w:sz="6" w:space="0" w:color="auto"/>
              <w:bottom w:val="nil"/>
              <w:right w:val="nil"/>
            </w:tcBorders>
          </w:tcPr>
          <w:p w14:paraId="524286C5"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1E8655E6"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741CB9E9"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kyslík</w:t>
            </w:r>
          </w:p>
        </w:tc>
        <w:tc>
          <w:tcPr>
            <w:tcW w:w="1304" w:type="dxa"/>
            <w:tcBorders>
              <w:top w:val="single" w:sz="6" w:space="0" w:color="auto"/>
              <w:left w:val="single" w:sz="6" w:space="0" w:color="auto"/>
              <w:bottom w:val="single" w:sz="6" w:space="0" w:color="auto"/>
              <w:right w:val="single" w:sz="6" w:space="0" w:color="auto"/>
            </w:tcBorders>
          </w:tcPr>
          <w:p w14:paraId="0D151EF3"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oxygen</w:t>
            </w:r>
          </w:p>
        </w:tc>
        <w:tc>
          <w:tcPr>
            <w:tcW w:w="2268" w:type="dxa"/>
            <w:tcBorders>
              <w:top w:val="single" w:sz="6" w:space="0" w:color="auto"/>
              <w:left w:val="single" w:sz="6" w:space="0" w:color="auto"/>
              <w:bottom w:val="single" w:sz="6" w:space="0" w:color="auto"/>
              <w:right w:val="single" w:sz="6" w:space="0" w:color="auto"/>
            </w:tcBorders>
          </w:tcPr>
          <w:p w14:paraId="7E511B21"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Kolik kyslíku obsahuje vzduch?</w:t>
            </w:r>
          </w:p>
        </w:tc>
        <w:tc>
          <w:tcPr>
            <w:tcW w:w="2381" w:type="dxa"/>
            <w:tcBorders>
              <w:top w:val="single" w:sz="6" w:space="0" w:color="auto"/>
              <w:left w:val="single" w:sz="6" w:space="0" w:color="auto"/>
              <w:bottom w:val="single" w:sz="6" w:space="0" w:color="auto"/>
              <w:right w:val="single" w:sz="6" w:space="0" w:color="auto"/>
            </w:tcBorders>
          </w:tcPr>
          <w:p w14:paraId="088AAC70"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How much oxygen does the air contain?</w:t>
            </w:r>
          </w:p>
        </w:tc>
        <w:tc>
          <w:tcPr>
            <w:tcW w:w="737" w:type="dxa"/>
            <w:tcBorders>
              <w:top w:val="single" w:sz="6" w:space="0" w:color="auto"/>
              <w:left w:val="single" w:sz="6" w:space="0" w:color="auto"/>
              <w:bottom w:val="single" w:sz="6" w:space="0" w:color="auto"/>
              <w:right w:val="single" w:sz="6" w:space="0" w:color="auto"/>
            </w:tcBorders>
          </w:tcPr>
          <w:p w14:paraId="4B060A72"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Aj-2ME-1pol</w:t>
            </w:r>
          </w:p>
        </w:tc>
        <w:tc>
          <w:tcPr>
            <w:tcW w:w="637" w:type="dxa"/>
            <w:tcBorders>
              <w:top w:val="single" w:sz="6" w:space="0" w:color="auto"/>
              <w:left w:val="single" w:sz="6" w:space="0" w:color="auto"/>
              <w:bottom w:val="single" w:sz="6" w:space="0" w:color="auto"/>
              <w:right w:val="single" w:sz="6" w:space="0" w:color="auto"/>
            </w:tcBorders>
          </w:tcPr>
          <w:p w14:paraId="41CB9560"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9</w:t>
            </w:r>
          </w:p>
        </w:tc>
        <w:tc>
          <w:tcPr>
            <w:tcW w:w="1165" w:type="dxa"/>
            <w:tcBorders>
              <w:top w:val="nil"/>
              <w:left w:val="single" w:sz="6" w:space="0" w:color="auto"/>
              <w:bottom w:val="nil"/>
              <w:right w:val="nil"/>
            </w:tcBorders>
          </w:tcPr>
          <w:p w14:paraId="3A2E552C"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35A2B0D6"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229A150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oxid uhelnatý</w:t>
            </w:r>
          </w:p>
        </w:tc>
        <w:tc>
          <w:tcPr>
            <w:tcW w:w="1304" w:type="dxa"/>
            <w:tcBorders>
              <w:top w:val="single" w:sz="6" w:space="0" w:color="auto"/>
              <w:left w:val="single" w:sz="6" w:space="0" w:color="auto"/>
              <w:bottom w:val="single" w:sz="6" w:space="0" w:color="auto"/>
              <w:right w:val="single" w:sz="6" w:space="0" w:color="auto"/>
            </w:tcBorders>
          </w:tcPr>
          <w:p w14:paraId="0C255110"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carbon monoxide</w:t>
            </w:r>
          </w:p>
        </w:tc>
        <w:tc>
          <w:tcPr>
            <w:tcW w:w="2268" w:type="dxa"/>
            <w:tcBorders>
              <w:top w:val="single" w:sz="6" w:space="0" w:color="auto"/>
              <w:left w:val="single" w:sz="6" w:space="0" w:color="auto"/>
              <w:bottom w:val="single" w:sz="6" w:space="0" w:color="auto"/>
              <w:right w:val="single" w:sz="6" w:space="0" w:color="auto"/>
            </w:tcBorders>
          </w:tcPr>
          <w:p w14:paraId="0EA38A0A"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Proč je oxid uhelnatý nebezpečný?</w:t>
            </w:r>
          </w:p>
        </w:tc>
        <w:tc>
          <w:tcPr>
            <w:tcW w:w="2381" w:type="dxa"/>
            <w:tcBorders>
              <w:top w:val="single" w:sz="6" w:space="0" w:color="auto"/>
              <w:left w:val="single" w:sz="6" w:space="0" w:color="auto"/>
              <w:bottom w:val="single" w:sz="6" w:space="0" w:color="auto"/>
              <w:right w:val="single" w:sz="6" w:space="0" w:color="auto"/>
            </w:tcBorders>
          </w:tcPr>
          <w:p w14:paraId="32F35017"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Why is carbon monoxide dangerous?</w:t>
            </w:r>
          </w:p>
        </w:tc>
        <w:tc>
          <w:tcPr>
            <w:tcW w:w="737" w:type="dxa"/>
            <w:tcBorders>
              <w:top w:val="single" w:sz="6" w:space="0" w:color="auto"/>
              <w:left w:val="single" w:sz="6" w:space="0" w:color="auto"/>
              <w:bottom w:val="single" w:sz="6" w:space="0" w:color="auto"/>
              <w:right w:val="single" w:sz="6" w:space="0" w:color="auto"/>
            </w:tcBorders>
          </w:tcPr>
          <w:p w14:paraId="3B544D82"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Aj-2ME-1pol</w:t>
            </w:r>
          </w:p>
        </w:tc>
        <w:tc>
          <w:tcPr>
            <w:tcW w:w="637" w:type="dxa"/>
            <w:tcBorders>
              <w:top w:val="single" w:sz="6" w:space="0" w:color="auto"/>
              <w:left w:val="single" w:sz="6" w:space="0" w:color="auto"/>
              <w:bottom w:val="single" w:sz="6" w:space="0" w:color="auto"/>
              <w:right w:val="single" w:sz="6" w:space="0" w:color="auto"/>
            </w:tcBorders>
          </w:tcPr>
          <w:p w14:paraId="2C2E552F"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9</w:t>
            </w:r>
          </w:p>
        </w:tc>
        <w:tc>
          <w:tcPr>
            <w:tcW w:w="1165" w:type="dxa"/>
            <w:tcBorders>
              <w:top w:val="nil"/>
              <w:left w:val="single" w:sz="6" w:space="0" w:color="auto"/>
              <w:bottom w:val="nil"/>
              <w:right w:val="nil"/>
            </w:tcBorders>
          </w:tcPr>
          <w:p w14:paraId="0886C791"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7CE17A64"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3D66CD32"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oxid uhličitý</w:t>
            </w:r>
          </w:p>
        </w:tc>
        <w:tc>
          <w:tcPr>
            <w:tcW w:w="1304" w:type="dxa"/>
            <w:tcBorders>
              <w:top w:val="single" w:sz="6" w:space="0" w:color="auto"/>
              <w:left w:val="single" w:sz="6" w:space="0" w:color="auto"/>
              <w:bottom w:val="single" w:sz="6" w:space="0" w:color="auto"/>
              <w:right w:val="single" w:sz="6" w:space="0" w:color="auto"/>
            </w:tcBorders>
          </w:tcPr>
          <w:p w14:paraId="2BDACDA2"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carbon dioxide</w:t>
            </w:r>
          </w:p>
        </w:tc>
        <w:tc>
          <w:tcPr>
            <w:tcW w:w="2268" w:type="dxa"/>
            <w:tcBorders>
              <w:top w:val="single" w:sz="6" w:space="0" w:color="auto"/>
              <w:left w:val="single" w:sz="6" w:space="0" w:color="auto"/>
              <w:bottom w:val="single" w:sz="6" w:space="0" w:color="auto"/>
              <w:right w:val="single" w:sz="6" w:space="0" w:color="auto"/>
            </w:tcBorders>
          </w:tcPr>
          <w:p w14:paraId="040F8AD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V nápoji bylo hodně oxidu uhličitého.</w:t>
            </w:r>
          </w:p>
        </w:tc>
        <w:tc>
          <w:tcPr>
            <w:tcW w:w="2381" w:type="dxa"/>
            <w:tcBorders>
              <w:top w:val="single" w:sz="6" w:space="0" w:color="auto"/>
              <w:left w:val="single" w:sz="6" w:space="0" w:color="auto"/>
              <w:bottom w:val="single" w:sz="6" w:space="0" w:color="auto"/>
              <w:right w:val="single" w:sz="6" w:space="0" w:color="auto"/>
            </w:tcBorders>
          </w:tcPr>
          <w:p w14:paraId="634EC694"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There was a lot of carbon dioxide in the drink.</w:t>
            </w:r>
          </w:p>
        </w:tc>
        <w:tc>
          <w:tcPr>
            <w:tcW w:w="737" w:type="dxa"/>
            <w:tcBorders>
              <w:top w:val="single" w:sz="6" w:space="0" w:color="auto"/>
              <w:left w:val="single" w:sz="6" w:space="0" w:color="auto"/>
              <w:bottom w:val="single" w:sz="6" w:space="0" w:color="auto"/>
              <w:right w:val="single" w:sz="6" w:space="0" w:color="auto"/>
            </w:tcBorders>
          </w:tcPr>
          <w:p w14:paraId="6024FF7E"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Aj-2ME-1pol</w:t>
            </w:r>
          </w:p>
        </w:tc>
        <w:tc>
          <w:tcPr>
            <w:tcW w:w="637" w:type="dxa"/>
            <w:tcBorders>
              <w:top w:val="single" w:sz="6" w:space="0" w:color="auto"/>
              <w:left w:val="single" w:sz="6" w:space="0" w:color="auto"/>
              <w:bottom w:val="single" w:sz="6" w:space="0" w:color="auto"/>
              <w:right w:val="single" w:sz="6" w:space="0" w:color="auto"/>
            </w:tcBorders>
          </w:tcPr>
          <w:p w14:paraId="066A7BEA"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9</w:t>
            </w:r>
          </w:p>
        </w:tc>
        <w:tc>
          <w:tcPr>
            <w:tcW w:w="1165" w:type="dxa"/>
            <w:tcBorders>
              <w:top w:val="nil"/>
              <w:left w:val="single" w:sz="6" w:space="0" w:color="auto"/>
              <w:bottom w:val="nil"/>
              <w:right w:val="nil"/>
            </w:tcBorders>
          </w:tcPr>
          <w:p w14:paraId="3E206C24"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013314B3"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71213BF2"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acetylen</w:t>
            </w:r>
          </w:p>
        </w:tc>
        <w:tc>
          <w:tcPr>
            <w:tcW w:w="1304" w:type="dxa"/>
            <w:tcBorders>
              <w:top w:val="single" w:sz="6" w:space="0" w:color="auto"/>
              <w:left w:val="single" w:sz="6" w:space="0" w:color="auto"/>
              <w:bottom w:val="single" w:sz="6" w:space="0" w:color="auto"/>
              <w:right w:val="single" w:sz="6" w:space="0" w:color="auto"/>
            </w:tcBorders>
          </w:tcPr>
          <w:p w14:paraId="2305A93A"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acetylene</w:t>
            </w:r>
          </w:p>
        </w:tc>
        <w:tc>
          <w:tcPr>
            <w:tcW w:w="2268" w:type="dxa"/>
            <w:tcBorders>
              <w:top w:val="single" w:sz="6" w:space="0" w:color="auto"/>
              <w:left w:val="single" w:sz="6" w:space="0" w:color="auto"/>
              <w:bottom w:val="single" w:sz="6" w:space="0" w:color="auto"/>
              <w:right w:val="single" w:sz="6" w:space="0" w:color="auto"/>
            </w:tcBorders>
          </w:tcPr>
          <w:p w14:paraId="2B39E8B8"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Acetylen skladujeme v tlakových lahvích.</w:t>
            </w:r>
          </w:p>
        </w:tc>
        <w:tc>
          <w:tcPr>
            <w:tcW w:w="2381" w:type="dxa"/>
            <w:tcBorders>
              <w:top w:val="single" w:sz="6" w:space="0" w:color="auto"/>
              <w:left w:val="single" w:sz="6" w:space="0" w:color="auto"/>
              <w:bottom w:val="single" w:sz="6" w:space="0" w:color="auto"/>
              <w:right w:val="single" w:sz="6" w:space="0" w:color="auto"/>
            </w:tcBorders>
          </w:tcPr>
          <w:p w14:paraId="67A19BB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We store acetylene in pressure cylinders.</w:t>
            </w:r>
          </w:p>
        </w:tc>
        <w:tc>
          <w:tcPr>
            <w:tcW w:w="737" w:type="dxa"/>
            <w:tcBorders>
              <w:top w:val="single" w:sz="6" w:space="0" w:color="auto"/>
              <w:left w:val="single" w:sz="6" w:space="0" w:color="auto"/>
              <w:bottom w:val="single" w:sz="6" w:space="0" w:color="auto"/>
              <w:right w:val="single" w:sz="6" w:space="0" w:color="auto"/>
            </w:tcBorders>
          </w:tcPr>
          <w:p w14:paraId="3DE03A50"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Aj-2ME-1pol</w:t>
            </w:r>
          </w:p>
        </w:tc>
        <w:tc>
          <w:tcPr>
            <w:tcW w:w="637" w:type="dxa"/>
            <w:tcBorders>
              <w:top w:val="single" w:sz="6" w:space="0" w:color="auto"/>
              <w:left w:val="single" w:sz="6" w:space="0" w:color="auto"/>
              <w:bottom w:val="single" w:sz="6" w:space="0" w:color="auto"/>
              <w:right w:val="single" w:sz="6" w:space="0" w:color="auto"/>
            </w:tcBorders>
          </w:tcPr>
          <w:p w14:paraId="5E29DFAF"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10</w:t>
            </w:r>
          </w:p>
        </w:tc>
        <w:tc>
          <w:tcPr>
            <w:tcW w:w="1165" w:type="dxa"/>
            <w:tcBorders>
              <w:top w:val="nil"/>
              <w:left w:val="single" w:sz="6" w:space="0" w:color="auto"/>
              <w:bottom w:val="nil"/>
              <w:right w:val="nil"/>
            </w:tcBorders>
          </w:tcPr>
          <w:p w14:paraId="07772780"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technické plyny</w:t>
            </w:r>
          </w:p>
        </w:tc>
      </w:tr>
      <w:tr w:rsidR="00C924C1" w:rsidRPr="002A56CE" w14:paraId="4B9D7D0E"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1FADB72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inertní plyn</w:t>
            </w:r>
          </w:p>
        </w:tc>
        <w:tc>
          <w:tcPr>
            <w:tcW w:w="1304" w:type="dxa"/>
            <w:tcBorders>
              <w:top w:val="single" w:sz="6" w:space="0" w:color="auto"/>
              <w:left w:val="single" w:sz="6" w:space="0" w:color="auto"/>
              <w:bottom w:val="single" w:sz="6" w:space="0" w:color="auto"/>
              <w:right w:val="single" w:sz="6" w:space="0" w:color="auto"/>
            </w:tcBorders>
          </w:tcPr>
          <w:p w14:paraId="6658E9E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inert gas</w:t>
            </w:r>
          </w:p>
        </w:tc>
        <w:tc>
          <w:tcPr>
            <w:tcW w:w="2268" w:type="dxa"/>
            <w:tcBorders>
              <w:top w:val="single" w:sz="6" w:space="0" w:color="auto"/>
              <w:left w:val="single" w:sz="6" w:space="0" w:color="auto"/>
              <w:bottom w:val="single" w:sz="6" w:space="0" w:color="auto"/>
              <w:right w:val="single" w:sz="6" w:space="0" w:color="auto"/>
            </w:tcBorders>
          </w:tcPr>
          <w:p w14:paraId="7C121CDE"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V tomto potrubí bude inertní plyn.</w:t>
            </w:r>
          </w:p>
        </w:tc>
        <w:tc>
          <w:tcPr>
            <w:tcW w:w="2381" w:type="dxa"/>
            <w:tcBorders>
              <w:top w:val="single" w:sz="6" w:space="0" w:color="auto"/>
              <w:left w:val="single" w:sz="6" w:space="0" w:color="auto"/>
              <w:bottom w:val="single" w:sz="6" w:space="0" w:color="auto"/>
              <w:right w:val="single" w:sz="6" w:space="0" w:color="auto"/>
            </w:tcBorders>
          </w:tcPr>
          <w:p w14:paraId="5DEA5FFE"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There will be inert gas in this pipeline.</w:t>
            </w:r>
          </w:p>
        </w:tc>
        <w:tc>
          <w:tcPr>
            <w:tcW w:w="737" w:type="dxa"/>
            <w:tcBorders>
              <w:top w:val="single" w:sz="6" w:space="0" w:color="auto"/>
              <w:left w:val="single" w:sz="6" w:space="0" w:color="auto"/>
              <w:bottom w:val="single" w:sz="6" w:space="0" w:color="auto"/>
              <w:right w:val="single" w:sz="6" w:space="0" w:color="auto"/>
            </w:tcBorders>
          </w:tcPr>
          <w:p w14:paraId="03716A1F"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Aj-2ME-1pol</w:t>
            </w:r>
          </w:p>
        </w:tc>
        <w:tc>
          <w:tcPr>
            <w:tcW w:w="637" w:type="dxa"/>
            <w:tcBorders>
              <w:top w:val="single" w:sz="6" w:space="0" w:color="auto"/>
              <w:left w:val="single" w:sz="6" w:space="0" w:color="auto"/>
              <w:bottom w:val="single" w:sz="6" w:space="0" w:color="auto"/>
              <w:right w:val="single" w:sz="6" w:space="0" w:color="auto"/>
            </w:tcBorders>
          </w:tcPr>
          <w:p w14:paraId="3100C862"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10</w:t>
            </w:r>
          </w:p>
        </w:tc>
        <w:tc>
          <w:tcPr>
            <w:tcW w:w="1165" w:type="dxa"/>
            <w:tcBorders>
              <w:top w:val="nil"/>
              <w:left w:val="single" w:sz="6" w:space="0" w:color="auto"/>
              <w:bottom w:val="nil"/>
              <w:right w:val="nil"/>
            </w:tcBorders>
          </w:tcPr>
          <w:p w14:paraId="06141605"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4D7EC0AA"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73D3679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vodík</w:t>
            </w:r>
          </w:p>
        </w:tc>
        <w:tc>
          <w:tcPr>
            <w:tcW w:w="1304" w:type="dxa"/>
            <w:tcBorders>
              <w:top w:val="single" w:sz="6" w:space="0" w:color="auto"/>
              <w:left w:val="single" w:sz="6" w:space="0" w:color="auto"/>
              <w:bottom w:val="single" w:sz="6" w:space="0" w:color="auto"/>
              <w:right w:val="single" w:sz="6" w:space="0" w:color="auto"/>
            </w:tcBorders>
          </w:tcPr>
          <w:p w14:paraId="103AD099"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hydrogen</w:t>
            </w:r>
          </w:p>
        </w:tc>
        <w:tc>
          <w:tcPr>
            <w:tcW w:w="2268" w:type="dxa"/>
            <w:tcBorders>
              <w:top w:val="single" w:sz="6" w:space="0" w:color="auto"/>
              <w:left w:val="single" w:sz="6" w:space="0" w:color="auto"/>
              <w:bottom w:val="single" w:sz="6" w:space="0" w:color="auto"/>
              <w:right w:val="single" w:sz="6" w:space="0" w:color="auto"/>
            </w:tcBorders>
          </w:tcPr>
          <w:p w14:paraId="3B613A0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Je vodík výhřevný plyn?</w:t>
            </w:r>
          </w:p>
        </w:tc>
        <w:tc>
          <w:tcPr>
            <w:tcW w:w="2381" w:type="dxa"/>
            <w:tcBorders>
              <w:top w:val="single" w:sz="6" w:space="0" w:color="auto"/>
              <w:left w:val="single" w:sz="6" w:space="0" w:color="auto"/>
              <w:bottom w:val="single" w:sz="6" w:space="0" w:color="auto"/>
              <w:right w:val="single" w:sz="6" w:space="0" w:color="auto"/>
            </w:tcBorders>
          </w:tcPr>
          <w:p w14:paraId="1BFCCE9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Is hydrogen a calorific gas?</w:t>
            </w:r>
          </w:p>
        </w:tc>
        <w:tc>
          <w:tcPr>
            <w:tcW w:w="737" w:type="dxa"/>
            <w:tcBorders>
              <w:top w:val="single" w:sz="6" w:space="0" w:color="auto"/>
              <w:left w:val="single" w:sz="6" w:space="0" w:color="auto"/>
              <w:bottom w:val="single" w:sz="6" w:space="0" w:color="auto"/>
              <w:right w:val="single" w:sz="6" w:space="0" w:color="auto"/>
            </w:tcBorders>
          </w:tcPr>
          <w:p w14:paraId="4C8EC788"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Aj-2ME-1pol</w:t>
            </w:r>
          </w:p>
        </w:tc>
        <w:tc>
          <w:tcPr>
            <w:tcW w:w="637" w:type="dxa"/>
            <w:tcBorders>
              <w:top w:val="single" w:sz="6" w:space="0" w:color="auto"/>
              <w:left w:val="single" w:sz="6" w:space="0" w:color="auto"/>
              <w:bottom w:val="single" w:sz="6" w:space="0" w:color="auto"/>
              <w:right w:val="single" w:sz="6" w:space="0" w:color="auto"/>
            </w:tcBorders>
          </w:tcPr>
          <w:p w14:paraId="1C89813A"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10</w:t>
            </w:r>
          </w:p>
        </w:tc>
        <w:tc>
          <w:tcPr>
            <w:tcW w:w="1165" w:type="dxa"/>
            <w:tcBorders>
              <w:top w:val="nil"/>
              <w:left w:val="single" w:sz="6" w:space="0" w:color="auto"/>
              <w:bottom w:val="nil"/>
              <w:right w:val="nil"/>
            </w:tcBorders>
          </w:tcPr>
          <w:p w14:paraId="622F5939"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05B74629"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12B21540"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výbušný</w:t>
            </w:r>
          </w:p>
        </w:tc>
        <w:tc>
          <w:tcPr>
            <w:tcW w:w="1304" w:type="dxa"/>
            <w:tcBorders>
              <w:top w:val="single" w:sz="6" w:space="0" w:color="auto"/>
              <w:left w:val="single" w:sz="6" w:space="0" w:color="auto"/>
              <w:bottom w:val="single" w:sz="6" w:space="0" w:color="auto"/>
              <w:right w:val="single" w:sz="6" w:space="0" w:color="auto"/>
            </w:tcBorders>
          </w:tcPr>
          <w:p w14:paraId="54E5E368"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explosive</w:t>
            </w:r>
          </w:p>
        </w:tc>
        <w:tc>
          <w:tcPr>
            <w:tcW w:w="2268" w:type="dxa"/>
            <w:tcBorders>
              <w:top w:val="single" w:sz="6" w:space="0" w:color="auto"/>
              <w:left w:val="single" w:sz="6" w:space="0" w:color="auto"/>
              <w:bottom w:val="single" w:sz="6" w:space="0" w:color="auto"/>
              <w:right w:val="single" w:sz="6" w:space="0" w:color="auto"/>
            </w:tcBorders>
          </w:tcPr>
          <w:p w14:paraId="1251FE9A"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Bylo to velmi výbušné prostředí.</w:t>
            </w:r>
          </w:p>
        </w:tc>
        <w:tc>
          <w:tcPr>
            <w:tcW w:w="2381" w:type="dxa"/>
            <w:tcBorders>
              <w:top w:val="single" w:sz="6" w:space="0" w:color="auto"/>
              <w:left w:val="single" w:sz="6" w:space="0" w:color="auto"/>
              <w:bottom w:val="single" w:sz="6" w:space="0" w:color="auto"/>
              <w:right w:val="single" w:sz="6" w:space="0" w:color="auto"/>
            </w:tcBorders>
          </w:tcPr>
          <w:p w14:paraId="6EA10A0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It was a very explosive environment.</w:t>
            </w:r>
          </w:p>
        </w:tc>
        <w:tc>
          <w:tcPr>
            <w:tcW w:w="737" w:type="dxa"/>
            <w:tcBorders>
              <w:top w:val="single" w:sz="6" w:space="0" w:color="auto"/>
              <w:left w:val="single" w:sz="6" w:space="0" w:color="auto"/>
              <w:bottom w:val="single" w:sz="6" w:space="0" w:color="auto"/>
              <w:right w:val="single" w:sz="6" w:space="0" w:color="auto"/>
            </w:tcBorders>
          </w:tcPr>
          <w:p w14:paraId="330B5FBA"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Aj-2ME-1pol</w:t>
            </w:r>
          </w:p>
        </w:tc>
        <w:tc>
          <w:tcPr>
            <w:tcW w:w="637" w:type="dxa"/>
            <w:tcBorders>
              <w:top w:val="single" w:sz="6" w:space="0" w:color="auto"/>
              <w:left w:val="single" w:sz="6" w:space="0" w:color="auto"/>
              <w:bottom w:val="single" w:sz="6" w:space="0" w:color="auto"/>
              <w:right w:val="single" w:sz="6" w:space="0" w:color="auto"/>
            </w:tcBorders>
          </w:tcPr>
          <w:p w14:paraId="566435AA"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10</w:t>
            </w:r>
          </w:p>
        </w:tc>
        <w:tc>
          <w:tcPr>
            <w:tcW w:w="1165" w:type="dxa"/>
            <w:tcBorders>
              <w:top w:val="nil"/>
              <w:left w:val="single" w:sz="6" w:space="0" w:color="auto"/>
              <w:bottom w:val="nil"/>
              <w:right w:val="nil"/>
            </w:tcBorders>
          </w:tcPr>
          <w:p w14:paraId="5D6BA574"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16627DE4"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630B3F6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zemní plyn</w:t>
            </w:r>
          </w:p>
        </w:tc>
        <w:tc>
          <w:tcPr>
            <w:tcW w:w="1304" w:type="dxa"/>
            <w:tcBorders>
              <w:top w:val="single" w:sz="6" w:space="0" w:color="auto"/>
              <w:left w:val="single" w:sz="6" w:space="0" w:color="auto"/>
              <w:bottom w:val="single" w:sz="6" w:space="0" w:color="auto"/>
              <w:right w:val="single" w:sz="6" w:space="0" w:color="auto"/>
            </w:tcBorders>
          </w:tcPr>
          <w:p w14:paraId="418C283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natural gas</w:t>
            </w:r>
          </w:p>
        </w:tc>
        <w:tc>
          <w:tcPr>
            <w:tcW w:w="2268" w:type="dxa"/>
            <w:tcBorders>
              <w:top w:val="single" w:sz="6" w:space="0" w:color="auto"/>
              <w:left w:val="single" w:sz="6" w:space="0" w:color="auto"/>
              <w:bottom w:val="single" w:sz="6" w:space="0" w:color="auto"/>
              <w:right w:val="single" w:sz="6" w:space="0" w:color="auto"/>
            </w:tcBorders>
          </w:tcPr>
          <w:p w14:paraId="38EF78A2"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Zemní plyn je bezpečné palivo.</w:t>
            </w:r>
          </w:p>
        </w:tc>
        <w:tc>
          <w:tcPr>
            <w:tcW w:w="2381" w:type="dxa"/>
            <w:tcBorders>
              <w:top w:val="single" w:sz="6" w:space="0" w:color="auto"/>
              <w:left w:val="single" w:sz="6" w:space="0" w:color="auto"/>
              <w:bottom w:val="single" w:sz="6" w:space="0" w:color="auto"/>
              <w:right w:val="single" w:sz="6" w:space="0" w:color="auto"/>
            </w:tcBorders>
          </w:tcPr>
          <w:p w14:paraId="55F3B099"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Natural gas is a safe fuel.</w:t>
            </w:r>
          </w:p>
        </w:tc>
        <w:tc>
          <w:tcPr>
            <w:tcW w:w="737" w:type="dxa"/>
            <w:tcBorders>
              <w:top w:val="single" w:sz="6" w:space="0" w:color="auto"/>
              <w:left w:val="single" w:sz="6" w:space="0" w:color="auto"/>
              <w:bottom w:val="single" w:sz="6" w:space="0" w:color="auto"/>
              <w:right w:val="single" w:sz="6" w:space="0" w:color="auto"/>
            </w:tcBorders>
          </w:tcPr>
          <w:p w14:paraId="00CABDF2"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Aj-2ME-1pol</w:t>
            </w:r>
          </w:p>
        </w:tc>
        <w:tc>
          <w:tcPr>
            <w:tcW w:w="637" w:type="dxa"/>
            <w:tcBorders>
              <w:top w:val="single" w:sz="6" w:space="0" w:color="auto"/>
              <w:left w:val="single" w:sz="6" w:space="0" w:color="auto"/>
              <w:bottom w:val="single" w:sz="6" w:space="0" w:color="auto"/>
              <w:right w:val="single" w:sz="6" w:space="0" w:color="auto"/>
            </w:tcBorders>
          </w:tcPr>
          <w:p w14:paraId="7CE590A7"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10</w:t>
            </w:r>
          </w:p>
        </w:tc>
        <w:tc>
          <w:tcPr>
            <w:tcW w:w="1165" w:type="dxa"/>
            <w:tcBorders>
              <w:top w:val="nil"/>
              <w:left w:val="single" w:sz="6" w:space="0" w:color="auto"/>
              <w:bottom w:val="nil"/>
              <w:right w:val="nil"/>
            </w:tcBorders>
          </w:tcPr>
          <w:p w14:paraId="0DEB492A"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3E70605C"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5B845F0E"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dimenze</w:t>
            </w:r>
          </w:p>
        </w:tc>
        <w:tc>
          <w:tcPr>
            <w:tcW w:w="1304" w:type="dxa"/>
            <w:tcBorders>
              <w:top w:val="single" w:sz="6" w:space="0" w:color="auto"/>
              <w:left w:val="single" w:sz="6" w:space="0" w:color="auto"/>
              <w:bottom w:val="single" w:sz="6" w:space="0" w:color="auto"/>
              <w:right w:val="single" w:sz="6" w:space="0" w:color="auto"/>
            </w:tcBorders>
          </w:tcPr>
          <w:p w14:paraId="003F8404"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dimension</w:t>
            </w:r>
          </w:p>
        </w:tc>
        <w:tc>
          <w:tcPr>
            <w:tcW w:w="2268" w:type="dxa"/>
            <w:tcBorders>
              <w:top w:val="single" w:sz="6" w:space="0" w:color="auto"/>
              <w:left w:val="single" w:sz="6" w:space="0" w:color="auto"/>
              <w:bottom w:val="single" w:sz="6" w:space="0" w:color="auto"/>
              <w:right w:val="single" w:sz="6" w:space="0" w:color="auto"/>
            </w:tcBorders>
          </w:tcPr>
          <w:p w14:paraId="1FB83E7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Dimenze odpadního potrubí je velká.</w:t>
            </w:r>
          </w:p>
        </w:tc>
        <w:tc>
          <w:tcPr>
            <w:tcW w:w="2381" w:type="dxa"/>
            <w:tcBorders>
              <w:top w:val="single" w:sz="6" w:space="0" w:color="auto"/>
              <w:left w:val="single" w:sz="6" w:space="0" w:color="auto"/>
              <w:bottom w:val="single" w:sz="6" w:space="0" w:color="auto"/>
              <w:right w:val="single" w:sz="6" w:space="0" w:color="auto"/>
            </w:tcBorders>
          </w:tcPr>
          <w:p w14:paraId="7A40E06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The dimension of the sewage pipeline is big.</w:t>
            </w:r>
          </w:p>
        </w:tc>
        <w:tc>
          <w:tcPr>
            <w:tcW w:w="737" w:type="dxa"/>
            <w:tcBorders>
              <w:top w:val="single" w:sz="6" w:space="0" w:color="auto"/>
              <w:left w:val="single" w:sz="6" w:space="0" w:color="auto"/>
              <w:bottom w:val="single" w:sz="6" w:space="0" w:color="auto"/>
              <w:right w:val="single" w:sz="6" w:space="0" w:color="auto"/>
            </w:tcBorders>
          </w:tcPr>
          <w:p w14:paraId="25EDA5BD"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AJ-2ME-2pol</w:t>
            </w:r>
          </w:p>
        </w:tc>
        <w:tc>
          <w:tcPr>
            <w:tcW w:w="637" w:type="dxa"/>
            <w:tcBorders>
              <w:top w:val="single" w:sz="6" w:space="0" w:color="auto"/>
              <w:left w:val="single" w:sz="6" w:space="0" w:color="auto"/>
              <w:bottom w:val="single" w:sz="6" w:space="0" w:color="auto"/>
              <w:right w:val="single" w:sz="6" w:space="0" w:color="auto"/>
            </w:tcBorders>
          </w:tcPr>
          <w:p w14:paraId="28FC00BA"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1</w:t>
            </w:r>
          </w:p>
        </w:tc>
        <w:tc>
          <w:tcPr>
            <w:tcW w:w="1165" w:type="dxa"/>
            <w:tcBorders>
              <w:top w:val="nil"/>
              <w:left w:val="single" w:sz="6" w:space="0" w:color="auto"/>
              <w:bottom w:val="nil"/>
              <w:right w:val="nil"/>
            </w:tcBorders>
          </w:tcPr>
          <w:p w14:paraId="66B4BAD5"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potrubní systémy</w:t>
            </w:r>
          </w:p>
        </w:tc>
      </w:tr>
      <w:tr w:rsidR="00C924C1" w:rsidRPr="002A56CE" w14:paraId="7B6CA4E2"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782D813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izolace</w:t>
            </w:r>
          </w:p>
        </w:tc>
        <w:tc>
          <w:tcPr>
            <w:tcW w:w="1304" w:type="dxa"/>
            <w:tcBorders>
              <w:top w:val="single" w:sz="6" w:space="0" w:color="auto"/>
              <w:left w:val="single" w:sz="6" w:space="0" w:color="auto"/>
              <w:bottom w:val="single" w:sz="6" w:space="0" w:color="auto"/>
              <w:right w:val="single" w:sz="6" w:space="0" w:color="auto"/>
            </w:tcBorders>
          </w:tcPr>
          <w:p w14:paraId="04C3D682"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isolation</w:t>
            </w:r>
          </w:p>
        </w:tc>
        <w:tc>
          <w:tcPr>
            <w:tcW w:w="2268" w:type="dxa"/>
            <w:tcBorders>
              <w:top w:val="single" w:sz="6" w:space="0" w:color="auto"/>
              <w:left w:val="single" w:sz="6" w:space="0" w:color="auto"/>
              <w:bottom w:val="single" w:sz="6" w:space="0" w:color="auto"/>
              <w:right w:val="single" w:sz="6" w:space="0" w:color="auto"/>
            </w:tcBorders>
          </w:tcPr>
          <w:p w14:paraId="6808E881"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Izolace chrání před úrazem.</w:t>
            </w:r>
          </w:p>
        </w:tc>
        <w:tc>
          <w:tcPr>
            <w:tcW w:w="2381" w:type="dxa"/>
            <w:tcBorders>
              <w:top w:val="single" w:sz="6" w:space="0" w:color="auto"/>
              <w:left w:val="single" w:sz="6" w:space="0" w:color="auto"/>
              <w:bottom w:val="single" w:sz="6" w:space="0" w:color="auto"/>
              <w:right w:val="single" w:sz="6" w:space="0" w:color="auto"/>
            </w:tcBorders>
          </w:tcPr>
          <w:p w14:paraId="38CC8E4E"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The isolation protects against injury.</w:t>
            </w:r>
          </w:p>
        </w:tc>
        <w:tc>
          <w:tcPr>
            <w:tcW w:w="737" w:type="dxa"/>
            <w:tcBorders>
              <w:top w:val="single" w:sz="6" w:space="0" w:color="auto"/>
              <w:left w:val="single" w:sz="6" w:space="0" w:color="auto"/>
              <w:bottom w:val="single" w:sz="6" w:space="0" w:color="auto"/>
              <w:right w:val="single" w:sz="6" w:space="0" w:color="auto"/>
            </w:tcBorders>
          </w:tcPr>
          <w:p w14:paraId="1A7C2054"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AJ-2ME-2pol</w:t>
            </w:r>
          </w:p>
        </w:tc>
        <w:tc>
          <w:tcPr>
            <w:tcW w:w="637" w:type="dxa"/>
            <w:tcBorders>
              <w:top w:val="single" w:sz="6" w:space="0" w:color="auto"/>
              <w:left w:val="single" w:sz="6" w:space="0" w:color="auto"/>
              <w:bottom w:val="single" w:sz="6" w:space="0" w:color="auto"/>
              <w:right w:val="single" w:sz="6" w:space="0" w:color="auto"/>
            </w:tcBorders>
          </w:tcPr>
          <w:p w14:paraId="26F0EFC3"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1</w:t>
            </w:r>
          </w:p>
        </w:tc>
        <w:tc>
          <w:tcPr>
            <w:tcW w:w="1165" w:type="dxa"/>
            <w:tcBorders>
              <w:top w:val="nil"/>
              <w:left w:val="single" w:sz="6" w:space="0" w:color="auto"/>
              <w:bottom w:val="nil"/>
              <w:right w:val="nil"/>
            </w:tcBorders>
          </w:tcPr>
          <w:p w14:paraId="042ADCFE"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49E5E3A5"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11FE5D2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kanalizace</w:t>
            </w:r>
          </w:p>
        </w:tc>
        <w:tc>
          <w:tcPr>
            <w:tcW w:w="1304" w:type="dxa"/>
            <w:tcBorders>
              <w:top w:val="single" w:sz="6" w:space="0" w:color="auto"/>
              <w:left w:val="single" w:sz="6" w:space="0" w:color="auto"/>
              <w:bottom w:val="single" w:sz="6" w:space="0" w:color="auto"/>
              <w:right w:val="single" w:sz="6" w:space="0" w:color="auto"/>
            </w:tcBorders>
          </w:tcPr>
          <w:p w14:paraId="6649508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canalization</w:t>
            </w:r>
          </w:p>
        </w:tc>
        <w:tc>
          <w:tcPr>
            <w:tcW w:w="2268" w:type="dxa"/>
            <w:tcBorders>
              <w:top w:val="single" w:sz="6" w:space="0" w:color="auto"/>
              <w:left w:val="single" w:sz="6" w:space="0" w:color="auto"/>
              <w:bottom w:val="single" w:sz="6" w:space="0" w:color="auto"/>
              <w:right w:val="single" w:sz="6" w:space="0" w:color="auto"/>
            </w:tcBorders>
          </w:tcPr>
          <w:p w14:paraId="25A41CD2"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Kanalizace odvádí odpadní vodu.</w:t>
            </w:r>
          </w:p>
        </w:tc>
        <w:tc>
          <w:tcPr>
            <w:tcW w:w="2381" w:type="dxa"/>
            <w:tcBorders>
              <w:top w:val="single" w:sz="6" w:space="0" w:color="auto"/>
              <w:left w:val="single" w:sz="6" w:space="0" w:color="auto"/>
              <w:bottom w:val="single" w:sz="6" w:space="0" w:color="auto"/>
              <w:right w:val="single" w:sz="6" w:space="0" w:color="auto"/>
            </w:tcBorders>
          </w:tcPr>
          <w:p w14:paraId="23F277D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The canalization leads the sewage water away.</w:t>
            </w:r>
          </w:p>
        </w:tc>
        <w:tc>
          <w:tcPr>
            <w:tcW w:w="737" w:type="dxa"/>
            <w:tcBorders>
              <w:top w:val="single" w:sz="6" w:space="0" w:color="auto"/>
              <w:left w:val="single" w:sz="6" w:space="0" w:color="auto"/>
              <w:bottom w:val="single" w:sz="6" w:space="0" w:color="auto"/>
              <w:right w:val="single" w:sz="6" w:space="0" w:color="auto"/>
            </w:tcBorders>
          </w:tcPr>
          <w:p w14:paraId="27EC1486"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AJ-2ME-2pol</w:t>
            </w:r>
          </w:p>
        </w:tc>
        <w:tc>
          <w:tcPr>
            <w:tcW w:w="637" w:type="dxa"/>
            <w:tcBorders>
              <w:top w:val="single" w:sz="6" w:space="0" w:color="auto"/>
              <w:left w:val="single" w:sz="6" w:space="0" w:color="auto"/>
              <w:bottom w:val="single" w:sz="6" w:space="0" w:color="auto"/>
              <w:right w:val="single" w:sz="6" w:space="0" w:color="auto"/>
            </w:tcBorders>
          </w:tcPr>
          <w:p w14:paraId="26DC32F8"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1</w:t>
            </w:r>
          </w:p>
        </w:tc>
        <w:tc>
          <w:tcPr>
            <w:tcW w:w="1165" w:type="dxa"/>
            <w:tcBorders>
              <w:top w:val="nil"/>
              <w:left w:val="single" w:sz="6" w:space="0" w:color="auto"/>
              <w:bottom w:val="nil"/>
              <w:right w:val="nil"/>
            </w:tcBorders>
          </w:tcPr>
          <w:p w14:paraId="689C2936"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2AA12C35"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135B016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potrubí</w:t>
            </w:r>
          </w:p>
        </w:tc>
        <w:tc>
          <w:tcPr>
            <w:tcW w:w="1304" w:type="dxa"/>
            <w:tcBorders>
              <w:top w:val="single" w:sz="6" w:space="0" w:color="auto"/>
              <w:left w:val="single" w:sz="6" w:space="0" w:color="auto"/>
              <w:bottom w:val="single" w:sz="6" w:space="0" w:color="auto"/>
              <w:right w:val="single" w:sz="6" w:space="0" w:color="auto"/>
            </w:tcBorders>
          </w:tcPr>
          <w:p w14:paraId="25521C7F"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pipeline</w:t>
            </w:r>
          </w:p>
        </w:tc>
        <w:tc>
          <w:tcPr>
            <w:tcW w:w="2268" w:type="dxa"/>
            <w:tcBorders>
              <w:top w:val="single" w:sz="6" w:space="0" w:color="auto"/>
              <w:left w:val="single" w:sz="6" w:space="0" w:color="auto"/>
              <w:bottom w:val="single" w:sz="6" w:space="0" w:color="auto"/>
              <w:right w:val="single" w:sz="6" w:space="0" w:color="auto"/>
            </w:tcBorders>
          </w:tcPr>
          <w:p w14:paraId="5A1BF792"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Potrubí má vnitřní a vnější průměr.</w:t>
            </w:r>
          </w:p>
        </w:tc>
        <w:tc>
          <w:tcPr>
            <w:tcW w:w="2381" w:type="dxa"/>
            <w:tcBorders>
              <w:top w:val="single" w:sz="6" w:space="0" w:color="auto"/>
              <w:left w:val="single" w:sz="6" w:space="0" w:color="auto"/>
              <w:bottom w:val="single" w:sz="6" w:space="0" w:color="auto"/>
              <w:right w:val="single" w:sz="6" w:space="0" w:color="auto"/>
            </w:tcBorders>
          </w:tcPr>
          <w:p w14:paraId="7DF58828"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The pipeline has an outside and inside diameter.</w:t>
            </w:r>
          </w:p>
        </w:tc>
        <w:tc>
          <w:tcPr>
            <w:tcW w:w="737" w:type="dxa"/>
            <w:tcBorders>
              <w:top w:val="single" w:sz="6" w:space="0" w:color="auto"/>
              <w:left w:val="single" w:sz="6" w:space="0" w:color="auto"/>
              <w:bottom w:val="single" w:sz="6" w:space="0" w:color="auto"/>
              <w:right w:val="single" w:sz="6" w:space="0" w:color="auto"/>
            </w:tcBorders>
          </w:tcPr>
          <w:p w14:paraId="4F756ADB"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AJ-2ME-2pol</w:t>
            </w:r>
          </w:p>
        </w:tc>
        <w:tc>
          <w:tcPr>
            <w:tcW w:w="637" w:type="dxa"/>
            <w:tcBorders>
              <w:top w:val="single" w:sz="6" w:space="0" w:color="auto"/>
              <w:left w:val="single" w:sz="6" w:space="0" w:color="auto"/>
              <w:bottom w:val="single" w:sz="6" w:space="0" w:color="auto"/>
              <w:right w:val="single" w:sz="6" w:space="0" w:color="auto"/>
            </w:tcBorders>
          </w:tcPr>
          <w:p w14:paraId="66912501"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1</w:t>
            </w:r>
          </w:p>
        </w:tc>
        <w:tc>
          <w:tcPr>
            <w:tcW w:w="1165" w:type="dxa"/>
            <w:tcBorders>
              <w:top w:val="nil"/>
              <w:left w:val="single" w:sz="6" w:space="0" w:color="auto"/>
              <w:bottom w:val="nil"/>
              <w:right w:val="nil"/>
            </w:tcBorders>
          </w:tcPr>
          <w:p w14:paraId="69458235"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745FCAFB"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0429B7E3"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proudový chránič</w:t>
            </w:r>
          </w:p>
        </w:tc>
        <w:tc>
          <w:tcPr>
            <w:tcW w:w="1304" w:type="dxa"/>
            <w:tcBorders>
              <w:top w:val="single" w:sz="6" w:space="0" w:color="auto"/>
              <w:left w:val="single" w:sz="6" w:space="0" w:color="auto"/>
              <w:bottom w:val="single" w:sz="6" w:space="0" w:color="auto"/>
              <w:right w:val="single" w:sz="6" w:space="0" w:color="auto"/>
            </w:tcBorders>
          </w:tcPr>
          <w:p w14:paraId="4F802FA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turbo-jet protector</w:t>
            </w:r>
          </w:p>
        </w:tc>
        <w:tc>
          <w:tcPr>
            <w:tcW w:w="2268" w:type="dxa"/>
            <w:tcBorders>
              <w:top w:val="single" w:sz="6" w:space="0" w:color="auto"/>
              <w:left w:val="single" w:sz="6" w:space="0" w:color="auto"/>
              <w:bottom w:val="single" w:sz="6" w:space="0" w:color="auto"/>
              <w:right w:val="single" w:sz="6" w:space="0" w:color="auto"/>
            </w:tcBorders>
          </w:tcPr>
          <w:p w14:paraId="03B09EE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Proudový chránič je důležitý.</w:t>
            </w:r>
          </w:p>
        </w:tc>
        <w:tc>
          <w:tcPr>
            <w:tcW w:w="2381" w:type="dxa"/>
            <w:tcBorders>
              <w:top w:val="single" w:sz="6" w:space="0" w:color="auto"/>
              <w:left w:val="single" w:sz="6" w:space="0" w:color="auto"/>
              <w:bottom w:val="single" w:sz="6" w:space="0" w:color="auto"/>
              <w:right w:val="single" w:sz="6" w:space="0" w:color="auto"/>
            </w:tcBorders>
          </w:tcPr>
          <w:p w14:paraId="29CD45E9"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The turbo-jet protector is important.</w:t>
            </w:r>
          </w:p>
        </w:tc>
        <w:tc>
          <w:tcPr>
            <w:tcW w:w="737" w:type="dxa"/>
            <w:tcBorders>
              <w:top w:val="single" w:sz="6" w:space="0" w:color="auto"/>
              <w:left w:val="single" w:sz="6" w:space="0" w:color="auto"/>
              <w:bottom w:val="single" w:sz="6" w:space="0" w:color="auto"/>
              <w:right w:val="single" w:sz="6" w:space="0" w:color="auto"/>
            </w:tcBorders>
          </w:tcPr>
          <w:p w14:paraId="42FFB963"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AJ-2ME-2pol</w:t>
            </w:r>
          </w:p>
        </w:tc>
        <w:tc>
          <w:tcPr>
            <w:tcW w:w="637" w:type="dxa"/>
            <w:tcBorders>
              <w:top w:val="single" w:sz="6" w:space="0" w:color="auto"/>
              <w:left w:val="single" w:sz="6" w:space="0" w:color="auto"/>
              <w:bottom w:val="single" w:sz="6" w:space="0" w:color="auto"/>
              <w:right w:val="single" w:sz="6" w:space="0" w:color="auto"/>
            </w:tcBorders>
          </w:tcPr>
          <w:p w14:paraId="6777D837"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1</w:t>
            </w:r>
          </w:p>
        </w:tc>
        <w:tc>
          <w:tcPr>
            <w:tcW w:w="1165" w:type="dxa"/>
            <w:tcBorders>
              <w:top w:val="nil"/>
              <w:left w:val="single" w:sz="6" w:space="0" w:color="auto"/>
              <w:bottom w:val="nil"/>
              <w:right w:val="nil"/>
            </w:tcBorders>
          </w:tcPr>
          <w:p w14:paraId="7BAE9A3B"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470E1895"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19FB01A3"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dilatace</w:t>
            </w:r>
          </w:p>
        </w:tc>
        <w:tc>
          <w:tcPr>
            <w:tcW w:w="1304" w:type="dxa"/>
            <w:tcBorders>
              <w:top w:val="single" w:sz="6" w:space="0" w:color="auto"/>
              <w:left w:val="single" w:sz="6" w:space="0" w:color="auto"/>
              <w:bottom w:val="single" w:sz="6" w:space="0" w:color="auto"/>
              <w:right w:val="single" w:sz="6" w:space="0" w:color="auto"/>
            </w:tcBorders>
          </w:tcPr>
          <w:p w14:paraId="4D7A86D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dilatation</w:t>
            </w:r>
          </w:p>
        </w:tc>
        <w:tc>
          <w:tcPr>
            <w:tcW w:w="2268" w:type="dxa"/>
            <w:tcBorders>
              <w:top w:val="single" w:sz="6" w:space="0" w:color="auto"/>
              <w:left w:val="single" w:sz="6" w:space="0" w:color="auto"/>
              <w:bottom w:val="single" w:sz="6" w:space="0" w:color="auto"/>
              <w:right w:val="single" w:sz="6" w:space="0" w:color="auto"/>
            </w:tcBorders>
          </w:tcPr>
          <w:p w14:paraId="70937131"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Plasty mají velkou dilataci.</w:t>
            </w:r>
          </w:p>
        </w:tc>
        <w:tc>
          <w:tcPr>
            <w:tcW w:w="2381" w:type="dxa"/>
            <w:tcBorders>
              <w:top w:val="single" w:sz="6" w:space="0" w:color="auto"/>
              <w:left w:val="single" w:sz="6" w:space="0" w:color="auto"/>
              <w:bottom w:val="single" w:sz="6" w:space="0" w:color="auto"/>
              <w:right w:val="single" w:sz="6" w:space="0" w:color="auto"/>
            </w:tcBorders>
          </w:tcPr>
          <w:p w14:paraId="636A6081"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Plastics have a great dilatation.</w:t>
            </w:r>
          </w:p>
        </w:tc>
        <w:tc>
          <w:tcPr>
            <w:tcW w:w="737" w:type="dxa"/>
            <w:tcBorders>
              <w:top w:val="single" w:sz="6" w:space="0" w:color="auto"/>
              <w:left w:val="single" w:sz="6" w:space="0" w:color="auto"/>
              <w:bottom w:val="single" w:sz="6" w:space="0" w:color="auto"/>
              <w:right w:val="single" w:sz="6" w:space="0" w:color="auto"/>
            </w:tcBorders>
          </w:tcPr>
          <w:p w14:paraId="030530E0"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AJ-2ME-2pol</w:t>
            </w:r>
          </w:p>
        </w:tc>
        <w:tc>
          <w:tcPr>
            <w:tcW w:w="637" w:type="dxa"/>
            <w:tcBorders>
              <w:top w:val="single" w:sz="6" w:space="0" w:color="auto"/>
              <w:left w:val="single" w:sz="6" w:space="0" w:color="auto"/>
              <w:bottom w:val="single" w:sz="6" w:space="0" w:color="auto"/>
              <w:right w:val="single" w:sz="6" w:space="0" w:color="auto"/>
            </w:tcBorders>
          </w:tcPr>
          <w:p w14:paraId="7930A616"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2</w:t>
            </w:r>
          </w:p>
        </w:tc>
        <w:tc>
          <w:tcPr>
            <w:tcW w:w="1165" w:type="dxa"/>
            <w:tcBorders>
              <w:top w:val="nil"/>
              <w:left w:val="single" w:sz="6" w:space="0" w:color="auto"/>
              <w:bottom w:val="nil"/>
              <w:right w:val="nil"/>
            </w:tcBorders>
          </w:tcPr>
          <w:p w14:paraId="5A609A58"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části potrubí</w:t>
            </w:r>
          </w:p>
        </w:tc>
      </w:tr>
      <w:tr w:rsidR="00C924C1" w:rsidRPr="002A56CE" w14:paraId="72C52C25"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02D1D437"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hrdlo</w:t>
            </w:r>
          </w:p>
        </w:tc>
        <w:tc>
          <w:tcPr>
            <w:tcW w:w="1304" w:type="dxa"/>
            <w:tcBorders>
              <w:top w:val="single" w:sz="6" w:space="0" w:color="auto"/>
              <w:left w:val="single" w:sz="6" w:space="0" w:color="auto"/>
              <w:bottom w:val="single" w:sz="6" w:space="0" w:color="auto"/>
              <w:right w:val="single" w:sz="6" w:space="0" w:color="auto"/>
            </w:tcBorders>
          </w:tcPr>
          <w:p w14:paraId="46C6EB6A"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socket</w:t>
            </w:r>
          </w:p>
        </w:tc>
        <w:tc>
          <w:tcPr>
            <w:tcW w:w="2268" w:type="dxa"/>
            <w:tcBorders>
              <w:top w:val="single" w:sz="6" w:space="0" w:color="auto"/>
              <w:left w:val="single" w:sz="6" w:space="0" w:color="auto"/>
              <w:bottom w:val="single" w:sz="6" w:space="0" w:color="auto"/>
              <w:right w:val="single" w:sz="6" w:space="0" w:color="auto"/>
            </w:tcBorders>
          </w:tcPr>
          <w:p w14:paraId="58422C82"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Odpadní trubky mají hrdlo.</w:t>
            </w:r>
          </w:p>
        </w:tc>
        <w:tc>
          <w:tcPr>
            <w:tcW w:w="2381" w:type="dxa"/>
            <w:tcBorders>
              <w:top w:val="single" w:sz="6" w:space="0" w:color="auto"/>
              <w:left w:val="single" w:sz="6" w:space="0" w:color="auto"/>
              <w:bottom w:val="single" w:sz="6" w:space="0" w:color="auto"/>
              <w:right w:val="single" w:sz="6" w:space="0" w:color="auto"/>
            </w:tcBorders>
          </w:tcPr>
          <w:p w14:paraId="7DB25063"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The sewage pipes have a socket.</w:t>
            </w:r>
          </w:p>
        </w:tc>
        <w:tc>
          <w:tcPr>
            <w:tcW w:w="737" w:type="dxa"/>
            <w:tcBorders>
              <w:top w:val="single" w:sz="6" w:space="0" w:color="auto"/>
              <w:left w:val="single" w:sz="6" w:space="0" w:color="auto"/>
              <w:bottom w:val="single" w:sz="6" w:space="0" w:color="auto"/>
              <w:right w:val="single" w:sz="6" w:space="0" w:color="auto"/>
            </w:tcBorders>
          </w:tcPr>
          <w:p w14:paraId="3CC2EC03"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AJ-2ME-2pol</w:t>
            </w:r>
          </w:p>
        </w:tc>
        <w:tc>
          <w:tcPr>
            <w:tcW w:w="637" w:type="dxa"/>
            <w:tcBorders>
              <w:top w:val="single" w:sz="6" w:space="0" w:color="auto"/>
              <w:left w:val="single" w:sz="6" w:space="0" w:color="auto"/>
              <w:bottom w:val="single" w:sz="6" w:space="0" w:color="auto"/>
              <w:right w:val="single" w:sz="6" w:space="0" w:color="auto"/>
            </w:tcBorders>
          </w:tcPr>
          <w:p w14:paraId="1CE50748"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2</w:t>
            </w:r>
          </w:p>
        </w:tc>
        <w:tc>
          <w:tcPr>
            <w:tcW w:w="1165" w:type="dxa"/>
            <w:tcBorders>
              <w:top w:val="nil"/>
              <w:left w:val="single" w:sz="6" w:space="0" w:color="auto"/>
              <w:bottom w:val="nil"/>
              <w:right w:val="nil"/>
            </w:tcBorders>
          </w:tcPr>
          <w:p w14:paraId="195526FB"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251DB8A1"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113B73CA"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ochrana</w:t>
            </w:r>
          </w:p>
        </w:tc>
        <w:tc>
          <w:tcPr>
            <w:tcW w:w="1304" w:type="dxa"/>
            <w:tcBorders>
              <w:top w:val="single" w:sz="6" w:space="0" w:color="auto"/>
              <w:left w:val="single" w:sz="6" w:space="0" w:color="auto"/>
              <w:bottom w:val="single" w:sz="6" w:space="0" w:color="auto"/>
              <w:right w:val="single" w:sz="6" w:space="0" w:color="auto"/>
            </w:tcBorders>
          </w:tcPr>
          <w:p w14:paraId="30D5D909"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protection</w:t>
            </w:r>
          </w:p>
        </w:tc>
        <w:tc>
          <w:tcPr>
            <w:tcW w:w="2268" w:type="dxa"/>
            <w:tcBorders>
              <w:top w:val="single" w:sz="6" w:space="0" w:color="auto"/>
              <w:left w:val="single" w:sz="6" w:space="0" w:color="auto"/>
              <w:bottom w:val="single" w:sz="6" w:space="0" w:color="auto"/>
              <w:right w:val="single" w:sz="6" w:space="0" w:color="auto"/>
            </w:tcBorders>
          </w:tcPr>
          <w:p w14:paraId="16F4012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Ochrana proti poškození vodiče je nutná.</w:t>
            </w:r>
          </w:p>
        </w:tc>
        <w:tc>
          <w:tcPr>
            <w:tcW w:w="2381" w:type="dxa"/>
            <w:tcBorders>
              <w:top w:val="single" w:sz="6" w:space="0" w:color="auto"/>
              <w:left w:val="single" w:sz="6" w:space="0" w:color="auto"/>
              <w:bottom w:val="single" w:sz="6" w:space="0" w:color="auto"/>
              <w:right w:val="single" w:sz="6" w:space="0" w:color="auto"/>
            </w:tcBorders>
          </w:tcPr>
          <w:p w14:paraId="29DC97DF"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The protection against the damage of the current lead is necessary.</w:t>
            </w:r>
          </w:p>
        </w:tc>
        <w:tc>
          <w:tcPr>
            <w:tcW w:w="737" w:type="dxa"/>
            <w:tcBorders>
              <w:top w:val="single" w:sz="6" w:space="0" w:color="auto"/>
              <w:left w:val="single" w:sz="6" w:space="0" w:color="auto"/>
              <w:bottom w:val="single" w:sz="6" w:space="0" w:color="auto"/>
              <w:right w:val="single" w:sz="6" w:space="0" w:color="auto"/>
            </w:tcBorders>
          </w:tcPr>
          <w:p w14:paraId="0EBB1F08"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AJ-2ME-2pol</w:t>
            </w:r>
          </w:p>
        </w:tc>
        <w:tc>
          <w:tcPr>
            <w:tcW w:w="637" w:type="dxa"/>
            <w:tcBorders>
              <w:top w:val="single" w:sz="6" w:space="0" w:color="auto"/>
              <w:left w:val="single" w:sz="6" w:space="0" w:color="auto"/>
              <w:bottom w:val="single" w:sz="6" w:space="0" w:color="auto"/>
              <w:right w:val="single" w:sz="6" w:space="0" w:color="auto"/>
            </w:tcBorders>
          </w:tcPr>
          <w:p w14:paraId="3BA2214A"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2</w:t>
            </w:r>
          </w:p>
        </w:tc>
        <w:tc>
          <w:tcPr>
            <w:tcW w:w="1165" w:type="dxa"/>
            <w:tcBorders>
              <w:top w:val="nil"/>
              <w:left w:val="single" w:sz="6" w:space="0" w:color="auto"/>
              <w:bottom w:val="nil"/>
              <w:right w:val="nil"/>
            </w:tcBorders>
          </w:tcPr>
          <w:p w14:paraId="55E3F43D"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4E96445D"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0040C49F"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redukce</w:t>
            </w:r>
          </w:p>
        </w:tc>
        <w:tc>
          <w:tcPr>
            <w:tcW w:w="1304" w:type="dxa"/>
            <w:tcBorders>
              <w:top w:val="single" w:sz="6" w:space="0" w:color="auto"/>
              <w:left w:val="single" w:sz="6" w:space="0" w:color="auto"/>
              <w:bottom w:val="single" w:sz="6" w:space="0" w:color="auto"/>
              <w:right w:val="single" w:sz="6" w:space="0" w:color="auto"/>
            </w:tcBorders>
          </w:tcPr>
          <w:p w14:paraId="4FC3A9DA"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reduction</w:t>
            </w:r>
          </w:p>
        </w:tc>
        <w:tc>
          <w:tcPr>
            <w:tcW w:w="2268" w:type="dxa"/>
            <w:tcBorders>
              <w:top w:val="single" w:sz="6" w:space="0" w:color="auto"/>
              <w:left w:val="single" w:sz="6" w:space="0" w:color="auto"/>
              <w:bottom w:val="single" w:sz="6" w:space="0" w:color="auto"/>
              <w:right w:val="single" w:sz="6" w:space="0" w:color="auto"/>
            </w:tcBorders>
          </w:tcPr>
          <w:p w14:paraId="205802D7"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Redukce je zmenšení průměru potrubí.</w:t>
            </w:r>
          </w:p>
        </w:tc>
        <w:tc>
          <w:tcPr>
            <w:tcW w:w="2381" w:type="dxa"/>
            <w:tcBorders>
              <w:top w:val="single" w:sz="6" w:space="0" w:color="auto"/>
              <w:left w:val="single" w:sz="6" w:space="0" w:color="auto"/>
              <w:bottom w:val="single" w:sz="6" w:space="0" w:color="auto"/>
              <w:right w:val="single" w:sz="6" w:space="0" w:color="auto"/>
            </w:tcBorders>
          </w:tcPr>
          <w:p w14:paraId="6B71B08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The reduction means the reducing of the pipeline diameter.</w:t>
            </w:r>
          </w:p>
        </w:tc>
        <w:tc>
          <w:tcPr>
            <w:tcW w:w="737" w:type="dxa"/>
            <w:tcBorders>
              <w:top w:val="single" w:sz="6" w:space="0" w:color="auto"/>
              <w:left w:val="single" w:sz="6" w:space="0" w:color="auto"/>
              <w:bottom w:val="single" w:sz="6" w:space="0" w:color="auto"/>
              <w:right w:val="single" w:sz="6" w:space="0" w:color="auto"/>
            </w:tcBorders>
          </w:tcPr>
          <w:p w14:paraId="038DC3EC"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AJ-2ME-2pol</w:t>
            </w:r>
          </w:p>
        </w:tc>
        <w:tc>
          <w:tcPr>
            <w:tcW w:w="637" w:type="dxa"/>
            <w:tcBorders>
              <w:top w:val="single" w:sz="6" w:space="0" w:color="auto"/>
              <w:left w:val="single" w:sz="6" w:space="0" w:color="auto"/>
              <w:bottom w:val="single" w:sz="6" w:space="0" w:color="auto"/>
              <w:right w:val="single" w:sz="6" w:space="0" w:color="auto"/>
            </w:tcBorders>
          </w:tcPr>
          <w:p w14:paraId="70A1F3E5"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2</w:t>
            </w:r>
          </w:p>
        </w:tc>
        <w:tc>
          <w:tcPr>
            <w:tcW w:w="1165" w:type="dxa"/>
            <w:tcBorders>
              <w:top w:val="nil"/>
              <w:left w:val="single" w:sz="6" w:space="0" w:color="auto"/>
              <w:bottom w:val="nil"/>
              <w:right w:val="nil"/>
            </w:tcBorders>
          </w:tcPr>
          <w:p w14:paraId="10169D1E"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0337807D"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75C9940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úkos</w:t>
            </w:r>
          </w:p>
        </w:tc>
        <w:tc>
          <w:tcPr>
            <w:tcW w:w="1304" w:type="dxa"/>
            <w:tcBorders>
              <w:top w:val="single" w:sz="6" w:space="0" w:color="auto"/>
              <w:left w:val="single" w:sz="6" w:space="0" w:color="auto"/>
              <w:bottom w:val="single" w:sz="6" w:space="0" w:color="auto"/>
              <w:right w:val="single" w:sz="6" w:space="0" w:color="auto"/>
            </w:tcBorders>
          </w:tcPr>
          <w:p w14:paraId="5140AE21"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scarf</w:t>
            </w:r>
          </w:p>
        </w:tc>
        <w:tc>
          <w:tcPr>
            <w:tcW w:w="2268" w:type="dxa"/>
            <w:tcBorders>
              <w:top w:val="single" w:sz="6" w:space="0" w:color="auto"/>
              <w:left w:val="single" w:sz="6" w:space="0" w:color="auto"/>
              <w:bottom w:val="single" w:sz="6" w:space="0" w:color="auto"/>
              <w:right w:val="single" w:sz="6" w:space="0" w:color="auto"/>
            </w:tcBorders>
          </w:tcPr>
          <w:p w14:paraId="3964FCE2"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Úkos na potrubí je důležitý při spojování.</w:t>
            </w:r>
          </w:p>
        </w:tc>
        <w:tc>
          <w:tcPr>
            <w:tcW w:w="2381" w:type="dxa"/>
            <w:tcBorders>
              <w:top w:val="single" w:sz="6" w:space="0" w:color="auto"/>
              <w:left w:val="single" w:sz="6" w:space="0" w:color="auto"/>
              <w:bottom w:val="single" w:sz="6" w:space="0" w:color="auto"/>
              <w:right w:val="single" w:sz="6" w:space="0" w:color="auto"/>
            </w:tcBorders>
          </w:tcPr>
          <w:p w14:paraId="72463C38"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The scarf on the pipeline is important by jointing.</w:t>
            </w:r>
          </w:p>
        </w:tc>
        <w:tc>
          <w:tcPr>
            <w:tcW w:w="737" w:type="dxa"/>
            <w:tcBorders>
              <w:top w:val="single" w:sz="6" w:space="0" w:color="auto"/>
              <w:left w:val="single" w:sz="6" w:space="0" w:color="auto"/>
              <w:bottom w:val="single" w:sz="6" w:space="0" w:color="auto"/>
              <w:right w:val="single" w:sz="6" w:space="0" w:color="auto"/>
            </w:tcBorders>
          </w:tcPr>
          <w:p w14:paraId="0B81338C"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AJ-2ME-2pol</w:t>
            </w:r>
          </w:p>
        </w:tc>
        <w:tc>
          <w:tcPr>
            <w:tcW w:w="637" w:type="dxa"/>
            <w:tcBorders>
              <w:top w:val="single" w:sz="6" w:space="0" w:color="auto"/>
              <w:left w:val="single" w:sz="6" w:space="0" w:color="auto"/>
              <w:bottom w:val="single" w:sz="6" w:space="0" w:color="auto"/>
              <w:right w:val="single" w:sz="6" w:space="0" w:color="auto"/>
            </w:tcBorders>
          </w:tcPr>
          <w:p w14:paraId="76A3376E"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2</w:t>
            </w:r>
          </w:p>
        </w:tc>
        <w:tc>
          <w:tcPr>
            <w:tcW w:w="1165" w:type="dxa"/>
            <w:tcBorders>
              <w:top w:val="nil"/>
              <w:left w:val="single" w:sz="6" w:space="0" w:color="auto"/>
              <w:bottom w:val="nil"/>
              <w:right w:val="nil"/>
            </w:tcBorders>
          </w:tcPr>
          <w:p w14:paraId="6E92724A"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4889B184"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0348FBC7"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bezpečnost práce</w:t>
            </w:r>
          </w:p>
        </w:tc>
        <w:tc>
          <w:tcPr>
            <w:tcW w:w="1304" w:type="dxa"/>
            <w:tcBorders>
              <w:top w:val="single" w:sz="6" w:space="0" w:color="auto"/>
              <w:left w:val="single" w:sz="6" w:space="0" w:color="auto"/>
              <w:bottom w:val="single" w:sz="6" w:space="0" w:color="auto"/>
              <w:right w:val="single" w:sz="6" w:space="0" w:color="auto"/>
            </w:tcBorders>
          </w:tcPr>
          <w:p w14:paraId="21EFB5E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work safety</w:t>
            </w:r>
          </w:p>
        </w:tc>
        <w:tc>
          <w:tcPr>
            <w:tcW w:w="2268" w:type="dxa"/>
            <w:tcBorders>
              <w:top w:val="single" w:sz="6" w:space="0" w:color="auto"/>
              <w:left w:val="single" w:sz="6" w:space="0" w:color="auto"/>
              <w:bottom w:val="single" w:sz="6" w:space="0" w:color="auto"/>
              <w:right w:val="single" w:sz="6" w:space="0" w:color="auto"/>
            </w:tcBorders>
          </w:tcPr>
          <w:p w14:paraId="0421F04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Tato firma kontroluje bezpečnost práce.</w:t>
            </w:r>
          </w:p>
        </w:tc>
        <w:tc>
          <w:tcPr>
            <w:tcW w:w="2381" w:type="dxa"/>
            <w:tcBorders>
              <w:top w:val="single" w:sz="6" w:space="0" w:color="auto"/>
              <w:left w:val="single" w:sz="6" w:space="0" w:color="auto"/>
              <w:bottom w:val="single" w:sz="6" w:space="0" w:color="auto"/>
              <w:right w:val="single" w:sz="6" w:space="0" w:color="auto"/>
            </w:tcBorders>
          </w:tcPr>
          <w:p w14:paraId="250C6B34"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The work safety is controlled by this company.</w:t>
            </w:r>
          </w:p>
        </w:tc>
        <w:tc>
          <w:tcPr>
            <w:tcW w:w="737" w:type="dxa"/>
            <w:tcBorders>
              <w:top w:val="single" w:sz="6" w:space="0" w:color="auto"/>
              <w:left w:val="single" w:sz="6" w:space="0" w:color="auto"/>
              <w:bottom w:val="single" w:sz="6" w:space="0" w:color="auto"/>
              <w:right w:val="single" w:sz="6" w:space="0" w:color="auto"/>
            </w:tcBorders>
          </w:tcPr>
          <w:p w14:paraId="68796A54"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AJ-2ME-2pol</w:t>
            </w:r>
          </w:p>
        </w:tc>
        <w:tc>
          <w:tcPr>
            <w:tcW w:w="637" w:type="dxa"/>
            <w:tcBorders>
              <w:top w:val="single" w:sz="6" w:space="0" w:color="auto"/>
              <w:left w:val="single" w:sz="6" w:space="0" w:color="auto"/>
              <w:bottom w:val="single" w:sz="6" w:space="0" w:color="auto"/>
              <w:right w:val="single" w:sz="6" w:space="0" w:color="auto"/>
            </w:tcBorders>
          </w:tcPr>
          <w:p w14:paraId="14F0FA73"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3</w:t>
            </w:r>
          </w:p>
        </w:tc>
        <w:tc>
          <w:tcPr>
            <w:tcW w:w="1165" w:type="dxa"/>
            <w:tcBorders>
              <w:top w:val="nil"/>
              <w:left w:val="single" w:sz="6" w:space="0" w:color="auto"/>
              <w:bottom w:val="nil"/>
              <w:right w:val="nil"/>
            </w:tcBorders>
          </w:tcPr>
          <w:p w14:paraId="7BC4D0C3"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BOZP</w:t>
            </w:r>
          </w:p>
        </w:tc>
      </w:tr>
      <w:tr w:rsidR="00C924C1" w:rsidRPr="002A56CE" w14:paraId="5FFA6D63"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656BE559"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hygiena práce</w:t>
            </w:r>
          </w:p>
        </w:tc>
        <w:tc>
          <w:tcPr>
            <w:tcW w:w="1304" w:type="dxa"/>
            <w:tcBorders>
              <w:top w:val="single" w:sz="6" w:space="0" w:color="auto"/>
              <w:left w:val="single" w:sz="6" w:space="0" w:color="auto"/>
              <w:bottom w:val="single" w:sz="6" w:space="0" w:color="auto"/>
              <w:right w:val="single" w:sz="6" w:space="0" w:color="auto"/>
            </w:tcBorders>
          </w:tcPr>
          <w:p w14:paraId="774A83B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work hygiene</w:t>
            </w:r>
          </w:p>
        </w:tc>
        <w:tc>
          <w:tcPr>
            <w:tcW w:w="2268" w:type="dxa"/>
            <w:tcBorders>
              <w:top w:val="single" w:sz="6" w:space="0" w:color="auto"/>
              <w:left w:val="single" w:sz="6" w:space="0" w:color="auto"/>
              <w:bottom w:val="single" w:sz="6" w:space="0" w:color="auto"/>
              <w:right w:val="single" w:sz="6" w:space="0" w:color="auto"/>
            </w:tcBorders>
          </w:tcPr>
          <w:p w14:paraId="00ABCB0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Dodržujte hygienu práce.</w:t>
            </w:r>
          </w:p>
        </w:tc>
        <w:tc>
          <w:tcPr>
            <w:tcW w:w="2381" w:type="dxa"/>
            <w:tcBorders>
              <w:top w:val="single" w:sz="6" w:space="0" w:color="auto"/>
              <w:left w:val="single" w:sz="6" w:space="0" w:color="auto"/>
              <w:bottom w:val="single" w:sz="6" w:space="0" w:color="auto"/>
              <w:right w:val="single" w:sz="6" w:space="0" w:color="auto"/>
            </w:tcBorders>
          </w:tcPr>
          <w:p w14:paraId="59990417"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Follow the work hygiene.</w:t>
            </w:r>
          </w:p>
        </w:tc>
        <w:tc>
          <w:tcPr>
            <w:tcW w:w="737" w:type="dxa"/>
            <w:tcBorders>
              <w:top w:val="single" w:sz="6" w:space="0" w:color="auto"/>
              <w:left w:val="single" w:sz="6" w:space="0" w:color="auto"/>
              <w:bottom w:val="single" w:sz="6" w:space="0" w:color="auto"/>
              <w:right w:val="single" w:sz="6" w:space="0" w:color="auto"/>
            </w:tcBorders>
          </w:tcPr>
          <w:p w14:paraId="5E3ECECE"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AJ-2ME-2pol</w:t>
            </w:r>
          </w:p>
        </w:tc>
        <w:tc>
          <w:tcPr>
            <w:tcW w:w="637" w:type="dxa"/>
            <w:tcBorders>
              <w:top w:val="single" w:sz="6" w:space="0" w:color="auto"/>
              <w:left w:val="single" w:sz="6" w:space="0" w:color="auto"/>
              <w:bottom w:val="single" w:sz="6" w:space="0" w:color="auto"/>
              <w:right w:val="single" w:sz="6" w:space="0" w:color="auto"/>
            </w:tcBorders>
          </w:tcPr>
          <w:p w14:paraId="2A90A215"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3</w:t>
            </w:r>
          </w:p>
        </w:tc>
        <w:tc>
          <w:tcPr>
            <w:tcW w:w="1165" w:type="dxa"/>
            <w:tcBorders>
              <w:top w:val="nil"/>
              <w:left w:val="single" w:sz="6" w:space="0" w:color="auto"/>
              <w:bottom w:val="nil"/>
              <w:right w:val="nil"/>
            </w:tcBorders>
          </w:tcPr>
          <w:p w14:paraId="09A6D307"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140CD321"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2543517F"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montáž</w:t>
            </w:r>
          </w:p>
        </w:tc>
        <w:tc>
          <w:tcPr>
            <w:tcW w:w="1304" w:type="dxa"/>
            <w:tcBorders>
              <w:top w:val="single" w:sz="6" w:space="0" w:color="auto"/>
              <w:left w:val="single" w:sz="6" w:space="0" w:color="auto"/>
              <w:bottom w:val="single" w:sz="6" w:space="0" w:color="auto"/>
              <w:right w:val="single" w:sz="6" w:space="0" w:color="auto"/>
            </w:tcBorders>
          </w:tcPr>
          <w:p w14:paraId="229A4982"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installation</w:t>
            </w:r>
          </w:p>
        </w:tc>
        <w:tc>
          <w:tcPr>
            <w:tcW w:w="2268" w:type="dxa"/>
            <w:tcBorders>
              <w:top w:val="single" w:sz="6" w:space="0" w:color="auto"/>
              <w:left w:val="single" w:sz="6" w:space="0" w:color="auto"/>
              <w:bottom w:val="single" w:sz="6" w:space="0" w:color="auto"/>
              <w:right w:val="single" w:sz="6" w:space="0" w:color="auto"/>
            </w:tcBorders>
          </w:tcPr>
          <w:p w14:paraId="1402C7F0"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Montáž byla provedena špatně.</w:t>
            </w:r>
          </w:p>
        </w:tc>
        <w:tc>
          <w:tcPr>
            <w:tcW w:w="2381" w:type="dxa"/>
            <w:tcBorders>
              <w:top w:val="single" w:sz="6" w:space="0" w:color="auto"/>
              <w:left w:val="single" w:sz="6" w:space="0" w:color="auto"/>
              <w:bottom w:val="single" w:sz="6" w:space="0" w:color="auto"/>
              <w:right w:val="single" w:sz="6" w:space="0" w:color="auto"/>
            </w:tcBorders>
          </w:tcPr>
          <w:p w14:paraId="49BCEF2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The installation was badly realized.</w:t>
            </w:r>
          </w:p>
        </w:tc>
        <w:tc>
          <w:tcPr>
            <w:tcW w:w="737" w:type="dxa"/>
            <w:tcBorders>
              <w:top w:val="single" w:sz="6" w:space="0" w:color="auto"/>
              <w:left w:val="single" w:sz="6" w:space="0" w:color="auto"/>
              <w:bottom w:val="single" w:sz="6" w:space="0" w:color="auto"/>
              <w:right w:val="single" w:sz="6" w:space="0" w:color="auto"/>
            </w:tcBorders>
          </w:tcPr>
          <w:p w14:paraId="702F37AE"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AJ-2ME-2pol</w:t>
            </w:r>
          </w:p>
        </w:tc>
        <w:tc>
          <w:tcPr>
            <w:tcW w:w="637" w:type="dxa"/>
            <w:tcBorders>
              <w:top w:val="single" w:sz="6" w:space="0" w:color="auto"/>
              <w:left w:val="single" w:sz="6" w:space="0" w:color="auto"/>
              <w:bottom w:val="single" w:sz="6" w:space="0" w:color="auto"/>
              <w:right w:val="single" w:sz="6" w:space="0" w:color="auto"/>
            </w:tcBorders>
          </w:tcPr>
          <w:p w14:paraId="5E77F4DC"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3</w:t>
            </w:r>
          </w:p>
        </w:tc>
        <w:tc>
          <w:tcPr>
            <w:tcW w:w="1165" w:type="dxa"/>
            <w:tcBorders>
              <w:top w:val="nil"/>
              <w:left w:val="single" w:sz="6" w:space="0" w:color="auto"/>
              <w:bottom w:val="nil"/>
              <w:right w:val="nil"/>
            </w:tcBorders>
          </w:tcPr>
          <w:p w14:paraId="3AF9966E"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76D1DC2B"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4B0C524F"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normy</w:t>
            </w:r>
          </w:p>
        </w:tc>
        <w:tc>
          <w:tcPr>
            <w:tcW w:w="1304" w:type="dxa"/>
            <w:tcBorders>
              <w:top w:val="single" w:sz="6" w:space="0" w:color="auto"/>
              <w:left w:val="single" w:sz="6" w:space="0" w:color="auto"/>
              <w:bottom w:val="single" w:sz="6" w:space="0" w:color="auto"/>
              <w:right w:val="single" w:sz="6" w:space="0" w:color="auto"/>
            </w:tcBorders>
          </w:tcPr>
          <w:p w14:paraId="32BE78D1"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standards</w:t>
            </w:r>
          </w:p>
        </w:tc>
        <w:tc>
          <w:tcPr>
            <w:tcW w:w="2268" w:type="dxa"/>
            <w:tcBorders>
              <w:top w:val="single" w:sz="6" w:space="0" w:color="auto"/>
              <w:left w:val="single" w:sz="6" w:space="0" w:color="auto"/>
              <w:bottom w:val="single" w:sz="6" w:space="0" w:color="auto"/>
              <w:right w:val="single" w:sz="6" w:space="0" w:color="auto"/>
            </w:tcBorders>
          </w:tcPr>
          <w:p w14:paraId="502DB4C7"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Každý technik by měl číst pečlivě normy.</w:t>
            </w:r>
          </w:p>
        </w:tc>
        <w:tc>
          <w:tcPr>
            <w:tcW w:w="2381" w:type="dxa"/>
            <w:tcBorders>
              <w:top w:val="single" w:sz="6" w:space="0" w:color="auto"/>
              <w:left w:val="single" w:sz="6" w:space="0" w:color="auto"/>
              <w:bottom w:val="single" w:sz="6" w:space="0" w:color="auto"/>
              <w:right w:val="single" w:sz="6" w:space="0" w:color="auto"/>
            </w:tcBorders>
          </w:tcPr>
          <w:p w14:paraId="047D21BE"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Every technician should read the standards carefully.</w:t>
            </w:r>
          </w:p>
        </w:tc>
        <w:tc>
          <w:tcPr>
            <w:tcW w:w="737" w:type="dxa"/>
            <w:tcBorders>
              <w:top w:val="single" w:sz="6" w:space="0" w:color="auto"/>
              <w:left w:val="single" w:sz="6" w:space="0" w:color="auto"/>
              <w:bottom w:val="single" w:sz="6" w:space="0" w:color="auto"/>
              <w:right w:val="single" w:sz="6" w:space="0" w:color="auto"/>
            </w:tcBorders>
          </w:tcPr>
          <w:p w14:paraId="4F843BA2"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AJ-2ME-2pol</w:t>
            </w:r>
          </w:p>
        </w:tc>
        <w:tc>
          <w:tcPr>
            <w:tcW w:w="637" w:type="dxa"/>
            <w:tcBorders>
              <w:top w:val="single" w:sz="6" w:space="0" w:color="auto"/>
              <w:left w:val="single" w:sz="6" w:space="0" w:color="auto"/>
              <w:bottom w:val="single" w:sz="6" w:space="0" w:color="auto"/>
              <w:right w:val="single" w:sz="6" w:space="0" w:color="auto"/>
            </w:tcBorders>
          </w:tcPr>
          <w:p w14:paraId="1EF085E1"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3</w:t>
            </w:r>
          </w:p>
        </w:tc>
        <w:tc>
          <w:tcPr>
            <w:tcW w:w="1165" w:type="dxa"/>
            <w:tcBorders>
              <w:top w:val="nil"/>
              <w:left w:val="single" w:sz="6" w:space="0" w:color="auto"/>
              <w:bottom w:val="nil"/>
              <w:right w:val="nil"/>
            </w:tcBorders>
          </w:tcPr>
          <w:p w14:paraId="0C4CBBEB"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71FFB4B0"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6BF8477E"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technická dokumentace</w:t>
            </w:r>
          </w:p>
        </w:tc>
        <w:tc>
          <w:tcPr>
            <w:tcW w:w="1304" w:type="dxa"/>
            <w:tcBorders>
              <w:top w:val="single" w:sz="6" w:space="0" w:color="auto"/>
              <w:left w:val="single" w:sz="6" w:space="0" w:color="auto"/>
              <w:bottom w:val="single" w:sz="6" w:space="0" w:color="auto"/>
              <w:right w:val="single" w:sz="6" w:space="0" w:color="auto"/>
            </w:tcBorders>
          </w:tcPr>
          <w:p w14:paraId="2EDB9FF1"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technical documentation</w:t>
            </w:r>
          </w:p>
        </w:tc>
        <w:tc>
          <w:tcPr>
            <w:tcW w:w="2268" w:type="dxa"/>
            <w:tcBorders>
              <w:top w:val="single" w:sz="6" w:space="0" w:color="auto"/>
              <w:left w:val="single" w:sz="6" w:space="0" w:color="auto"/>
              <w:bottom w:val="single" w:sz="6" w:space="0" w:color="auto"/>
              <w:right w:val="single" w:sz="6" w:space="0" w:color="auto"/>
            </w:tcBorders>
          </w:tcPr>
          <w:p w14:paraId="3A939B12"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Technickou dokumentaci musíme číst.</w:t>
            </w:r>
          </w:p>
        </w:tc>
        <w:tc>
          <w:tcPr>
            <w:tcW w:w="2381" w:type="dxa"/>
            <w:tcBorders>
              <w:top w:val="single" w:sz="6" w:space="0" w:color="auto"/>
              <w:left w:val="single" w:sz="6" w:space="0" w:color="auto"/>
              <w:bottom w:val="single" w:sz="6" w:space="0" w:color="auto"/>
              <w:right w:val="single" w:sz="6" w:space="0" w:color="auto"/>
            </w:tcBorders>
          </w:tcPr>
          <w:p w14:paraId="4BB0D60F"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We have to read the technical documentation.</w:t>
            </w:r>
          </w:p>
        </w:tc>
        <w:tc>
          <w:tcPr>
            <w:tcW w:w="737" w:type="dxa"/>
            <w:tcBorders>
              <w:top w:val="single" w:sz="6" w:space="0" w:color="auto"/>
              <w:left w:val="single" w:sz="6" w:space="0" w:color="auto"/>
              <w:bottom w:val="single" w:sz="6" w:space="0" w:color="auto"/>
              <w:right w:val="single" w:sz="6" w:space="0" w:color="auto"/>
            </w:tcBorders>
          </w:tcPr>
          <w:p w14:paraId="5A10D317"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AJ-2ME-2pol</w:t>
            </w:r>
          </w:p>
        </w:tc>
        <w:tc>
          <w:tcPr>
            <w:tcW w:w="637" w:type="dxa"/>
            <w:tcBorders>
              <w:top w:val="single" w:sz="6" w:space="0" w:color="auto"/>
              <w:left w:val="single" w:sz="6" w:space="0" w:color="auto"/>
              <w:bottom w:val="single" w:sz="6" w:space="0" w:color="auto"/>
              <w:right w:val="single" w:sz="6" w:space="0" w:color="auto"/>
            </w:tcBorders>
          </w:tcPr>
          <w:p w14:paraId="527F0ACC"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3</w:t>
            </w:r>
          </w:p>
        </w:tc>
        <w:tc>
          <w:tcPr>
            <w:tcW w:w="1165" w:type="dxa"/>
            <w:tcBorders>
              <w:top w:val="nil"/>
              <w:left w:val="single" w:sz="6" w:space="0" w:color="auto"/>
              <w:bottom w:val="nil"/>
              <w:right w:val="nil"/>
            </w:tcBorders>
          </w:tcPr>
          <w:p w14:paraId="6ECE0E19"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452D723B"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79C3BB72"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elektrický spoj</w:t>
            </w:r>
          </w:p>
        </w:tc>
        <w:tc>
          <w:tcPr>
            <w:tcW w:w="1304" w:type="dxa"/>
            <w:tcBorders>
              <w:top w:val="single" w:sz="6" w:space="0" w:color="auto"/>
              <w:left w:val="single" w:sz="6" w:space="0" w:color="auto"/>
              <w:bottom w:val="single" w:sz="6" w:space="0" w:color="auto"/>
              <w:right w:val="single" w:sz="6" w:space="0" w:color="auto"/>
            </w:tcBorders>
          </w:tcPr>
          <w:p w14:paraId="64FAF9D3"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electric joint</w:t>
            </w:r>
          </w:p>
        </w:tc>
        <w:tc>
          <w:tcPr>
            <w:tcW w:w="2268" w:type="dxa"/>
            <w:tcBorders>
              <w:top w:val="single" w:sz="6" w:space="0" w:color="auto"/>
              <w:left w:val="single" w:sz="6" w:space="0" w:color="auto"/>
              <w:bottom w:val="single" w:sz="6" w:space="0" w:color="auto"/>
              <w:right w:val="single" w:sz="6" w:space="0" w:color="auto"/>
            </w:tcBorders>
          </w:tcPr>
          <w:p w14:paraId="0B4F05C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Elektrický spoj je vodivý.</w:t>
            </w:r>
          </w:p>
        </w:tc>
        <w:tc>
          <w:tcPr>
            <w:tcW w:w="2381" w:type="dxa"/>
            <w:tcBorders>
              <w:top w:val="single" w:sz="6" w:space="0" w:color="auto"/>
              <w:left w:val="single" w:sz="6" w:space="0" w:color="auto"/>
              <w:bottom w:val="single" w:sz="6" w:space="0" w:color="auto"/>
              <w:right w:val="single" w:sz="6" w:space="0" w:color="auto"/>
            </w:tcBorders>
          </w:tcPr>
          <w:p w14:paraId="719D228A"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The electric joint is conductive.</w:t>
            </w:r>
          </w:p>
        </w:tc>
        <w:tc>
          <w:tcPr>
            <w:tcW w:w="737" w:type="dxa"/>
            <w:tcBorders>
              <w:top w:val="single" w:sz="6" w:space="0" w:color="auto"/>
              <w:left w:val="single" w:sz="6" w:space="0" w:color="auto"/>
              <w:bottom w:val="single" w:sz="6" w:space="0" w:color="auto"/>
              <w:right w:val="single" w:sz="6" w:space="0" w:color="auto"/>
            </w:tcBorders>
          </w:tcPr>
          <w:p w14:paraId="34430F61"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AJ-2ME-2pol</w:t>
            </w:r>
          </w:p>
        </w:tc>
        <w:tc>
          <w:tcPr>
            <w:tcW w:w="637" w:type="dxa"/>
            <w:tcBorders>
              <w:top w:val="single" w:sz="6" w:space="0" w:color="auto"/>
              <w:left w:val="single" w:sz="6" w:space="0" w:color="auto"/>
              <w:bottom w:val="single" w:sz="6" w:space="0" w:color="auto"/>
              <w:right w:val="single" w:sz="6" w:space="0" w:color="auto"/>
            </w:tcBorders>
          </w:tcPr>
          <w:p w14:paraId="0BB1D0D6"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4</w:t>
            </w:r>
          </w:p>
        </w:tc>
        <w:tc>
          <w:tcPr>
            <w:tcW w:w="1165" w:type="dxa"/>
            <w:tcBorders>
              <w:top w:val="nil"/>
              <w:left w:val="single" w:sz="6" w:space="0" w:color="auto"/>
              <w:bottom w:val="nil"/>
              <w:right w:val="nil"/>
            </w:tcBorders>
          </w:tcPr>
          <w:p w14:paraId="3FA557FE"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 xml:space="preserve">základy </w:t>
            </w:r>
            <w:r w:rsidRPr="002A56CE">
              <w:rPr>
                <w:rFonts w:ascii="Arial" w:hAnsi="Arial" w:cs="Arial"/>
                <w:color w:val="000000" w:themeColor="text1"/>
                <w:spacing w:val="-10"/>
                <w:sz w:val="16"/>
                <w:szCs w:val="16"/>
              </w:rPr>
              <w:t>elektrotechniky</w:t>
            </w:r>
          </w:p>
        </w:tc>
      </w:tr>
      <w:tr w:rsidR="00C924C1" w:rsidRPr="002A56CE" w14:paraId="6F050183"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7B841BC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napětí</w:t>
            </w:r>
          </w:p>
        </w:tc>
        <w:tc>
          <w:tcPr>
            <w:tcW w:w="1304" w:type="dxa"/>
            <w:tcBorders>
              <w:top w:val="single" w:sz="6" w:space="0" w:color="auto"/>
              <w:left w:val="single" w:sz="6" w:space="0" w:color="auto"/>
              <w:bottom w:val="single" w:sz="6" w:space="0" w:color="auto"/>
              <w:right w:val="single" w:sz="6" w:space="0" w:color="auto"/>
            </w:tcBorders>
          </w:tcPr>
          <w:p w14:paraId="162B3D33"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voltage</w:t>
            </w:r>
          </w:p>
        </w:tc>
        <w:tc>
          <w:tcPr>
            <w:tcW w:w="2268" w:type="dxa"/>
            <w:tcBorders>
              <w:top w:val="single" w:sz="6" w:space="0" w:color="auto"/>
              <w:left w:val="single" w:sz="6" w:space="0" w:color="auto"/>
              <w:bottom w:val="single" w:sz="6" w:space="0" w:color="auto"/>
              <w:right w:val="single" w:sz="6" w:space="0" w:color="auto"/>
            </w:tcBorders>
          </w:tcPr>
          <w:p w14:paraId="13D78A2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Napětí bylo velmi nízké.</w:t>
            </w:r>
          </w:p>
        </w:tc>
        <w:tc>
          <w:tcPr>
            <w:tcW w:w="2381" w:type="dxa"/>
            <w:tcBorders>
              <w:top w:val="single" w:sz="6" w:space="0" w:color="auto"/>
              <w:left w:val="single" w:sz="6" w:space="0" w:color="auto"/>
              <w:bottom w:val="single" w:sz="6" w:space="0" w:color="auto"/>
              <w:right w:val="single" w:sz="6" w:space="0" w:color="auto"/>
            </w:tcBorders>
          </w:tcPr>
          <w:p w14:paraId="4EDB8542"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The voltage was very low.</w:t>
            </w:r>
          </w:p>
        </w:tc>
        <w:tc>
          <w:tcPr>
            <w:tcW w:w="737" w:type="dxa"/>
            <w:tcBorders>
              <w:top w:val="single" w:sz="6" w:space="0" w:color="auto"/>
              <w:left w:val="single" w:sz="6" w:space="0" w:color="auto"/>
              <w:bottom w:val="single" w:sz="6" w:space="0" w:color="auto"/>
              <w:right w:val="single" w:sz="6" w:space="0" w:color="auto"/>
            </w:tcBorders>
          </w:tcPr>
          <w:p w14:paraId="56940A52"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AJ-2ME-2pol</w:t>
            </w:r>
          </w:p>
        </w:tc>
        <w:tc>
          <w:tcPr>
            <w:tcW w:w="637" w:type="dxa"/>
            <w:tcBorders>
              <w:top w:val="single" w:sz="6" w:space="0" w:color="auto"/>
              <w:left w:val="single" w:sz="6" w:space="0" w:color="auto"/>
              <w:bottom w:val="single" w:sz="6" w:space="0" w:color="auto"/>
              <w:right w:val="single" w:sz="6" w:space="0" w:color="auto"/>
            </w:tcBorders>
          </w:tcPr>
          <w:p w14:paraId="085CC15C"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4</w:t>
            </w:r>
          </w:p>
        </w:tc>
        <w:tc>
          <w:tcPr>
            <w:tcW w:w="1165" w:type="dxa"/>
            <w:tcBorders>
              <w:top w:val="nil"/>
              <w:left w:val="single" w:sz="6" w:space="0" w:color="auto"/>
              <w:bottom w:val="nil"/>
              <w:right w:val="nil"/>
            </w:tcBorders>
          </w:tcPr>
          <w:p w14:paraId="6972AA88"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09861BAE"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2E180430"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lastRenderedPageBreak/>
              <w:t>odpor</w:t>
            </w:r>
          </w:p>
        </w:tc>
        <w:tc>
          <w:tcPr>
            <w:tcW w:w="1304" w:type="dxa"/>
            <w:tcBorders>
              <w:top w:val="single" w:sz="6" w:space="0" w:color="auto"/>
              <w:left w:val="single" w:sz="6" w:space="0" w:color="auto"/>
              <w:bottom w:val="single" w:sz="6" w:space="0" w:color="auto"/>
              <w:right w:val="single" w:sz="6" w:space="0" w:color="auto"/>
            </w:tcBorders>
          </w:tcPr>
          <w:p w14:paraId="6A657A2E"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resistance</w:t>
            </w:r>
          </w:p>
        </w:tc>
        <w:tc>
          <w:tcPr>
            <w:tcW w:w="2268" w:type="dxa"/>
            <w:tcBorders>
              <w:top w:val="single" w:sz="6" w:space="0" w:color="auto"/>
              <w:left w:val="single" w:sz="6" w:space="0" w:color="auto"/>
              <w:bottom w:val="single" w:sz="6" w:space="0" w:color="auto"/>
              <w:right w:val="single" w:sz="6" w:space="0" w:color="auto"/>
            </w:tcBorders>
          </w:tcPr>
          <w:p w14:paraId="520D2142"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Tento vodič má velký odpor.</w:t>
            </w:r>
          </w:p>
        </w:tc>
        <w:tc>
          <w:tcPr>
            <w:tcW w:w="2381" w:type="dxa"/>
            <w:tcBorders>
              <w:top w:val="single" w:sz="6" w:space="0" w:color="auto"/>
              <w:left w:val="single" w:sz="6" w:space="0" w:color="auto"/>
              <w:bottom w:val="single" w:sz="6" w:space="0" w:color="auto"/>
              <w:right w:val="single" w:sz="6" w:space="0" w:color="auto"/>
            </w:tcBorders>
          </w:tcPr>
          <w:p w14:paraId="5CC1C60E"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This current lead has a big resistance.</w:t>
            </w:r>
          </w:p>
        </w:tc>
        <w:tc>
          <w:tcPr>
            <w:tcW w:w="737" w:type="dxa"/>
            <w:tcBorders>
              <w:top w:val="single" w:sz="6" w:space="0" w:color="auto"/>
              <w:left w:val="single" w:sz="6" w:space="0" w:color="auto"/>
              <w:bottom w:val="single" w:sz="6" w:space="0" w:color="auto"/>
              <w:right w:val="single" w:sz="6" w:space="0" w:color="auto"/>
            </w:tcBorders>
          </w:tcPr>
          <w:p w14:paraId="10D7E234"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AJ-2ME-2pol</w:t>
            </w:r>
          </w:p>
        </w:tc>
        <w:tc>
          <w:tcPr>
            <w:tcW w:w="637" w:type="dxa"/>
            <w:tcBorders>
              <w:top w:val="single" w:sz="6" w:space="0" w:color="auto"/>
              <w:left w:val="single" w:sz="6" w:space="0" w:color="auto"/>
              <w:bottom w:val="single" w:sz="6" w:space="0" w:color="auto"/>
              <w:right w:val="single" w:sz="6" w:space="0" w:color="auto"/>
            </w:tcBorders>
          </w:tcPr>
          <w:p w14:paraId="450D9392"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4</w:t>
            </w:r>
          </w:p>
        </w:tc>
        <w:tc>
          <w:tcPr>
            <w:tcW w:w="1165" w:type="dxa"/>
            <w:tcBorders>
              <w:top w:val="nil"/>
              <w:left w:val="single" w:sz="6" w:space="0" w:color="auto"/>
              <w:bottom w:val="nil"/>
              <w:right w:val="nil"/>
            </w:tcBorders>
          </w:tcPr>
          <w:p w14:paraId="34E32819"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3C3805E8"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78E0987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proud</w:t>
            </w:r>
          </w:p>
        </w:tc>
        <w:tc>
          <w:tcPr>
            <w:tcW w:w="1304" w:type="dxa"/>
            <w:tcBorders>
              <w:top w:val="single" w:sz="6" w:space="0" w:color="auto"/>
              <w:left w:val="single" w:sz="6" w:space="0" w:color="auto"/>
              <w:bottom w:val="single" w:sz="6" w:space="0" w:color="auto"/>
              <w:right w:val="single" w:sz="6" w:space="0" w:color="auto"/>
            </w:tcBorders>
          </w:tcPr>
          <w:p w14:paraId="5B45ADD3"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current</w:t>
            </w:r>
          </w:p>
        </w:tc>
        <w:tc>
          <w:tcPr>
            <w:tcW w:w="2268" w:type="dxa"/>
            <w:tcBorders>
              <w:top w:val="single" w:sz="6" w:space="0" w:color="auto"/>
              <w:left w:val="single" w:sz="6" w:space="0" w:color="auto"/>
              <w:bottom w:val="single" w:sz="6" w:space="0" w:color="auto"/>
              <w:right w:val="single" w:sz="6" w:space="0" w:color="auto"/>
            </w:tcBorders>
          </w:tcPr>
          <w:p w14:paraId="1B2A5218"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Velký proud může zabít.</w:t>
            </w:r>
          </w:p>
        </w:tc>
        <w:tc>
          <w:tcPr>
            <w:tcW w:w="2381" w:type="dxa"/>
            <w:tcBorders>
              <w:top w:val="single" w:sz="6" w:space="0" w:color="auto"/>
              <w:left w:val="single" w:sz="6" w:space="0" w:color="auto"/>
              <w:bottom w:val="single" w:sz="6" w:space="0" w:color="auto"/>
              <w:right w:val="single" w:sz="6" w:space="0" w:color="auto"/>
            </w:tcBorders>
          </w:tcPr>
          <w:p w14:paraId="419C1F69"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Heavy current can cause death.</w:t>
            </w:r>
          </w:p>
        </w:tc>
        <w:tc>
          <w:tcPr>
            <w:tcW w:w="737" w:type="dxa"/>
            <w:tcBorders>
              <w:top w:val="single" w:sz="6" w:space="0" w:color="auto"/>
              <w:left w:val="single" w:sz="6" w:space="0" w:color="auto"/>
              <w:bottom w:val="single" w:sz="6" w:space="0" w:color="auto"/>
              <w:right w:val="single" w:sz="6" w:space="0" w:color="auto"/>
            </w:tcBorders>
          </w:tcPr>
          <w:p w14:paraId="1D6DDDEE"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AJ-2ME-2pol</w:t>
            </w:r>
          </w:p>
        </w:tc>
        <w:tc>
          <w:tcPr>
            <w:tcW w:w="637" w:type="dxa"/>
            <w:tcBorders>
              <w:top w:val="single" w:sz="6" w:space="0" w:color="auto"/>
              <w:left w:val="single" w:sz="6" w:space="0" w:color="auto"/>
              <w:bottom w:val="single" w:sz="6" w:space="0" w:color="auto"/>
              <w:right w:val="single" w:sz="6" w:space="0" w:color="auto"/>
            </w:tcBorders>
          </w:tcPr>
          <w:p w14:paraId="1AE7C4B0"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4</w:t>
            </w:r>
          </w:p>
        </w:tc>
        <w:tc>
          <w:tcPr>
            <w:tcW w:w="1165" w:type="dxa"/>
            <w:tcBorders>
              <w:top w:val="nil"/>
              <w:left w:val="single" w:sz="6" w:space="0" w:color="auto"/>
              <w:bottom w:val="nil"/>
              <w:right w:val="nil"/>
            </w:tcBorders>
          </w:tcPr>
          <w:p w14:paraId="48714384"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423D9AB6"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4C475EC9"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uzemnění</w:t>
            </w:r>
          </w:p>
        </w:tc>
        <w:tc>
          <w:tcPr>
            <w:tcW w:w="1304" w:type="dxa"/>
            <w:tcBorders>
              <w:top w:val="single" w:sz="6" w:space="0" w:color="auto"/>
              <w:left w:val="single" w:sz="6" w:space="0" w:color="auto"/>
              <w:bottom w:val="single" w:sz="6" w:space="0" w:color="auto"/>
              <w:right w:val="single" w:sz="6" w:space="0" w:color="auto"/>
            </w:tcBorders>
          </w:tcPr>
          <w:p w14:paraId="690C2620"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ground</w:t>
            </w:r>
          </w:p>
        </w:tc>
        <w:tc>
          <w:tcPr>
            <w:tcW w:w="2268" w:type="dxa"/>
            <w:tcBorders>
              <w:top w:val="single" w:sz="6" w:space="0" w:color="auto"/>
              <w:left w:val="single" w:sz="6" w:space="0" w:color="auto"/>
              <w:bottom w:val="single" w:sz="6" w:space="0" w:color="auto"/>
              <w:right w:val="single" w:sz="6" w:space="0" w:color="auto"/>
            </w:tcBorders>
          </w:tcPr>
          <w:p w14:paraId="121F830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Uzemnění vodovodu je nutné.</w:t>
            </w:r>
          </w:p>
        </w:tc>
        <w:tc>
          <w:tcPr>
            <w:tcW w:w="2381" w:type="dxa"/>
            <w:tcBorders>
              <w:top w:val="single" w:sz="6" w:space="0" w:color="auto"/>
              <w:left w:val="single" w:sz="6" w:space="0" w:color="auto"/>
              <w:bottom w:val="single" w:sz="6" w:space="0" w:color="auto"/>
              <w:right w:val="single" w:sz="6" w:space="0" w:color="auto"/>
            </w:tcBorders>
          </w:tcPr>
          <w:p w14:paraId="5DF35300"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The grounding of water piping is necessary.</w:t>
            </w:r>
          </w:p>
        </w:tc>
        <w:tc>
          <w:tcPr>
            <w:tcW w:w="737" w:type="dxa"/>
            <w:tcBorders>
              <w:top w:val="single" w:sz="6" w:space="0" w:color="auto"/>
              <w:left w:val="single" w:sz="6" w:space="0" w:color="auto"/>
              <w:bottom w:val="single" w:sz="6" w:space="0" w:color="auto"/>
              <w:right w:val="single" w:sz="6" w:space="0" w:color="auto"/>
            </w:tcBorders>
          </w:tcPr>
          <w:p w14:paraId="5AC41990"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AJ-2ME-2pol</w:t>
            </w:r>
          </w:p>
        </w:tc>
        <w:tc>
          <w:tcPr>
            <w:tcW w:w="637" w:type="dxa"/>
            <w:tcBorders>
              <w:top w:val="single" w:sz="6" w:space="0" w:color="auto"/>
              <w:left w:val="single" w:sz="6" w:space="0" w:color="auto"/>
              <w:bottom w:val="single" w:sz="6" w:space="0" w:color="auto"/>
              <w:right w:val="single" w:sz="6" w:space="0" w:color="auto"/>
            </w:tcBorders>
          </w:tcPr>
          <w:p w14:paraId="30159F1A"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4</w:t>
            </w:r>
          </w:p>
        </w:tc>
        <w:tc>
          <w:tcPr>
            <w:tcW w:w="1165" w:type="dxa"/>
            <w:tcBorders>
              <w:top w:val="nil"/>
              <w:left w:val="single" w:sz="6" w:space="0" w:color="auto"/>
              <w:bottom w:val="nil"/>
              <w:right w:val="nil"/>
            </w:tcBorders>
          </w:tcPr>
          <w:p w14:paraId="4885709A"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5EECCA1F"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50651EFE"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kontrolovat</w:t>
            </w:r>
          </w:p>
        </w:tc>
        <w:tc>
          <w:tcPr>
            <w:tcW w:w="1304" w:type="dxa"/>
            <w:tcBorders>
              <w:top w:val="single" w:sz="6" w:space="0" w:color="auto"/>
              <w:left w:val="single" w:sz="6" w:space="0" w:color="auto"/>
              <w:bottom w:val="single" w:sz="6" w:space="0" w:color="auto"/>
              <w:right w:val="single" w:sz="6" w:space="0" w:color="auto"/>
            </w:tcBorders>
          </w:tcPr>
          <w:p w14:paraId="5262DF2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control, check</w:t>
            </w:r>
          </w:p>
        </w:tc>
        <w:tc>
          <w:tcPr>
            <w:tcW w:w="2268" w:type="dxa"/>
            <w:tcBorders>
              <w:top w:val="single" w:sz="6" w:space="0" w:color="auto"/>
              <w:left w:val="single" w:sz="6" w:space="0" w:color="auto"/>
              <w:bottom w:val="single" w:sz="6" w:space="0" w:color="auto"/>
              <w:right w:val="single" w:sz="6" w:space="0" w:color="auto"/>
            </w:tcBorders>
          </w:tcPr>
          <w:p w14:paraId="36188037"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Revizní technik kontroluje elektrické zařízení.</w:t>
            </w:r>
          </w:p>
        </w:tc>
        <w:tc>
          <w:tcPr>
            <w:tcW w:w="2381" w:type="dxa"/>
            <w:tcBorders>
              <w:top w:val="single" w:sz="6" w:space="0" w:color="auto"/>
              <w:left w:val="single" w:sz="6" w:space="0" w:color="auto"/>
              <w:bottom w:val="single" w:sz="6" w:space="0" w:color="auto"/>
              <w:right w:val="single" w:sz="6" w:space="0" w:color="auto"/>
            </w:tcBorders>
          </w:tcPr>
          <w:p w14:paraId="64FB80AA"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The engineering inspector checks an electrical installation.</w:t>
            </w:r>
          </w:p>
        </w:tc>
        <w:tc>
          <w:tcPr>
            <w:tcW w:w="737" w:type="dxa"/>
            <w:tcBorders>
              <w:top w:val="single" w:sz="6" w:space="0" w:color="auto"/>
              <w:left w:val="single" w:sz="6" w:space="0" w:color="auto"/>
              <w:bottom w:val="single" w:sz="6" w:space="0" w:color="auto"/>
              <w:right w:val="single" w:sz="6" w:space="0" w:color="auto"/>
            </w:tcBorders>
          </w:tcPr>
          <w:p w14:paraId="1F83ECED"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AJ-2ME-2pol</w:t>
            </w:r>
          </w:p>
        </w:tc>
        <w:tc>
          <w:tcPr>
            <w:tcW w:w="637" w:type="dxa"/>
            <w:tcBorders>
              <w:top w:val="single" w:sz="6" w:space="0" w:color="auto"/>
              <w:left w:val="single" w:sz="6" w:space="0" w:color="auto"/>
              <w:bottom w:val="single" w:sz="6" w:space="0" w:color="auto"/>
              <w:right w:val="single" w:sz="6" w:space="0" w:color="auto"/>
            </w:tcBorders>
          </w:tcPr>
          <w:p w14:paraId="2324FA8B"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5</w:t>
            </w:r>
          </w:p>
        </w:tc>
        <w:tc>
          <w:tcPr>
            <w:tcW w:w="1165" w:type="dxa"/>
            <w:tcBorders>
              <w:top w:val="nil"/>
              <w:left w:val="single" w:sz="6" w:space="0" w:color="auto"/>
              <w:bottom w:val="nil"/>
              <w:right w:val="nil"/>
            </w:tcBorders>
          </w:tcPr>
          <w:p w14:paraId="5CAC740C"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technologie spojování potrubí</w:t>
            </w:r>
          </w:p>
        </w:tc>
      </w:tr>
      <w:tr w:rsidR="00C924C1" w:rsidRPr="002A56CE" w14:paraId="4BEF10B3"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3D12F854"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lepit</w:t>
            </w:r>
          </w:p>
        </w:tc>
        <w:tc>
          <w:tcPr>
            <w:tcW w:w="1304" w:type="dxa"/>
            <w:tcBorders>
              <w:top w:val="single" w:sz="6" w:space="0" w:color="auto"/>
              <w:left w:val="single" w:sz="6" w:space="0" w:color="auto"/>
              <w:bottom w:val="single" w:sz="6" w:space="0" w:color="auto"/>
              <w:right w:val="single" w:sz="6" w:space="0" w:color="auto"/>
            </w:tcBorders>
          </w:tcPr>
          <w:p w14:paraId="1BCD8C07"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glue, bond</w:t>
            </w:r>
          </w:p>
        </w:tc>
        <w:tc>
          <w:tcPr>
            <w:tcW w:w="2268" w:type="dxa"/>
            <w:tcBorders>
              <w:top w:val="single" w:sz="6" w:space="0" w:color="auto"/>
              <w:left w:val="single" w:sz="6" w:space="0" w:color="auto"/>
              <w:bottom w:val="single" w:sz="6" w:space="0" w:color="auto"/>
              <w:right w:val="single" w:sz="6" w:space="0" w:color="auto"/>
            </w:tcBorders>
          </w:tcPr>
          <w:p w14:paraId="3781B66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Instalatér lepí PVC potrubí.</w:t>
            </w:r>
          </w:p>
        </w:tc>
        <w:tc>
          <w:tcPr>
            <w:tcW w:w="2381" w:type="dxa"/>
            <w:tcBorders>
              <w:top w:val="single" w:sz="6" w:space="0" w:color="auto"/>
              <w:left w:val="single" w:sz="6" w:space="0" w:color="auto"/>
              <w:bottom w:val="single" w:sz="6" w:space="0" w:color="auto"/>
              <w:right w:val="single" w:sz="6" w:space="0" w:color="auto"/>
            </w:tcBorders>
          </w:tcPr>
          <w:p w14:paraId="063F0FF8"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The plumber bonds the PVC pipeline.</w:t>
            </w:r>
          </w:p>
        </w:tc>
        <w:tc>
          <w:tcPr>
            <w:tcW w:w="737" w:type="dxa"/>
            <w:tcBorders>
              <w:top w:val="single" w:sz="6" w:space="0" w:color="auto"/>
              <w:left w:val="single" w:sz="6" w:space="0" w:color="auto"/>
              <w:bottom w:val="single" w:sz="6" w:space="0" w:color="auto"/>
              <w:right w:val="single" w:sz="6" w:space="0" w:color="auto"/>
            </w:tcBorders>
          </w:tcPr>
          <w:p w14:paraId="3C545750"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AJ-2ME-2pol</w:t>
            </w:r>
          </w:p>
        </w:tc>
        <w:tc>
          <w:tcPr>
            <w:tcW w:w="637" w:type="dxa"/>
            <w:tcBorders>
              <w:top w:val="single" w:sz="6" w:space="0" w:color="auto"/>
              <w:left w:val="single" w:sz="6" w:space="0" w:color="auto"/>
              <w:bottom w:val="single" w:sz="6" w:space="0" w:color="auto"/>
              <w:right w:val="single" w:sz="6" w:space="0" w:color="auto"/>
            </w:tcBorders>
          </w:tcPr>
          <w:p w14:paraId="0AA67713"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5</w:t>
            </w:r>
          </w:p>
        </w:tc>
        <w:tc>
          <w:tcPr>
            <w:tcW w:w="1165" w:type="dxa"/>
            <w:tcBorders>
              <w:top w:val="nil"/>
              <w:left w:val="single" w:sz="6" w:space="0" w:color="auto"/>
              <w:bottom w:val="nil"/>
              <w:right w:val="nil"/>
            </w:tcBorders>
          </w:tcPr>
          <w:p w14:paraId="2F32D3AB"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12A61C61"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2D608B1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pájet</w:t>
            </w:r>
          </w:p>
        </w:tc>
        <w:tc>
          <w:tcPr>
            <w:tcW w:w="1304" w:type="dxa"/>
            <w:tcBorders>
              <w:top w:val="single" w:sz="6" w:space="0" w:color="auto"/>
              <w:left w:val="single" w:sz="6" w:space="0" w:color="auto"/>
              <w:bottom w:val="single" w:sz="6" w:space="0" w:color="auto"/>
              <w:right w:val="single" w:sz="6" w:space="0" w:color="auto"/>
            </w:tcBorders>
          </w:tcPr>
          <w:p w14:paraId="6BC549BF"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solder, braze</w:t>
            </w:r>
          </w:p>
        </w:tc>
        <w:tc>
          <w:tcPr>
            <w:tcW w:w="2268" w:type="dxa"/>
            <w:tcBorders>
              <w:top w:val="single" w:sz="6" w:space="0" w:color="auto"/>
              <w:left w:val="single" w:sz="6" w:space="0" w:color="auto"/>
              <w:bottom w:val="single" w:sz="6" w:space="0" w:color="auto"/>
              <w:right w:val="single" w:sz="6" w:space="0" w:color="auto"/>
            </w:tcBorders>
          </w:tcPr>
          <w:p w14:paraId="0AAB1468"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Můžete pájet ocel a měď?</w:t>
            </w:r>
          </w:p>
        </w:tc>
        <w:tc>
          <w:tcPr>
            <w:tcW w:w="2381" w:type="dxa"/>
            <w:tcBorders>
              <w:top w:val="single" w:sz="6" w:space="0" w:color="auto"/>
              <w:left w:val="single" w:sz="6" w:space="0" w:color="auto"/>
              <w:bottom w:val="single" w:sz="6" w:space="0" w:color="auto"/>
              <w:right w:val="single" w:sz="6" w:space="0" w:color="auto"/>
            </w:tcBorders>
          </w:tcPr>
          <w:p w14:paraId="603AA289"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Can you solder steel and copper?</w:t>
            </w:r>
          </w:p>
        </w:tc>
        <w:tc>
          <w:tcPr>
            <w:tcW w:w="737" w:type="dxa"/>
            <w:tcBorders>
              <w:top w:val="single" w:sz="6" w:space="0" w:color="auto"/>
              <w:left w:val="single" w:sz="6" w:space="0" w:color="auto"/>
              <w:bottom w:val="single" w:sz="6" w:space="0" w:color="auto"/>
              <w:right w:val="single" w:sz="6" w:space="0" w:color="auto"/>
            </w:tcBorders>
          </w:tcPr>
          <w:p w14:paraId="447A49EB"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AJ-2ME-2pol</w:t>
            </w:r>
          </w:p>
        </w:tc>
        <w:tc>
          <w:tcPr>
            <w:tcW w:w="637" w:type="dxa"/>
            <w:tcBorders>
              <w:top w:val="single" w:sz="6" w:space="0" w:color="auto"/>
              <w:left w:val="single" w:sz="6" w:space="0" w:color="auto"/>
              <w:bottom w:val="single" w:sz="6" w:space="0" w:color="auto"/>
              <w:right w:val="single" w:sz="6" w:space="0" w:color="auto"/>
            </w:tcBorders>
          </w:tcPr>
          <w:p w14:paraId="2272A8A5"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5</w:t>
            </w:r>
          </w:p>
        </w:tc>
        <w:tc>
          <w:tcPr>
            <w:tcW w:w="1165" w:type="dxa"/>
            <w:tcBorders>
              <w:top w:val="nil"/>
              <w:left w:val="single" w:sz="6" w:space="0" w:color="auto"/>
              <w:bottom w:val="nil"/>
              <w:right w:val="nil"/>
            </w:tcBorders>
          </w:tcPr>
          <w:p w14:paraId="23BC877A"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142F643A"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099B6C8A"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spojovat</w:t>
            </w:r>
          </w:p>
        </w:tc>
        <w:tc>
          <w:tcPr>
            <w:tcW w:w="1304" w:type="dxa"/>
            <w:tcBorders>
              <w:top w:val="single" w:sz="6" w:space="0" w:color="auto"/>
              <w:left w:val="single" w:sz="6" w:space="0" w:color="auto"/>
              <w:bottom w:val="single" w:sz="6" w:space="0" w:color="auto"/>
              <w:right w:val="single" w:sz="6" w:space="0" w:color="auto"/>
            </w:tcBorders>
          </w:tcPr>
          <w:p w14:paraId="2A9F9F8F"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join, connect</w:t>
            </w:r>
          </w:p>
        </w:tc>
        <w:tc>
          <w:tcPr>
            <w:tcW w:w="2268" w:type="dxa"/>
            <w:tcBorders>
              <w:top w:val="single" w:sz="6" w:space="0" w:color="auto"/>
              <w:left w:val="single" w:sz="6" w:space="0" w:color="auto"/>
              <w:bottom w:val="single" w:sz="6" w:space="0" w:color="auto"/>
              <w:right w:val="single" w:sz="6" w:space="0" w:color="auto"/>
            </w:tcBorders>
          </w:tcPr>
          <w:p w14:paraId="48B8F7F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Montér spojuje elektrické vodiče.</w:t>
            </w:r>
          </w:p>
        </w:tc>
        <w:tc>
          <w:tcPr>
            <w:tcW w:w="2381" w:type="dxa"/>
            <w:tcBorders>
              <w:top w:val="single" w:sz="6" w:space="0" w:color="auto"/>
              <w:left w:val="single" w:sz="6" w:space="0" w:color="auto"/>
              <w:bottom w:val="single" w:sz="6" w:space="0" w:color="auto"/>
              <w:right w:val="single" w:sz="6" w:space="0" w:color="auto"/>
            </w:tcBorders>
          </w:tcPr>
          <w:p w14:paraId="7B0E3983"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The mounter joins electric conductors.</w:t>
            </w:r>
          </w:p>
        </w:tc>
        <w:tc>
          <w:tcPr>
            <w:tcW w:w="737" w:type="dxa"/>
            <w:tcBorders>
              <w:top w:val="single" w:sz="6" w:space="0" w:color="auto"/>
              <w:left w:val="single" w:sz="6" w:space="0" w:color="auto"/>
              <w:bottom w:val="single" w:sz="6" w:space="0" w:color="auto"/>
              <w:right w:val="single" w:sz="6" w:space="0" w:color="auto"/>
            </w:tcBorders>
          </w:tcPr>
          <w:p w14:paraId="6BC154EB"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AJ-2ME-2pol</w:t>
            </w:r>
          </w:p>
        </w:tc>
        <w:tc>
          <w:tcPr>
            <w:tcW w:w="637" w:type="dxa"/>
            <w:tcBorders>
              <w:top w:val="single" w:sz="6" w:space="0" w:color="auto"/>
              <w:left w:val="single" w:sz="6" w:space="0" w:color="auto"/>
              <w:bottom w:val="single" w:sz="6" w:space="0" w:color="auto"/>
              <w:right w:val="single" w:sz="6" w:space="0" w:color="auto"/>
            </w:tcBorders>
          </w:tcPr>
          <w:p w14:paraId="72E39ECC"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5</w:t>
            </w:r>
          </w:p>
        </w:tc>
        <w:tc>
          <w:tcPr>
            <w:tcW w:w="1165" w:type="dxa"/>
            <w:tcBorders>
              <w:top w:val="nil"/>
              <w:left w:val="single" w:sz="6" w:space="0" w:color="auto"/>
              <w:bottom w:val="nil"/>
              <w:right w:val="nil"/>
            </w:tcBorders>
          </w:tcPr>
          <w:p w14:paraId="214FF9D0"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52FEF5B1"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7924B95E"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svařovat</w:t>
            </w:r>
          </w:p>
        </w:tc>
        <w:tc>
          <w:tcPr>
            <w:tcW w:w="1304" w:type="dxa"/>
            <w:tcBorders>
              <w:top w:val="single" w:sz="6" w:space="0" w:color="auto"/>
              <w:left w:val="single" w:sz="6" w:space="0" w:color="auto"/>
              <w:bottom w:val="single" w:sz="6" w:space="0" w:color="auto"/>
              <w:right w:val="single" w:sz="6" w:space="0" w:color="auto"/>
            </w:tcBorders>
          </w:tcPr>
          <w:p w14:paraId="10E8431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weld</w:t>
            </w:r>
          </w:p>
        </w:tc>
        <w:tc>
          <w:tcPr>
            <w:tcW w:w="2268" w:type="dxa"/>
            <w:tcBorders>
              <w:top w:val="single" w:sz="6" w:space="0" w:color="auto"/>
              <w:left w:val="single" w:sz="6" w:space="0" w:color="auto"/>
              <w:bottom w:val="single" w:sz="6" w:space="0" w:color="auto"/>
              <w:right w:val="single" w:sz="6" w:space="0" w:color="auto"/>
            </w:tcBorders>
          </w:tcPr>
          <w:p w14:paraId="39635BA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Svářeč svařuje kovy i plasty.</w:t>
            </w:r>
          </w:p>
        </w:tc>
        <w:tc>
          <w:tcPr>
            <w:tcW w:w="2381" w:type="dxa"/>
            <w:tcBorders>
              <w:top w:val="single" w:sz="6" w:space="0" w:color="auto"/>
              <w:left w:val="single" w:sz="6" w:space="0" w:color="auto"/>
              <w:bottom w:val="single" w:sz="6" w:space="0" w:color="auto"/>
              <w:right w:val="single" w:sz="6" w:space="0" w:color="auto"/>
            </w:tcBorders>
          </w:tcPr>
          <w:p w14:paraId="33C08870"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The welder welds metals as well as plastics.</w:t>
            </w:r>
          </w:p>
        </w:tc>
        <w:tc>
          <w:tcPr>
            <w:tcW w:w="737" w:type="dxa"/>
            <w:tcBorders>
              <w:top w:val="single" w:sz="6" w:space="0" w:color="auto"/>
              <w:left w:val="single" w:sz="6" w:space="0" w:color="auto"/>
              <w:bottom w:val="single" w:sz="6" w:space="0" w:color="auto"/>
              <w:right w:val="single" w:sz="6" w:space="0" w:color="auto"/>
            </w:tcBorders>
          </w:tcPr>
          <w:p w14:paraId="7C3EF7F1"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AJ-2ME-2pol</w:t>
            </w:r>
          </w:p>
        </w:tc>
        <w:tc>
          <w:tcPr>
            <w:tcW w:w="637" w:type="dxa"/>
            <w:tcBorders>
              <w:top w:val="single" w:sz="6" w:space="0" w:color="auto"/>
              <w:left w:val="single" w:sz="6" w:space="0" w:color="auto"/>
              <w:bottom w:val="single" w:sz="6" w:space="0" w:color="auto"/>
              <w:right w:val="single" w:sz="6" w:space="0" w:color="auto"/>
            </w:tcBorders>
          </w:tcPr>
          <w:p w14:paraId="16BACECA"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5</w:t>
            </w:r>
          </w:p>
        </w:tc>
        <w:tc>
          <w:tcPr>
            <w:tcW w:w="1165" w:type="dxa"/>
            <w:tcBorders>
              <w:top w:val="nil"/>
              <w:left w:val="single" w:sz="6" w:space="0" w:color="auto"/>
              <w:bottom w:val="nil"/>
              <w:right w:val="nil"/>
            </w:tcBorders>
          </w:tcPr>
          <w:p w14:paraId="179BE723"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132BEE62"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1A246830"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doplňková ochrana</w:t>
            </w:r>
          </w:p>
        </w:tc>
        <w:tc>
          <w:tcPr>
            <w:tcW w:w="1304" w:type="dxa"/>
            <w:tcBorders>
              <w:top w:val="single" w:sz="6" w:space="0" w:color="auto"/>
              <w:left w:val="single" w:sz="6" w:space="0" w:color="auto"/>
              <w:bottom w:val="single" w:sz="6" w:space="0" w:color="auto"/>
              <w:right w:val="single" w:sz="6" w:space="0" w:color="auto"/>
            </w:tcBorders>
          </w:tcPr>
          <w:p w14:paraId="01BDA799"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additional protection</w:t>
            </w:r>
          </w:p>
        </w:tc>
        <w:tc>
          <w:tcPr>
            <w:tcW w:w="2268" w:type="dxa"/>
            <w:tcBorders>
              <w:top w:val="single" w:sz="6" w:space="0" w:color="auto"/>
              <w:left w:val="single" w:sz="6" w:space="0" w:color="auto"/>
              <w:bottom w:val="single" w:sz="6" w:space="0" w:color="auto"/>
              <w:right w:val="single" w:sz="6" w:space="0" w:color="auto"/>
            </w:tcBorders>
          </w:tcPr>
          <w:p w14:paraId="63D347D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Doplňková ochrana v koupelně.</w:t>
            </w:r>
          </w:p>
        </w:tc>
        <w:tc>
          <w:tcPr>
            <w:tcW w:w="2381" w:type="dxa"/>
            <w:tcBorders>
              <w:top w:val="single" w:sz="6" w:space="0" w:color="auto"/>
              <w:left w:val="single" w:sz="6" w:space="0" w:color="auto"/>
              <w:bottom w:val="single" w:sz="6" w:space="0" w:color="auto"/>
              <w:right w:val="single" w:sz="6" w:space="0" w:color="auto"/>
            </w:tcBorders>
          </w:tcPr>
          <w:p w14:paraId="3B78B45E"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Additional protection in the bathroom.</w:t>
            </w:r>
          </w:p>
        </w:tc>
        <w:tc>
          <w:tcPr>
            <w:tcW w:w="737" w:type="dxa"/>
            <w:tcBorders>
              <w:top w:val="single" w:sz="6" w:space="0" w:color="auto"/>
              <w:left w:val="single" w:sz="6" w:space="0" w:color="auto"/>
              <w:bottom w:val="single" w:sz="6" w:space="0" w:color="auto"/>
              <w:right w:val="single" w:sz="6" w:space="0" w:color="auto"/>
            </w:tcBorders>
          </w:tcPr>
          <w:p w14:paraId="20AC44C7"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AJ-2ME-2pol</w:t>
            </w:r>
          </w:p>
        </w:tc>
        <w:tc>
          <w:tcPr>
            <w:tcW w:w="637" w:type="dxa"/>
            <w:tcBorders>
              <w:top w:val="single" w:sz="6" w:space="0" w:color="auto"/>
              <w:left w:val="single" w:sz="6" w:space="0" w:color="auto"/>
              <w:bottom w:val="single" w:sz="6" w:space="0" w:color="auto"/>
              <w:right w:val="single" w:sz="6" w:space="0" w:color="auto"/>
            </w:tcBorders>
          </w:tcPr>
          <w:p w14:paraId="0BD75CD7"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6</w:t>
            </w:r>
          </w:p>
        </w:tc>
        <w:tc>
          <w:tcPr>
            <w:tcW w:w="1165" w:type="dxa"/>
            <w:tcBorders>
              <w:top w:val="nil"/>
              <w:left w:val="single" w:sz="6" w:space="0" w:color="auto"/>
              <w:bottom w:val="nil"/>
              <w:right w:val="nil"/>
            </w:tcBorders>
          </w:tcPr>
          <w:p w14:paraId="60114FB6"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ochrana před nebezpečným napětím</w:t>
            </w:r>
          </w:p>
        </w:tc>
      </w:tr>
      <w:tr w:rsidR="00C924C1" w:rsidRPr="002A56CE" w14:paraId="4D96B2A9"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1764E358"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fázové napětí</w:t>
            </w:r>
          </w:p>
        </w:tc>
        <w:tc>
          <w:tcPr>
            <w:tcW w:w="1304" w:type="dxa"/>
            <w:tcBorders>
              <w:top w:val="single" w:sz="6" w:space="0" w:color="auto"/>
              <w:left w:val="single" w:sz="6" w:space="0" w:color="auto"/>
              <w:bottom w:val="single" w:sz="6" w:space="0" w:color="auto"/>
              <w:right w:val="single" w:sz="6" w:space="0" w:color="auto"/>
            </w:tcBorders>
          </w:tcPr>
          <w:p w14:paraId="14727439"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phase voltage</w:t>
            </w:r>
          </w:p>
        </w:tc>
        <w:tc>
          <w:tcPr>
            <w:tcW w:w="2268" w:type="dxa"/>
            <w:tcBorders>
              <w:top w:val="single" w:sz="6" w:space="0" w:color="auto"/>
              <w:left w:val="single" w:sz="6" w:space="0" w:color="auto"/>
              <w:bottom w:val="single" w:sz="6" w:space="0" w:color="auto"/>
              <w:right w:val="single" w:sz="6" w:space="0" w:color="auto"/>
            </w:tcBorders>
          </w:tcPr>
          <w:p w14:paraId="05E16C9A"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Je fázové napětí 230 V ?</w:t>
            </w:r>
          </w:p>
        </w:tc>
        <w:tc>
          <w:tcPr>
            <w:tcW w:w="2381" w:type="dxa"/>
            <w:tcBorders>
              <w:top w:val="single" w:sz="6" w:space="0" w:color="auto"/>
              <w:left w:val="single" w:sz="6" w:space="0" w:color="auto"/>
              <w:bottom w:val="single" w:sz="6" w:space="0" w:color="auto"/>
              <w:right w:val="single" w:sz="6" w:space="0" w:color="auto"/>
            </w:tcBorders>
          </w:tcPr>
          <w:p w14:paraId="341004C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Is phase voltage of 230 V?</w:t>
            </w:r>
          </w:p>
        </w:tc>
        <w:tc>
          <w:tcPr>
            <w:tcW w:w="737" w:type="dxa"/>
            <w:tcBorders>
              <w:top w:val="single" w:sz="6" w:space="0" w:color="auto"/>
              <w:left w:val="single" w:sz="6" w:space="0" w:color="auto"/>
              <w:bottom w:val="single" w:sz="6" w:space="0" w:color="auto"/>
              <w:right w:val="single" w:sz="6" w:space="0" w:color="auto"/>
            </w:tcBorders>
          </w:tcPr>
          <w:p w14:paraId="6593D594"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AJ-2ME-2pol</w:t>
            </w:r>
          </w:p>
        </w:tc>
        <w:tc>
          <w:tcPr>
            <w:tcW w:w="637" w:type="dxa"/>
            <w:tcBorders>
              <w:top w:val="single" w:sz="6" w:space="0" w:color="auto"/>
              <w:left w:val="single" w:sz="6" w:space="0" w:color="auto"/>
              <w:bottom w:val="single" w:sz="6" w:space="0" w:color="auto"/>
              <w:right w:val="single" w:sz="6" w:space="0" w:color="auto"/>
            </w:tcBorders>
          </w:tcPr>
          <w:p w14:paraId="73756AB3"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6</w:t>
            </w:r>
          </w:p>
        </w:tc>
        <w:tc>
          <w:tcPr>
            <w:tcW w:w="1165" w:type="dxa"/>
            <w:tcBorders>
              <w:top w:val="nil"/>
              <w:left w:val="single" w:sz="6" w:space="0" w:color="auto"/>
              <w:bottom w:val="nil"/>
              <w:right w:val="nil"/>
            </w:tcBorders>
          </w:tcPr>
          <w:p w14:paraId="7A8B505B"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588B47D7"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2950E41F"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fázový vodič</w:t>
            </w:r>
          </w:p>
        </w:tc>
        <w:tc>
          <w:tcPr>
            <w:tcW w:w="1304" w:type="dxa"/>
            <w:tcBorders>
              <w:top w:val="single" w:sz="6" w:space="0" w:color="auto"/>
              <w:left w:val="single" w:sz="6" w:space="0" w:color="auto"/>
              <w:bottom w:val="single" w:sz="6" w:space="0" w:color="auto"/>
              <w:right w:val="single" w:sz="6" w:space="0" w:color="auto"/>
            </w:tcBorders>
          </w:tcPr>
          <w:p w14:paraId="1F4C543A"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phase current leader</w:t>
            </w:r>
          </w:p>
        </w:tc>
        <w:tc>
          <w:tcPr>
            <w:tcW w:w="2268" w:type="dxa"/>
            <w:tcBorders>
              <w:top w:val="single" w:sz="6" w:space="0" w:color="auto"/>
              <w:left w:val="single" w:sz="6" w:space="0" w:color="auto"/>
              <w:bottom w:val="single" w:sz="6" w:space="0" w:color="auto"/>
              <w:right w:val="single" w:sz="6" w:space="0" w:color="auto"/>
            </w:tcBorders>
          </w:tcPr>
          <w:p w14:paraId="4E47FC2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Fázový vodič je označen písmenem L.</w:t>
            </w:r>
          </w:p>
        </w:tc>
        <w:tc>
          <w:tcPr>
            <w:tcW w:w="2381" w:type="dxa"/>
            <w:tcBorders>
              <w:top w:val="single" w:sz="6" w:space="0" w:color="auto"/>
              <w:left w:val="single" w:sz="6" w:space="0" w:color="auto"/>
              <w:bottom w:val="single" w:sz="6" w:space="0" w:color="auto"/>
              <w:right w:val="single" w:sz="6" w:space="0" w:color="auto"/>
            </w:tcBorders>
          </w:tcPr>
          <w:p w14:paraId="3AA232A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The phase current leader is marked by the letter L.</w:t>
            </w:r>
          </w:p>
        </w:tc>
        <w:tc>
          <w:tcPr>
            <w:tcW w:w="737" w:type="dxa"/>
            <w:tcBorders>
              <w:top w:val="single" w:sz="6" w:space="0" w:color="auto"/>
              <w:left w:val="single" w:sz="6" w:space="0" w:color="auto"/>
              <w:bottom w:val="single" w:sz="6" w:space="0" w:color="auto"/>
              <w:right w:val="single" w:sz="6" w:space="0" w:color="auto"/>
            </w:tcBorders>
          </w:tcPr>
          <w:p w14:paraId="7B7DDE25"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AJ-2ME-2pol</w:t>
            </w:r>
          </w:p>
        </w:tc>
        <w:tc>
          <w:tcPr>
            <w:tcW w:w="637" w:type="dxa"/>
            <w:tcBorders>
              <w:top w:val="single" w:sz="6" w:space="0" w:color="auto"/>
              <w:left w:val="single" w:sz="6" w:space="0" w:color="auto"/>
              <w:bottom w:val="single" w:sz="6" w:space="0" w:color="auto"/>
              <w:right w:val="single" w:sz="6" w:space="0" w:color="auto"/>
            </w:tcBorders>
          </w:tcPr>
          <w:p w14:paraId="26C03B76"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6</w:t>
            </w:r>
          </w:p>
        </w:tc>
        <w:tc>
          <w:tcPr>
            <w:tcW w:w="1165" w:type="dxa"/>
            <w:tcBorders>
              <w:top w:val="nil"/>
              <w:left w:val="single" w:sz="6" w:space="0" w:color="auto"/>
              <w:bottom w:val="nil"/>
              <w:right w:val="nil"/>
            </w:tcBorders>
          </w:tcPr>
          <w:p w14:paraId="37B5E7D2"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543C0119"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724FFA2A"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sdružené napětí</w:t>
            </w:r>
          </w:p>
        </w:tc>
        <w:tc>
          <w:tcPr>
            <w:tcW w:w="1304" w:type="dxa"/>
            <w:tcBorders>
              <w:top w:val="single" w:sz="6" w:space="0" w:color="auto"/>
              <w:left w:val="single" w:sz="6" w:space="0" w:color="auto"/>
              <w:bottom w:val="single" w:sz="6" w:space="0" w:color="auto"/>
              <w:right w:val="single" w:sz="6" w:space="0" w:color="auto"/>
            </w:tcBorders>
          </w:tcPr>
          <w:p w14:paraId="013D0F27"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line voltage</w:t>
            </w:r>
          </w:p>
        </w:tc>
        <w:tc>
          <w:tcPr>
            <w:tcW w:w="2268" w:type="dxa"/>
            <w:tcBorders>
              <w:top w:val="single" w:sz="6" w:space="0" w:color="auto"/>
              <w:left w:val="single" w:sz="6" w:space="0" w:color="auto"/>
              <w:bottom w:val="single" w:sz="6" w:space="0" w:color="auto"/>
              <w:right w:val="single" w:sz="6" w:space="0" w:color="auto"/>
            </w:tcBorders>
          </w:tcPr>
          <w:p w14:paraId="1E7B023E"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Sdružené napětí je 400 V.</w:t>
            </w:r>
          </w:p>
        </w:tc>
        <w:tc>
          <w:tcPr>
            <w:tcW w:w="2381" w:type="dxa"/>
            <w:tcBorders>
              <w:top w:val="single" w:sz="6" w:space="0" w:color="auto"/>
              <w:left w:val="single" w:sz="6" w:space="0" w:color="auto"/>
              <w:bottom w:val="single" w:sz="6" w:space="0" w:color="auto"/>
              <w:right w:val="single" w:sz="6" w:space="0" w:color="auto"/>
            </w:tcBorders>
          </w:tcPr>
          <w:p w14:paraId="7011CB67"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The line voltage is 400 V.</w:t>
            </w:r>
          </w:p>
        </w:tc>
        <w:tc>
          <w:tcPr>
            <w:tcW w:w="737" w:type="dxa"/>
            <w:tcBorders>
              <w:top w:val="single" w:sz="6" w:space="0" w:color="auto"/>
              <w:left w:val="single" w:sz="6" w:space="0" w:color="auto"/>
              <w:bottom w:val="single" w:sz="6" w:space="0" w:color="auto"/>
              <w:right w:val="single" w:sz="6" w:space="0" w:color="auto"/>
            </w:tcBorders>
          </w:tcPr>
          <w:p w14:paraId="75B533AD"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AJ-2ME-2pol</w:t>
            </w:r>
          </w:p>
        </w:tc>
        <w:tc>
          <w:tcPr>
            <w:tcW w:w="637" w:type="dxa"/>
            <w:tcBorders>
              <w:top w:val="single" w:sz="6" w:space="0" w:color="auto"/>
              <w:left w:val="single" w:sz="6" w:space="0" w:color="auto"/>
              <w:bottom w:val="single" w:sz="6" w:space="0" w:color="auto"/>
              <w:right w:val="single" w:sz="6" w:space="0" w:color="auto"/>
            </w:tcBorders>
          </w:tcPr>
          <w:p w14:paraId="438C62D1"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6</w:t>
            </w:r>
          </w:p>
        </w:tc>
        <w:tc>
          <w:tcPr>
            <w:tcW w:w="1165" w:type="dxa"/>
            <w:tcBorders>
              <w:top w:val="nil"/>
              <w:left w:val="single" w:sz="6" w:space="0" w:color="auto"/>
              <w:bottom w:val="nil"/>
              <w:right w:val="nil"/>
            </w:tcBorders>
          </w:tcPr>
          <w:p w14:paraId="7BB7C636"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01D9103C"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1D03031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základní ochrana</w:t>
            </w:r>
          </w:p>
        </w:tc>
        <w:tc>
          <w:tcPr>
            <w:tcW w:w="1304" w:type="dxa"/>
            <w:tcBorders>
              <w:top w:val="single" w:sz="6" w:space="0" w:color="auto"/>
              <w:left w:val="single" w:sz="6" w:space="0" w:color="auto"/>
              <w:bottom w:val="single" w:sz="6" w:space="0" w:color="auto"/>
              <w:right w:val="single" w:sz="6" w:space="0" w:color="auto"/>
            </w:tcBorders>
          </w:tcPr>
          <w:p w14:paraId="179B19A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primary protection</w:t>
            </w:r>
          </w:p>
        </w:tc>
        <w:tc>
          <w:tcPr>
            <w:tcW w:w="2268" w:type="dxa"/>
            <w:tcBorders>
              <w:top w:val="single" w:sz="6" w:space="0" w:color="auto"/>
              <w:left w:val="single" w:sz="6" w:space="0" w:color="auto"/>
              <w:bottom w:val="single" w:sz="6" w:space="0" w:color="auto"/>
              <w:right w:val="single" w:sz="6" w:space="0" w:color="auto"/>
            </w:tcBorders>
          </w:tcPr>
          <w:p w14:paraId="3433ABEE"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Ochrana živých částí je základní ochrana.</w:t>
            </w:r>
          </w:p>
        </w:tc>
        <w:tc>
          <w:tcPr>
            <w:tcW w:w="2381" w:type="dxa"/>
            <w:tcBorders>
              <w:top w:val="single" w:sz="6" w:space="0" w:color="auto"/>
              <w:left w:val="single" w:sz="6" w:space="0" w:color="auto"/>
              <w:bottom w:val="single" w:sz="6" w:space="0" w:color="auto"/>
              <w:right w:val="single" w:sz="6" w:space="0" w:color="auto"/>
            </w:tcBorders>
          </w:tcPr>
          <w:p w14:paraId="3D578CE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The protection of live parts is primary.</w:t>
            </w:r>
          </w:p>
        </w:tc>
        <w:tc>
          <w:tcPr>
            <w:tcW w:w="737" w:type="dxa"/>
            <w:tcBorders>
              <w:top w:val="single" w:sz="6" w:space="0" w:color="auto"/>
              <w:left w:val="single" w:sz="6" w:space="0" w:color="auto"/>
              <w:bottom w:val="single" w:sz="6" w:space="0" w:color="auto"/>
              <w:right w:val="single" w:sz="6" w:space="0" w:color="auto"/>
            </w:tcBorders>
          </w:tcPr>
          <w:p w14:paraId="62C51950"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AJ-2ME-2pol</w:t>
            </w:r>
          </w:p>
        </w:tc>
        <w:tc>
          <w:tcPr>
            <w:tcW w:w="637" w:type="dxa"/>
            <w:tcBorders>
              <w:top w:val="single" w:sz="6" w:space="0" w:color="auto"/>
              <w:left w:val="single" w:sz="6" w:space="0" w:color="auto"/>
              <w:bottom w:val="single" w:sz="6" w:space="0" w:color="auto"/>
              <w:right w:val="single" w:sz="6" w:space="0" w:color="auto"/>
            </w:tcBorders>
          </w:tcPr>
          <w:p w14:paraId="3E68F006"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6</w:t>
            </w:r>
          </w:p>
        </w:tc>
        <w:tc>
          <w:tcPr>
            <w:tcW w:w="1165" w:type="dxa"/>
            <w:tcBorders>
              <w:top w:val="nil"/>
              <w:left w:val="single" w:sz="6" w:space="0" w:color="auto"/>
              <w:bottom w:val="nil"/>
              <w:right w:val="nil"/>
            </w:tcBorders>
          </w:tcPr>
          <w:p w14:paraId="5ACCE77A"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46D0F01B"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7F508A43"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čistit</w:t>
            </w:r>
          </w:p>
        </w:tc>
        <w:tc>
          <w:tcPr>
            <w:tcW w:w="1304" w:type="dxa"/>
            <w:tcBorders>
              <w:top w:val="single" w:sz="6" w:space="0" w:color="auto"/>
              <w:left w:val="single" w:sz="6" w:space="0" w:color="auto"/>
              <w:bottom w:val="single" w:sz="6" w:space="0" w:color="auto"/>
              <w:right w:val="single" w:sz="6" w:space="0" w:color="auto"/>
            </w:tcBorders>
          </w:tcPr>
          <w:p w14:paraId="4FD51C9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clean</w:t>
            </w:r>
          </w:p>
        </w:tc>
        <w:tc>
          <w:tcPr>
            <w:tcW w:w="2268" w:type="dxa"/>
            <w:tcBorders>
              <w:top w:val="single" w:sz="6" w:space="0" w:color="auto"/>
              <w:left w:val="single" w:sz="6" w:space="0" w:color="auto"/>
              <w:bottom w:val="single" w:sz="6" w:space="0" w:color="auto"/>
              <w:right w:val="single" w:sz="6" w:space="0" w:color="auto"/>
            </w:tcBorders>
          </w:tcPr>
          <w:p w14:paraId="3DB674C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Plynový kotel musíte čistit každý rok.</w:t>
            </w:r>
          </w:p>
        </w:tc>
        <w:tc>
          <w:tcPr>
            <w:tcW w:w="2381" w:type="dxa"/>
            <w:tcBorders>
              <w:top w:val="single" w:sz="6" w:space="0" w:color="auto"/>
              <w:left w:val="single" w:sz="6" w:space="0" w:color="auto"/>
              <w:bottom w:val="single" w:sz="6" w:space="0" w:color="auto"/>
              <w:right w:val="single" w:sz="6" w:space="0" w:color="auto"/>
            </w:tcBorders>
          </w:tcPr>
          <w:p w14:paraId="1BAB6278"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You must clean the gas boiler every year.</w:t>
            </w:r>
          </w:p>
        </w:tc>
        <w:tc>
          <w:tcPr>
            <w:tcW w:w="737" w:type="dxa"/>
            <w:tcBorders>
              <w:top w:val="single" w:sz="6" w:space="0" w:color="auto"/>
              <w:left w:val="single" w:sz="6" w:space="0" w:color="auto"/>
              <w:bottom w:val="single" w:sz="6" w:space="0" w:color="auto"/>
              <w:right w:val="single" w:sz="6" w:space="0" w:color="auto"/>
            </w:tcBorders>
          </w:tcPr>
          <w:p w14:paraId="18ED5D74"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AJ-2ME-2pol</w:t>
            </w:r>
          </w:p>
        </w:tc>
        <w:tc>
          <w:tcPr>
            <w:tcW w:w="637" w:type="dxa"/>
            <w:tcBorders>
              <w:top w:val="single" w:sz="6" w:space="0" w:color="auto"/>
              <w:left w:val="single" w:sz="6" w:space="0" w:color="auto"/>
              <w:bottom w:val="single" w:sz="6" w:space="0" w:color="auto"/>
              <w:right w:val="single" w:sz="6" w:space="0" w:color="auto"/>
            </w:tcBorders>
          </w:tcPr>
          <w:p w14:paraId="6526E608"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7</w:t>
            </w:r>
          </w:p>
        </w:tc>
        <w:tc>
          <w:tcPr>
            <w:tcW w:w="1165" w:type="dxa"/>
            <w:tcBorders>
              <w:top w:val="nil"/>
              <w:left w:val="single" w:sz="6" w:space="0" w:color="auto"/>
              <w:bottom w:val="nil"/>
              <w:right w:val="nil"/>
            </w:tcBorders>
          </w:tcPr>
          <w:p w14:paraId="2053B845"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instalatérské práce</w:t>
            </w:r>
          </w:p>
        </w:tc>
      </w:tr>
      <w:tr w:rsidR="00C924C1" w:rsidRPr="002A56CE" w14:paraId="078FFF41"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589808C2"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natírat</w:t>
            </w:r>
          </w:p>
        </w:tc>
        <w:tc>
          <w:tcPr>
            <w:tcW w:w="1304" w:type="dxa"/>
            <w:tcBorders>
              <w:top w:val="single" w:sz="6" w:space="0" w:color="auto"/>
              <w:left w:val="single" w:sz="6" w:space="0" w:color="auto"/>
              <w:bottom w:val="single" w:sz="6" w:space="0" w:color="auto"/>
              <w:right w:val="single" w:sz="6" w:space="0" w:color="auto"/>
            </w:tcBorders>
          </w:tcPr>
          <w:p w14:paraId="5B94E938"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paint</w:t>
            </w:r>
          </w:p>
        </w:tc>
        <w:tc>
          <w:tcPr>
            <w:tcW w:w="2268" w:type="dxa"/>
            <w:tcBorders>
              <w:top w:val="single" w:sz="6" w:space="0" w:color="auto"/>
              <w:left w:val="single" w:sz="6" w:space="0" w:color="auto"/>
              <w:bottom w:val="single" w:sz="6" w:space="0" w:color="auto"/>
              <w:right w:val="single" w:sz="6" w:space="0" w:color="auto"/>
            </w:tcBorders>
          </w:tcPr>
          <w:p w14:paraId="7AC3F503"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Budete natírat tuto stěnu?</w:t>
            </w:r>
          </w:p>
        </w:tc>
        <w:tc>
          <w:tcPr>
            <w:tcW w:w="2381" w:type="dxa"/>
            <w:tcBorders>
              <w:top w:val="single" w:sz="6" w:space="0" w:color="auto"/>
              <w:left w:val="single" w:sz="6" w:space="0" w:color="auto"/>
              <w:bottom w:val="single" w:sz="6" w:space="0" w:color="auto"/>
              <w:right w:val="single" w:sz="6" w:space="0" w:color="auto"/>
            </w:tcBorders>
          </w:tcPr>
          <w:p w14:paraId="4A9B74F7"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Will you paint this wall?</w:t>
            </w:r>
          </w:p>
        </w:tc>
        <w:tc>
          <w:tcPr>
            <w:tcW w:w="737" w:type="dxa"/>
            <w:tcBorders>
              <w:top w:val="single" w:sz="6" w:space="0" w:color="auto"/>
              <w:left w:val="single" w:sz="6" w:space="0" w:color="auto"/>
              <w:bottom w:val="single" w:sz="6" w:space="0" w:color="auto"/>
              <w:right w:val="single" w:sz="6" w:space="0" w:color="auto"/>
            </w:tcBorders>
          </w:tcPr>
          <w:p w14:paraId="48E311C1"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AJ-2ME-2pol</w:t>
            </w:r>
          </w:p>
        </w:tc>
        <w:tc>
          <w:tcPr>
            <w:tcW w:w="637" w:type="dxa"/>
            <w:tcBorders>
              <w:top w:val="single" w:sz="6" w:space="0" w:color="auto"/>
              <w:left w:val="single" w:sz="6" w:space="0" w:color="auto"/>
              <w:bottom w:val="single" w:sz="6" w:space="0" w:color="auto"/>
              <w:right w:val="single" w:sz="6" w:space="0" w:color="auto"/>
            </w:tcBorders>
          </w:tcPr>
          <w:p w14:paraId="4A2CF3C7"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7</w:t>
            </w:r>
          </w:p>
        </w:tc>
        <w:tc>
          <w:tcPr>
            <w:tcW w:w="1165" w:type="dxa"/>
            <w:tcBorders>
              <w:top w:val="nil"/>
              <w:left w:val="single" w:sz="6" w:space="0" w:color="auto"/>
              <w:bottom w:val="nil"/>
              <w:right w:val="nil"/>
            </w:tcBorders>
          </w:tcPr>
          <w:p w14:paraId="3990EAE4"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4FC55FFB"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3A400C99"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připevnit</w:t>
            </w:r>
          </w:p>
        </w:tc>
        <w:tc>
          <w:tcPr>
            <w:tcW w:w="1304" w:type="dxa"/>
            <w:tcBorders>
              <w:top w:val="single" w:sz="6" w:space="0" w:color="auto"/>
              <w:left w:val="single" w:sz="6" w:space="0" w:color="auto"/>
              <w:bottom w:val="single" w:sz="6" w:space="0" w:color="auto"/>
              <w:right w:val="single" w:sz="6" w:space="0" w:color="auto"/>
            </w:tcBorders>
          </w:tcPr>
          <w:p w14:paraId="463014F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fix</w:t>
            </w:r>
          </w:p>
        </w:tc>
        <w:tc>
          <w:tcPr>
            <w:tcW w:w="2268" w:type="dxa"/>
            <w:tcBorders>
              <w:top w:val="single" w:sz="6" w:space="0" w:color="auto"/>
              <w:left w:val="single" w:sz="6" w:space="0" w:color="auto"/>
              <w:bottom w:val="single" w:sz="6" w:space="0" w:color="auto"/>
              <w:right w:val="single" w:sz="6" w:space="0" w:color="auto"/>
            </w:tcBorders>
          </w:tcPr>
          <w:p w14:paraId="3DA0F0DE"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Připevni potrubí na zeď!</w:t>
            </w:r>
          </w:p>
        </w:tc>
        <w:tc>
          <w:tcPr>
            <w:tcW w:w="2381" w:type="dxa"/>
            <w:tcBorders>
              <w:top w:val="single" w:sz="6" w:space="0" w:color="auto"/>
              <w:left w:val="single" w:sz="6" w:space="0" w:color="auto"/>
              <w:bottom w:val="single" w:sz="6" w:space="0" w:color="auto"/>
              <w:right w:val="single" w:sz="6" w:space="0" w:color="auto"/>
            </w:tcBorders>
          </w:tcPr>
          <w:p w14:paraId="624543C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Fix the pipeline on the wall!</w:t>
            </w:r>
          </w:p>
        </w:tc>
        <w:tc>
          <w:tcPr>
            <w:tcW w:w="737" w:type="dxa"/>
            <w:tcBorders>
              <w:top w:val="single" w:sz="6" w:space="0" w:color="auto"/>
              <w:left w:val="single" w:sz="6" w:space="0" w:color="auto"/>
              <w:bottom w:val="single" w:sz="6" w:space="0" w:color="auto"/>
              <w:right w:val="single" w:sz="6" w:space="0" w:color="auto"/>
            </w:tcBorders>
          </w:tcPr>
          <w:p w14:paraId="1645D594"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AJ-2ME-2pol</w:t>
            </w:r>
          </w:p>
        </w:tc>
        <w:tc>
          <w:tcPr>
            <w:tcW w:w="637" w:type="dxa"/>
            <w:tcBorders>
              <w:top w:val="single" w:sz="6" w:space="0" w:color="auto"/>
              <w:left w:val="single" w:sz="6" w:space="0" w:color="auto"/>
              <w:bottom w:val="single" w:sz="6" w:space="0" w:color="auto"/>
              <w:right w:val="single" w:sz="6" w:space="0" w:color="auto"/>
            </w:tcBorders>
          </w:tcPr>
          <w:p w14:paraId="101F4FA8"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7</w:t>
            </w:r>
          </w:p>
        </w:tc>
        <w:tc>
          <w:tcPr>
            <w:tcW w:w="1165" w:type="dxa"/>
            <w:tcBorders>
              <w:top w:val="nil"/>
              <w:left w:val="single" w:sz="6" w:space="0" w:color="auto"/>
              <w:bottom w:val="nil"/>
              <w:right w:val="nil"/>
            </w:tcBorders>
          </w:tcPr>
          <w:p w14:paraId="1C3F9F0C"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350D8C5E"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62000B1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tlakovat</w:t>
            </w:r>
          </w:p>
        </w:tc>
        <w:tc>
          <w:tcPr>
            <w:tcW w:w="1304" w:type="dxa"/>
            <w:tcBorders>
              <w:top w:val="single" w:sz="6" w:space="0" w:color="auto"/>
              <w:left w:val="single" w:sz="6" w:space="0" w:color="auto"/>
              <w:bottom w:val="single" w:sz="6" w:space="0" w:color="auto"/>
              <w:right w:val="single" w:sz="6" w:space="0" w:color="auto"/>
            </w:tcBorders>
          </w:tcPr>
          <w:p w14:paraId="36B6EC5E"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compress</w:t>
            </w:r>
          </w:p>
        </w:tc>
        <w:tc>
          <w:tcPr>
            <w:tcW w:w="2268" w:type="dxa"/>
            <w:tcBorders>
              <w:top w:val="single" w:sz="6" w:space="0" w:color="auto"/>
              <w:left w:val="single" w:sz="6" w:space="0" w:color="auto"/>
              <w:bottom w:val="single" w:sz="6" w:space="0" w:color="auto"/>
              <w:right w:val="single" w:sz="6" w:space="0" w:color="auto"/>
            </w:tcBorders>
          </w:tcPr>
          <w:p w14:paraId="229698A8"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Instalatér bude tlakovat potrubí vodou.</w:t>
            </w:r>
          </w:p>
        </w:tc>
        <w:tc>
          <w:tcPr>
            <w:tcW w:w="2381" w:type="dxa"/>
            <w:tcBorders>
              <w:top w:val="single" w:sz="6" w:space="0" w:color="auto"/>
              <w:left w:val="single" w:sz="6" w:space="0" w:color="auto"/>
              <w:bottom w:val="single" w:sz="6" w:space="0" w:color="auto"/>
              <w:right w:val="single" w:sz="6" w:space="0" w:color="auto"/>
            </w:tcBorders>
          </w:tcPr>
          <w:p w14:paraId="066B3BF4"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The plumber is going to compress the pipeline by water.</w:t>
            </w:r>
          </w:p>
        </w:tc>
        <w:tc>
          <w:tcPr>
            <w:tcW w:w="737" w:type="dxa"/>
            <w:tcBorders>
              <w:top w:val="single" w:sz="6" w:space="0" w:color="auto"/>
              <w:left w:val="single" w:sz="6" w:space="0" w:color="auto"/>
              <w:bottom w:val="single" w:sz="6" w:space="0" w:color="auto"/>
              <w:right w:val="single" w:sz="6" w:space="0" w:color="auto"/>
            </w:tcBorders>
          </w:tcPr>
          <w:p w14:paraId="5AE7A7BA"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AJ-2ME-2pol</w:t>
            </w:r>
          </w:p>
        </w:tc>
        <w:tc>
          <w:tcPr>
            <w:tcW w:w="637" w:type="dxa"/>
            <w:tcBorders>
              <w:top w:val="single" w:sz="6" w:space="0" w:color="auto"/>
              <w:left w:val="single" w:sz="6" w:space="0" w:color="auto"/>
              <w:bottom w:val="single" w:sz="6" w:space="0" w:color="auto"/>
              <w:right w:val="single" w:sz="6" w:space="0" w:color="auto"/>
            </w:tcBorders>
          </w:tcPr>
          <w:p w14:paraId="041A6B3B"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7</w:t>
            </w:r>
          </w:p>
        </w:tc>
        <w:tc>
          <w:tcPr>
            <w:tcW w:w="1165" w:type="dxa"/>
            <w:tcBorders>
              <w:top w:val="nil"/>
              <w:left w:val="single" w:sz="6" w:space="0" w:color="auto"/>
              <w:bottom w:val="nil"/>
              <w:right w:val="nil"/>
            </w:tcBorders>
          </w:tcPr>
          <w:p w14:paraId="0490760D"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355EC876"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63CEBC1A"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vypustit</w:t>
            </w:r>
          </w:p>
        </w:tc>
        <w:tc>
          <w:tcPr>
            <w:tcW w:w="1304" w:type="dxa"/>
            <w:tcBorders>
              <w:top w:val="single" w:sz="6" w:space="0" w:color="auto"/>
              <w:left w:val="single" w:sz="6" w:space="0" w:color="auto"/>
              <w:bottom w:val="single" w:sz="6" w:space="0" w:color="auto"/>
              <w:right w:val="single" w:sz="6" w:space="0" w:color="auto"/>
            </w:tcBorders>
          </w:tcPr>
          <w:p w14:paraId="0D131601"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drain</w:t>
            </w:r>
          </w:p>
        </w:tc>
        <w:tc>
          <w:tcPr>
            <w:tcW w:w="2268" w:type="dxa"/>
            <w:tcBorders>
              <w:top w:val="single" w:sz="6" w:space="0" w:color="auto"/>
              <w:left w:val="single" w:sz="6" w:space="0" w:color="auto"/>
              <w:bottom w:val="single" w:sz="6" w:space="0" w:color="auto"/>
              <w:right w:val="single" w:sz="6" w:space="0" w:color="auto"/>
            </w:tcBorders>
          </w:tcPr>
          <w:p w14:paraId="303FCEB3"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Kondenzát vypustíme do sudu.</w:t>
            </w:r>
          </w:p>
        </w:tc>
        <w:tc>
          <w:tcPr>
            <w:tcW w:w="2381" w:type="dxa"/>
            <w:tcBorders>
              <w:top w:val="single" w:sz="6" w:space="0" w:color="auto"/>
              <w:left w:val="single" w:sz="6" w:space="0" w:color="auto"/>
              <w:bottom w:val="single" w:sz="6" w:space="0" w:color="auto"/>
              <w:right w:val="single" w:sz="6" w:space="0" w:color="auto"/>
            </w:tcBorders>
          </w:tcPr>
          <w:p w14:paraId="1AE9748F"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We will drain the condensate to the barrel.</w:t>
            </w:r>
          </w:p>
        </w:tc>
        <w:tc>
          <w:tcPr>
            <w:tcW w:w="737" w:type="dxa"/>
            <w:tcBorders>
              <w:top w:val="single" w:sz="6" w:space="0" w:color="auto"/>
              <w:left w:val="single" w:sz="6" w:space="0" w:color="auto"/>
              <w:bottom w:val="single" w:sz="6" w:space="0" w:color="auto"/>
              <w:right w:val="single" w:sz="6" w:space="0" w:color="auto"/>
            </w:tcBorders>
          </w:tcPr>
          <w:p w14:paraId="09294906"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AJ-2ME-2pol</w:t>
            </w:r>
          </w:p>
        </w:tc>
        <w:tc>
          <w:tcPr>
            <w:tcW w:w="637" w:type="dxa"/>
            <w:tcBorders>
              <w:top w:val="single" w:sz="6" w:space="0" w:color="auto"/>
              <w:left w:val="single" w:sz="6" w:space="0" w:color="auto"/>
              <w:bottom w:val="single" w:sz="6" w:space="0" w:color="auto"/>
              <w:right w:val="single" w:sz="6" w:space="0" w:color="auto"/>
            </w:tcBorders>
          </w:tcPr>
          <w:p w14:paraId="0FE33211"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7</w:t>
            </w:r>
          </w:p>
        </w:tc>
        <w:tc>
          <w:tcPr>
            <w:tcW w:w="1165" w:type="dxa"/>
            <w:tcBorders>
              <w:top w:val="nil"/>
              <w:left w:val="single" w:sz="6" w:space="0" w:color="auto"/>
              <w:bottom w:val="nil"/>
              <w:right w:val="nil"/>
            </w:tcBorders>
          </w:tcPr>
          <w:p w14:paraId="1A046336"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6B9D2213"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103D3967"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dřez</w:t>
            </w:r>
          </w:p>
        </w:tc>
        <w:tc>
          <w:tcPr>
            <w:tcW w:w="1304" w:type="dxa"/>
            <w:tcBorders>
              <w:top w:val="single" w:sz="6" w:space="0" w:color="auto"/>
              <w:left w:val="single" w:sz="6" w:space="0" w:color="auto"/>
              <w:bottom w:val="single" w:sz="6" w:space="0" w:color="auto"/>
              <w:right w:val="single" w:sz="6" w:space="0" w:color="auto"/>
            </w:tcBorders>
          </w:tcPr>
          <w:p w14:paraId="17CFD26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sink</w:t>
            </w:r>
          </w:p>
        </w:tc>
        <w:tc>
          <w:tcPr>
            <w:tcW w:w="2268" w:type="dxa"/>
            <w:tcBorders>
              <w:top w:val="single" w:sz="6" w:space="0" w:color="auto"/>
              <w:left w:val="single" w:sz="6" w:space="0" w:color="auto"/>
              <w:bottom w:val="single" w:sz="6" w:space="0" w:color="auto"/>
              <w:right w:val="single" w:sz="6" w:space="0" w:color="auto"/>
            </w:tcBorders>
          </w:tcPr>
          <w:p w14:paraId="1AC8674E"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Odpadky neházíme do dřezu.</w:t>
            </w:r>
          </w:p>
        </w:tc>
        <w:tc>
          <w:tcPr>
            <w:tcW w:w="2381" w:type="dxa"/>
            <w:tcBorders>
              <w:top w:val="single" w:sz="6" w:space="0" w:color="auto"/>
              <w:left w:val="single" w:sz="6" w:space="0" w:color="auto"/>
              <w:bottom w:val="single" w:sz="6" w:space="0" w:color="auto"/>
              <w:right w:val="single" w:sz="6" w:space="0" w:color="auto"/>
            </w:tcBorders>
          </w:tcPr>
          <w:p w14:paraId="152FEEA9"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We don´t throw rubbish to the sink.</w:t>
            </w:r>
          </w:p>
        </w:tc>
        <w:tc>
          <w:tcPr>
            <w:tcW w:w="737" w:type="dxa"/>
            <w:tcBorders>
              <w:top w:val="single" w:sz="6" w:space="0" w:color="auto"/>
              <w:left w:val="single" w:sz="6" w:space="0" w:color="auto"/>
              <w:bottom w:val="single" w:sz="6" w:space="0" w:color="auto"/>
              <w:right w:val="single" w:sz="6" w:space="0" w:color="auto"/>
            </w:tcBorders>
          </w:tcPr>
          <w:p w14:paraId="6AE37C45"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AJ-2ME-2pol</w:t>
            </w:r>
          </w:p>
        </w:tc>
        <w:tc>
          <w:tcPr>
            <w:tcW w:w="637" w:type="dxa"/>
            <w:tcBorders>
              <w:top w:val="single" w:sz="6" w:space="0" w:color="auto"/>
              <w:left w:val="single" w:sz="6" w:space="0" w:color="auto"/>
              <w:bottom w:val="single" w:sz="6" w:space="0" w:color="auto"/>
              <w:right w:val="single" w:sz="6" w:space="0" w:color="auto"/>
            </w:tcBorders>
          </w:tcPr>
          <w:p w14:paraId="342349B8"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8</w:t>
            </w:r>
          </w:p>
        </w:tc>
        <w:tc>
          <w:tcPr>
            <w:tcW w:w="1165" w:type="dxa"/>
            <w:tcBorders>
              <w:top w:val="nil"/>
              <w:left w:val="single" w:sz="6" w:space="0" w:color="auto"/>
              <w:bottom w:val="nil"/>
              <w:right w:val="nil"/>
            </w:tcBorders>
          </w:tcPr>
          <w:p w14:paraId="48CFEBFD"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sanitární zařizovací předměty</w:t>
            </w:r>
          </w:p>
        </w:tc>
      </w:tr>
      <w:tr w:rsidR="00C924C1" w:rsidRPr="002A56CE" w14:paraId="25C04B26"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06311297"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koupelna</w:t>
            </w:r>
          </w:p>
        </w:tc>
        <w:tc>
          <w:tcPr>
            <w:tcW w:w="1304" w:type="dxa"/>
            <w:tcBorders>
              <w:top w:val="single" w:sz="6" w:space="0" w:color="auto"/>
              <w:left w:val="single" w:sz="6" w:space="0" w:color="auto"/>
              <w:bottom w:val="single" w:sz="6" w:space="0" w:color="auto"/>
              <w:right w:val="single" w:sz="6" w:space="0" w:color="auto"/>
            </w:tcBorders>
          </w:tcPr>
          <w:p w14:paraId="23A2DCAF"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bathroom</w:t>
            </w:r>
          </w:p>
        </w:tc>
        <w:tc>
          <w:tcPr>
            <w:tcW w:w="2268" w:type="dxa"/>
            <w:tcBorders>
              <w:top w:val="single" w:sz="6" w:space="0" w:color="auto"/>
              <w:left w:val="single" w:sz="6" w:space="0" w:color="auto"/>
              <w:bottom w:val="single" w:sz="6" w:space="0" w:color="auto"/>
              <w:right w:val="single" w:sz="6" w:space="0" w:color="auto"/>
            </w:tcBorders>
          </w:tcPr>
          <w:p w14:paraId="39F8F76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Koupelna je vedle kuchyně.</w:t>
            </w:r>
          </w:p>
        </w:tc>
        <w:tc>
          <w:tcPr>
            <w:tcW w:w="2381" w:type="dxa"/>
            <w:tcBorders>
              <w:top w:val="single" w:sz="6" w:space="0" w:color="auto"/>
              <w:left w:val="single" w:sz="6" w:space="0" w:color="auto"/>
              <w:bottom w:val="single" w:sz="6" w:space="0" w:color="auto"/>
              <w:right w:val="single" w:sz="6" w:space="0" w:color="auto"/>
            </w:tcBorders>
          </w:tcPr>
          <w:p w14:paraId="1F37C50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The bathroom is next to the kitchen.</w:t>
            </w:r>
          </w:p>
        </w:tc>
        <w:tc>
          <w:tcPr>
            <w:tcW w:w="737" w:type="dxa"/>
            <w:tcBorders>
              <w:top w:val="single" w:sz="6" w:space="0" w:color="auto"/>
              <w:left w:val="single" w:sz="6" w:space="0" w:color="auto"/>
              <w:bottom w:val="single" w:sz="6" w:space="0" w:color="auto"/>
              <w:right w:val="single" w:sz="6" w:space="0" w:color="auto"/>
            </w:tcBorders>
          </w:tcPr>
          <w:p w14:paraId="398E16CD"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AJ-2ME-2pol</w:t>
            </w:r>
          </w:p>
        </w:tc>
        <w:tc>
          <w:tcPr>
            <w:tcW w:w="637" w:type="dxa"/>
            <w:tcBorders>
              <w:top w:val="single" w:sz="6" w:space="0" w:color="auto"/>
              <w:left w:val="single" w:sz="6" w:space="0" w:color="auto"/>
              <w:bottom w:val="single" w:sz="6" w:space="0" w:color="auto"/>
              <w:right w:val="single" w:sz="6" w:space="0" w:color="auto"/>
            </w:tcBorders>
          </w:tcPr>
          <w:p w14:paraId="1B0D82FA"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8</w:t>
            </w:r>
          </w:p>
        </w:tc>
        <w:tc>
          <w:tcPr>
            <w:tcW w:w="1165" w:type="dxa"/>
            <w:tcBorders>
              <w:top w:val="nil"/>
              <w:left w:val="single" w:sz="6" w:space="0" w:color="auto"/>
              <w:bottom w:val="nil"/>
              <w:right w:val="nil"/>
            </w:tcBorders>
          </w:tcPr>
          <w:p w14:paraId="706675C0"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2C519F5F"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5D0FC92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splachovač</w:t>
            </w:r>
          </w:p>
        </w:tc>
        <w:tc>
          <w:tcPr>
            <w:tcW w:w="1304" w:type="dxa"/>
            <w:tcBorders>
              <w:top w:val="single" w:sz="6" w:space="0" w:color="auto"/>
              <w:left w:val="single" w:sz="6" w:space="0" w:color="auto"/>
              <w:bottom w:val="single" w:sz="6" w:space="0" w:color="auto"/>
              <w:right w:val="single" w:sz="6" w:space="0" w:color="auto"/>
            </w:tcBorders>
          </w:tcPr>
          <w:p w14:paraId="41A47033"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flushing device</w:t>
            </w:r>
          </w:p>
        </w:tc>
        <w:tc>
          <w:tcPr>
            <w:tcW w:w="2268" w:type="dxa"/>
            <w:tcBorders>
              <w:top w:val="single" w:sz="6" w:space="0" w:color="auto"/>
              <w:left w:val="single" w:sz="6" w:space="0" w:color="auto"/>
              <w:bottom w:val="single" w:sz="6" w:space="0" w:color="auto"/>
              <w:right w:val="single" w:sz="6" w:space="0" w:color="auto"/>
            </w:tcBorders>
          </w:tcPr>
          <w:p w14:paraId="5C71339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Proč není splachovač automatický?</w:t>
            </w:r>
          </w:p>
        </w:tc>
        <w:tc>
          <w:tcPr>
            <w:tcW w:w="2381" w:type="dxa"/>
            <w:tcBorders>
              <w:top w:val="single" w:sz="6" w:space="0" w:color="auto"/>
              <w:left w:val="single" w:sz="6" w:space="0" w:color="auto"/>
              <w:bottom w:val="single" w:sz="6" w:space="0" w:color="auto"/>
              <w:right w:val="single" w:sz="6" w:space="0" w:color="auto"/>
            </w:tcBorders>
          </w:tcPr>
          <w:p w14:paraId="7DD5D4C4"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Why isn´t the flushing device automatic?</w:t>
            </w:r>
          </w:p>
        </w:tc>
        <w:tc>
          <w:tcPr>
            <w:tcW w:w="737" w:type="dxa"/>
            <w:tcBorders>
              <w:top w:val="single" w:sz="6" w:space="0" w:color="auto"/>
              <w:left w:val="single" w:sz="6" w:space="0" w:color="auto"/>
              <w:bottom w:val="single" w:sz="6" w:space="0" w:color="auto"/>
              <w:right w:val="single" w:sz="6" w:space="0" w:color="auto"/>
            </w:tcBorders>
          </w:tcPr>
          <w:p w14:paraId="0F504F07"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AJ-2ME-2pol</w:t>
            </w:r>
          </w:p>
        </w:tc>
        <w:tc>
          <w:tcPr>
            <w:tcW w:w="637" w:type="dxa"/>
            <w:tcBorders>
              <w:top w:val="single" w:sz="6" w:space="0" w:color="auto"/>
              <w:left w:val="single" w:sz="6" w:space="0" w:color="auto"/>
              <w:bottom w:val="single" w:sz="6" w:space="0" w:color="auto"/>
              <w:right w:val="single" w:sz="6" w:space="0" w:color="auto"/>
            </w:tcBorders>
          </w:tcPr>
          <w:p w14:paraId="16F481B5"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8</w:t>
            </w:r>
          </w:p>
        </w:tc>
        <w:tc>
          <w:tcPr>
            <w:tcW w:w="1165" w:type="dxa"/>
            <w:tcBorders>
              <w:top w:val="nil"/>
              <w:left w:val="single" w:sz="6" w:space="0" w:color="auto"/>
              <w:bottom w:val="nil"/>
              <w:right w:val="nil"/>
            </w:tcBorders>
          </w:tcPr>
          <w:p w14:paraId="3D20BF24"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67337B96"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525BCA70"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umyvadlo</w:t>
            </w:r>
          </w:p>
        </w:tc>
        <w:tc>
          <w:tcPr>
            <w:tcW w:w="1304" w:type="dxa"/>
            <w:tcBorders>
              <w:top w:val="single" w:sz="6" w:space="0" w:color="auto"/>
              <w:left w:val="single" w:sz="6" w:space="0" w:color="auto"/>
              <w:bottom w:val="single" w:sz="6" w:space="0" w:color="auto"/>
              <w:right w:val="single" w:sz="6" w:space="0" w:color="auto"/>
            </w:tcBorders>
          </w:tcPr>
          <w:p w14:paraId="26721D1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wash-basin</w:t>
            </w:r>
          </w:p>
        </w:tc>
        <w:tc>
          <w:tcPr>
            <w:tcW w:w="2268" w:type="dxa"/>
            <w:tcBorders>
              <w:top w:val="single" w:sz="6" w:space="0" w:color="auto"/>
              <w:left w:val="single" w:sz="6" w:space="0" w:color="auto"/>
              <w:bottom w:val="single" w:sz="6" w:space="0" w:color="auto"/>
              <w:right w:val="single" w:sz="6" w:space="0" w:color="auto"/>
            </w:tcBorders>
          </w:tcPr>
          <w:p w14:paraId="02D3564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Máte stojanové umyvadlo?</w:t>
            </w:r>
          </w:p>
        </w:tc>
        <w:tc>
          <w:tcPr>
            <w:tcW w:w="2381" w:type="dxa"/>
            <w:tcBorders>
              <w:top w:val="single" w:sz="6" w:space="0" w:color="auto"/>
              <w:left w:val="single" w:sz="6" w:space="0" w:color="auto"/>
              <w:bottom w:val="single" w:sz="6" w:space="0" w:color="auto"/>
              <w:right w:val="single" w:sz="6" w:space="0" w:color="auto"/>
            </w:tcBorders>
          </w:tcPr>
          <w:p w14:paraId="00A27203"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Have you got a pedestal basin?</w:t>
            </w:r>
          </w:p>
        </w:tc>
        <w:tc>
          <w:tcPr>
            <w:tcW w:w="737" w:type="dxa"/>
            <w:tcBorders>
              <w:top w:val="single" w:sz="6" w:space="0" w:color="auto"/>
              <w:left w:val="single" w:sz="6" w:space="0" w:color="auto"/>
              <w:bottom w:val="single" w:sz="6" w:space="0" w:color="auto"/>
              <w:right w:val="single" w:sz="6" w:space="0" w:color="auto"/>
            </w:tcBorders>
          </w:tcPr>
          <w:p w14:paraId="72FC8CBE"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AJ-2ME-2pol</w:t>
            </w:r>
          </w:p>
        </w:tc>
        <w:tc>
          <w:tcPr>
            <w:tcW w:w="637" w:type="dxa"/>
            <w:tcBorders>
              <w:top w:val="single" w:sz="6" w:space="0" w:color="auto"/>
              <w:left w:val="single" w:sz="6" w:space="0" w:color="auto"/>
              <w:bottom w:val="single" w:sz="6" w:space="0" w:color="auto"/>
              <w:right w:val="single" w:sz="6" w:space="0" w:color="auto"/>
            </w:tcBorders>
          </w:tcPr>
          <w:p w14:paraId="5DB059F0"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8</w:t>
            </w:r>
          </w:p>
        </w:tc>
        <w:tc>
          <w:tcPr>
            <w:tcW w:w="1165" w:type="dxa"/>
            <w:tcBorders>
              <w:top w:val="nil"/>
              <w:left w:val="single" w:sz="6" w:space="0" w:color="auto"/>
              <w:bottom w:val="nil"/>
              <w:right w:val="nil"/>
            </w:tcBorders>
          </w:tcPr>
          <w:p w14:paraId="51774233"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154160DA"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3D191A43"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záchod</w:t>
            </w:r>
          </w:p>
        </w:tc>
        <w:tc>
          <w:tcPr>
            <w:tcW w:w="1304" w:type="dxa"/>
            <w:tcBorders>
              <w:top w:val="single" w:sz="6" w:space="0" w:color="auto"/>
              <w:left w:val="single" w:sz="6" w:space="0" w:color="auto"/>
              <w:bottom w:val="single" w:sz="6" w:space="0" w:color="auto"/>
              <w:right w:val="single" w:sz="6" w:space="0" w:color="auto"/>
            </w:tcBorders>
          </w:tcPr>
          <w:p w14:paraId="07113DF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toilet</w:t>
            </w:r>
          </w:p>
        </w:tc>
        <w:tc>
          <w:tcPr>
            <w:tcW w:w="2268" w:type="dxa"/>
            <w:tcBorders>
              <w:top w:val="single" w:sz="6" w:space="0" w:color="auto"/>
              <w:left w:val="single" w:sz="6" w:space="0" w:color="auto"/>
              <w:bottom w:val="single" w:sz="6" w:space="0" w:color="auto"/>
              <w:right w:val="single" w:sz="6" w:space="0" w:color="auto"/>
            </w:tcBorders>
          </w:tcPr>
          <w:p w14:paraId="3B837E28"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Záchod je na chodbě.</w:t>
            </w:r>
          </w:p>
        </w:tc>
        <w:tc>
          <w:tcPr>
            <w:tcW w:w="2381" w:type="dxa"/>
            <w:tcBorders>
              <w:top w:val="single" w:sz="6" w:space="0" w:color="auto"/>
              <w:left w:val="single" w:sz="6" w:space="0" w:color="auto"/>
              <w:bottom w:val="single" w:sz="6" w:space="0" w:color="auto"/>
              <w:right w:val="single" w:sz="6" w:space="0" w:color="auto"/>
            </w:tcBorders>
          </w:tcPr>
          <w:p w14:paraId="3E8B924F"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The toilet is in the hall.</w:t>
            </w:r>
          </w:p>
        </w:tc>
        <w:tc>
          <w:tcPr>
            <w:tcW w:w="737" w:type="dxa"/>
            <w:tcBorders>
              <w:top w:val="single" w:sz="6" w:space="0" w:color="auto"/>
              <w:left w:val="single" w:sz="6" w:space="0" w:color="auto"/>
              <w:bottom w:val="single" w:sz="6" w:space="0" w:color="auto"/>
              <w:right w:val="single" w:sz="6" w:space="0" w:color="auto"/>
            </w:tcBorders>
          </w:tcPr>
          <w:p w14:paraId="0B78A902"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AJ-2ME-2pol</w:t>
            </w:r>
          </w:p>
        </w:tc>
        <w:tc>
          <w:tcPr>
            <w:tcW w:w="637" w:type="dxa"/>
            <w:tcBorders>
              <w:top w:val="single" w:sz="6" w:space="0" w:color="auto"/>
              <w:left w:val="single" w:sz="6" w:space="0" w:color="auto"/>
              <w:bottom w:val="single" w:sz="6" w:space="0" w:color="auto"/>
              <w:right w:val="single" w:sz="6" w:space="0" w:color="auto"/>
            </w:tcBorders>
          </w:tcPr>
          <w:p w14:paraId="2EF87011"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8</w:t>
            </w:r>
          </w:p>
        </w:tc>
        <w:tc>
          <w:tcPr>
            <w:tcW w:w="1165" w:type="dxa"/>
            <w:tcBorders>
              <w:top w:val="nil"/>
              <w:left w:val="single" w:sz="6" w:space="0" w:color="auto"/>
              <w:bottom w:val="nil"/>
              <w:right w:val="nil"/>
            </w:tcBorders>
          </w:tcPr>
          <w:p w14:paraId="0BF01AD0"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5F8A930E"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082D430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izolant</w:t>
            </w:r>
          </w:p>
        </w:tc>
        <w:tc>
          <w:tcPr>
            <w:tcW w:w="1304" w:type="dxa"/>
            <w:tcBorders>
              <w:top w:val="single" w:sz="6" w:space="0" w:color="auto"/>
              <w:left w:val="single" w:sz="6" w:space="0" w:color="auto"/>
              <w:bottom w:val="single" w:sz="6" w:space="0" w:color="auto"/>
              <w:right w:val="single" w:sz="6" w:space="0" w:color="auto"/>
            </w:tcBorders>
          </w:tcPr>
          <w:p w14:paraId="4B70D6A8"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insulator</w:t>
            </w:r>
          </w:p>
        </w:tc>
        <w:tc>
          <w:tcPr>
            <w:tcW w:w="2268" w:type="dxa"/>
            <w:tcBorders>
              <w:top w:val="single" w:sz="6" w:space="0" w:color="auto"/>
              <w:left w:val="single" w:sz="6" w:space="0" w:color="auto"/>
              <w:bottom w:val="single" w:sz="6" w:space="0" w:color="auto"/>
              <w:right w:val="single" w:sz="6" w:space="0" w:color="auto"/>
            </w:tcBorders>
          </w:tcPr>
          <w:p w14:paraId="42E7BB94"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Jaký izolant je nejlepší?</w:t>
            </w:r>
          </w:p>
        </w:tc>
        <w:tc>
          <w:tcPr>
            <w:tcW w:w="2381" w:type="dxa"/>
            <w:tcBorders>
              <w:top w:val="single" w:sz="6" w:space="0" w:color="auto"/>
              <w:left w:val="single" w:sz="6" w:space="0" w:color="auto"/>
              <w:bottom w:val="single" w:sz="6" w:space="0" w:color="auto"/>
              <w:right w:val="single" w:sz="6" w:space="0" w:color="auto"/>
            </w:tcBorders>
          </w:tcPr>
          <w:p w14:paraId="4F1400B8"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Which insulator is the best?</w:t>
            </w:r>
          </w:p>
        </w:tc>
        <w:tc>
          <w:tcPr>
            <w:tcW w:w="737" w:type="dxa"/>
            <w:tcBorders>
              <w:top w:val="single" w:sz="6" w:space="0" w:color="auto"/>
              <w:left w:val="single" w:sz="6" w:space="0" w:color="auto"/>
              <w:bottom w:val="single" w:sz="6" w:space="0" w:color="auto"/>
              <w:right w:val="single" w:sz="6" w:space="0" w:color="auto"/>
            </w:tcBorders>
          </w:tcPr>
          <w:p w14:paraId="4D6C7885"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AJ-2ME-2pol</w:t>
            </w:r>
          </w:p>
        </w:tc>
        <w:tc>
          <w:tcPr>
            <w:tcW w:w="637" w:type="dxa"/>
            <w:tcBorders>
              <w:top w:val="single" w:sz="6" w:space="0" w:color="auto"/>
              <w:left w:val="single" w:sz="6" w:space="0" w:color="auto"/>
              <w:bottom w:val="single" w:sz="6" w:space="0" w:color="auto"/>
              <w:right w:val="single" w:sz="6" w:space="0" w:color="auto"/>
            </w:tcBorders>
          </w:tcPr>
          <w:p w14:paraId="555872D0"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9</w:t>
            </w:r>
          </w:p>
        </w:tc>
        <w:tc>
          <w:tcPr>
            <w:tcW w:w="1165" w:type="dxa"/>
            <w:tcBorders>
              <w:top w:val="nil"/>
              <w:left w:val="single" w:sz="6" w:space="0" w:color="auto"/>
              <w:bottom w:val="nil"/>
              <w:right w:val="nil"/>
            </w:tcBorders>
          </w:tcPr>
          <w:p w14:paraId="3D397000"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vodiče a izolanty</w:t>
            </w:r>
          </w:p>
        </w:tc>
      </w:tr>
      <w:tr w:rsidR="00C924C1" w:rsidRPr="002A56CE" w14:paraId="11DA45C6"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62385EDE"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vnější tlak</w:t>
            </w:r>
          </w:p>
        </w:tc>
        <w:tc>
          <w:tcPr>
            <w:tcW w:w="1304" w:type="dxa"/>
            <w:tcBorders>
              <w:top w:val="single" w:sz="6" w:space="0" w:color="auto"/>
              <w:left w:val="single" w:sz="6" w:space="0" w:color="auto"/>
              <w:bottom w:val="single" w:sz="6" w:space="0" w:color="auto"/>
              <w:right w:val="single" w:sz="6" w:space="0" w:color="auto"/>
            </w:tcBorders>
          </w:tcPr>
          <w:p w14:paraId="279C623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outside pressure</w:t>
            </w:r>
          </w:p>
        </w:tc>
        <w:tc>
          <w:tcPr>
            <w:tcW w:w="2268" w:type="dxa"/>
            <w:tcBorders>
              <w:top w:val="single" w:sz="6" w:space="0" w:color="auto"/>
              <w:left w:val="single" w:sz="6" w:space="0" w:color="auto"/>
              <w:bottom w:val="single" w:sz="6" w:space="0" w:color="auto"/>
              <w:right w:val="single" w:sz="6" w:space="0" w:color="auto"/>
            </w:tcBorders>
          </w:tcPr>
          <w:p w14:paraId="35716DBE"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Vnější tlak bude asi 5 barů.</w:t>
            </w:r>
          </w:p>
        </w:tc>
        <w:tc>
          <w:tcPr>
            <w:tcW w:w="2381" w:type="dxa"/>
            <w:tcBorders>
              <w:top w:val="single" w:sz="6" w:space="0" w:color="auto"/>
              <w:left w:val="single" w:sz="6" w:space="0" w:color="auto"/>
              <w:bottom w:val="single" w:sz="6" w:space="0" w:color="auto"/>
              <w:right w:val="single" w:sz="6" w:space="0" w:color="auto"/>
            </w:tcBorders>
          </w:tcPr>
          <w:p w14:paraId="5B8BD29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The outside pressure will be about 5 bar.</w:t>
            </w:r>
          </w:p>
        </w:tc>
        <w:tc>
          <w:tcPr>
            <w:tcW w:w="737" w:type="dxa"/>
            <w:tcBorders>
              <w:top w:val="single" w:sz="6" w:space="0" w:color="auto"/>
              <w:left w:val="single" w:sz="6" w:space="0" w:color="auto"/>
              <w:bottom w:val="single" w:sz="6" w:space="0" w:color="auto"/>
              <w:right w:val="single" w:sz="6" w:space="0" w:color="auto"/>
            </w:tcBorders>
          </w:tcPr>
          <w:p w14:paraId="1E1B9A8B"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AJ-2ME-2pol</w:t>
            </w:r>
          </w:p>
        </w:tc>
        <w:tc>
          <w:tcPr>
            <w:tcW w:w="637" w:type="dxa"/>
            <w:tcBorders>
              <w:top w:val="single" w:sz="6" w:space="0" w:color="auto"/>
              <w:left w:val="single" w:sz="6" w:space="0" w:color="auto"/>
              <w:bottom w:val="single" w:sz="6" w:space="0" w:color="auto"/>
              <w:right w:val="single" w:sz="6" w:space="0" w:color="auto"/>
            </w:tcBorders>
          </w:tcPr>
          <w:p w14:paraId="2404813E"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9</w:t>
            </w:r>
          </w:p>
        </w:tc>
        <w:tc>
          <w:tcPr>
            <w:tcW w:w="1165" w:type="dxa"/>
            <w:tcBorders>
              <w:top w:val="nil"/>
              <w:left w:val="single" w:sz="6" w:space="0" w:color="auto"/>
              <w:bottom w:val="nil"/>
              <w:right w:val="nil"/>
            </w:tcBorders>
          </w:tcPr>
          <w:p w14:paraId="5BDEEA95"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2E311DCD"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7DB38921"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lastRenderedPageBreak/>
              <w:t>vnitřní tlak</w:t>
            </w:r>
          </w:p>
        </w:tc>
        <w:tc>
          <w:tcPr>
            <w:tcW w:w="1304" w:type="dxa"/>
            <w:tcBorders>
              <w:top w:val="single" w:sz="6" w:space="0" w:color="auto"/>
              <w:left w:val="single" w:sz="6" w:space="0" w:color="auto"/>
              <w:bottom w:val="single" w:sz="6" w:space="0" w:color="auto"/>
              <w:right w:val="single" w:sz="6" w:space="0" w:color="auto"/>
            </w:tcBorders>
          </w:tcPr>
          <w:p w14:paraId="6BA0ACC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inside pressure</w:t>
            </w:r>
          </w:p>
        </w:tc>
        <w:tc>
          <w:tcPr>
            <w:tcW w:w="2268" w:type="dxa"/>
            <w:tcBorders>
              <w:top w:val="single" w:sz="6" w:space="0" w:color="auto"/>
              <w:left w:val="single" w:sz="6" w:space="0" w:color="auto"/>
              <w:bottom w:val="single" w:sz="6" w:space="0" w:color="auto"/>
              <w:right w:val="single" w:sz="6" w:space="0" w:color="auto"/>
            </w:tcBorders>
          </w:tcPr>
          <w:p w14:paraId="0E111674"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Jaký byl vnitřní tlak ve vodovodu?</w:t>
            </w:r>
          </w:p>
        </w:tc>
        <w:tc>
          <w:tcPr>
            <w:tcW w:w="2381" w:type="dxa"/>
            <w:tcBorders>
              <w:top w:val="single" w:sz="6" w:space="0" w:color="auto"/>
              <w:left w:val="single" w:sz="6" w:space="0" w:color="auto"/>
              <w:bottom w:val="single" w:sz="6" w:space="0" w:color="auto"/>
              <w:right w:val="single" w:sz="6" w:space="0" w:color="auto"/>
            </w:tcBorders>
          </w:tcPr>
          <w:p w14:paraId="4097109F"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What was the inside pressure in the water pipeline?</w:t>
            </w:r>
          </w:p>
        </w:tc>
        <w:tc>
          <w:tcPr>
            <w:tcW w:w="737" w:type="dxa"/>
            <w:tcBorders>
              <w:top w:val="single" w:sz="6" w:space="0" w:color="auto"/>
              <w:left w:val="single" w:sz="6" w:space="0" w:color="auto"/>
              <w:bottom w:val="single" w:sz="6" w:space="0" w:color="auto"/>
              <w:right w:val="single" w:sz="6" w:space="0" w:color="auto"/>
            </w:tcBorders>
          </w:tcPr>
          <w:p w14:paraId="7E656B3D"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AJ-2ME-2pol</w:t>
            </w:r>
          </w:p>
        </w:tc>
        <w:tc>
          <w:tcPr>
            <w:tcW w:w="637" w:type="dxa"/>
            <w:tcBorders>
              <w:top w:val="single" w:sz="6" w:space="0" w:color="auto"/>
              <w:left w:val="single" w:sz="6" w:space="0" w:color="auto"/>
              <w:bottom w:val="single" w:sz="6" w:space="0" w:color="auto"/>
              <w:right w:val="single" w:sz="6" w:space="0" w:color="auto"/>
            </w:tcBorders>
          </w:tcPr>
          <w:p w14:paraId="13D00E4E"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9</w:t>
            </w:r>
          </w:p>
        </w:tc>
        <w:tc>
          <w:tcPr>
            <w:tcW w:w="1165" w:type="dxa"/>
            <w:tcBorders>
              <w:top w:val="nil"/>
              <w:left w:val="single" w:sz="6" w:space="0" w:color="auto"/>
              <w:bottom w:val="nil"/>
              <w:right w:val="nil"/>
            </w:tcBorders>
          </w:tcPr>
          <w:p w14:paraId="2FC185A7"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57C8EC3E"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2D511BEA"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vodič</w:t>
            </w:r>
          </w:p>
        </w:tc>
        <w:tc>
          <w:tcPr>
            <w:tcW w:w="1304" w:type="dxa"/>
            <w:tcBorders>
              <w:top w:val="single" w:sz="6" w:space="0" w:color="auto"/>
              <w:left w:val="single" w:sz="6" w:space="0" w:color="auto"/>
              <w:bottom w:val="single" w:sz="6" w:space="0" w:color="auto"/>
              <w:right w:val="single" w:sz="6" w:space="0" w:color="auto"/>
            </w:tcBorders>
          </w:tcPr>
          <w:p w14:paraId="1BA89CB4"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conductor</w:t>
            </w:r>
          </w:p>
        </w:tc>
        <w:tc>
          <w:tcPr>
            <w:tcW w:w="2268" w:type="dxa"/>
            <w:tcBorders>
              <w:top w:val="single" w:sz="6" w:space="0" w:color="auto"/>
              <w:left w:val="single" w:sz="6" w:space="0" w:color="auto"/>
              <w:bottom w:val="single" w:sz="6" w:space="0" w:color="auto"/>
              <w:right w:val="single" w:sz="6" w:space="0" w:color="auto"/>
            </w:tcBorders>
          </w:tcPr>
          <w:p w14:paraId="2E905DD0"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Je drát z oceli dobrý vodič?</w:t>
            </w:r>
          </w:p>
        </w:tc>
        <w:tc>
          <w:tcPr>
            <w:tcW w:w="2381" w:type="dxa"/>
            <w:tcBorders>
              <w:top w:val="single" w:sz="6" w:space="0" w:color="auto"/>
              <w:left w:val="single" w:sz="6" w:space="0" w:color="auto"/>
              <w:bottom w:val="single" w:sz="6" w:space="0" w:color="auto"/>
              <w:right w:val="single" w:sz="6" w:space="0" w:color="auto"/>
            </w:tcBorders>
          </w:tcPr>
          <w:p w14:paraId="736BC5C8"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Is the steel wire a good conductor?</w:t>
            </w:r>
          </w:p>
        </w:tc>
        <w:tc>
          <w:tcPr>
            <w:tcW w:w="737" w:type="dxa"/>
            <w:tcBorders>
              <w:top w:val="single" w:sz="6" w:space="0" w:color="auto"/>
              <w:left w:val="single" w:sz="6" w:space="0" w:color="auto"/>
              <w:bottom w:val="single" w:sz="6" w:space="0" w:color="auto"/>
              <w:right w:val="single" w:sz="6" w:space="0" w:color="auto"/>
            </w:tcBorders>
          </w:tcPr>
          <w:p w14:paraId="088F85F7"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AJ-2ME-2pol</w:t>
            </w:r>
          </w:p>
        </w:tc>
        <w:tc>
          <w:tcPr>
            <w:tcW w:w="637" w:type="dxa"/>
            <w:tcBorders>
              <w:top w:val="single" w:sz="6" w:space="0" w:color="auto"/>
              <w:left w:val="single" w:sz="6" w:space="0" w:color="auto"/>
              <w:bottom w:val="single" w:sz="6" w:space="0" w:color="auto"/>
              <w:right w:val="single" w:sz="6" w:space="0" w:color="auto"/>
            </w:tcBorders>
          </w:tcPr>
          <w:p w14:paraId="05131566"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9</w:t>
            </w:r>
          </w:p>
        </w:tc>
        <w:tc>
          <w:tcPr>
            <w:tcW w:w="1165" w:type="dxa"/>
            <w:tcBorders>
              <w:top w:val="nil"/>
              <w:left w:val="single" w:sz="6" w:space="0" w:color="auto"/>
              <w:bottom w:val="nil"/>
              <w:right w:val="nil"/>
            </w:tcBorders>
          </w:tcPr>
          <w:p w14:paraId="4828942A"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380128A8"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521BF052"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vodní armatura</w:t>
            </w:r>
          </w:p>
        </w:tc>
        <w:tc>
          <w:tcPr>
            <w:tcW w:w="1304" w:type="dxa"/>
            <w:tcBorders>
              <w:top w:val="single" w:sz="6" w:space="0" w:color="auto"/>
              <w:left w:val="single" w:sz="6" w:space="0" w:color="auto"/>
              <w:bottom w:val="single" w:sz="6" w:space="0" w:color="auto"/>
              <w:right w:val="single" w:sz="6" w:space="0" w:color="auto"/>
            </w:tcBorders>
          </w:tcPr>
          <w:p w14:paraId="14DF65EA"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water fitting</w:t>
            </w:r>
          </w:p>
        </w:tc>
        <w:tc>
          <w:tcPr>
            <w:tcW w:w="2268" w:type="dxa"/>
            <w:tcBorders>
              <w:top w:val="single" w:sz="6" w:space="0" w:color="auto"/>
              <w:left w:val="single" w:sz="6" w:space="0" w:color="auto"/>
              <w:bottom w:val="single" w:sz="6" w:space="0" w:color="auto"/>
              <w:right w:val="single" w:sz="6" w:space="0" w:color="auto"/>
            </w:tcBorders>
          </w:tcPr>
          <w:p w14:paraId="5955799A"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Vodní armatura je na chodbě.</w:t>
            </w:r>
          </w:p>
        </w:tc>
        <w:tc>
          <w:tcPr>
            <w:tcW w:w="2381" w:type="dxa"/>
            <w:tcBorders>
              <w:top w:val="single" w:sz="6" w:space="0" w:color="auto"/>
              <w:left w:val="single" w:sz="6" w:space="0" w:color="auto"/>
              <w:bottom w:val="single" w:sz="6" w:space="0" w:color="auto"/>
              <w:right w:val="single" w:sz="6" w:space="0" w:color="auto"/>
            </w:tcBorders>
          </w:tcPr>
          <w:p w14:paraId="3F27009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The water fitting is in the hall.</w:t>
            </w:r>
          </w:p>
        </w:tc>
        <w:tc>
          <w:tcPr>
            <w:tcW w:w="737" w:type="dxa"/>
            <w:tcBorders>
              <w:top w:val="single" w:sz="6" w:space="0" w:color="auto"/>
              <w:left w:val="single" w:sz="6" w:space="0" w:color="auto"/>
              <w:bottom w:val="single" w:sz="6" w:space="0" w:color="auto"/>
              <w:right w:val="single" w:sz="6" w:space="0" w:color="auto"/>
            </w:tcBorders>
          </w:tcPr>
          <w:p w14:paraId="564F1738"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AJ-2ME-2pol</w:t>
            </w:r>
          </w:p>
        </w:tc>
        <w:tc>
          <w:tcPr>
            <w:tcW w:w="637" w:type="dxa"/>
            <w:tcBorders>
              <w:top w:val="single" w:sz="6" w:space="0" w:color="auto"/>
              <w:left w:val="single" w:sz="6" w:space="0" w:color="auto"/>
              <w:bottom w:val="single" w:sz="6" w:space="0" w:color="auto"/>
              <w:right w:val="single" w:sz="6" w:space="0" w:color="auto"/>
            </w:tcBorders>
          </w:tcPr>
          <w:p w14:paraId="333AA22D"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9</w:t>
            </w:r>
          </w:p>
        </w:tc>
        <w:tc>
          <w:tcPr>
            <w:tcW w:w="1165" w:type="dxa"/>
            <w:tcBorders>
              <w:top w:val="nil"/>
              <w:left w:val="single" w:sz="6" w:space="0" w:color="auto"/>
              <w:bottom w:val="nil"/>
              <w:right w:val="nil"/>
            </w:tcBorders>
          </w:tcPr>
          <w:p w14:paraId="6B6C623A"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371D21C6"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1F8189E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odnést</w:t>
            </w:r>
          </w:p>
        </w:tc>
        <w:tc>
          <w:tcPr>
            <w:tcW w:w="1304" w:type="dxa"/>
            <w:tcBorders>
              <w:top w:val="single" w:sz="6" w:space="0" w:color="auto"/>
              <w:left w:val="single" w:sz="6" w:space="0" w:color="auto"/>
              <w:bottom w:val="single" w:sz="6" w:space="0" w:color="auto"/>
              <w:right w:val="single" w:sz="6" w:space="0" w:color="auto"/>
            </w:tcBorders>
          </w:tcPr>
          <w:p w14:paraId="47951B38"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take</w:t>
            </w:r>
          </w:p>
        </w:tc>
        <w:tc>
          <w:tcPr>
            <w:tcW w:w="2268" w:type="dxa"/>
            <w:tcBorders>
              <w:top w:val="single" w:sz="6" w:space="0" w:color="auto"/>
              <w:left w:val="single" w:sz="6" w:space="0" w:color="auto"/>
              <w:bottom w:val="single" w:sz="6" w:space="0" w:color="auto"/>
              <w:right w:val="single" w:sz="6" w:space="0" w:color="auto"/>
            </w:tcBorders>
          </w:tcPr>
          <w:p w14:paraId="3E42102E"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Montér si odnese nářadí ve středu.</w:t>
            </w:r>
          </w:p>
        </w:tc>
        <w:tc>
          <w:tcPr>
            <w:tcW w:w="2381" w:type="dxa"/>
            <w:tcBorders>
              <w:top w:val="single" w:sz="6" w:space="0" w:color="auto"/>
              <w:left w:val="single" w:sz="6" w:space="0" w:color="auto"/>
              <w:bottom w:val="single" w:sz="6" w:space="0" w:color="auto"/>
              <w:right w:val="single" w:sz="6" w:space="0" w:color="auto"/>
            </w:tcBorders>
          </w:tcPr>
          <w:p w14:paraId="07739094"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The mounter will take the tools on Wednesday.</w:t>
            </w:r>
          </w:p>
        </w:tc>
        <w:tc>
          <w:tcPr>
            <w:tcW w:w="737" w:type="dxa"/>
            <w:tcBorders>
              <w:top w:val="single" w:sz="6" w:space="0" w:color="auto"/>
              <w:left w:val="single" w:sz="6" w:space="0" w:color="auto"/>
              <w:bottom w:val="single" w:sz="6" w:space="0" w:color="auto"/>
              <w:right w:val="single" w:sz="6" w:space="0" w:color="auto"/>
            </w:tcBorders>
          </w:tcPr>
          <w:p w14:paraId="777E2566"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AJ-2ME-2pol</w:t>
            </w:r>
          </w:p>
        </w:tc>
        <w:tc>
          <w:tcPr>
            <w:tcW w:w="637" w:type="dxa"/>
            <w:tcBorders>
              <w:top w:val="single" w:sz="6" w:space="0" w:color="auto"/>
              <w:left w:val="single" w:sz="6" w:space="0" w:color="auto"/>
              <w:bottom w:val="single" w:sz="6" w:space="0" w:color="auto"/>
              <w:right w:val="single" w:sz="6" w:space="0" w:color="auto"/>
            </w:tcBorders>
          </w:tcPr>
          <w:p w14:paraId="3D6DBDA1"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10</w:t>
            </w:r>
          </w:p>
        </w:tc>
        <w:tc>
          <w:tcPr>
            <w:tcW w:w="1165" w:type="dxa"/>
            <w:tcBorders>
              <w:top w:val="nil"/>
              <w:left w:val="single" w:sz="6" w:space="0" w:color="auto"/>
              <w:bottom w:val="nil"/>
              <w:right w:val="nil"/>
            </w:tcBorders>
          </w:tcPr>
          <w:p w14:paraId="3610A1D4"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údržbářské práce</w:t>
            </w:r>
          </w:p>
        </w:tc>
      </w:tr>
      <w:tr w:rsidR="00C924C1" w:rsidRPr="002A56CE" w14:paraId="5FA7FB2E"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73A58803"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opravit</w:t>
            </w:r>
          </w:p>
        </w:tc>
        <w:tc>
          <w:tcPr>
            <w:tcW w:w="1304" w:type="dxa"/>
            <w:tcBorders>
              <w:top w:val="single" w:sz="6" w:space="0" w:color="auto"/>
              <w:left w:val="single" w:sz="6" w:space="0" w:color="auto"/>
              <w:bottom w:val="single" w:sz="6" w:space="0" w:color="auto"/>
              <w:right w:val="single" w:sz="6" w:space="0" w:color="auto"/>
            </w:tcBorders>
          </w:tcPr>
          <w:p w14:paraId="305FC830"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repair</w:t>
            </w:r>
          </w:p>
        </w:tc>
        <w:tc>
          <w:tcPr>
            <w:tcW w:w="2268" w:type="dxa"/>
            <w:tcBorders>
              <w:top w:val="single" w:sz="6" w:space="0" w:color="auto"/>
              <w:left w:val="single" w:sz="6" w:space="0" w:color="auto"/>
              <w:bottom w:val="single" w:sz="6" w:space="0" w:color="auto"/>
              <w:right w:val="single" w:sz="6" w:space="0" w:color="auto"/>
            </w:tcBorders>
          </w:tcPr>
          <w:p w14:paraId="658F9EE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Umíte opravit lokální plynové topidlo?</w:t>
            </w:r>
          </w:p>
        </w:tc>
        <w:tc>
          <w:tcPr>
            <w:tcW w:w="2381" w:type="dxa"/>
            <w:tcBorders>
              <w:top w:val="single" w:sz="6" w:space="0" w:color="auto"/>
              <w:left w:val="single" w:sz="6" w:space="0" w:color="auto"/>
              <w:bottom w:val="single" w:sz="6" w:space="0" w:color="auto"/>
              <w:right w:val="single" w:sz="6" w:space="0" w:color="auto"/>
            </w:tcBorders>
          </w:tcPr>
          <w:p w14:paraId="51CF9FA4"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Can you repair the local gas heater?</w:t>
            </w:r>
          </w:p>
        </w:tc>
        <w:tc>
          <w:tcPr>
            <w:tcW w:w="737" w:type="dxa"/>
            <w:tcBorders>
              <w:top w:val="single" w:sz="6" w:space="0" w:color="auto"/>
              <w:left w:val="single" w:sz="6" w:space="0" w:color="auto"/>
              <w:bottom w:val="single" w:sz="6" w:space="0" w:color="auto"/>
              <w:right w:val="single" w:sz="6" w:space="0" w:color="auto"/>
            </w:tcBorders>
          </w:tcPr>
          <w:p w14:paraId="252C385D"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AJ-2ME-2pol</w:t>
            </w:r>
          </w:p>
        </w:tc>
        <w:tc>
          <w:tcPr>
            <w:tcW w:w="637" w:type="dxa"/>
            <w:tcBorders>
              <w:top w:val="single" w:sz="6" w:space="0" w:color="auto"/>
              <w:left w:val="single" w:sz="6" w:space="0" w:color="auto"/>
              <w:bottom w:val="single" w:sz="6" w:space="0" w:color="auto"/>
              <w:right w:val="single" w:sz="6" w:space="0" w:color="auto"/>
            </w:tcBorders>
          </w:tcPr>
          <w:p w14:paraId="2C7AFCD6"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10</w:t>
            </w:r>
          </w:p>
        </w:tc>
        <w:tc>
          <w:tcPr>
            <w:tcW w:w="1165" w:type="dxa"/>
            <w:tcBorders>
              <w:top w:val="nil"/>
              <w:left w:val="single" w:sz="6" w:space="0" w:color="auto"/>
              <w:bottom w:val="nil"/>
              <w:right w:val="nil"/>
            </w:tcBorders>
          </w:tcPr>
          <w:p w14:paraId="0542684D"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11DC8936"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4A5C102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přinést</w:t>
            </w:r>
          </w:p>
        </w:tc>
        <w:tc>
          <w:tcPr>
            <w:tcW w:w="1304" w:type="dxa"/>
            <w:tcBorders>
              <w:top w:val="single" w:sz="6" w:space="0" w:color="auto"/>
              <w:left w:val="single" w:sz="6" w:space="0" w:color="auto"/>
              <w:bottom w:val="single" w:sz="6" w:space="0" w:color="auto"/>
              <w:right w:val="single" w:sz="6" w:space="0" w:color="auto"/>
            </w:tcBorders>
          </w:tcPr>
          <w:p w14:paraId="48E5102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bring</w:t>
            </w:r>
          </w:p>
        </w:tc>
        <w:tc>
          <w:tcPr>
            <w:tcW w:w="2268" w:type="dxa"/>
            <w:tcBorders>
              <w:top w:val="single" w:sz="6" w:space="0" w:color="auto"/>
              <w:left w:val="single" w:sz="6" w:space="0" w:color="auto"/>
              <w:bottom w:val="single" w:sz="6" w:space="0" w:color="auto"/>
              <w:right w:val="single" w:sz="6" w:space="0" w:color="auto"/>
            </w:tcBorders>
          </w:tcPr>
          <w:p w14:paraId="16A94312"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Můžeš mi přinést kladivo?</w:t>
            </w:r>
          </w:p>
        </w:tc>
        <w:tc>
          <w:tcPr>
            <w:tcW w:w="2381" w:type="dxa"/>
            <w:tcBorders>
              <w:top w:val="single" w:sz="6" w:space="0" w:color="auto"/>
              <w:left w:val="single" w:sz="6" w:space="0" w:color="auto"/>
              <w:bottom w:val="single" w:sz="6" w:space="0" w:color="auto"/>
              <w:right w:val="single" w:sz="6" w:space="0" w:color="auto"/>
            </w:tcBorders>
          </w:tcPr>
          <w:p w14:paraId="767EC507"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Can you bring me the hammer?</w:t>
            </w:r>
          </w:p>
        </w:tc>
        <w:tc>
          <w:tcPr>
            <w:tcW w:w="737" w:type="dxa"/>
            <w:tcBorders>
              <w:top w:val="single" w:sz="6" w:space="0" w:color="auto"/>
              <w:left w:val="single" w:sz="6" w:space="0" w:color="auto"/>
              <w:bottom w:val="single" w:sz="6" w:space="0" w:color="auto"/>
              <w:right w:val="single" w:sz="6" w:space="0" w:color="auto"/>
            </w:tcBorders>
          </w:tcPr>
          <w:p w14:paraId="7859A649"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AJ-2ME-2pol</w:t>
            </w:r>
          </w:p>
        </w:tc>
        <w:tc>
          <w:tcPr>
            <w:tcW w:w="637" w:type="dxa"/>
            <w:tcBorders>
              <w:top w:val="single" w:sz="6" w:space="0" w:color="auto"/>
              <w:left w:val="single" w:sz="6" w:space="0" w:color="auto"/>
              <w:bottom w:val="single" w:sz="6" w:space="0" w:color="auto"/>
              <w:right w:val="single" w:sz="6" w:space="0" w:color="auto"/>
            </w:tcBorders>
          </w:tcPr>
          <w:p w14:paraId="224D2B64"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10</w:t>
            </w:r>
          </w:p>
        </w:tc>
        <w:tc>
          <w:tcPr>
            <w:tcW w:w="1165" w:type="dxa"/>
            <w:tcBorders>
              <w:top w:val="nil"/>
              <w:left w:val="single" w:sz="6" w:space="0" w:color="auto"/>
              <w:bottom w:val="nil"/>
              <w:right w:val="nil"/>
            </w:tcBorders>
          </w:tcPr>
          <w:p w14:paraId="05867253"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1076D3DB"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548892CA"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vyčistit</w:t>
            </w:r>
          </w:p>
        </w:tc>
        <w:tc>
          <w:tcPr>
            <w:tcW w:w="1304" w:type="dxa"/>
            <w:tcBorders>
              <w:top w:val="single" w:sz="6" w:space="0" w:color="auto"/>
              <w:left w:val="single" w:sz="6" w:space="0" w:color="auto"/>
              <w:bottom w:val="single" w:sz="6" w:space="0" w:color="auto"/>
              <w:right w:val="single" w:sz="6" w:space="0" w:color="auto"/>
            </w:tcBorders>
          </w:tcPr>
          <w:p w14:paraId="167435B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clean</w:t>
            </w:r>
          </w:p>
        </w:tc>
        <w:tc>
          <w:tcPr>
            <w:tcW w:w="2268" w:type="dxa"/>
            <w:tcBorders>
              <w:top w:val="single" w:sz="6" w:space="0" w:color="auto"/>
              <w:left w:val="single" w:sz="6" w:space="0" w:color="auto"/>
              <w:bottom w:val="single" w:sz="6" w:space="0" w:color="auto"/>
              <w:right w:val="single" w:sz="6" w:space="0" w:color="auto"/>
            </w:tcBorders>
          </w:tcPr>
          <w:p w14:paraId="033E4BC9"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V pondělí vyčistíme kouřovod.</w:t>
            </w:r>
          </w:p>
        </w:tc>
        <w:tc>
          <w:tcPr>
            <w:tcW w:w="2381" w:type="dxa"/>
            <w:tcBorders>
              <w:top w:val="single" w:sz="6" w:space="0" w:color="auto"/>
              <w:left w:val="single" w:sz="6" w:space="0" w:color="auto"/>
              <w:bottom w:val="single" w:sz="6" w:space="0" w:color="auto"/>
              <w:right w:val="single" w:sz="6" w:space="0" w:color="auto"/>
            </w:tcBorders>
          </w:tcPr>
          <w:p w14:paraId="07EE135F"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We will clean the flue on Monday.</w:t>
            </w:r>
          </w:p>
        </w:tc>
        <w:tc>
          <w:tcPr>
            <w:tcW w:w="737" w:type="dxa"/>
            <w:tcBorders>
              <w:top w:val="single" w:sz="6" w:space="0" w:color="auto"/>
              <w:left w:val="single" w:sz="6" w:space="0" w:color="auto"/>
              <w:bottom w:val="single" w:sz="6" w:space="0" w:color="auto"/>
              <w:right w:val="single" w:sz="6" w:space="0" w:color="auto"/>
            </w:tcBorders>
          </w:tcPr>
          <w:p w14:paraId="5369E394"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AJ-2ME-2pol</w:t>
            </w:r>
          </w:p>
        </w:tc>
        <w:tc>
          <w:tcPr>
            <w:tcW w:w="637" w:type="dxa"/>
            <w:tcBorders>
              <w:top w:val="single" w:sz="6" w:space="0" w:color="auto"/>
              <w:left w:val="single" w:sz="6" w:space="0" w:color="auto"/>
              <w:bottom w:val="single" w:sz="6" w:space="0" w:color="auto"/>
              <w:right w:val="single" w:sz="6" w:space="0" w:color="auto"/>
            </w:tcBorders>
          </w:tcPr>
          <w:p w14:paraId="204C7ADA"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10</w:t>
            </w:r>
          </w:p>
        </w:tc>
        <w:tc>
          <w:tcPr>
            <w:tcW w:w="1165" w:type="dxa"/>
            <w:tcBorders>
              <w:top w:val="nil"/>
              <w:left w:val="single" w:sz="6" w:space="0" w:color="auto"/>
              <w:bottom w:val="nil"/>
              <w:right w:val="nil"/>
            </w:tcBorders>
          </w:tcPr>
          <w:p w14:paraId="3111BC70"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6364F314"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39AA30C1"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vyměnit</w:t>
            </w:r>
          </w:p>
        </w:tc>
        <w:tc>
          <w:tcPr>
            <w:tcW w:w="1304" w:type="dxa"/>
            <w:tcBorders>
              <w:top w:val="single" w:sz="6" w:space="0" w:color="auto"/>
              <w:left w:val="single" w:sz="6" w:space="0" w:color="auto"/>
              <w:bottom w:val="single" w:sz="6" w:space="0" w:color="auto"/>
              <w:right w:val="single" w:sz="6" w:space="0" w:color="auto"/>
            </w:tcBorders>
          </w:tcPr>
          <w:p w14:paraId="511D3EC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change</w:t>
            </w:r>
          </w:p>
        </w:tc>
        <w:tc>
          <w:tcPr>
            <w:tcW w:w="2268" w:type="dxa"/>
            <w:tcBorders>
              <w:top w:val="single" w:sz="6" w:space="0" w:color="auto"/>
              <w:left w:val="single" w:sz="6" w:space="0" w:color="auto"/>
              <w:bottom w:val="single" w:sz="6" w:space="0" w:color="auto"/>
              <w:right w:val="single" w:sz="6" w:space="0" w:color="auto"/>
            </w:tcBorders>
          </w:tcPr>
          <w:p w14:paraId="69FED40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Montér vymění čerpadlo ve sklepě.</w:t>
            </w:r>
          </w:p>
        </w:tc>
        <w:tc>
          <w:tcPr>
            <w:tcW w:w="2381" w:type="dxa"/>
            <w:tcBorders>
              <w:top w:val="single" w:sz="6" w:space="0" w:color="auto"/>
              <w:left w:val="single" w:sz="6" w:space="0" w:color="auto"/>
              <w:bottom w:val="single" w:sz="6" w:space="0" w:color="auto"/>
              <w:right w:val="single" w:sz="6" w:space="0" w:color="auto"/>
            </w:tcBorders>
          </w:tcPr>
          <w:p w14:paraId="7019DC8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The mounter will change the pump in the cellar.</w:t>
            </w:r>
          </w:p>
        </w:tc>
        <w:tc>
          <w:tcPr>
            <w:tcW w:w="737" w:type="dxa"/>
            <w:tcBorders>
              <w:top w:val="single" w:sz="6" w:space="0" w:color="auto"/>
              <w:left w:val="single" w:sz="6" w:space="0" w:color="auto"/>
              <w:bottom w:val="single" w:sz="6" w:space="0" w:color="auto"/>
              <w:right w:val="single" w:sz="6" w:space="0" w:color="auto"/>
            </w:tcBorders>
          </w:tcPr>
          <w:p w14:paraId="2B2EE14B"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AJ-2ME-2pol</w:t>
            </w:r>
          </w:p>
        </w:tc>
        <w:tc>
          <w:tcPr>
            <w:tcW w:w="637" w:type="dxa"/>
            <w:tcBorders>
              <w:top w:val="single" w:sz="6" w:space="0" w:color="auto"/>
              <w:left w:val="single" w:sz="6" w:space="0" w:color="auto"/>
              <w:bottom w:val="single" w:sz="6" w:space="0" w:color="auto"/>
              <w:right w:val="single" w:sz="6" w:space="0" w:color="auto"/>
            </w:tcBorders>
          </w:tcPr>
          <w:p w14:paraId="4085CC98"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10</w:t>
            </w:r>
          </w:p>
        </w:tc>
        <w:tc>
          <w:tcPr>
            <w:tcW w:w="1165" w:type="dxa"/>
            <w:tcBorders>
              <w:top w:val="nil"/>
              <w:left w:val="single" w:sz="6" w:space="0" w:color="auto"/>
              <w:bottom w:val="nil"/>
              <w:right w:val="nil"/>
            </w:tcBorders>
          </w:tcPr>
          <w:p w14:paraId="6806AE98"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32D9653F"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32CE3BC1"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bioplyn</w:t>
            </w:r>
          </w:p>
        </w:tc>
        <w:tc>
          <w:tcPr>
            <w:tcW w:w="1304" w:type="dxa"/>
            <w:tcBorders>
              <w:top w:val="single" w:sz="6" w:space="0" w:color="auto"/>
              <w:left w:val="single" w:sz="6" w:space="0" w:color="auto"/>
              <w:bottom w:val="single" w:sz="6" w:space="0" w:color="auto"/>
              <w:right w:val="single" w:sz="6" w:space="0" w:color="auto"/>
            </w:tcBorders>
          </w:tcPr>
          <w:p w14:paraId="2CD72DC3"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biogas</w:t>
            </w:r>
          </w:p>
        </w:tc>
        <w:tc>
          <w:tcPr>
            <w:tcW w:w="2268" w:type="dxa"/>
            <w:tcBorders>
              <w:top w:val="single" w:sz="6" w:space="0" w:color="auto"/>
              <w:left w:val="single" w:sz="6" w:space="0" w:color="auto"/>
              <w:bottom w:val="single" w:sz="6" w:space="0" w:color="auto"/>
              <w:right w:val="single" w:sz="6" w:space="0" w:color="auto"/>
            </w:tcBorders>
          </w:tcPr>
          <w:p w14:paraId="560352BA"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Bioplyn má nízkou výhřevnost.</w:t>
            </w:r>
          </w:p>
        </w:tc>
        <w:tc>
          <w:tcPr>
            <w:tcW w:w="2381" w:type="dxa"/>
            <w:tcBorders>
              <w:top w:val="single" w:sz="6" w:space="0" w:color="auto"/>
              <w:left w:val="single" w:sz="6" w:space="0" w:color="auto"/>
              <w:bottom w:val="single" w:sz="6" w:space="0" w:color="auto"/>
              <w:right w:val="single" w:sz="6" w:space="0" w:color="auto"/>
            </w:tcBorders>
          </w:tcPr>
          <w:p w14:paraId="58898EF2"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Biogas has a low heating value.</w:t>
            </w:r>
          </w:p>
        </w:tc>
        <w:tc>
          <w:tcPr>
            <w:tcW w:w="737" w:type="dxa"/>
            <w:tcBorders>
              <w:top w:val="single" w:sz="6" w:space="0" w:color="auto"/>
              <w:left w:val="single" w:sz="6" w:space="0" w:color="auto"/>
              <w:bottom w:val="single" w:sz="6" w:space="0" w:color="auto"/>
              <w:right w:val="single" w:sz="6" w:space="0" w:color="auto"/>
            </w:tcBorders>
          </w:tcPr>
          <w:p w14:paraId="303DD0E7"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Aj-3ME-1pol</w:t>
            </w:r>
          </w:p>
        </w:tc>
        <w:tc>
          <w:tcPr>
            <w:tcW w:w="637" w:type="dxa"/>
            <w:tcBorders>
              <w:top w:val="single" w:sz="6" w:space="0" w:color="auto"/>
              <w:left w:val="single" w:sz="6" w:space="0" w:color="auto"/>
              <w:bottom w:val="single" w:sz="6" w:space="0" w:color="auto"/>
              <w:right w:val="single" w:sz="6" w:space="0" w:color="auto"/>
            </w:tcBorders>
          </w:tcPr>
          <w:p w14:paraId="4E83F27A"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1</w:t>
            </w:r>
          </w:p>
        </w:tc>
        <w:tc>
          <w:tcPr>
            <w:tcW w:w="1165" w:type="dxa"/>
            <w:tcBorders>
              <w:top w:val="nil"/>
              <w:left w:val="single" w:sz="6" w:space="0" w:color="auto"/>
              <w:bottom w:val="nil"/>
              <w:right w:val="nil"/>
            </w:tcBorders>
          </w:tcPr>
          <w:p w14:paraId="36FA13E1"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ochrana životního prostředí</w:t>
            </w:r>
          </w:p>
        </w:tc>
      </w:tr>
      <w:tr w:rsidR="00C924C1" w:rsidRPr="002A56CE" w14:paraId="3060E1AA"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590DF8C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ekologické palivo</w:t>
            </w:r>
          </w:p>
        </w:tc>
        <w:tc>
          <w:tcPr>
            <w:tcW w:w="1304" w:type="dxa"/>
            <w:tcBorders>
              <w:top w:val="single" w:sz="6" w:space="0" w:color="auto"/>
              <w:left w:val="single" w:sz="6" w:space="0" w:color="auto"/>
              <w:bottom w:val="single" w:sz="6" w:space="0" w:color="auto"/>
              <w:right w:val="single" w:sz="6" w:space="0" w:color="auto"/>
            </w:tcBorders>
          </w:tcPr>
          <w:p w14:paraId="080EC54A"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ecological fuel</w:t>
            </w:r>
          </w:p>
        </w:tc>
        <w:tc>
          <w:tcPr>
            <w:tcW w:w="2268" w:type="dxa"/>
            <w:tcBorders>
              <w:top w:val="single" w:sz="6" w:space="0" w:color="auto"/>
              <w:left w:val="single" w:sz="6" w:space="0" w:color="auto"/>
              <w:bottom w:val="single" w:sz="6" w:space="0" w:color="auto"/>
              <w:right w:val="single" w:sz="6" w:space="0" w:color="auto"/>
            </w:tcBorders>
          </w:tcPr>
          <w:p w14:paraId="39B3622E"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Je zemní plyn ekologické palivo?</w:t>
            </w:r>
          </w:p>
        </w:tc>
        <w:tc>
          <w:tcPr>
            <w:tcW w:w="2381" w:type="dxa"/>
            <w:tcBorders>
              <w:top w:val="single" w:sz="6" w:space="0" w:color="auto"/>
              <w:left w:val="single" w:sz="6" w:space="0" w:color="auto"/>
              <w:bottom w:val="single" w:sz="6" w:space="0" w:color="auto"/>
              <w:right w:val="single" w:sz="6" w:space="0" w:color="auto"/>
            </w:tcBorders>
          </w:tcPr>
          <w:p w14:paraId="31CA3E54"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Is natural gas an ecological fuel?</w:t>
            </w:r>
          </w:p>
        </w:tc>
        <w:tc>
          <w:tcPr>
            <w:tcW w:w="737" w:type="dxa"/>
            <w:tcBorders>
              <w:top w:val="single" w:sz="6" w:space="0" w:color="auto"/>
              <w:left w:val="single" w:sz="6" w:space="0" w:color="auto"/>
              <w:bottom w:val="single" w:sz="6" w:space="0" w:color="auto"/>
              <w:right w:val="single" w:sz="6" w:space="0" w:color="auto"/>
            </w:tcBorders>
          </w:tcPr>
          <w:p w14:paraId="36C5D829"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Aj-3ME-1pol</w:t>
            </w:r>
          </w:p>
        </w:tc>
        <w:tc>
          <w:tcPr>
            <w:tcW w:w="637" w:type="dxa"/>
            <w:tcBorders>
              <w:top w:val="single" w:sz="6" w:space="0" w:color="auto"/>
              <w:left w:val="single" w:sz="6" w:space="0" w:color="auto"/>
              <w:bottom w:val="single" w:sz="6" w:space="0" w:color="auto"/>
              <w:right w:val="single" w:sz="6" w:space="0" w:color="auto"/>
            </w:tcBorders>
          </w:tcPr>
          <w:p w14:paraId="5F0266D9"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1</w:t>
            </w:r>
          </w:p>
        </w:tc>
        <w:tc>
          <w:tcPr>
            <w:tcW w:w="1165" w:type="dxa"/>
            <w:tcBorders>
              <w:top w:val="nil"/>
              <w:left w:val="single" w:sz="6" w:space="0" w:color="auto"/>
              <w:bottom w:val="nil"/>
              <w:right w:val="nil"/>
            </w:tcBorders>
          </w:tcPr>
          <w:p w14:paraId="7A307762"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63846991"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0FBE025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ekonomický spotřebič</w:t>
            </w:r>
          </w:p>
        </w:tc>
        <w:tc>
          <w:tcPr>
            <w:tcW w:w="1304" w:type="dxa"/>
            <w:tcBorders>
              <w:top w:val="single" w:sz="6" w:space="0" w:color="auto"/>
              <w:left w:val="single" w:sz="6" w:space="0" w:color="auto"/>
              <w:bottom w:val="single" w:sz="6" w:space="0" w:color="auto"/>
              <w:right w:val="single" w:sz="6" w:space="0" w:color="auto"/>
            </w:tcBorders>
          </w:tcPr>
          <w:p w14:paraId="076D67D4"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economical appliance</w:t>
            </w:r>
          </w:p>
        </w:tc>
        <w:tc>
          <w:tcPr>
            <w:tcW w:w="2268" w:type="dxa"/>
            <w:tcBorders>
              <w:top w:val="single" w:sz="6" w:space="0" w:color="auto"/>
              <w:left w:val="single" w:sz="6" w:space="0" w:color="auto"/>
              <w:bottom w:val="single" w:sz="6" w:space="0" w:color="auto"/>
              <w:right w:val="single" w:sz="6" w:space="0" w:color="auto"/>
            </w:tcBorders>
          </w:tcPr>
          <w:p w14:paraId="0B34F2C8"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Kondenzační kotel je ekonomický spotřebič.</w:t>
            </w:r>
          </w:p>
        </w:tc>
        <w:tc>
          <w:tcPr>
            <w:tcW w:w="2381" w:type="dxa"/>
            <w:tcBorders>
              <w:top w:val="single" w:sz="6" w:space="0" w:color="auto"/>
              <w:left w:val="single" w:sz="6" w:space="0" w:color="auto"/>
              <w:bottom w:val="single" w:sz="6" w:space="0" w:color="auto"/>
              <w:right w:val="single" w:sz="6" w:space="0" w:color="auto"/>
            </w:tcBorders>
          </w:tcPr>
          <w:p w14:paraId="09529011"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Condensing boiler is an economical appliance.</w:t>
            </w:r>
          </w:p>
        </w:tc>
        <w:tc>
          <w:tcPr>
            <w:tcW w:w="737" w:type="dxa"/>
            <w:tcBorders>
              <w:top w:val="single" w:sz="6" w:space="0" w:color="auto"/>
              <w:left w:val="single" w:sz="6" w:space="0" w:color="auto"/>
              <w:bottom w:val="single" w:sz="6" w:space="0" w:color="auto"/>
              <w:right w:val="single" w:sz="6" w:space="0" w:color="auto"/>
            </w:tcBorders>
          </w:tcPr>
          <w:p w14:paraId="3F6D9280"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Aj-3ME-1pol</w:t>
            </w:r>
          </w:p>
        </w:tc>
        <w:tc>
          <w:tcPr>
            <w:tcW w:w="637" w:type="dxa"/>
            <w:tcBorders>
              <w:top w:val="single" w:sz="6" w:space="0" w:color="auto"/>
              <w:left w:val="single" w:sz="6" w:space="0" w:color="auto"/>
              <w:bottom w:val="single" w:sz="6" w:space="0" w:color="auto"/>
              <w:right w:val="single" w:sz="6" w:space="0" w:color="auto"/>
            </w:tcBorders>
          </w:tcPr>
          <w:p w14:paraId="699A066C"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1</w:t>
            </w:r>
          </w:p>
        </w:tc>
        <w:tc>
          <w:tcPr>
            <w:tcW w:w="1165" w:type="dxa"/>
            <w:tcBorders>
              <w:top w:val="nil"/>
              <w:left w:val="single" w:sz="6" w:space="0" w:color="auto"/>
              <w:bottom w:val="nil"/>
              <w:right w:val="nil"/>
            </w:tcBorders>
          </w:tcPr>
          <w:p w14:paraId="54F559D7"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28011D8C"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69D2BF0F"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plastové lahve</w:t>
            </w:r>
          </w:p>
        </w:tc>
        <w:tc>
          <w:tcPr>
            <w:tcW w:w="1304" w:type="dxa"/>
            <w:tcBorders>
              <w:top w:val="single" w:sz="6" w:space="0" w:color="auto"/>
              <w:left w:val="single" w:sz="6" w:space="0" w:color="auto"/>
              <w:bottom w:val="single" w:sz="6" w:space="0" w:color="auto"/>
              <w:right w:val="single" w:sz="6" w:space="0" w:color="auto"/>
            </w:tcBorders>
          </w:tcPr>
          <w:p w14:paraId="54F8850E"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plastic bottles</w:t>
            </w:r>
          </w:p>
        </w:tc>
        <w:tc>
          <w:tcPr>
            <w:tcW w:w="2268" w:type="dxa"/>
            <w:tcBorders>
              <w:top w:val="single" w:sz="6" w:space="0" w:color="auto"/>
              <w:left w:val="single" w:sz="6" w:space="0" w:color="auto"/>
              <w:bottom w:val="single" w:sz="6" w:space="0" w:color="auto"/>
              <w:right w:val="single" w:sz="6" w:space="0" w:color="auto"/>
            </w:tcBorders>
          </w:tcPr>
          <w:p w14:paraId="5D15456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Proč nejsou plastové lahve v odpadním koši?</w:t>
            </w:r>
          </w:p>
        </w:tc>
        <w:tc>
          <w:tcPr>
            <w:tcW w:w="2381" w:type="dxa"/>
            <w:tcBorders>
              <w:top w:val="single" w:sz="6" w:space="0" w:color="auto"/>
              <w:left w:val="single" w:sz="6" w:space="0" w:color="auto"/>
              <w:bottom w:val="single" w:sz="6" w:space="0" w:color="auto"/>
              <w:right w:val="single" w:sz="6" w:space="0" w:color="auto"/>
            </w:tcBorders>
          </w:tcPr>
          <w:p w14:paraId="14152A30"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Why aren´t the plastic bottles in the litter bin?</w:t>
            </w:r>
          </w:p>
        </w:tc>
        <w:tc>
          <w:tcPr>
            <w:tcW w:w="737" w:type="dxa"/>
            <w:tcBorders>
              <w:top w:val="single" w:sz="6" w:space="0" w:color="auto"/>
              <w:left w:val="single" w:sz="6" w:space="0" w:color="auto"/>
              <w:bottom w:val="single" w:sz="6" w:space="0" w:color="auto"/>
              <w:right w:val="single" w:sz="6" w:space="0" w:color="auto"/>
            </w:tcBorders>
          </w:tcPr>
          <w:p w14:paraId="0B0020C6"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Aj-3ME-1pol</w:t>
            </w:r>
          </w:p>
        </w:tc>
        <w:tc>
          <w:tcPr>
            <w:tcW w:w="637" w:type="dxa"/>
            <w:tcBorders>
              <w:top w:val="single" w:sz="6" w:space="0" w:color="auto"/>
              <w:left w:val="single" w:sz="6" w:space="0" w:color="auto"/>
              <w:bottom w:val="single" w:sz="6" w:space="0" w:color="auto"/>
              <w:right w:val="single" w:sz="6" w:space="0" w:color="auto"/>
            </w:tcBorders>
          </w:tcPr>
          <w:p w14:paraId="1EF5FB49"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1</w:t>
            </w:r>
          </w:p>
        </w:tc>
        <w:tc>
          <w:tcPr>
            <w:tcW w:w="1165" w:type="dxa"/>
            <w:tcBorders>
              <w:top w:val="nil"/>
              <w:left w:val="single" w:sz="6" w:space="0" w:color="auto"/>
              <w:bottom w:val="nil"/>
              <w:right w:val="nil"/>
            </w:tcBorders>
          </w:tcPr>
          <w:p w14:paraId="5DB5F191"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22B0A528"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4DD73D7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skládkový plyn</w:t>
            </w:r>
          </w:p>
        </w:tc>
        <w:tc>
          <w:tcPr>
            <w:tcW w:w="1304" w:type="dxa"/>
            <w:tcBorders>
              <w:top w:val="single" w:sz="6" w:space="0" w:color="auto"/>
              <w:left w:val="single" w:sz="6" w:space="0" w:color="auto"/>
              <w:bottom w:val="single" w:sz="6" w:space="0" w:color="auto"/>
              <w:right w:val="single" w:sz="6" w:space="0" w:color="auto"/>
            </w:tcBorders>
          </w:tcPr>
          <w:p w14:paraId="555E654F"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dump gas</w:t>
            </w:r>
          </w:p>
        </w:tc>
        <w:tc>
          <w:tcPr>
            <w:tcW w:w="2268" w:type="dxa"/>
            <w:tcBorders>
              <w:top w:val="single" w:sz="6" w:space="0" w:color="auto"/>
              <w:left w:val="single" w:sz="6" w:space="0" w:color="auto"/>
              <w:bottom w:val="single" w:sz="6" w:space="0" w:color="auto"/>
              <w:right w:val="single" w:sz="6" w:space="0" w:color="auto"/>
            </w:tcBorders>
          </w:tcPr>
          <w:p w14:paraId="2161686F"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Skládkový plyn musíme čistit.</w:t>
            </w:r>
          </w:p>
        </w:tc>
        <w:tc>
          <w:tcPr>
            <w:tcW w:w="2381" w:type="dxa"/>
            <w:tcBorders>
              <w:top w:val="single" w:sz="6" w:space="0" w:color="auto"/>
              <w:left w:val="single" w:sz="6" w:space="0" w:color="auto"/>
              <w:bottom w:val="single" w:sz="6" w:space="0" w:color="auto"/>
              <w:right w:val="single" w:sz="6" w:space="0" w:color="auto"/>
            </w:tcBorders>
          </w:tcPr>
          <w:p w14:paraId="30F030E8"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We must clean dump gas.</w:t>
            </w:r>
          </w:p>
        </w:tc>
        <w:tc>
          <w:tcPr>
            <w:tcW w:w="737" w:type="dxa"/>
            <w:tcBorders>
              <w:top w:val="single" w:sz="6" w:space="0" w:color="auto"/>
              <w:left w:val="single" w:sz="6" w:space="0" w:color="auto"/>
              <w:bottom w:val="single" w:sz="6" w:space="0" w:color="auto"/>
              <w:right w:val="single" w:sz="6" w:space="0" w:color="auto"/>
            </w:tcBorders>
          </w:tcPr>
          <w:p w14:paraId="0991122C"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Aj-3ME-1pol</w:t>
            </w:r>
          </w:p>
        </w:tc>
        <w:tc>
          <w:tcPr>
            <w:tcW w:w="637" w:type="dxa"/>
            <w:tcBorders>
              <w:top w:val="single" w:sz="6" w:space="0" w:color="auto"/>
              <w:left w:val="single" w:sz="6" w:space="0" w:color="auto"/>
              <w:bottom w:val="single" w:sz="6" w:space="0" w:color="auto"/>
              <w:right w:val="single" w:sz="6" w:space="0" w:color="auto"/>
            </w:tcBorders>
          </w:tcPr>
          <w:p w14:paraId="1D72C5F4"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1</w:t>
            </w:r>
          </w:p>
        </w:tc>
        <w:tc>
          <w:tcPr>
            <w:tcW w:w="1165" w:type="dxa"/>
            <w:tcBorders>
              <w:top w:val="nil"/>
              <w:left w:val="single" w:sz="6" w:space="0" w:color="auto"/>
              <w:bottom w:val="nil"/>
              <w:right w:val="nil"/>
            </w:tcBorders>
          </w:tcPr>
          <w:p w14:paraId="5720DC4F"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60D40989"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6DBCBCEE"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biologický odpad</w:t>
            </w:r>
          </w:p>
        </w:tc>
        <w:tc>
          <w:tcPr>
            <w:tcW w:w="1304" w:type="dxa"/>
            <w:tcBorders>
              <w:top w:val="single" w:sz="6" w:space="0" w:color="auto"/>
              <w:left w:val="single" w:sz="6" w:space="0" w:color="auto"/>
              <w:bottom w:val="single" w:sz="6" w:space="0" w:color="auto"/>
              <w:right w:val="single" w:sz="6" w:space="0" w:color="auto"/>
            </w:tcBorders>
          </w:tcPr>
          <w:p w14:paraId="7CA8E8A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biological waste</w:t>
            </w:r>
          </w:p>
        </w:tc>
        <w:tc>
          <w:tcPr>
            <w:tcW w:w="2268" w:type="dxa"/>
            <w:tcBorders>
              <w:top w:val="single" w:sz="6" w:space="0" w:color="auto"/>
              <w:left w:val="single" w:sz="6" w:space="0" w:color="auto"/>
              <w:bottom w:val="single" w:sz="6" w:space="0" w:color="auto"/>
              <w:right w:val="single" w:sz="6" w:space="0" w:color="auto"/>
            </w:tcBorders>
          </w:tcPr>
          <w:p w14:paraId="76F2219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Je plast biologický odpad?</w:t>
            </w:r>
          </w:p>
        </w:tc>
        <w:tc>
          <w:tcPr>
            <w:tcW w:w="2381" w:type="dxa"/>
            <w:tcBorders>
              <w:top w:val="single" w:sz="6" w:space="0" w:color="auto"/>
              <w:left w:val="single" w:sz="6" w:space="0" w:color="auto"/>
              <w:bottom w:val="single" w:sz="6" w:space="0" w:color="auto"/>
              <w:right w:val="single" w:sz="6" w:space="0" w:color="auto"/>
            </w:tcBorders>
          </w:tcPr>
          <w:p w14:paraId="420060DF"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Is plastic a biological waste?</w:t>
            </w:r>
          </w:p>
        </w:tc>
        <w:tc>
          <w:tcPr>
            <w:tcW w:w="737" w:type="dxa"/>
            <w:tcBorders>
              <w:top w:val="single" w:sz="6" w:space="0" w:color="auto"/>
              <w:left w:val="single" w:sz="6" w:space="0" w:color="auto"/>
              <w:bottom w:val="single" w:sz="6" w:space="0" w:color="auto"/>
              <w:right w:val="single" w:sz="6" w:space="0" w:color="auto"/>
            </w:tcBorders>
          </w:tcPr>
          <w:p w14:paraId="239126F3"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Aj-3ME-1pol</w:t>
            </w:r>
          </w:p>
        </w:tc>
        <w:tc>
          <w:tcPr>
            <w:tcW w:w="637" w:type="dxa"/>
            <w:tcBorders>
              <w:top w:val="single" w:sz="6" w:space="0" w:color="auto"/>
              <w:left w:val="single" w:sz="6" w:space="0" w:color="auto"/>
              <w:bottom w:val="single" w:sz="6" w:space="0" w:color="auto"/>
              <w:right w:val="single" w:sz="6" w:space="0" w:color="auto"/>
            </w:tcBorders>
          </w:tcPr>
          <w:p w14:paraId="12900D40"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2</w:t>
            </w:r>
          </w:p>
        </w:tc>
        <w:tc>
          <w:tcPr>
            <w:tcW w:w="1165" w:type="dxa"/>
            <w:tcBorders>
              <w:top w:val="nil"/>
              <w:left w:val="single" w:sz="6" w:space="0" w:color="auto"/>
              <w:bottom w:val="nil"/>
              <w:right w:val="nil"/>
            </w:tcBorders>
          </w:tcPr>
          <w:p w14:paraId="3B5902FA"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plyn v dopravě</w:t>
            </w:r>
          </w:p>
        </w:tc>
      </w:tr>
      <w:tr w:rsidR="00C924C1" w:rsidRPr="002A56CE" w14:paraId="7AB399BD"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417EA902"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kapalné palivo</w:t>
            </w:r>
          </w:p>
        </w:tc>
        <w:tc>
          <w:tcPr>
            <w:tcW w:w="1304" w:type="dxa"/>
            <w:tcBorders>
              <w:top w:val="single" w:sz="6" w:space="0" w:color="auto"/>
              <w:left w:val="single" w:sz="6" w:space="0" w:color="auto"/>
              <w:bottom w:val="single" w:sz="6" w:space="0" w:color="auto"/>
              <w:right w:val="single" w:sz="6" w:space="0" w:color="auto"/>
            </w:tcBorders>
          </w:tcPr>
          <w:p w14:paraId="33267C3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liquid fuel</w:t>
            </w:r>
          </w:p>
        </w:tc>
        <w:tc>
          <w:tcPr>
            <w:tcW w:w="2268" w:type="dxa"/>
            <w:tcBorders>
              <w:top w:val="single" w:sz="6" w:space="0" w:color="auto"/>
              <w:left w:val="single" w:sz="6" w:space="0" w:color="auto"/>
              <w:bottom w:val="single" w:sz="6" w:space="0" w:color="auto"/>
              <w:right w:val="single" w:sz="6" w:space="0" w:color="auto"/>
            </w:tcBorders>
          </w:tcPr>
          <w:p w14:paraId="6677C5D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Je propan butan kapalné palivo?</w:t>
            </w:r>
          </w:p>
        </w:tc>
        <w:tc>
          <w:tcPr>
            <w:tcW w:w="2381" w:type="dxa"/>
            <w:tcBorders>
              <w:top w:val="single" w:sz="6" w:space="0" w:color="auto"/>
              <w:left w:val="single" w:sz="6" w:space="0" w:color="auto"/>
              <w:bottom w:val="single" w:sz="6" w:space="0" w:color="auto"/>
              <w:right w:val="single" w:sz="6" w:space="0" w:color="auto"/>
            </w:tcBorders>
          </w:tcPr>
          <w:p w14:paraId="1BEE6323"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Is propane butane a liquid fuel?</w:t>
            </w:r>
          </w:p>
        </w:tc>
        <w:tc>
          <w:tcPr>
            <w:tcW w:w="737" w:type="dxa"/>
            <w:tcBorders>
              <w:top w:val="single" w:sz="6" w:space="0" w:color="auto"/>
              <w:left w:val="single" w:sz="6" w:space="0" w:color="auto"/>
              <w:bottom w:val="single" w:sz="6" w:space="0" w:color="auto"/>
              <w:right w:val="single" w:sz="6" w:space="0" w:color="auto"/>
            </w:tcBorders>
          </w:tcPr>
          <w:p w14:paraId="235E03DE"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Aj-3ME-1pol</w:t>
            </w:r>
          </w:p>
        </w:tc>
        <w:tc>
          <w:tcPr>
            <w:tcW w:w="637" w:type="dxa"/>
            <w:tcBorders>
              <w:top w:val="single" w:sz="6" w:space="0" w:color="auto"/>
              <w:left w:val="single" w:sz="6" w:space="0" w:color="auto"/>
              <w:bottom w:val="single" w:sz="6" w:space="0" w:color="auto"/>
              <w:right w:val="single" w:sz="6" w:space="0" w:color="auto"/>
            </w:tcBorders>
          </w:tcPr>
          <w:p w14:paraId="68C7206E"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2</w:t>
            </w:r>
          </w:p>
        </w:tc>
        <w:tc>
          <w:tcPr>
            <w:tcW w:w="1165" w:type="dxa"/>
            <w:tcBorders>
              <w:top w:val="nil"/>
              <w:left w:val="single" w:sz="6" w:space="0" w:color="auto"/>
              <w:bottom w:val="nil"/>
              <w:right w:val="nil"/>
            </w:tcBorders>
          </w:tcPr>
          <w:p w14:paraId="3A34126C"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7F0DEFAE"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571DE610"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kompozitní nádrž</w:t>
            </w:r>
          </w:p>
        </w:tc>
        <w:tc>
          <w:tcPr>
            <w:tcW w:w="1304" w:type="dxa"/>
            <w:tcBorders>
              <w:top w:val="single" w:sz="6" w:space="0" w:color="auto"/>
              <w:left w:val="single" w:sz="6" w:space="0" w:color="auto"/>
              <w:bottom w:val="single" w:sz="6" w:space="0" w:color="auto"/>
              <w:right w:val="single" w:sz="6" w:space="0" w:color="auto"/>
            </w:tcBorders>
          </w:tcPr>
          <w:p w14:paraId="310FDE23"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composite fuel tank</w:t>
            </w:r>
          </w:p>
        </w:tc>
        <w:tc>
          <w:tcPr>
            <w:tcW w:w="2268" w:type="dxa"/>
            <w:tcBorders>
              <w:top w:val="single" w:sz="6" w:space="0" w:color="auto"/>
              <w:left w:val="single" w:sz="6" w:space="0" w:color="auto"/>
              <w:bottom w:val="single" w:sz="6" w:space="0" w:color="auto"/>
              <w:right w:val="single" w:sz="6" w:space="0" w:color="auto"/>
            </w:tcBorders>
          </w:tcPr>
          <w:p w14:paraId="48C9B4E3"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Kompozitní nádrž je lehká a pevná.</w:t>
            </w:r>
          </w:p>
        </w:tc>
        <w:tc>
          <w:tcPr>
            <w:tcW w:w="2381" w:type="dxa"/>
            <w:tcBorders>
              <w:top w:val="single" w:sz="6" w:space="0" w:color="auto"/>
              <w:left w:val="single" w:sz="6" w:space="0" w:color="auto"/>
              <w:bottom w:val="single" w:sz="6" w:space="0" w:color="auto"/>
              <w:right w:val="single" w:sz="6" w:space="0" w:color="auto"/>
            </w:tcBorders>
          </w:tcPr>
          <w:p w14:paraId="7D2D4FF0"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The composite fuel tank is light and solid.</w:t>
            </w:r>
          </w:p>
        </w:tc>
        <w:tc>
          <w:tcPr>
            <w:tcW w:w="737" w:type="dxa"/>
            <w:tcBorders>
              <w:top w:val="single" w:sz="6" w:space="0" w:color="auto"/>
              <w:left w:val="single" w:sz="6" w:space="0" w:color="auto"/>
              <w:bottom w:val="single" w:sz="6" w:space="0" w:color="auto"/>
              <w:right w:val="single" w:sz="6" w:space="0" w:color="auto"/>
            </w:tcBorders>
          </w:tcPr>
          <w:p w14:paraId="4E60A478"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Aj-3ME-1pol</w:t>
            </w:r>
          </w:p>
        </w:tc>
        <w:tc>
          <w:tcPr>
            <w:tcW w:w="637" w:type="dxa"/>
            <w:tcBorders>
              <w:top w:val="single" w:sz="6" w:space="0" w:color="auto"/>
              <w:left w:val="single" w:sz="6" w:space="0" w:color="auto"/>
              <w:bottom w:val="single" w:sz="6" w:space="0" w:color="auto"/>
              <w:right w:val="single" w:sz="6" w:space="0" w:color="auto"/>
            </w:tcBorders>
          </w:tcPr>
          <w:p w14:paraId="6C927A37"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2</w:t>
            </w:r>
          </w:p>
        </w:tc>
        <w:tc>
          <w:tcPr>
            <w:tcW w:w="1165" w:type="dxa"/>
            <w:tcBorders>
              <w:top w:val="nil"/>
              <w:left w:val="single" w:sz="6" w:space="0" w:color="auto"/>
              <w:bottom w:val="nil"/>
              <w:right w:val="nil"/>
            </w:tcBorders>
          </w:tcPr>
          <w:p w14:paraId="4A677C07"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457E13A5"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54B0EFEE"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parkovat</w:t>
            </w:r>
          </w:p>
        </w:tc>
        <w:tc>
          <w:tcPr>
            <w:tcW w:w="1304" w:type="dxa"/>
            <w:tcBorders>
              <w:top w:val="single" w:sz="6" w:space="0" w:color="auto"/>
              <w:left w:val="single" w:sz="6" w:space="0" w:color="auto"/>
              <w:bottom w:val="single" w:sz="6" w:space="0" w:color="auto"/>
              <w:right w:val="single" w:sz="6" w:space="0" w:color="auto"/>
            </w:tcBorders>
          </w:tcPr>
          <w:p w14:paraId="22F151E8"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park</w:t>
            </w:r>
          </w:p>
        </w:tc>
        <w:tc>
          <w:tcPr>
            <w:tcW w:w="2268" w:type="dxa"/>
            <w:tcBorders>
              <w:top w:val="single" w:sz="6" w:space="0" w:color="auto"/>
              <w:left w:val="single" w:sz="6" w:space="0" w:color="auto"/>
              <w:bottom w:val="single" w:sz="6" w:space="0" w:color="auto"/>
              <w:right w:val="single" w:sz="6" w:space="0" w:color="auto"/>
            </w:tcBorders>
          </w:tcPr>
          <w:p w14:paraId="1EDFFFF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Můžete parkovat v podzemní garáži?</w:t>
            </w:r>
          </w:p>
        </w:tc>
        <w:tc>
          <w:tcPr>
            <w:tcW w:w="2381" w:type="dxa"/>
            <w:tcBorders>
              <w:top w:val="single" w:sz="6" w:space="0" w:color="auto"/>
              <w:left w:val="single" w:sz="6" w:space="0" w:color="auto"/>
              <w:bottom w:val="single" w:sz="6" w:space="0" w:color="auto"/>
              <w:right w:val="single" w:sz="6" w:space="0" w:color="auto"/>
            </w:tcBorders>
          </w:tcPr>
          <w:p w14:paraId="126B293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Can you park in an underground garage?</w:t>
            </w:r>
          </w:p>
        </w:tc>
        <w:tc>
          <w:tcPr>
            <w:tcW w:w="737" w:type="dxa"/>
            <w:tcBorders>
              <w:top w:val="single" w:sz="6" w:space="0" w:color="auto"/>
              <w:left w:val="single" w:sz="6" w:space="0" w:color="auto"/>
              <w:bottom w:val="single" w:sz="6" w:space="0" w:color="auto"/>
              <w:right w:val="single" w:sz="6" w:space="0" w:color="auto"/>
            </w:tcBorders>
          </w:tcPr>
          <w:p w14:paraId="34188982"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Aj-3ME-1pol</w:t>
            </w:r>
          </w:p>
        </w:tc>
        <w:tc>
          <w:tcPr>
            <w:tcW w:w="637" w:type="dxa"/>
            <w:tcBorders>
              <w:top w:val="single" w:sz="6" w:space="0" w:color="auto"/>
              <w:left w:val="single" w:sz="6" w:space="0" w:color="auto"/>
              <w:bottom w:val="single" w:sz="6" w:space="0" w:color="auto"/>
              <w:right w:val="single" w:sz="6" w:space="0" w:color="auto"/>
            </w:tcBorders>
          </w:tcPr>
          <w:p w14:paraId="2C5FFCFF"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2</w:t>
            </w:r>
          </w:p>
        </w:tc>
        <w:tc>
          <w:tcPr>
            <w:tcW w:w="1165" w:type="dxa"/>
            <w:tcBorders>
              <w:top w:val="nil"/>
              <w:left w:val="single" w:sz="6" w:space="0" w:color="auto"/>
              <w:bottom w:val="nil"/>
              <w:right w:val="nil"/>
            </w:tcBorders>
          </w:tcPr>
          <w:p w14:paraId="79798206"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4B20E559"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10C4775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stlačený plyn</w:t>
            </w:r>
          </w:p>
        </w:tc>
        <w:tc>
          <w:tcPr>
            <w:tcW w:w="1304" w:type="dxa"/>
            <w:tcBorders>
              <w:top w:val="single" w:sz="6" w:space="0" w:color="auto"/>
              <w:left w:val="single" w:sz="6" w:space="0" w:color="auto"/>
              <w:bottom w:val="single" w:sz="6" w:space="0" w:color="auto"/>
              <w:right w:val="single" w:sz="6" w:space="0" w:color="auto"/>
            </w:tcBorders>
          </w:tcPr>
          <w:p w14:paraId="5C22E247"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compressed gas</w:t>
            </w:r>
          </w:p>
        </w:tc>
        <w:tc>
          <w:tcPr>
            <w:tcW w:w="2268" w:type="dxa"/>
            <w:tcBorders>
              <w:top w:val="single" w:sz="6" w:space="0" w:color="auto"/>
              <w:left w:val="single" w:sz="6" w:space="0" w:color="auto"/>
              <w:bottom w:val="single" w:sz="6" w:space="0" w:color="auto"/>
              <w:right w:val="single" w:sz="6" w:space="0" w:color="auto"/>
            </w:tcBorders>
          </w:tcPr>
          <w:p w14:paraId="414F94EF"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Stlačený plyn v lahvi je bezpečný.</w:t>
            </w:r>
          </w:p>
        </w:tc>
        <w:tc>
          <w:tcPr>
            <w:tcW w:w="2381" w:type="dxa"/>
            <w:tcBorders>
              <w:top w:val="single" w:sz="6" w:space="0" w:color="auto"/>
              <w:left w:val="single" w:sz="6" w:space="0" w:color="auto"/>
              <w:bottom w:val="single" w:sz="6" w:space="0" w:color="auto"/>
              <w:right w:val="single" w:sz="6" w:space="0" w:color="auto"/>
            </w:tcBorders>
          </w:tcPr>
          <w:p w14:paraId="2511782E"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Compressed gas in a bottle is safe.</w:t>
            </w:r>
          </w:p>
        </w:tc>
        <w:tc>
          <w:tcPr>
            <w:tcW w:w="737" w:type="dxa"/>
            <w:tcBorders>
              <w:top w:val="single" w:sz="6" w:space="0" w:color="auto"/>
              <w:left w:val="single" w:sz="6" w:space="0" w:color="auto"/>
              <w:bottom w:val="single" w:sz="6" w:space="0" w:color="auto"/>
              <w:right w:val="single" w:sz="6" w:space="0" w:color="auto"/>
            </w:tcBorders>
          </w:tcPr>
          <w:p w14:paraId="2A3C5102"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Aj-3ME-1pol</w:t>
            </w:r>
          </w:p>
        </w:tc>
        <w:tc>
          <w:tcPr>
            <w:tcW w:w="637" w:type="dxa"/>
            <w:tcBorders>
              <w:top w:val="single" w:sz="6" w:space="0" w:color="auto"/>
              <w:left w:val="single" w:sz="6" w:space="0" w:color="auto"/>
              <w:bottom w:val="single" w:sz="6" w:space="0" w:color="auto"/>
              <w:right w:val="single" w:sz="6" w:space="0" w:color="auto"/>
            </w:tcBorders>
          </w:tcPr>
          <w:p w14:paraId="66FC7A76"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2</w:t>
            </w:r>
          </w:p>
        </w:tc>
        <w:tc>
          <w:tcPr>
            <w:tcW w:w="1165" w:type="dxa"/>
            <w:tcBorders>
              <w:top w:val="nil"/>
              <w:left w:val="single" w:sz="6" w:space="0" w:color="auto"/>
              <w:bottom w:val="nil"/>
              <w:right w:val="nil"/>
            </w:tcBorders>
          </w:tcPr>
          <w:p w14:paraId="7EF2FEAB"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73417CAB"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480B71A8"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elektroměr</w:t>
            </w:r>
          </w:p>
        </w:tc>
        <w:tc>
          <w:tcPr>
            <w:tcW w:w="1304" w:type="dxa"/>
            <w:tcBorders>
              <w:top w:val="single" w:sz="6" w:space="0" w:color="auto"/>
              <w:left w:val="single" w:sz="6" w:space="0" w:color="auto"/>
              <w:bottom w:val="single" w:sz="6" w:space="0" w:color="auto"/>
              <w:right w:val="single" w:sz="6" w:space="0" w:color="auto"/>
            </w:tcBorders>
          </w:tcPr>
          <w:p w14:paraId="7A140A34"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electricity meter</w:t>
            </w:r>
          </w:p>
        </w:tc>
        <w:tc>
          <w:tcPr>
            <w:tcW w:w="2268" w:type="dxa"/>
            <w:tcBorders>
              <w:top w:val="single" w:sz="6" w:space="0" w:color="auto"/>
              <w:left w:val="single" w:sz="6" w:space="0" w:color="auto"/>
              <w:bottom w:val="single" w:sz="6" w:space="0" w:color="auto"/>
              <w:right w:val="single" w:sz="6" w:space="0" w:color="auto"/>
            </w:tcBorders>
          </w:tcPr>
          <w:p w14:paraId="6DD8545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Kolik elektroměrů je v tomto domě?</w:t>
            </w:r>
          </w:p>
        </w:tc>
        <w:tc>
          <w:tcPr>
            <w:tcW w:w="2381" w:type="dxa"/>
            <w:tcBorders>
              <w:top w:val="single" w:sz="6" w:space="0" w:color="auto"/>
              <w:left w:val="single" w:sz="6" w:space="0" w:color="auto"/>
              <w:bottom w:val="single" w:sz="6" w:space="0" w:color="auto"/>
              <w:right w:val="single" w:sz="6" w:space="0" w:color="auto"/>
            </w:tcBorders>
          </w:tcPr>
          <w:p w14:paraId="1F296E2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How many electricity meters are in this house?</w:t>
            </w:r>
          </w:p>
        </w:tc>
        <w:tc>
          <w:tcPr>
            <w:tcW w:w="737" w:type="dxa"/>
            <w:tcBorders>
              <w:top w:val="single" w:sz="6" w:space="0" w:color="auto"/>
              <w:left w:val="single" w:sz="6" w:space="0" w:color="auto"/>
              <w:bottom w:val="single" w:sz="6" w:space="0" w:color="auto"/>
              <w:right w:val="single" w:sz="6" w:space="0" w:color="auto"/>
            </w:tcBorders>
          </w:tcPr>
          <w:p w14:paraId="13734CBF"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Aj-3ME-1pol</w:t>
            </w:r>
          </w:p>
        </w:tc>
        <w:tc>
          <w:tcPr>
            <w:tcW w:w="637" w:type="dxa"/>
            <w:tcBorders>
              <w:top w:val="single" w:sz="6" w:space="0" w:color="auto"/>
              <w:left w:val="single" w:sz="6" w:space="0" w:color="auto"/>
              <w:bottom w:val="single" w:sz="6" w:space="0" w:color="auto"/>
              <w:right w:val="single" w:sz="6" w:space="0" w:color="auto"/>
            </w:tcBorders>
          </w:tcPr>
          <w:p w14:paraId="495403EB"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3</w:t>
            </w:r>
          </w:p>
        </w:tc>
        <w:tc>
          <w:tcPr>
            <w:tcW w:w="1165" w:type="dxa"/>
            <w:tcBorders>
              <w:top w:val="nil"/>
              <w:left w:val="single" w:sz="6" w:space="0" w:color="auto"/>
              <w:bottom w:val="nil"/>
              <w:right w:val="nil"/>
            </w:tcBorders>
          </w:tcPr>
          <w:p w14:paraId="3727219E"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elektrické rozvody v budovách</w:t>
            </w:r>
          </w:p>
        </w:tc>
      </w:tr>
      <w:tr w:rsidR="00C924C1" w:rsidRPr="002A56CE" w14:paraId="6C785D4E"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325896E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kabel</w:t>
            </w:r>
          </w:p>
        </w:tc>
        <w:tc>
          <w:tcPr>
            <w:tcW w:w="1304" w:type="dxa"/>
            <w:tcBorders>
              <w:top w:val="single" w:sz="6" w:space="0" w:color="auto"/>
              <w:left w:val="single" w:sz="6" w:space="0" w:color="auto"/>
              <w:bottom w:val="single" w:sz="6" w:space="0" w:color="auto"/>
              <w:right w:val="single" w:sz="6" w:space="0" w:color="auto"/>
            </w:tcBorders>
          </w:tcPr>
          <w:p w14:paraId="0BA1A2E4"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cable</w:t>
            </w:r>
          </w:p>
        </w:tc>
        <w:tc>
          <w:tcPr>
            <w:tcW w:w="2268" w:type="dxa"/>
            <w:tcBorders>
              <w:top w:val="single" w:sz="6" w:space="0" w:color="auto"/>
              <w:left w:val="single" w:sz="6" w:space="0" w:color="auto"/>
              <w:bottom w:val="single" w:sz="6" w:space="0" w:color="auto"/>
              <w:right w:val="single" w:sz="6" w:space="0" w:color="auto"/>
            </w:tcBorders>
          </w:tcPr>
          <w:p w14:paraId="52F2B42F"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Kabel bude asi 200 metrů dlouhý.</w:t>
            </w:r>
          </w:p>
        </w:tc>
        <w:tc>
          <w:tcPr>
            <w:tcW w:w="2381" w:type="dxa"/>
            <w:tcBorders>
              <w:top w:val="single" w:sz="6" w:space="0" w:color="auto"/>
              <w:left w:val="single" w:sz="6" w:space="0" w:color="auto"/>
              <w:bottom w:val="single" w:sz="6" w:space="0" w:color="auto"/>
              <w:right w:val="single" w:sz="6" w:space="0" w:color="auto"/>
            </w:tcBorders>
          </w:tcPr>
          <w:p w14:paraId="43F7411F"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The cable is about 200 meters long.</w:t>
            </w:r>
          </w:p>
        </w:tc>
        <w:tc>
          <w:tcPr>
            <w:tcW w:w="737" w:type="dxa"/>
            <w:tcBorders>
              <w:top w:val="single" w:sz="6" w:space="0" w:color="auto"/>
              <w:left w:val="single" w:sz="6" w:space="0" w:color="auto"/>
              <w:bottom w:val="single" w:sz="6" w:space="0" w:color="auto"/>
              <w:right w:val="single" w:sz="6" w:space="0" w:color="auto"/>
            </w:tcBorders>
          </w:tcPr>
          <w:p w14:paraId="7F8A1820"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Aj-3ME-1pol</w:t>
            </w:r>
          </w:p>
        </w:tc>
        <w:tc>
          <w:tcPr>
            <w:tcW w:w="637" w:type="dxa"/>
            <w:tcBorders>
              <w:top w:val="single" w:sz="6" w:space="0" w:color="auto"/>
              <w:left w:val="single" w:sz="6" w:space="0" w:color="auto"/>
              <w:bottom w:val="single" w:sz="6" w:space="0" w:color="auto"/>
              <w:right w:val="single" w:sz="6" w:space="0" w:color="auto"/>
            </w:tcBorders>
          </w:tcPr>
          <w:p w14:paraId="6FCC89F8"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3</w:t>
            </w:r>
          </w:p>
        </w:tc>
        <w:tc>
          <w:tcPr>
            <w:tcW w:w="1165" w:type="dxa"/>
            <w:tcBorders>
              <w:top w:val="nil"/>
              <w:left w:val="single" w:sz="6" w:space="0" w:color="auto"/>
              <w:bottom w:val="nil"/>
              <w:right w:val="nil"/>
            </w:tcBorders>
          </w:tcPr>
          <w:p w14:paraId="14D5E329"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7532CD90"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60A06921"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přepětí</w:t>
            </w:r>
          </w:p>
        </w:tc>
        <w:tc>
          <w:tcPr>
            <w:tcW w:w="1304" w:type="dxa"/>
            <w:tcBorders>
              <w:top w:val="single" w:sz="6" w:space="0" w:color="auto"/>
              <w:left w:val="single" w:sz="6" w:space="0" w:color="auto"/>
              <w:bottom w:val="single" w:sz="6" w:space="0" w:color="auto"/>
              <w:right w:val="single" w:sz="6" w:space="0" w:color="auto"/>
            </w:tcBorders>
          </w:tcPr>
          <w:p w14:paraId="04EDF122"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overvoltage</w:t>
            </w:r>
          </w:p>
        </w:tc>
        <w:tc>
          <w:tcPr>
            <w:tcW w:w="2268" w:type="dxa"/>
            <w:tcBorders>
              <w:top w:val="single" w:sz="6" w:space="0" w:color="auto"/>
              <w:left w:val="single" w:sz="6" w:space="0" w:color="auto"/>
              <w:bottom w:val="single" w:sz="6" w:space="0" w:color="auto"/>
              <w:right w:val="single" w:sz="6" w:space="0" w:color="auto"/>
            </w:tcBorders>
          </w:tcPr>
          <w:p w14:paraId="3748462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Ochrana proti přepětí je nezbytná.</w:t>
            </w:r>
          </w:p>
        </w:tc>
        <w:tc>
          <w:tcPr>
            <w:tcW w:w="2381" w:type="dxa"/>
            <w:tcBorders>
              <w:top w:val="single" w:sz="6" w:space="0" w:color="auto"/>
              <w:left w:val="single" w:sz="6" w:space="0" w:color="auto"/>
              <w:bottom w:val="single" w:sz="6" w:space="0" w:color="auto"/>
              <w:right w:val="single" w:sz="6" w:space="0" w:color="auto"/>
            </w:tcBorders>
          </w:tcPr>
          <w:p w14:paraId="6AB8CEE3"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The protection against overvoltage is necessary.</w:t>
            </w:r>
          </w:p>
        </w:tc>
        <w:tc>
          <w:tcPr>
            <w:tcW w:w="737" w:type="dxa"/>
            <w:tcBorders>
              <w:top w:val="single" w:sz="6" w:space="0" w:color="auto"/>
              <w:left w:val="single" w:sz="6" w:space="0" w:color="auto"/>
              <w:bottom w:val="single" w:sz="6" w:space="0" w:color="auto"/>
              <w:right w:val="single" w:sz="6" w:space="0" w:color="auto"/>
            </w:tcBorders>
          </w:tcPr>
          <w:p w14:paraId="4EE5D08D"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Aj-3ME-1pol</w:t>
            </w:r>
          </w:p>
        </w:tc>
        <w:tc>
          <w:tcPr>
            <w:tcW w:w="637" w:type="dxa"/>
            <w:tcBorders>
              <w:top w:val="single" w:sz="6" w:space="0" w:color="auto"/>
              <w:left w:val="single" w:sz="6" w:space="0" w:color="auto"/>
              <w:bottom w:val="single" w:sz="6" w:space="0" w:color="auto"/>
              <w:right w:val="single" w:sz="6" w:space="0" w:color="auto"/>
            </w:tcBorders>
          </w:tcPr>
          <w:p w14:paraId="617E9540"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3</w:t>
            </w:r>
          </w:p>
        </w:tc>
        <w:tc>
          <w:tcPr>
            <w:tcW w:w="1165" w:type="dxa"/>
            <w:tcBorders>
              <w:top w:val="nil"/>
              <w:left w:val="single" w:sz="6" w:space="0" w:color="auto"/>
              <w:bottom w:val="nil"/>
              <w:right w:val="nil"/>
            </w:tcBorders>
          </w:tcPr>
          <w:p w14:paraId="5030A4E5"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4C51CD3C"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39050E7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rozvaděč</w:t>
            </w:r>
          </w:p>
        </w:tc>
        <w:tc>
          <w:tcPr>
            <w:tcW w:w="1304" w:type="dxa"/>
            <w:tcBorders>
              <w:top w:val="single" w:sz="6" w:space="0" w:color="auto"/>
              <w:left w:val="single" w:sz="6" w:space="0" w:color="auto"/>
              <w:bottom w:val="single" w:sz="6" w:space="0" w:color="auto"/>
              <w:right w:val="single" w:sz="6" w:space="0" w:color="auto"/>
            </w:tcBorders>
          </w:tcPr>
          <w:p w14:paraId="1209B0F2"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distribution board</w:t>
            </w:r>
          </w:p>
        </w:tc>
        <w:tc>
          <w:tcPr>
            <w:tcW w:w="2268" w:type="dxa"/>
            <w:tcBorders>
              <w:top w:val="single" w:sz="6" w:space="0" w:color="auto"/>
              <w:left w:val="single" w:sz="6" w:space="0" w:color="auto"/>
              <w:bottom w:val="single" w:sz="6" w:space="0" w:color="auto"/>
              <w:right w:val="single" w:sz="6" w:space="0" w:color="auto"/>
            </w:tcBorders>
          </w:tcPr>
          <w:p w14:paraId="18D5FE19"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Kde bude elektrický rozvaděč?</w:t>
            </w:r>
          </w:p>
        </w:tc>
        <w:tc>
          <w:tcPr>
            <w:tcW w:w="2381" w:type="dxa"/>
            <w:tcBorders>
              <w:top w:val="single" w:sz="6" w:space="0" w:color="auto"/>
              <w:left w:val="single" w:sz="6" w:space="0" w:color="auto"/>
              <w:bottom w:val="single" w:sz="6" w:space="0" w:color="auto"/>
              <w:right w:val="single" w:sz="6" w:space="0" w:color="auto"/>
            </w:tcBorders>
          </w:tcPr>
          <w:p w14:paraId="6481B1D0"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Where will the electric distribution board be?</w:t>
            </w:r>
          </w:p>
        </w:tc>
        <w:tc>
          <w:tcPr>
            <w:tcW w:w="737" w:type="dxa"/>
            <w:tcBorders>
              <w:top w:val="single" w:sz="6" w:space="0" w:color="auto"/>
              <w:left w:val="single" w:sz="6" w:space="0" w:color="auto"/>
              <w:bottom w:val="single" w:sz="6" w:space="0" w:color="auto"/>
              <w:right w:val="single" w:sz="6" w:space="0" w:color="auto"/>
            </w:tcBorders>
          </w:tcPr>
          <w:p w14:paraId="5E8F6342"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Aj-3ME-1pol</w:t>
            </w:r>
          </w:p>
        </w:tc>
        <w:tc>
          <w:tcPr>
            <w:tcW w:w="637" w:type="dxa"/>
            <w:tcBorders>
              <w:top w:val="single" w:sz="6" w:space="0" w:color="auto"/>
              <w:left w:val="single" w:sz="6" w:space="0" w:color="auto"/>
              <w:bottom w:val="single" w:sz="6" w:space="0" w:color="auto"/>
              <w:right w:val="single" w:sz="6" w:space="0" w:color="auto"/>
            </w:tcBorders>
          </w:tcPr>
          <w:p w14:paraId="3DDFCDFE"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3</w:t>
            </w:r>
          </w:p>
        </w:tc>
        <w:tc>
          <w:tcPr>
            <w:tcW w:w="1165" w:type="dxa"/>
            <w:tcBorders>
              <w:top w:val="nil"/>
              <w:left w:val="single" w:sz="6" w:space="0" w:color="auto"/>
              <w:bottom w:val="nil"/>
              <w:right w:val="nil"/>
            </w:tcBorders>
          </w:tcPr>
          <w:p w14:paraId="4DEE5C25"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208EE051"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793B4FCF"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schéma</w:t>
            </w:r>
          </w:p>
        </w:tc>
        <w:tc>
          <w:tcPr>
            <w:tcW w:w="1304" w:type="dxa"/>
            <w:tcBorders>
              <w:top w:val="single" w:sz="6" w:space="0" w:color="auto"/>
              <w:left w:val="single" w:sz="6" w:space="0" w:color="auto"/>
              <w:bottom w:val="single" w:sz="6" w:space="0" w:color="auto"/>
              <w:right w:val="single" w:sz="6" w:space="0" w:color="auto"/>
            </w:tcBorders>
          </w:tcPr>
          <w:p w14:paraId="7371B04E"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scheme</w:t>
            </w:r>
          </w:p>
        </w:tc>
        <w:tc>
          <w:tcPr>
            <w:tcW w:w="2268" w:type="dxa"/>
            <w:tcBorders>
              <w:top w:val="single" w:sz="6" w:space="0" w:color="auto"/>
              <w:left w:val="single" w:sz="6" w:space="0" w:color="auto"/>
              <w:bottom w:val="single" w:sz="6" w:space="0" w:color="auto"/>
              <w:right w:val="single" w:sz="6" w:space="0" w:color="auto"/>
            </w:tcBorders>
          </w:tcPr>
          <w:p w14:paraId="6B85A721"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Podívejte se pečlivě na toto schéma</w:t>
            </w:r>
          </w:p>
        </w:tc>
        <w:tc>
          <w:tcPr>
            <w:tcW w:w="2381" w:type="dxa"/>
            <w:tcBorders>
              <w:top w:val="single" w:sz="6" w:space="0" w:color="auto"/>
              <w:left w:val="single" w:sz="6" w:space="0" w:color="auto"/>
              <w:bottom w:val="single" w:sz="6" w:space="0" w:color="auto"/>
              <w:right w:val="single" w:sz="6" w:space="0" w:color="auto"/>
            </w:tcBorders>
          </w:tcPr>
          <w:p w14:paraId="01699481"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Look at this scheme carefully.</w:t>
            </w:r>
          </w:p>
        </w:tc>
        <w:tc>
          <w:tcPr>
            <w:tcW w:w="737" w:type="dxa"/>
            <w:tcBorders>
              <w:top w:val="single" w:sz="6" w:space="0" w:color="auto"/>
              <w:left w:val="single" w:sz="6" w:space="0" w:color="auto"/>
              <w:bottom w:val="single" w:sz="6" w:space="0" w:color="auto"/>
              <w:right w:val="single" w:sz="6" w:space="0" w:color="auto"/>
            </w:tcBorders>
          </w:tcPr>
          <w:p w14:paraId="4A72C18D"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Aj-3ME-1pol</w:t>
            </w:r>
          </w:p>
        </w:tc>
        <w:tc>
          <w:tcPr>
            <w:tcW w:w="637" w:type="dxa"/>
            <w:tcBorders>
              <w:top w:val="single" w:sz="6" w:space="0" w:color="auto"/>
              <w:left w:val="single" w:sz="6" w:space="0" w:color="auto"/>
              <w:bottom w:val="single" w:sz="6" w:space="0" w:color="auto"/>
              <w:right w:val="single" w:sz="6" w:space="0" w:color="auto"/>
            </w:tcBorders>
          </w:tcPr>
          <w:p w14:paraId="2F7809E7"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3</w:t>
            </w:r>
          </w:p>
        </w:tc>
        <w:tc>
          <w:tcPr>
            <w:tcW w:w="1165" w:type="dxa"/>
            <w:tcBorders>
              <w:top w:val="nil"/>
              <w:left w:val="single" w:sz="6" w:space="0" w:color="auto"/>
              <w:bottom w:val="nil"/>
              <w:right w:val="nil"/>
            </w:tcBorders>
          </w:tcPr>
          <w:p w14:paraId="2B20B364"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0DFD282F"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244046D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mikrovlnná trouba</w:t>
            </w:r>
          </w:p>
        </w:tc>
        <w:tc>
          <w:tcPr>
            <w:tcW w:w="1304" w:type="dxa"/>
            <w:tcBorders>
              <w:top w:val="single" w:sz="6" w:space="0" w:color="auto"/>
              <w:left w:val="single" w:sz="6" w:space="0" w:color="auto"/>
              <w:bottom w:val="single" w:sz="6" w:space="0" w:color="auto"/>
              <w:right w:val="single" w:sz="6" w:space="0" w:color="auto"/>
            </w:tcBorders>
          </w:tcPr>
          <w:p w14:paraId="50EB520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microwave</w:t>
            </w:r>
          </w:p>
        </w:tc>
        <w:tc>
          <w:tcPr>
            <w:tcW w:w="2268" w:type="dxa"/>
            <w:tcBorders>
              <w:top w:val="single" w:sz="6" w:space="0" w:color="auto"/>
              <w:left w:val="single" w:sz="6" w:space="0" w:color="auto"/>
              <w:bottom w:val="single" w:sz="6" w:space="0" w:color="auto"/>
              <w:right w:val="single" w:sz="6" w:space="0" w:color="auto"/>
            </w:tcBorders>
          </w:tcPr>
          <w:p w14:paraId="6EB74DF4"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Kolik stála vaše mikrovlnná trouba?</w:t>
            </w:r>
          </w:p>
        </w:tc>
        <w:tc>
          <w:tcPr>
            <w:tcW w:w="2381" w:type="dxa"/>
            <w:tcBorders>
              <w:top w:val="single" w:sz="6" w:space="0" w:color="auto"/>
              <w:left w:val="single" w:sz="6" w:space="0" w:color="auto"/>
              <w:bottom w:val="single" w:sz="6" w:space="0" w:color="auto"/>
              <w:right w:val="single" w:sz="6" w:space="0" w:color="auto"/>
            </w:tcBorders>
          </w:tcPr>
          <w:p w14:paraId="0936814E"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How much did your microwave cost?</w:t>
            </w:r>
          </w:p>
        </w:tc>
        <w:tc>
          <w:tcPr>
            <w:tcW w:w="737" w:type="dxa"/>
            <w:tcBorders>
              <w:top w:val="single" w:sz="6" w:space="0" w:color="auto"/>
              <w:left w:val="single" w:sz="6" w:space="0" w:color="auto"/>
              <w:bottom w:val="single" w:sz="6" w:space="0" w:color="auto"/>
              <w:right w:val="single" w:sz="6" w:space="0" w:color="auto"/>
            </w:tcBorders>
          </w:tcPr>
          <w:p w14:paraId="0B0B43F6"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Aj-3ME-1pol</w:t>
            </w:r>
          </w:p>
        </w:tc>
        <w:tc>
          <w:tcPr>
            <w:tcW w:w="637" w:type="dxa"/>
            <w:tcBorders>
              <w:top w:val="single" w:sz="6" w:space="0" w:color="auto"/>
              <w:left w:val="single" w:sz="6" w:space="0" w:color="auto"/>
              <w:bottom w:val="single" w:sz="6" w:space="0" w:color="auto"/>
              <w:right w:val="single" w:sz="6" w:space="0" w:color="auto"/>
            </w:tcBorders>
          </w:tcPr>
          <w:p w14:paraId="4A3AF7CD"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4</w:t>
            </w:r>
          </w:p>
        </w:tc>
        <w:tc>
          <w:tcPr>
            <w:tcW w:w="1165" w:type="dxa"/>
            <w:tcBorders>
              <w:top w:val="nil"/>
              <w:left w:val="single" w:sz="6" w:space="0" w:color="auto"/>
              <w:bottom w:val="nil"/>
              <w:right w:val="nil"/>
            </w:tcBorders>
          </w:tcPr>
          <w:p w14:paraId="53415F98"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elektrické rozvody v budovách</w:t>
            </w:r>
          </w:p>
        </w:tc>
      </w:tr>
      <w:tr w:rsidR="00C924C1" w:rsidRPr="002A56CE" w14:paraId="2548752D"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43FB3E02"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pojistka</w:t>
            </w:r>
          </w:p>
        </w:tc>
        <w:tc>
          <w:tcPr>
            <w:tcW w:w="1304" w:type="dxa"/>
            <w:tcBorders>
              <w:top w:val="single" w:sz="6" w:space="0" w:color="auto"/>
              <w:left w:val="single" w:sz="6" w:space="0" w:color="auto"/>
              <w:bottom w:val="single" w:sz="6" w:space="0" w:color="auto"/>
              <w:right w:val="single" w:sz="6" w:space="0" w:color="auto"/>
            </w:tcBorders>
          </w:tcPr>
          <w:p w14:paraId="1886AFA4"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fuse</w:t>
            </w:r>
          </w:p>
        </w:tc>
        <w:tc>
          <w:tcPr>
            <w:tcW w:w="2268" w:type="dxa"/>
            <w:tcBorders>
              <w:top w:val="single" w:sz="6" w:space="0" w:color="auto"/>
              <w:left w:val="single" w:sz="6" w:space="0" w:color="auto"/>
              <w:bottom w:val="single" w:sz="6" w:space="0" w:color="auto"/>
              <w:right w:val="single" w:sz="6" w:space="0" w:color="auto"/>
            </w:tcBorders>
          </w:tcPr>
          <w:p w14:paraId="020CE30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Plynový kotel má elektrickou pojistku.</w:t>
            </w:r>
          </w:p>
        </w:tc>
        <w:tc>
          <w:tcPr>
            <w:tcW w:w="2381" w:type="dxa"/>
            <w:tcBorders>
              <w:top w:val="single" w:sz="6" w:space="0" w:color="auto"/>
              <w:left w:val="single" w:sz="6" w:space="0" w:color="auto"/>
              <w:bottom w:val="single" w:sz="6" w:space="0" w:color="auto"/>
              <w:right w:val="single" w:sz="6" w:space="0" w:color="auto"/>
            </w:tcBorders>
          </w:tcPr>
          <w:p w14:paraId="436F0D3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The gas boiler has an electrical fuse.</w:t>
            </w:r>
          </w:p>
        </w:tc>
        <w:tc>
          <w:tcPr>
            <w:tcW w:w="737" w:type="dxa"/>
            <w:tcBorders>
              <w:top w:val="single" w:sz="6" w:space="0" w:color="auto"/>
              <w:left w:val="single" w:sz="6" w:space="0" w:color="auto"/>
              <w:bottom w:val="single" w:sz="6" w:space="0" w:color="auto"/>
              <w:right w:val="single" w:sz="6" w:space="0" w:color="auto"/>
            </w:tcBorders>
          </w:tcPr>
          <w:p w14:paraId="165BBAC0"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Aj-3ME-1pol</w:t>
            </w:r>
          </w:p>
        </w:tc>
        <w:tc>
          <w:tcPr>
            <w:tcW w:w="637" w:type="dxa"/>
            <w:tcBorders>
              <w:top w:val="single" w:sz="6" w:space="0" w:color="auto"/>
              <w:left w:val="single" w:sz="6" w:space="0" w:color="auto"/>
              <w:bottom w:val="single" w:sz="6" w:space="0" w:color="auto"/>
              <w:right w:val="single" w:sz="6" w:space="0" w:color="auto"/>
            </w:tcBorders>
          </w:tcPr>
          <w:p w14:paraId="58181D35"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4</w:t>
            </w:r>
          </w:p>
        </w:tc>
        <w:tc>
          <w:tcPr>
            <w:tcW w:w="1165" w:type="dxa"/>
            <w:tcBorders>
              <w:top w:val="nil"/>
              <w:left w:val="single" w:sz="6" w:space="0" w:color="auto"/>
              <w:bottom w:val="nil"/>
              <w:right w:val="nil"/>
            </w:tcBorders>
          </w:tcPr>
          <w:p w14:paraId="302562B5"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31BB651A"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67C3F46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požární signalizace</w:t>
            </w:r>
          </w:p>
        </w:tc>
        <w:tc>
          <w:tcPr>
            <w:tcW w:w="1304" w:type="dxa"/>
            <w:tcBorders>
              <w:top w:val="single" w:sz="6" w:space="0" w:color="auto"/>
              <w:left w:val="single" w:sz="6" w:space="0" w:color="auto"/>
              <w:bottom w:val="single" w:sz="6" w:space="0" w:color="auto"/>
              <w:right w:val="single" w:sz="6" w:space="0" w:color="auto"/>
            </w:tcBorders>
          </w:tcPr>
          <w:p w14:paraId="6383B79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fire warning</w:t>
            </w:r>
          </w:p>
        </w:tc>
        <w:tc>
          <w:tcPr>
            <w:tcW w:w="2268" w:type="dxa"/>
            <w:tcBorders>
              <w:top w:val="single" w:sz="6" w:space="0" w:color="auto"/>
              <w:left w:val="single" w:sz="6" w:space="0" w:color="auto"/>
              <w:bottom w:val="single" w:sz="6" w:space="0" w:color="auto"/>
              <w:right w:val="single" w:sz="6" w:space="0" w:color="auto"/>
            </w:tcBorders>
          </w:tcPr>
          <w:p w14:paraId="4F27AB3F"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Důležité budovy musí mít požární signalizaci.</w:t>
            </w:r>
          </w:p>
        </w:tc>
        <w:tc>
          <w:tcPr>
            <w:tcW w:w="2381" w:type="dxa"/>
            <w:tcBorders>
              <w:top w:val="single" w:sz="6" w:space="0" w:color="auto"/>
              <w:left w:val="single" w:sz="6" w:space="0" w:color="auto"/>
              <w:bottom w:val="single" w:sz="6" w:space="0" w:color="auto"/>
              <w:right w:val="single" w:sz="6" w:space="0" w:color="auto"/>
            </w:tcBorders>
          </w:tcPr>
          <w:p w14:paraId="3FE165F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Important buildings must have a fire warning.</w:t>
            </w:r>
          </w:p>
        </w:tc>
        <w:tc>
          <w:tcPr>
            <w:tcW w:w="737" w:type="dxa"/>
            <w:tcBorders>
              <w:top w:val="single" w:sz="6" w:space="0" w:color="auto"/>
              <w:left w:val="single" w:sz="6" w:space="0" w:color="auto"/>
              <w:bottom w:val="single" w:sz="6" w:space="0" w:color="auto"/>
              <w:right w:val="single" w:sz="6" w:space="0" w:color="auto"/>
            </w:tcBorders>
          </w:tcPr>
          <w:p w14:paraId="45121CB5"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Aj-3ME-1pol</w:t>
            </w:r>
          </w:p>
        </w:tc>
        <w:tc>
          <w:tcPr>
            <w:tcW w:w="637" w:type="dxa"/>
            <w:tcBorders>
              <w:top w:val="single" w:sz="6" w:space="0" w:color="auto"/>
              <w:left w:val="single" w:sz="6" w:space="0" w:color="auto"/>
              <w:bottom w:val="single" w:sz="6" w:space="0" w:color="auto"/>
              <w:right w:val="single" w:sz="6" w:space="0" w:color="auto"/>
            </w:tcBorders>
          </w:tcPr>
          <w:p w14:paraId="62E43361"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4</w:t>
            </w:r>
          </w:p>
        </w:tc>
        <w:tc>
          <w:tcPr>
            <w:tcW w:w="1165" w:type="dxa"/>
            <w:tcBorders>
              <w:top w:val="nil"/>
              <w:left w:val="single" w:sz="6" w:space="0" w:color="auto"/>
              <w:bottom w:val="nil"/>
              <w:right w:val="nil"/>
            </w:tcBorders>
          </w:tcPr>
          <w:p w14:paraId="6793F218"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6B743A37"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7D225CE0"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světlo</w:t>
            </w:r>
          </w:p>
        </w:tc>
        <w:tc>
          <w:tcPr>
            <w:tcW w:w="1304" w:type="dxa"/>
            <w:tcBorders>
              <w:top w:val="single" w:sz="6" w:space="0" w:color="auto"/>
              <w:left w:val="single" w:sz="6" w:space="0" w:color="auto"/>
              <w:bottom w:val="single" w:sz="6" w:space="0" w:color="auto"/>
              <w:right w:val="single" w:sz="6" w:space="0" w:color="auto"/>
            </w:tcBorders>
          </w:tcPr>
          <w:p w14:paraId="2A51F3B0"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light</w:t>
            </w:r>
          </w:p>
        </w:tc>
        <w:tc>
          <w:tcPr>
            <w:tcW w:w="2268" w:type="dxa"/>
            <w:tcBorders>
              <w:top w:val="single" w:sz="6" w:space="0" w:color="auto"/>
              <w:left w:val="single" w:sz="6" w:space="0" w:color="auto"/>
              <w:bottom w:val="single" w:sz="6" w:space="0" w:color="auto"/>
              <w:right w:val="single" w:sz="6" w:space="0" w:color="auto"/>
            </w:tcBorders>
          </w:tcPr>
          <w:p w14:paraId="24FE799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Kvalitní světlo je na stropě.</w:t>
            </w:r>
          </w:p>
        </w:tc>
        <w:tc>
          <w:tcPr>
            <w:tcW w:w="2381" w:type="dxa"/>
            <w:tcBorders>
              <w:top w:val="single" w:sz="6" w:space="0" w:color="auto"/>
              <w:left w:val="single" w:sz="6" w:space="0" w:color="auto"/>
              <w:bottom w:val="single" w:sz="6" w:space="0" w:color="auto"/>
              <w:right w:val="single" w:sz="6" w:space="0" w:color="auto"/>
            </w:tcBorders>
          </w:tcPr>
          <w:p w14:paraId="518B3061"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There is a quality light on the ceiling.</w:t>
            </w:r>
          </w:p>
        </w:tc>
        <w:tc>
          <w:tcPr>
            <w:tcW w:w="737" w:type="dxa"/>
            <w:tcBorders>
              <w:top w:val="single" w:sz="6" w:space="0" w:color="auto"/>
              <w:left w:val="single" w:sz="6" w:space="0" w:color="auto"/>
              <w:bottom w:val="single" w:sz="6" w:space="0" w:color="auto"/>
              <w:right w:val="single" w:sz="6" w:space="0" w:color="auto"/>
            </w:tcBorders>
          </w:tcPr>
          <w:p w14:paraId="63CBDE9D"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Aj-3ME-1pol</w:t>
            </w:r>
          </w:p>
        </w:tc>
        <w:tc>
          <w:tcPr>
            <w:tcW w:w="637" w:type="dxa"/>
            <w:tcBorders>
              <w:top w:val="single" w:sz="6" w:space="0" w:color="auto"/>
              <w:left w:val="single" w:sz="6" w:space="0" w:color="auto"/>
              <w:bottom w:val="single" w:sz="6" w:space="0" w:color="auto"/>
              <w:right w:val="single" w:sz="6" w:space="0" w:color="auto"/>
            </w:tcBorders>
          </w:tcPr>
          <w:p w14:paraId="1F282406"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4</w:t>
            </w:r>
          </w:p>
        </w:tc>
        <w:tc>
          <w:tcPr>
            <w:tcW w:w="1165" w:type="dxa"/>
            <w:tcBorders>
              <w:top w:val="nil"/>
              <w:left w:val="single" w:sz="6" w:space="0" w:color="auto"/>
              <w:bottom w:val="nil"/>
              <w:right w:val="nil"/>
            </w:tcBorders>
          </w:tcPr>
          <w:p w14:paraId="61FABEBD"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63AFBC41"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64EA3CD9"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zásuvka</w:t>
            </w:r>
          </w:p>
        </w:tc>
        <w:tc>
          <w:tcPr>
            <w:tcW w:w="1304" w:type="dxa"/>
            <w:tcBorders>
              <w:top w:val="single" w:sz="6" w:space="0" w:color="auto"/>
              <w:left w:val="single" w:sz="6" w:space="0" w:color="auto"/>
              <w:bottom w:val="single" w:sz="6" w:space="0" w:color="auto"/>
              <w:right w:val="single" w:sz="6" w:space="0" w:color="auto"/>
            </w:tcBorders>
          </w:tcPr>
          <w:p w14:paraId="092D4E31"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socket</w:t>
            </w:r>
          </w:p>
        </w:tc>
        <w:tc>
          <w:tcPr>
            <w:tcW w:w="2268" w:type="dxa"/>
            <w:tcBorders>
              <w:top w:val="single" w:sz="6" w:space="0" w:color="auto"/>
              <w:left w:val="single" w:sz="6" w:space="0" w:color="auto"/>
              <w:bottom w:val="single" w:sz="6" w:space="0" w:color="auto"/>
              <w:right w:val="single" w:sz="6" w:space="0" w:color="auto"/>
            </w:tcBorders>
          </w:tcPr>
          <w:p w14:paraId="2A1D5CD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Zásuvka je na každé stěně tohoto pokoje.</w:t>
            </w:r>
          </w:p>
        </w:tc>
        <w:tc>
          <w:tcPr>
            <w:tcW w:w="2381" w:type="dxa"/>
            <w:tcBorders>
              <w:top w:val="single" w:sz="6" w:space="0" w:color="auto"/>
              <w:left w:val="single" w:sz="6" w:space="0" w:color="auto"/>
              <w:bottom w:val="single" w:sz="6" w:space="0" w:color="auto"/>
              <w:right w:val="single" w:sz="6" w:space="0" w:color="auto"/>
            </w:tcBorders>
          </w:tcPr>
          <w:p w14:paraId="43801A18"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There is a socket on every wall of this room.</w:t>
            </w:r>
          </w:p>
        </w:tc>
        <w:tc>
          <w:tcPr>
            <w:tcW w:w="737" w:type="dxa"/>
            <w:tcBorders>
              <w:top w:val="single" w:sz="6" w:space="0" w:color="auto"/>
              <w:left w:val="single" w:sz="6" w:space="0" w:color="auto"/>
              <w:bottom w:val="single" w:sz="6" w:space="0" w:color="auto"/>
              <w:right w:val="single" w:sz="6" w:space="0" w:color="auto"/>
            </w:tcBorders>
          </w:tcPr>
          <w:p w14:paraId="2475F113"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Aj-3ME-1pol</w:t>
            </w:r>
          </w:p>
        </w:tc>
        <w:tc>
          <w:tcPr>
            <w:tcW w:w="637" w:type="dxa"/>
            <w:tcBorders>
              <w:top w:val="single" w:sz="6" w:space="0" w:color="auto"/>
              <w:left w:val="single" w:sz="6" w:space="0" w:color="auto"/>
              <w:bottom w:val="single" w:sz="6" w:space="0" w:color="auto"/>
              <w:right w:val="single" w:sz="6" w:space="0" w:color="auto"/>
            </w:tcBorders>
          </w:tcPr>
          <w:p w14:paraId="5BAE1E06"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4</w:t>
            </w:r>
          </w:p>
        </w:tc>
        <w:tc>
          <w:tcPr>
            <w:tcW w:w="1165" w:type="dxa"/>
            <w:tcBorders>
              <w:top w:val="nil"/>
              <w:left w:val="single" w:sz="6" w:space="0" w:color="auto"/>
              <w:bottom w:val="nil"/>
              <w:right w:val="nil"/>
            </w:tcBorders>
          </w:tcPr>
          <w:p w14:paraId="41C2A7E4"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5E9B5FE5"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67D5EF10"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kontrola svaru</w:t>
            </w:r>
          </w:p>
        </w:tc>
        <w:tc>
          <w:tcPr>
            <w:tcW w:w="1304" w:type="dxa"/>
            <w:tcBorders>
              <w:top w:val="single" w:sz="6" w:space="0" w:color="auto"/>
              <w:left w:val="single" w:sz="6" w:space="0" w:color="auto"/>
              <w:bottom w:val="single" w:sz="6" w:space="0" w:color="auto"/>
              <w:right w:val="single" w:sz="6" w:space="0" w:color="auto"/>
            </w:tcBorders>
          </w:tcPr>
          <w:p w14:paraId="154136C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Weld checking</w:t>
            </w:r>
          </w:p>
        </w:tc>
        <w:tc>
          <w:tcPr>
            <w:tcW w:w="2268" w:type="dxa"/>
            <w:tcBorders>
              <w:top w:val="single" w:sz="6" w:space="0" w:color="auto"/>
              <w:left w:val="single" w:sz="6" w:space="0" w:color="auto"/>
              <w:bottom w:val="single" w:sz="6" w:space="0" w:color="auto"/>
              <w:right w:val="single" w:sz="6" w:space="0" w:color="auto"/>
            </w:tcBorders>
          </w:tcPr>
          <w:p w14:paraId="01DEE402"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Musíte dobře kontrolovat svůj svar.</w:t>
            </w:r>
          </w:p>
        </w:tc>
        <w:tc>
          <w:tcPr>
            <w:tcW w:w="2381" w:type="dxa"/>
            <w:tcBorders>
              <w:top w:val="single" w:sz="6" w:space="0" w:color="auto"/>
              <w:left w:val="single" w:sz="6" w:space="0" w:color="auto"/>
              <w:bottom w:val="single" w:sz="6" w:space="0" w:color="auto"/>
              <w:right w:val="single" w:sz="6" w:space="0" w:color="auto"/>
            </w:tcBorders>
          </w:tcPr>
          <w:p w14:paraId="5EDDDC4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You must check your weld properly.</w:t>
            </w:r>
          </w:p>
        </w:tc>
        <w:tc>
          <w:tcPr>
            <w:tcW w:w="737" w:type="dxa"/>
            <w:tcBorders>
              <w:top w:val="single" w:sz="6" w:space="0" w:color="auto"/>
              <w:left w:val="single" w:sz="6" w:space="0" w:color="auto"/>
              <w:bottom w:val="single" w:sz="6" w:space="0" w:color="auto"/>
              <w:right w:val="single" w:sz="6" w:space="0" w:color="auto"/>
            </w:tcBorders>
          </w:tcPr>
          <w:p w14:paraId="0059129A"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Aj-3ME-1pol</w:t>
            </w:r>
          </w:p>
        </w:tc>
        <w:tc>
          <w:tcPr>
            <w:tcW w:w="637" w:type="dxa"/>
            <w:tcBorders>
              <w:top w:val="single" w:sz="6" w:space="0" w:color="auto"/>
              <w:left w:val="single" w:sz="6" w:space="0" w:color="auto"/>
              <w:bottom w:val="single" w:sz="6" w:space="0" w:color="auto"/>
              <w:right w:val="single" w:sz="6" w:space="0" w:color="auto"/>
            </w:tcBorders>
          </w:tcPr>
          <w:p w14:paraId="742B50E5"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5</w:t>
            </w:r>
          </w:p>
        </w:tc>
        <w:tc>
          <w:tcPr>
            <w:tcW w:w="1165" w:type="dxa"/>
            <w:tcBorders>
              <w:top w:val="nil"/>
              <w:left w:val="single" w:sz="6" w:space="0" w:color="auto"/>
              <w:bottom w:val="nil"/>
              <w:right w:val="nil"/>
            </w:tcBorders>
          </w:tcPr>
          <w:p w14:paraId="3CCB4ED0"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svařování a pájení</w:t>
            </w:r>
          </w:p>
        </w:tc>
      </w:tr>
      <w:tr w:rsidR="00C924C1" w:rsidRPr="002A56CE" w14:paraId="7BBF5445"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09BAC85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měkké pájení</w:t>
            </w:r>
          </w:p>
        </w:tc>
        <w:tc>
          <w:tcPr>
            <w:tcW w:w="1304" w:type="dxa"/>
            <w:tcBorders>
              <w:top w:val="single" w:sz="6" w:space="0" w:color="auto"/>
              <w:left w:val="single" w:sz="6" w:space="0" w:color="auto"/>
              <w:bottom w:val="single" w:sz="6" w:space="0" w:color="auto"/>
              <w:right w:val="single" w:sz="6" w:space="0" w:color="auto"/>
            </w:tcBorders>
          </w:tcPr>
          <w:p w14:paraId="5DA42D2F"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soldering</w:t>
            </w:r>
          </w:p>
        </w:tc>
        <w:tc>
          <w:tcPr>
            <w:tcW w:w="2268" w:type="dxa"/>
            <w:tcBorders>
              <w:top w:val="single" w:sz="6" w:space="0" w:color="auto"/>
              <w:left w:val="single" w:sz="6" w:space="0" w:color="auto"/>
              <w:bottom w:val="single" w:sz="6" w:space="0" w:color="auto"/>
              <w:right w:val="single" w:sz="6" w:space="0" w:color="auto"/>
            </w:tcBorders>
          </w:tcPr>
          <w:p w14:paraId="7E6648C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Proč jsi nepoužil měkké pájení?</w:t>
            </w:r>
          </w:p>
        </w:tc>
        <w:tc>
          <w:tcPr>
            <w:tcW w:w="2381" w:type="dxa"/>
            <w:tcBorders>
              <w:top w:val="single" w:sz="6" w:space="0" w:color="auto"/>
              <w:left w:val="single" w:sz="6" w:space="0" w:color="auto"/>
              <w:bottom w:val="single" w:sz="6" w:space="0" w:color="auto"/>
              <w:right w:val="single" w:sz="6" w:space="0" w:color="auto"/>
            </w:tcBorders>
          </w:tcPr>
          <w:p w14:paraId="3502D8EE"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Why didn´t you use soldering?</w:t>
            </w:r>
          </w:p>
        </w:tc>
        <w:tc>
          <w:tcPr>
            <w:tcW w:w="737" w:type="dxa"/>
            <w:tcBorders>
              <w:top w:val="single" w:sz="6" w:space="0" w:color="auto"/>
              <w:left w:val="single" w:sz="6" w:space="0" w:color="auto"/>
              <w:bottom w:val="single" w:sz="6" w:space="0" w:color="auto"/>
              <w:right w:val="single" w:sz="6" w:space="0" w:color="auto"/>
            </w:tcBorders>
          </w:tcPr>
          <w:p w14:paraId="4948E5D2"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Aj-3ME-1pol</w:t>
            </w:r>
          </w:p>
        </w:tc>
        <w:tc>
          <w:tcPr>
            <w:tcW w:w="637" w:type="dxa"/>
            <w:tcBorders>
              <w:top w:val="single" w:sz="6" w:space="0" w:color="auto"/>
              <w:left w:val="single" w:sz="6" w:space="0" w:color="auto"/>
              <w:bottom w:val="single" w:sz="6" w:space="0" w:color="auto"/>
              <w:right w:val="single" w:sz="6" w:space="0" w:color="auto"/>
            </w:tcBorders>
          </w:tcPr>
          <w:p w14:paraId="0CA58E72"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5</w:t>
            </w:r>
          </w:p>
        </w:tc>
        <w:tc>
          <w:tcPr>
            <w:tcW w:w="1165" w:type="dxa"/>
            <w:tcBorders>
              <w:top w:val="nil"/>
              <w:left w:val="single" w:sz="6" w:space="0" w:color="auto"/>
              <w:bottom w:val="nil"/>
              <w:right w:val="nil"/>
            </w:tcBorders>
          </w:tcPr>
          <w:p w14:paraId="46566722"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75F6D861"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7610E1D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svařovací hořák</w:t>
            </w:r>
          </w:p>
        </w:tc>
        <w:tc>
          <w:tcPr>
            <w:tcW w:w="1304" w:type="dxa"/>
            <w:tcBorders>
              <w:top w:val="single" w:sz="6" w:space="0" w:color="auto"/>
              <w:left w:val="single" w:sz="6" w:space="0" w:color="auto"/>
              <w:bottom w:val="single" w:sz="6" w:space="0" w:color="auto"/>
              <w:right w:val="single" w:sz="6" w:space="0" w:color="auto"/>
            </w:tcBorders>
          </w:tcPr>
          <w:p w14:paraId="00B5AC70"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Welding burner</w:t>
            </w:r>
          </w:p>
        </w:tc>
        <w:tc>
          <w:tcPr>
            <w:tcW w:w="2268" w:type="dxa"/>
            <w:tcBorders>
              <w:top w:val="single" w:sz="6" w:space="0" w:color="auto"/>
              <w:left w:val="single" w:sz="6" w:space="0" w:color="auto"/>
              <w:bottom w:val="single" w:sz="6" w:space="0" w:color="auto"/>
              <w:right w:val="single" w:sz="6" w:space="0" w:color="auto"/>
            </w:tcBorders>
          </w:tcPr>
          <w:p w14:paraId="54A4ED5F"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Kolik svařovacích hořáků máte ve stole?</w:t>
            </w:r>
          </w:p>
        </w:tc>
        <w:tc>
          <w:tcPr>
            <w:tcW w:w="2381" w:type="dxa"/>
            <w:tcBorders>
              <w:top w:val="single" w:sz="6" w:space="0" w:color="auto"/>
              <w:left w:val="single" w:sz="6" w:space="0" w:color="auto"/>
              <w:bottom w:val="single" w:sz="6" w:space="0" w:color="auto"/>
              <w:right w:val="single" w:sz="6" w:space="0" w:color="auto"/>
            </w:tcBorders>
          </w:tcPr>
          <w:p w14:paraId="5633478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How many welding burners have you got in the desk?</w:t>
            </w:r>
          </w:p>
        </w:tc>
        <w:tc>
          <w:tcPr>
            <w:tcW w:w="737" w:type="dxa"/>
            <w:tcBorders>
              <w:top w:val="single" w:sz="6" w:space="0" w:color="auto"/>
              <w:left w:val="single" w:sz="6" w:space="0" w:color="auto"/>
              <w:bottom w:val="single" w:sz="6" w:space="0" w:color="auto"/>
              <w:right w:val="single" w:sz="6" w:space="0" w:color="auto"/>
            </w:tcBorders>
          </w:tcPr>
          <w:p w14:paraId="084CE310"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Aj-3ME-1pol</w:t>
            </w:r>
          </w:p>
        </w:tc>
        <w:tc>
          <w:tcPr>
            <w:tcW w:w="637" w:type="dxa"/>
            <w:tcBorders>
              <w:top w:val="single" w:sz="6" w:space="0" w:color="auto"/>
              <w:left w:val="single" w:sz="6" w:space="0" w:color="auto"/>
              <w:bottom w:val="single" w:sz="6" w:space="0" w:color="auto"/>
              <w:right w:val="single" w:sz="6" w:space="0" w:color="auto"/>
            </w:tcBorders>
          </w:tcPr>
          <w:p w14:paraId="08AF9370"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5</w:t>
            </w:r>
          </w:p>
        </w:tc>
        <w:tc>
          <w:tcPr>
            <w:tcW w:w="1165" w:type="dxa"/>
            <w:tcBorders>
              <w:top w:val="nil"/>
              <w:left w:val="single" w:sz="6" w:space="0" w:color="auto"/>
              <w:bottom w:val="nil"/>
              <w:right w:val="nil"/>
            </w:tcBorders>
          </w:tcPr>
          <w:p w14:paraId="52B7F31F"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0921D1C2"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19D80590"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svařování</w:t>
            </w:r>
          </w:p>
        </w:tc>
        <w:tc>
          <w:tcPr>
            <w:tcW w:w="1304" w:type="dxa"/>
            <w:tcBorders>
              <w:top w:val="single" w:sz="6" w:space="0" w:color="auto"/>
              <w:left w:val="single" w:sz="6" w:space="0" w:color="auto"/>
              <w:bottom w:val="single" w:sz="6" w:space="0" w:color="auto"/>
              <w:right w:val="single" w:sz="6" w:space="0" w:color="auto"/>
            </w:tcBorders>
          </w:tcPr>
          <w:p w14:paraId="0F5A36C3"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welding</w:t>
            </w:r>
          </w:p>
        </w:tc>
        <w:tc>
          <w:tcPr>
            <w:tcW w:w="2268" w:type="dxa"/>
            <w:tcBorders>
              <w:top w:val="single" w:sz="6" w:space="0" w:color="auto"/>
              <w:left w:val="single" w:sz="6" w:space="0" w:color="auto"/>
              <w:bottom w:val="single" w:sz="6" w:space="0" w:color="auto"/>
              <w:right w:val="single" w:sz="6" w:space="0" w:color="auto"/>
            </w:tcBorders>
          </w:tcPr>
          <w:p w14:paraId="12F39B54"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Je svařování perspektivní metoda spojování?</w:t>
            </w:r>
          </w:p>
        </w:tc>
        <w:tc>
          <w:tcPr>
            <w:tcW w:w="2381" w:type="dxa"/>
            <w:tcBorders>
              <w:top w:val="single" w:sz="6" w:space="0" w:color="auto"/>
              <w:left w:val="single" w:sz="6" w:space="0" w:color="auto"/>
              <w:bottom w:val="single" w:sz="6" w:space="0" w:color="auto"/>
              <w:right w:val="single" w:sz="6" w:space="0" w:color="auto"/>
            </w:tcBorders>
          </w:tcPr>
          <w:p w14:paraId="269A99BE"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Is welding a perspective method of jointing?</w:t>
            </w:r>
          </w:p>
        </w:tc>
        <w:tc>
          <w:tcPr>
            <w:tcW w:w="737" w:type="dxa"/>
            <w:tcBorders>
              <w:top w:val="single" w:sz="6" w:space="0" w:color="auto"/>
              <w:left w:val="single" w:sz="6" w:space="0" w:color="auto"/>
              <w:bottom w:val="single" w:sz="6" w:space="0" w:color="auto"/>
              <w:right w:val="single" w:sz="6" w:space="0" w:color="auto"/>
            </w:tcBorders>
          </w:tcPr>
          <w:p w14:paraId="1408D8A8"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Aj-3ME-1pol</w:t>
            </w:r>
          </w:p>
        </w:tc>
        <w:tc>
          <w:tcPr>
            <w:tcW w:w="637" w:type="dxa"/>
            <w:tcBorders>
              <w:top w:val="single" w:sz="6" w:space="0" w:color="auto"/>
              <w:left w:val="single" w:sz="6" w:space="0" w:color="auto"/>
              <w:bottom w:val="single" w:sz="6" w:space="0" w:color="auto"/>
              <w:right w:val="single" w:sz="6" w:space="0" w:color="auto"/>
            </w:tcBorders>
          </w:tcPr>
          <w:p w14:paraId="326C5536"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5</w:t>
            </w:r>
          </w:p>
        </w:tc>
        <w:tc>
          <w:tcPr>
            <w:tcW w:w="1165" w:type="dxa"/>
            <w:tcBorders>
              <w:top w:val="nil"/>
              <w:left w:val="single" w:sz="6" w:space="0" w:color="auto"/>
              <w:bottom w:val="nil"/>
              <w:right w:val="nil"/>
            </w:tcBorders>
          </w:tcPr>
          <w:p w14:paraId="010DCA98"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5AFE4DF4"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7178BD37"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lastRenderedPageBreak/>
              <w:t>tvrdé pájení</w:t>
            </w:r>
          </w:p>
        </w:tc>
        <w:tc>
          <w:tcPr>
            <w:tcW w:w="1304" w:type="dxa"/>
            <w:tcBorders>
              <w:top w:val="single" w:sz="6" w:space="0" w:color="auto"/>
              <w:left w:val="single" w:sz="6" w:space="0" w:color="auto"/>
              <w:bottom w:val="single" w:sz="6" w:space="0" w:color="auto"/>
              <w:right w:val="single" w:sz="6" w:space="0" w:color="auto"/>
            </w:tcBorders>
          </w:tcPr>
          <w:p w14:paraId="3FFFE619"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brazing</w:t>
            </w:r>
          </w:p>
        </w:tc>
        <w:tc>
          <w:tcPr>
            <w:tcW w:w="2268" w:type="dxa"/>
            <w:tcBorders>
              <w:top w:val="single" w:sz="6" w:space="0" w:color="auto"/>
              <w:left w:val="single" w:sz="6" w:space="0" w:color="auto"/>
              <w:bottom w:val="single" w:sz="6" w:space="0" w:color="auto"/>
              <w:right w:val="single" w:sz="6" w:space="0" w:color="auto"/>
            </w:tcBorders>
          </w:tcPr>
          <w:p w14:paraId="572B19B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Učitel včera zkoušel tvrdé pájení.</w:t>
            </w:r>
          </w:p>
        </w:tc>
        <w:tc>
          <w:tcPr>
            <w:tcW w:w="2381" w:type="dxa"/>
            <w:tcBorders>
              <w:top w:val="single" w:sz="6" w:space="0" w:color="auto"/>
              <w:left w:val="single" w:sz="6" w:space="0" w:color="auto"/>
              <w:bottom w:val="single" w:sz="6" w:space="0" w:color="auto"/>
              <w:right w:val="single" w:sz="6" w:space="0" w:color="auto"/>
            </w:tcBorders>
          </w:tcPr>
          <w:p w14:paraId="2B87142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Yesterday the teacher examined the brazing.</w:t>
            </w:r>
          </w:p>
        </w:tc>
        <w:tc>
          <w:tcPr>
            <w:tcW w:w="737" w:type="dxa"/>
            <w:tcBorders>
              <w:top w:val="single" w:sz="6" w:space="0" w:color="auto"/>
              <w:left w:val="single" w:sz="6" w:space="0" w:color="auto"/>
              <w:bottom w:val="single" w:sz="6" w:space="0" w:color="auto"/>
              <w:right w:val="single" w:sz="6" w:space="0" w:color="auto"/>
            </w:tcBorders>
          </w:tcPr>
          <w:p w14:paraId="781D8B69"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Aj-3ME-1pol</w:t>
            </w:r>
          </w:p>
        </w:tc>
        <w:tc>
          <w:tcPr>
            <w:tcW w:w="637" w:type="dxa"/>
            <w:tcBorders>
              <w:top w:val="single" w:sz="6" w:space="0" w:color="auto"/>
              <w:left w:val="single" w:sz="6" w:space="0" w:color="auto"/>
              <w:bottom w:val="single" w:sz="6" w:space="0" w:color="auto"/>
              <w:right w:val="single" w:sz="6" w:space="0" w:color="auto"/>
            </w:tcBorders>
          </w:tcPr>
          <w:p w14:paraId="207A3A86"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5</w:t>
            </w:r>
          </w:p>
        </w:tc>
        <w:tc>
          <w:tcPr>
            <w:tcW w:w="1165" w:type="dxa"/>
            <w:tcBorders>
              <w:top w:val="nil"/>
              <w:left w:val="single" w:sz="6" w:space="0" w:color="auto"/>
              <w:bottom w:val="nil"/>
              <w:right w:val="nil"/>
            </w:tcBorders>
          </w:tcPr>
          <w:p w14:paraId="0C23F86E"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68620183"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69017A1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instalatér</w:t>
            </w:r>
          </w:p>
        </w:tc>
        <w:tc>
          <w:tcPr>
            <w:tcW w:w="1304" w:type="dxa"/>
            <w:tcBorders>
              <w:top w:val="single" w:sz="6" w:space="0" w:color="auto"/>
              <w:left w:val="single" w:sz="6" w:space="0" w:color="auto"/>
              <w:bottom w:val="single" w:sz="6" w:space="0" w:color="auto"/>
              <w:right w:val="single" w:sz="6" w:space="0" w:color="auto"/>
            </w:tcBorders>
          </w:tcPr>
          <w:p w14:paraId="78B6504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plumber</w:t>
            </w:r>
          </w:p>
        </w:tc>
        <w:tc>
          <w:tcPr>
            <w:tcW w:w="2268" w:type="dxa"/>
            <w:tcBorders>
              <w:top w:val="single" w:sz="6" w:space="0" w:color="auto"/>
              <w:left w:val="single" w:sz="6" w:space="0" w:color="auto"/>
              <w:bottom w:val="single" w:sz="6" w:space="0" w:color="auto"/>
              <w:right w:val="single" w:sz="6" w:space="0" w:color="auto"/>
            </w:tcBorders>
          </w:tcPr>
          <w:p w14:paraId="0533626F"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Instalatér bydlí ve vedlejším domě.</w:t>
            </w:r>
          </w:p>
        </w:tc>
        <w:tc>
          <w:tcPr>
            <w:tcW w:w="2381" w:type="dxa"/>
            <w:tcBorders>
              <w:top w:val="single" w:sz="6" w:space="0" w:color="auto"/>
              <w:left w:val="single" w:sz="6" w:space="0" w:color="auto"/>
              <w:bottom w:val="single" w:sz="6" w:space="0" w:color="auto"/>
              <w:right w:val="single" w:sz="6" w:space="0" w:color="auto"/>
            </w:tcBorders>
          </w:tcPr>
          <w:p w14:paraId="1F53E251"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The plumber lives in the next house.</w:t>
            </w:r>
          </w:p>
        </w:tc>
        <w:tc>
          <w:tcPr>
            <w:tcW w:w="737" w:type="dxa"/>
            <w:tcBorders>
              <w:top w:val="single" w:sz="6" w:space="0" w:color="auto"/>
              <w:left w:val="single" w:sz="6" w:space="0" w:color="auto"/>
              <w:bottom w:val="single" w:sz="6" w:space="0" w:color="auto"/>
              <w:right w:val="single" w:sz="6" w:space="0" w:color="auto"/>
            </w:tcBorders>
          </w:tcPr>
          <w:p w14:paraId="701DF46C"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Aj-3ME-1pol</w:t>
            </w:r>
          </w:p>
        </w:tc>
        <w:tc>
          <w:tcPr>
            <w:tcW w:w="637" w:type="dxa"/>
            <w:tcBorders>
              <w:top w:val="single" w:sz="6" w:space="0" w:color="auto"/>
              <w:left w:val="single" w:sz="6" w:space="0" w:color="auto"/>
              <w:bottom w:val="single" w:sz="6" w:space="0" w:color="auto"/>
              <w:right w:val="single" w:sz="6" w:space="0" w:color="auto"/>
            </w:tcBorders>
          </w:tcPr>
          <w:p w14:paraId="4836B983"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6</w:t>
            </w:r>
          </w:p>
        </w:tc>
        <w:tc>
          <w:tcPr>
            <w:tcW w:w="1165" w:type="dxa"/>
            <w:tcBorders>
              <w:top w:val="nil"/>
              <w:left w:val="single" w:sz="6" w:space="0" w:color="auto"/>
              <w:bottom w:val="nil"/>
              <w:right w:val="nil"/>
            </w:tcBorders>
          </w:tcPr>
          <w:p w14:paraId="7677AE2E"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technické profese</w:t>
            </w:r>
          </w:p>
        </w:tc>
      </w:tr>
      <w:tr w:rsidR="00C924C1" w:rsidRPr="002A56CE" w14:paraId="48C8D420"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12E0E08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kominík</w:t>
            </w:r>
          </w:p>
        </w:tc>
        <w:tc>
          <w:tcPr>
            <w:tcW w:w="1304" w:type="dxa"/>
            <w:tcBorders>
              <w:top w:val="single" w:sz="6" w:space="0" w:color="auto"/>
              <w:left w:val="single" w:sz="6" w:space="0" w:color="auto"/>
              <w:bottom w:val="single" w:sz="6" w:space="0" w:color="auto"/>
              <w:right w:val="single" w:sz="6" w:space="0" w:color="auto"/>
            </w:tcBorders>
          </w:tcPr>
          <w:p w14:paraId="581237AA"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Chimney sweep</w:t>
            </w:r>
          </w:p>
        </w:tc>
        <w:tc>
          <w:tcPr>
            <w:tcW w:w="2268" w:type="dxa"/>
            <w:tcBorders>
              <w:top w:val="single" w:sz="6" w:space="0" w:color="auto"/>
              <w:left w:val="single" w:sz="6" w:space="0" w:color="auto"/>
              <w:bottom w:val="single" w:sz="6" w:space="0" w:color="auto"/>
              <w:right w:val="single" w:sz="6" w:space="0" w:color="auto"/>
            </w:tcBorders>
          </w:tcPr>
          <w:p w14:paraId="4DEE5D6F"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Znáš nějakého kominíka?</w:t>
            </w:r>
          </w:p>
        </w:tc>
        <w:tc>
          <w:tcPr>
            <w:tcW w:w="2381" w:type="dxa"/>
            <w:tcBorders>
              <w:top w:val="single" w:sz="6" w:space="0" w:color="auto"/>
              <w:left w:val="single" w:sz="6" w:space="0" w:color="auto"/>
              <w:bottom w:val="single" w:sz="6" w:space="0" w:color="auto"/>
              <w:right w:val="single" w:sz="6" w:space="0" w:color="auto"/>
            </w:tcBorders>
          </w:tcPr>
          <w:p w14:paraId="4C833BA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Do you know a chimney sweep?</w:t>
            </w:r>
          </w:p>
        </w:tc>
        <w:tc>
          <w:tcPr>
            <w:tcW w:w="737" w:type="dxa"/>
            <w:tcBorders>
              <w:top w:val="single" w:sz="6" w:space="0" w:color="auto"/>
              <w:left w:val="single" w:sz="6" w:space="0" w:color="auto"/>
              <w:bottom w:val="single" w:sz="6" w:space="0" w:color="auto"/>
              <w:right w:val="single" w:sz="6" w:space="0" w:color="auto"/>
            </w:tcBorders>
          </w:tcPr>
          <w:p w14:paraId="61941E5A"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Aj-3ME-1pol</w:t>
            </w:r>
          </w:p>
        </w:tc>
        <w:tc>
          <w:tcPr>
            <w:tcW w:w="637" w:type="dxa"/>
            <w:tcBorders>
              <w:top w:val="single" w:sz="6" w:space="0" w:color="auto"/>
              <w:left w:val="single" w:sz="6" w:space="0" w:color="auto"/>
              <w:bottom w:val="single" w:sz="6" w:space="0" w:color="auto"/>
              <w:right w:val="single" w:sz="6" w:space="0" w:color="auto"/>
            </w:tcBorders>
          </w:tcPr>
          <w:p w14:paraId="0A5D54BD"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6</w:t>
            </w:r>
          </w:p>
        </w:tc>
        <w:tc>
          <w:tcPr>
            <w:tcW w:w="1165" w:type="dxa"/>
            <w:tcBorders>
              <w:top w:val="nil"/>
              <w:left w:val="single" w:sz="6" w:space="0" w:color="auto"/>
              <w:bottom w:val="nil"/>
              <w:right w:val="nil"/>
            </w:tcBorders>
          </w:tcPr>
          <w:p w14:paraId="39889BAB"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73787715"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5B7EA3C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plynař</w:t>
            </w:r>
          </w:p>
        </w:tc>
        <w:tc>
          <w:tcPr>
            <w:tcW w:w="1304" w:type="dxa"/>
            <w:tcBorders>
              <w:top w:val="single" w:sz="6" w:space="0" w:color="auto"/>
              <w:left w:val="single" w:sz="6" w:space="0" w:color="auto"/>
              <w:bottom w:val="single" w:sz="6" w:space="0" w:color="auto"/>
              <w:right w:val="single" w:sz="6" w:space="0" w:color="auto"/>
            </w:tcBorders>
          </w:tcPr>
          <w:p w14:paraId="245D95B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gasman</w:t>
            </w:r>
          </w:p>
        </w:tc>
        <w:tc>
          <w:tcPr>
            <w:tcW w:w="2268" w:type="dxa"/>
            <w:tcBorders>
              <w:top w:val="single" w:sz="6" w:space="0" w:color="auto"/>
              <w:left w:val="single" w:sz="6" w:space="0" w:color="auto"/>
              <w:bottom w:val="single" w:sz="6" w:space="0" w:color="auto"/>
              <w:right w:val="single" w:sz="6" w:space="0" w:color="auto"/>
            </w:tcBorders>
          </w:tcPr>
          <w:p w14:paraId="3546069E"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Budete šikovný plynař?</w:t>
            </w:r>
          </w:p>
        </w:tc>
        <w:tc>
          <w:tcPr>
            <w:tcW w:w="2381" w:type="dxa"/>
            <w:tcBorders>
              <w:top w:val="single" w:sz="6" w:space="0" w:color="auto"/>
              <w:left w:val="single" w:sz="6" w:space="0" w:color="auto"/>
              <w:bottom w:val="single" w:sz="6" w:space="0" w:color="auto"/>
              <w:right w:val="single" w:sz="6" w:space="0" w:color="auto"/>
            </w:tcBorders>
          </w:tcPr>
          <w:p w14:paraId="5A78B383"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Will you be a handy gasman?</w:t>
            </w:r>
          </w:p>
        </w:tc>
        <w:tc>
          <w:tcPr>
            <w:tcW w:w="737" w:type="dxa"/>
            <w:tcBorders>
              <w:top w:val="single" w:sz="6" w:space="0" w:color="auto"/>
              <w:left w:val="single" w:sz="6" w:space="0" w:color="auto"/>
              <w:bottom w:val="single" w:sz="6" w:space="0" w:color="auto"/>
              <w:right w:val="single" w:sz="6" w:space="0" w:color="auto"/>
            </w:tcBorders>
          </w:tcPr>
          <w:p w14:paraId="638B99CE"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Aj-3ME-1pol</w:t>
            </w:r>
          </w:p>
        </w:tc>
        <w:tc>
          <w:tcPr>
            <w:tcW w:w="637" w:type="dxa"/>
            <w:tcBorders>
              <w:top w:val="single" w:sz="6" w:space="0" w:color="auto"/>
              <w:left w:val="single" w:sz="6" w:space="0" w:color="auto"/>
              <w:bottom w:val="single" w:sz="6" w:space="0" w:color="auto"/>
              <w:right w:val="single" w:sz="6" w:space="0" w:color="auto"/>
            </w:tcBorders>
          </w:tcPr>
          <w:p w14:paraId="7D985F48"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6</w:t>
            </w:r>
          </w:p>
        </w:tc>
        <w:tc>
          <w:tcPr>
            <w:tcW w:w="1165" w:type="dxa"/>
            <w:tcBorders>
              <w:top w:val="nil"/>
              <w:left w:val="single" w:sz="6" w:space="0" w:color="auto"/>
              <w:bottom w:val="nil"/>
              <w:right w:val="nil"/>
            </w:tcBorders>
          </w:tcPr>
          <w:p w14:paraId="598C3920"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18743AF2"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6F7D677F"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svářeč</w:t>
            </w:r>
          </w:p>
        </w:tc>
        <w:tc>
          <w:tcPr>
            <w:tcW w:w="1304" w:type="dxa"/>
            <w:tcBorders>
              <w:top w:val="single" w:sz="6" w:space="0" w:color="auto"/>
              <w:left w:val="single" w:sz="6" w:space="0" w:color="auto"/>
              <w:bottom w:val="single" w:sz="6" w:space="0" w:color="auto"/>
              <w:right w:val="single" w:sz="6" w:space="0" w:color="auto"/>
            </w:tcBorders>
          </w:tcPr>
          <w:p w14:paraId="38F8718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welder</w:t>
            </w:r>
          </w:p>
        </w:tc>
        <w:tc>
          <w:tcPr>
            <w:tcW w:w="2268" w:type="dxa"/>
            <w:tcBorders>
              <w:top w:val="single" w:sz="6" w:space="0" w:color="auto"/>
              <w:left w:val="single" w:sz="6" w:space="0" w:color="auto"/>
              <w:bottom w:val="single" w:sz="6" w:space="0" w:color="auto"/>
              <w:right w:val="single" w:sz="6" w:space="0" w:color="auto"/>
            </w:tcBorders>
          </w:tcPr>
          <w:p w14:paraId="2E28A57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Můj strýc byl výborný svařeč.</w:t>
            </w:r>
          </w:p>
        </w:tc>
        <w:tc>
          <w:tcPr>
            <w:tcW w:w="2381" w:type="dxa"/>
            <w:tcBorders>
              <w:top w:val="single" w:sz="6" w:space="0" w:color="auto"/>
              <w:left w:val="single" w:sz="6" w:space="0" w:color="auto"/>
              <w:bottom w:val="single" w:sz="6" w:space="0" w:color="auto"/>
              <w:right w:val="single" w:sz="6" w:space="0" w:color="auto"/>
            </w:tcBorders>
          </w:tcPr>
          <w:p w14:paraId="686049A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My uncle was an excellent welder.</w:t>
            </w:r>
          </w:p>
        </w:tc>
        <w:tc>
          <w:tcPr>
            <w:tcW w:w="737" w:type="dxa"/>
            <w:tcBorders>
              <w:top w:val="single" w:sz="6" w:space="0" w:color="auto"/>
              <w:left w:val="single" w:sz="6" w:space="0" w:color="auto"/>
              <w:bottom w:val="single" w:sz="6" w:space="0" w:color="auto"/>
              <w:right w:val="single" w:sz="6" w:space="0" w:color="auto"/>
            </w:tcBorders>
          </w:tcPr>
          <w:p w14:paraId="50F75953"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Aj-3ME-1pol</w:t>
            </w:r>
          </w:p>
        </w:tc>
        <w:tc>
          <w:tcPr>
            <w:tcW w:w="637" w:type="dxa"/>
            <w:tcBorders>
              <w:top w:val="single" w:sz="6" w:space="0" w:color="auto"/>
              <w:left w:val="single" w:sz="6" w:space="0" w:color="auto"/>
              <w:bottom w:val="single" w:sz="6" w:space="0" w:color="auto"/>
              <w:right w:val="single" w:sz="6" w:space="0" w:color="auto"/>
            </w:tcBorders>
          </w:tcPr>
          <w:p w14:paraId="3C2A9913"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6</w:t>
            </w:r>
          </w:p>
        </w:tc>
        <w:tc>
          <w:tcPr>
            <w:tcW w:w="1165" w:type="dxa"/>
            <w:tcBorders>
              <w:top w:val="nil"/>
              <w:left w:val="single" w:sz="6" w:space="0" w:color="auto"/>
              <w:bottom w:val="nil"/>
              <w:right w:val="nil"/>
            </w:tcBorders>
          </w:tcPr>
          <w:p w14:paraId="493F3229"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5F012388"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3E06068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zedník</w:t>
            </w:r>
          </w:p>
        </w:tc>
        <w:tc>
          <w:tcPr>
            <w:tcW w:w="1304" w:type="dxa"/>
            <w:tcBorders>
              <w:top w:val="single" w:sz="6" w:space="0" w:color="auto"/>
              <w:left w:val="single" w:sz="6" w:space="0" w:color="auto"/>
              <w:bottom w:val="single" w:sz="6" w:space="0" w:color="auto"/>
              <w:right w:val="single" w:sz="6" w:space="0" w:color="auto"/>
            </w:tcBorders>
          </w:tcPr>
          <w:p w14:paraId="0835D7E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bricklayer</w:t>
            </w:r>
          </w:p>
        </w:tc>
        <w:tc>
          <w:tcPr>
            <w:tcW w:w="2268" w:type="dxa"/>
            <w:tcBorders>
              <w:top w:val="single" w:sz="6" w:space="0" w:color="auto"/>
              <w:left w:val="single" w:sz="6" w:space="0" w:color="auto"/>
              <w:bottom w:val="single" w:sz="6" w:space="0" w:color="auto"/>
              <w:right w:val="single" w:sz="6" w:space="0" w:color="auto"/>
            </w:tcBorders>
          </w:tcPr>
          <w:p w14:paraId="14A9088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Kdy nahodí zedník náš dům?</w:t>
            </w:r>
          </w:p>
        </w:tc>
        <w:tc>
          <w:tcPr>
            <w:tcW w:w="2381" w:type="dxa"/>
            <w:tcBorders>
              <w:top w:val="single" w:sz="6" w:space="0" w:color="auto"/>
              <w:left w:val="single" w:sz="6" w:space="0" w:color="auto"/>
              <w:bottom w:val="single" w:sz="6" w:space="0" w:color="auto"/>
              <w:right w:val="single" w:sz="6" w:space="0" w:color="auto"/>
            </w:tcBorders>
          </w:tcPr>
          <w:p w14:paraId="33B9A2D9"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When will the bricklayer plaster our house?</w:t>
            </w:r>
          </w:p>
        </w:tc>
        <w:tc>
          <w:tcPr>
            <w:tcW w:w="737" w:type="dxa"/>
            <w:tcBorders>
              <w:top w:val="single" w:sz="6" w:space="0" w:color="auto"/>
              <w:left w:val="single" w:sz="6" w:space="0" w:color="auto"/>
              <w:bottom w:val="single" w:sz="6" w:space="0" w:color="auto"/>
              <w:right w:val="single" w:sz="6" w:space="0" w:color="auto"/>
            </w:tcBorders>
          </w:tcPr>
          <w:p w14:paraId="73A93D50"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Aj-3ME-1pol</w:t>
            </w:r>
          </w:p>
        </w:tc>
        <w:tc>
          <w:tcPr>
            <w:tcW w:w="637" w:type="dxa"/>
            <w:tcBorders>
              <w:top w:val="single" w:sz="6" w:space="0" w:color="auto"/>
              <w:left w:val="single" w:sz="6" w:space="0" w:color="auto"/>
              <w:bottom w:val="single" w:sz="6" w:space="0" w:color="auto"/>
              <w:right w:val="single" w:sz="6" w:space="0" w:color="auto"/>
            </w:tcBorders>
          </w:tcPr>
          <w:p w14:paraId="3EA22823"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6</w:t>
            </w:r>
          </w:p>
        </w:tc>
        <w:tc>
          <w:tcPr>
            <w:tcW w:w="1165" w:type="dxa"/>
            <w:tcBorders>
              <w:top w:val="nil"/>
              <w:left w:val="single" w:sz="6" w:space="0" w:color="auto"/>
              <w:bottom w:val="nil"/>
              <w:right w:val="nil"/>
            </w:tcBorders>
          </w:tcPr>
          <w:p w14:paraId="6DEAAD24"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3C9E4AF8"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49BCF02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blesk</w:t>
            </w:r>
          </w:p>
        </w:tc>
        <w:tc>
          <w:tcPr>
            <w:tcW w:w="1304" w:type="dxa"/>
            <w:tcBorders>
              <w:top w:val="single" w:sz="6" w:space="0" w:color="auto"/>
              <w:left w:val="single" w:sz="6" w:space="0" w:color="auto"/>
              <w:bottom w:val="single" w:sz="6" w:space="0" w:color="auto"/>
              <w:right w:val="single" w:sz="6" w:space="0" w:color="auto"/>
            </w:tcBorders>
          </w:tcPr>
          <w:p w14:paraId="7055B02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lighting</w:t>
            </w:r>
          </w:p>
        </w:tc>
        <w:tc>
          <w:tcPr>
            <w:tcW w:w="2268" w:type="dxa"/>
            <w:tcBorders>
              <w:top w:val="single" w:sz="6" w:space="0" w:color="auto"/>
              <w:left w:val="single" w:sz="6" w:space="0" w:color="auto"/>
              <w:bottom w:val="single" w:sz="6" w:space="0" w:color="auto"/>
              <w:right w:val="single" w:sz="6" w:space="0" w:color="auto"/>
            </w:tcBorders>
          </w:tcPr>
          <w:p w14:paraId="2254AE67"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Byl to velmi silný blesk.</w:t>
            </w:r>
          </w:p>
        </w:tc>
        <w:tc>
          <w:tcPr>
            <w:tcW w:w="2381" w:type="dxa"/>
            <w:tcBorders>
              <w:top w:val="single" w:sz="6" w:space="0" w:color="auto"/>
              <w:left w:val="single" w:sz="6" w:space="0" w:color="auto"/>
              <w:bottom w:val="single" w:sz="6" w:space="0" w:color="auto"/>
              <w:right w:val="single" w:sz="6" w:space="0" w:color="auto"/>
            </w:tcBorders>
          </w:tcPr>
          <w:p w14:paraId="25B3693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It was a very strong lighting.</w:t>
            </w:r>
          </w:p>
        </w:tc>
        <w:tc>
          <w:tcPr>
            <w:tcW w:w="737" w:type="dxa"/>
            <w:tcBorders>
              <w:top w:val="single" w:sz="6" w:space="0" w:color="auto"/>
              <w:left w:val="single" w:sz="6" w:space="0" w:color="auto"/>
              <w:bottom w:val="single" w:sz="6" w:space="0" w:color="auto"/>
              <w:right w:val="single" w:sz="6" w:space="0" w:color="auto"/>
            </w:tcBorders>
          </w:tcPr>
          <w:p w14:paraId="6ED8BEAB"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Aj-3ME-1pol</w:t>
            </w:r>
          </w:p>
        </w:tc>
        <w:tc>
          <w:tcPr>
            <w:tcW w:w="637" w:type="dxa"/>
            <w:tcBorders>
              <w:top w:val="single" w:sz="6" w:space="0" w:color="auto"/>
              <w:left w:val="single" w:sz="6" w:space="0" w:color="auto"/>
              <w:bottom w:val="single" w:sz="6" w:space="0" w:color="auto"/>
              <w:right w:val="single" w:sz="6" w:space="0" w:color="auto"/>
            </w:tcBorders>
          </w:tcPr>
          <w:p w14:paraId="0C1795D8"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7</w:t>
            </w:r>
          </w:p>
        </w:tc>
        <w:tc>
          <w:tcPr>
            <w:tcW w:w="1165" w:type="dxa"/>
            <w:tcBorders>
              <w:top w:val="nil"/>
              <w:left w:val="single" w:sz="6" w:space="0" w:color="auto"/>
              <w:bottom w:val="nil"/>
              <w:right w:val="nil"/>
            </w:tcBorders>
          </w:tcPr>
          <w:p w14:paraId="7FDC2C59"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ochrana před elektrickým obloukem</w:t>
            </w:r>
          </w:p>
        </w:tc>
      </w:tr>
      <w:tr w:rsidR="00C924C1" w:rsidRPr="002A56CE" w14:paraId="6559F4D9"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1FAED0A8"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elektromagnetický účinek</w:t>
            </w:r>
          </w:p>
        </w:tc>
        <w:tc>
          <w:tcPr>
            <w:tcW w:w="1304" w:type="dxa"/>
            <w:tcBorders>
              <w:top w:val="single" w:sz="6" w:space="0" w:color="auto"/>
              <w:left w:val="single" w:sz="6" w:space="0" w:color="auto"/>
              <w:bottom w:val="single" w:sz="6" w:space="0" w:color="auto"/>
              <w:right w:val="single" w:sz="6" w:space="0" w:color="auto"/>
            </w:tcBorders>
          </w:tcPr>
          <w:p w14:paraId="1087783A"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electromagnetic effect</w:t>
            </w:r>
          </w:p>
        </w:tc>
        <w:tc>
          <w:tcPr>
            <w:tcW w:w="2268" w:type="dxa"/>
            <w:tcBorders>
              <w:top w:val="single" w:sz="6" w:space="0" w:color="auto"/>
              <w:left w:val="single" w:sz="6" w:space="0" w:color="auto"/>
              <w:bottom w:val="single" w:sz="6" w:space="0" w:color="auto"/>
              <w:right w:val="single" w:sz="6" w:space="0" w:color="auto"/>
            </w:tcBorders>
          </w:tcPr>
          <w:p w14:paraId="381C0F94"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Elektromagnetický účinek byl velmi rychlý.</w:t>
            </w:r>
          </w:p>
        </w:tc>
        <w:tc>
          <w:tcPr>
            <w:tcW w:w="2381" w:type="dxa"/>
            <w:tcBorders>
              <w:top w:val="single" w:sz="6" w:space="0" w:color="auto"/>
              <w:left w:val="single" w:sz="6" w:space="0" w:color="auto"/>
              <w:bottom w:val="single" w:sz="6" w:space="0" w:color="auto"/>
              <w:right w:val="single" w:sz="6" w:space="0" w:color="auto"/>
            </w:tcBorders>
          </w:tcPr>
          <w:p w14:paraId="278E77AF"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The electromagnetic effect was very quick.</w:t>
            </w:r>
          </w:p>
        </w:tc>
        <w:tc>
          <w:tcPr>
            <w:tcW w:w="737" w:type="dxa"/>
            <w:tcBorders>
              <w:top w:val="single" w:sz="6" w:space="0" w:color="auto"/>
              <w:left w:val="single" w:sz="6" w:space="0" w:color="auto"/>
              <w:bottom w:val="single" w:sz="6" w:space="0" w:color="auto"/>
              <w:right w:val="single" w:sz="6" w:space="0" w:color="auto"/>
            </w:tcBorders>
          </w:tcPr>
          <w:p w14:paraId="1F924307"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Aj-3ME-1pol</w:t>
            </w:r>
          </w:p>
        </w:tc>
        <w:tc>
          <w:tcPr>
            <w:tcW w:w="637" w:type="dxa"/>
            <w:tcBorders>
              <w:top w:val="single" w:sz="6" w:space="0" w:color="auto"/>
              <w:left w:val="single" w:sz="6" w:space="0" w:color="auto"/>
              <w:bottom w:val="single" w:sz="6" w:space="0" w:color="auto"/>
              <w:right w:val="single" w:sz="6" w:space="0" w:color="auto"/>
            </w:tcBorders>
          </w:tcPr>
          <w:p w14:paraId="49221DD6"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7</w:t>
            </w:r>
          </w:p>
        </w:tc>
        <w:tc>
          <w:tcPr>
            <w:tcW w:w="1165" w:type="dxa"/>
            <w:tcBorders>
              <w:top w:val="nil"/>
              <w:left w:val="single" w:sz="6" w:space="0" w:color="auto"/>
              <w:bottom w:val="nil"/>
              <w:right w:val="nil"/>
            </w:tcBorders>
          </w:tcPr>
          <w:p w14:paraId="3CDF80B8"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64B11E85"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4713192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jiskra</w:t>
            </w:r>
          </w:p>
        </w:tc>
        <w:tc>
          <w:tcPr>
            <w:tcW w:w="1304" w:type="dxa"/>
            <w:tcBorders>
              <w:top w:val="single" w:sz="6" w:space="0" w:color="auto"/>
              <w:left w:val="single" w:sz="6" w:space="0" w:color="auto"/>
              <w:bottom w:val="single" w:sz="6" w:space="0" w:color="auto"/>
              <w:right w:val="single" w:sz="6" w:space="0" w:color="auto"/>
            </w:tcBorders>
          </w:tcPr>
          <w:p w14:paraId="42B8AB5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spark</w:t>
            </w:r>
          </w:p>
        </w:tc>
        <w:tc>
          <w:tcPr>
            <w:tcW w:w="2268" w:type="dxa"/>
            <w:tcBorders>
              <w:top w:val="single" w:sz="6" w:space="0" w:color="auto"/>
              <w:left w:val="single" w:sz="6" w:space="0" w:color="auto"/>
              <w:bottom w:val="single" w:sz="6" w:space="0" w:color="auto"/>
              <w:right w:val="single" w:sz="6" w:space="0" w:color="auto"/>
            </w:tcBorders>
          </w:tcPr>
          <w:p w14:paraId="4192B91F"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Ve vypínači se objevily malé jiskry.</w:t>
            </w:r>
          </w:p>
        </w:tc>
        <w:tc>
          <w:tcPr>
            <w:tcW w:w="2381" w:type="dxa"/>
            <w:tcBorders>
              <w:top w:val="single" w:sz="6" w:space="0" w:color="auto"/>
              <w:left w:val="single" w:sz="6" w:space="0" w:color="auto"/>
              <w:bottom w:val="single" w:sz="6" w:space="0" w:color="auto"/>
              <w:right w:val="single" w:sz="6" w:space="0" w:color="auto"/>
            </w:tcBorders>
          </w:tcPr>
          <w:p w14:paraId="34D4A5CA"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In the switch emerged small sparks.</w:t>
            </w:r>
          </w:p>
        </w:tc>
        <w:tc>
          <w:tcPr>
            <w:tcW w:w="737" w:type="dxa"/>
            <w:tcBorders>
              <w:top w:val="single" w:sz="6" w:space="0" w:color="auto"/>
              <w:left w:val="single" w:sz="6" w:space="0" w:color="auto"/>
              <w:bottom w:val="single" w:sz="6" w:space="0" w:color="auto"/>
              <w:right w:val="single" w:sz="6" w:space="0" w:color="auto"/>
            </w:tcBorders>
          </w:tcPr>
          <w:p w14:paraId="5CE913D1"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Aj-3ME-1pol</w:t>
            </w:r>
          </w:p>
        </w:tc>
        <w:tc>
          <w:tcPr>
            <w:tcW w:w="637" w:type="dxa"/>
            <w:tcBorders>
              <w:top w:val="single" w:sz="6" w:space="0" w:color="auto"/>
              <w:left w:val="single" w:sz="6" w:space="0" w:color="auto"/>
              <w:bottom w:val="single" w:sz="6" w:space="0" w:color="auto"/>
              <w:right w:val="single" w:sz="6" w:space="0" w:color="auto"/>
            </w:tcBorders>
          </w:tcPr>
          <w:p w14:paraId="74AA262B"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7</w:t>
            </w:r>
          </w:p>
        </w:tc>
        <w:tc>
          <w:tcPr>
            <w:tcW w:w="1165" w:type="dxa"/>
            <w:tcBorders>
              <w:top w:val="nil"/>
              <w:left w:val="single" w:sz="6" w:space="0" w:color="auto"/>
              <w:bottom w:val="nil"/>
              <w:right w:val="nil"/>
            </w:tcBorders>
          </w:tcPr>
          <w:p w14:paraId="3E873961"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704B3E85"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79ECBDD0"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přepěťové ochranné zařízení</w:t>
            </w:r>
          </w:p>
        </w:tc>
        <w:tc>
          <w:tcPr>
            <w:tcW w:w="1304" w:type="dxa"/>
            <w:tcBorders>
              <w:top w:val="single" w:sz="6" w:space="0" w:color="auto"/>
              <w:left w:val="single" w:sz="6" w:space="0" w:color="auto"/>
              <w:bottom w:val="single" w:sz="6" w:space="0" w:color="auto"/>
              <w:right w:val="single" w:sz="6" w:space="0" w:color="auto"/>
            </w:tcBorders>
          </w:tcPr>
          <w:p w14:paraId="0A3ACB2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surge protective device</w:t>
            </w:r>
          </w:p>
        </w:tc>
        <w:tc>
          <w:tcPr>
            <w:tcW w:w="2268" w:type="dxa"/>
            <w:tcBorders>
              <w:top w:val="single" w:sz="6" w:space="0" w:color="auto"/>
              <w:left w:val="single" w:sz="6" w:space="0" w:color="auto"/>
              <w:bottom w:val="single" w:sz="6" w:space="0" w:color="auto"/>
              <w:right w:val="single" w:sz="6" w:space="0" w:color="auto"/>
            </w:tcBorders>
          </w:tcPr>
          <w:p w14:paraId="0C914582"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Kde je vaše přepěťové ochranné zařízení?</w:t>
            </w:r>
          </w:p>
        </w:tc>
        <w:tc>
          <w:tcPr>
            <w:tcW w:w="2381" w:type="dxa"/>
            <w:tcBorders>
              <w:top w:val="single" w:sz="6" w:space="0" w:color="auto"/>
              <w:left w:val="single" w:sz="6" w:space="0" w:color="auto"/>
              <w:bottom w:val="single" w:sz="6" w:space="0" w:color="auto"/>
              <w:right w:val="single" w:sz="6" w:space="0" w:color="auto"/>
            </w:tcBorders>
          </w:tcPr>
          <w:p w14:paraId="3C243CA1"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Where is your surge protective device?</w:t>
            </w:r>
          </w:p>
        </w:tc>
        <w:tc>
          <w:tcPr>
            <w:tcW w:w="737" w:type="dxa"/>
            <w:tcBorders>
              <w:top w:val="single" w:sz="6" w:space="0" w:color="auto"/>
              <w:left w:val="single" w:sz="6" w:space="0" w:color="auto"/>
              <w:bottom w:val="single" w:sz="6" w:space="0" w:color="auto"/>
              <w:right w:val="single" w:sz="6" w:space="0" w:color="auto"/>
            </w:tcBorders>
          </w:tcPr>
          <w:p w14:paraId="5536D35D"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Aj-3ME-1pol</w:t>
            </w:r>
          </w:p>
        </w:tc>
        <w:tc>
          <w:tcPr>
            <w:tcW w:w="637" w:type="dxa"/>
            <w:tcBorders>
              <w:top w:val="single" w:sz="6" w:space="0" w:color="auto"/>
              <w:left w:val="single" w:sz="6" w:space="0" w:color="auto"/>
              <w:bottom w:val="single" w:sz="6" w:space="0" w:color="auto"/>
              <w:right w:val="single" w:sz="6" w:space="0" w:color="auto"/>
            </w:tcBorders>
          </w:tcPr>
          <w:p w14:paraId="33577FB0"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7</w:t>
            </w:r>
          </w:p>
        </w:tc>
        <w:tc>
          <w:tcPr>
            <w:tcW w:w="1165" w:type="dxa"/>
            <w:tcBorders>
              <w:top w:val="nil"/>
              <w:left w:val="single" w:sz="6" w:space="0" w:color="auto"/>
              <w:bottom w:val="nil"/>
              <w:right w:val="nil"/>
            </w:tcBorders>
          </w:tcPr>
          <w:p w14:paraId="3ECA41CE"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6CD0DEB8"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11AA677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záblesk</w:t>
            </w:r>
          </w:p>
        </w:tc>
        <w:tc>
          <w:tcPr>
            <w:tcW w:w="1304" w:type="dxa"/>
            <w:tcBorders>
              <w:top w:val="single" w:sz="6" w:space="0" w:color="auto"/>
              <w:left w:val="single" w:sz="6" w:space="0" w:color="auto"/>
              <w:bottom w:val="single" w:sz="6" w:space="0" w:color="auto"/>
              <w:right w:val="single" w:sz="6" w:space="0" w:color="auto"/>
            </w:tcBorders>
          </w:tcPr>
          <w:p w14:paraId="5150BA91"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flash</w:t>
            </w:r>
          </w:p>
        </w:tc>
        <w:tc>
          <w:tcPr>
            <w:tcW w:w="2268" w:type="dxa"/>
            <w:tcBorders>
              <w:top w:val="single" w:sz="6" w:space="0" w:color="auto"/>
              <w:left w:val="single" w:sz="6" w:space="0" w:color="auto"/>
              <w:bottom w:val="single" w:sz="6" w:space="0" w:color="auto"/>
              <w:right w:val="single" w:sz="6" w:space="0" w:color="auto"/>
            </w:tcBorders>
          </w:tcPr>
          <w:p w14:paraId="21122132"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Jak často jsi mohl vidět ten záblesk?</w:t>
            </w:r>
          </w:p>
        </w:tc>
        <w:tc>
          <w:tcPr>
            <w:tcW w:w="2381" w:type="dxa"/>
            <w:tcBorders>
              <w:top w:val="single" w:sz="6" w:space="0" w:color="auto"/>
              <w:left w:val="single" w:sz="6" w:space="0" w:color="auto"/>
              <w:bottom w:val="single" w:sz="6" w:space="0" w:color="auto"/>
              <w:right w:val="single" w:sz="6" w:space="0" w:color="auto"/>
            </w:tcBorders>
          </w:tcPr>
          <w:p w14:paraId="4F9050CE"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How often could you see the flash?</w:t>
            </w:r>
          </w:p>
        </w:tc>
        <w:tc>
          <w:tcPr>
            <w:tcW w:w="737" w:type="dxa"/>
            <w:tcBorders>
              <w:top w:val="single" w:sz="6" w:space="0" w:color="auto"/>
              <w:left w:val="single" w:sz="6" w:space="0" w:color="auto"/>
              <w:bottom w:val="single" w:sz="6" w:space="0" w:color="auto"/>
              <w:right w:val="single" w:sz="6" w:space="0" w:color="auto"/>
            </w:tcBorders>
          </w:tcPr>
          <w:p w14:paraId="6E78E046"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Aj-3ME-1pol</w:t>
            </w:r>
          </w:p>
        </w:tc>
        <w:tc>
          <w:tcPr>
            <w:tcW w:w="637" w:type="dxa"/>
            <w:tcBorders>
              <w:top w:val="single" w:sz="6" w:space="0" w:color="auto"/>
              <w:left w:val="single" w:sz="6" w:space="0" w:color="auto"/>
              <w:bottom w:val="single" w:sz="6" w:space="0" w:color="auto"/>
              <w:right w:val="single" w:sz="6" w:space="0" w:color="auto"/>
            </w:tcBorders>
          </w:tcPr>
          <w:p w14:paraId="2E40DDC9"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7</w:t>
            </w:r>
          </w:p>
        </w:tc>
        <w:tc>
          <w:tcPr>
            <w:tcW w:w="1165" w:type="dxa"/>
            <w:tcBorders>
              <w:top w:val="nil"/>
              <w:left w:val="single" w:sz="6" w:space="0" w:color="auto"/>
              <w:bottom w:val="nil"/>
              <w:right w:val="nil"/>
            </w:tcBorders>
          </w:tcPr>
          <w:p w14:paraId="09892158"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3B264277"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23FD2A10"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hlava</w:t>
            </w:r>
          </w:p>
        </w:tc>
        <w:tc>
          <w:tcPr>
            <w:tcW w:w="1304" w:type="dxa"/>
            <w:tcBorders>
              <w:top w:val="single" w:sz="6" w:space="0" w:color="auto"/>
              <w:left w:val="single" w:sz="6" w:space="0" w:color="auto"/>
              <w:bottom w:val="single" w:sz="6" w:space="0" w:color="auto"/>
              <w:right w:val="single" w:sz="6" w:space="0" w:color="auto"/>
            </w:tcBorders>
          </w:tcPr>
          <w:p w14:paraId="42436CF9"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head</w:t>
            </w:r>
          </w:p>
        </w:tc>
        <w:tc>
          <w:tcPr>
            <w:tcW w:w="2268" w:type="dxa"/>
            <w:tcBorders>
              <w:top w:val="single" w:sz="6" w:space="0" w:color="auto"/>
              <w:left w:val="single" w:sz="6" w:space="0" w:color="auto"/>
              <w:bottom w:val="single" w:sz="6" w:space="0" w:color="auto"/>
              <w:right w:val="single" w:sz="6" w:space="0" w:color="auto"/>
            </w:tcBorders>
          </w:tcPr>
          <w:p w14:paraId="2FB85909"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Kde jsi se učil svařovat nad hlavou?</w:t>
            </w:r>
          </w:p>
        </w:tc>
        <w:tc>
          <w:tcPr>
            <w:tcW w:w="2381" w:type="dxa"/>
            <w:tcBorders>
              <w:top w:val="single" w:sz="6" w:space="0" w:color="auto"/>
              <w:left w:val="single" w:sz="6" w:space="0" w:color="auto"/>
              <w:bottom w:val="single" w:sz="6" w:space="0" w:color="auto"/>
              <w:right w:val="single" w:sz="6" w:space="0" w:color="auto"/>
            </w:tcBorders>
          </w:tcPr>
          <w:p w14:paraId="4E3C7A2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Where did you learn to weld over your head?</w:t>
            </w:r>
          </w:p>
        </w:tc>
        <w:tc>
          <w:tcPr>
            <w:tcW w:w="737" w:type="dxa"/>
            <w:tcBorders>
              <w:top w:val="single" w:sz="6" w:space="0" w:color="auto"/>
              <w:left w:val="single" w:sz="6" w:space="0" w:color="auto"/>
              <w:bottom w:val="single" w:sz="6" w:space="0" w:color="auto"/>
              <w:right w:val="single" w:sz="6" w:space="0" w:color="auto"/>
            </w:tcBorders>
          </w:tcPr>
          <w:p w14:paraId="0127C3E7"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Aj-3ME-1pol</w:t>
            </w:r>
          </w:p>
        </w:tc>
        <w:tc>
          <w:tcPr>
            <w:tcW w:w="637" w:type="dxa"/>
            <w:tcBorders>
              <w:top w:val="single" w:sz="6" w:space="0" w:color="auto"/>
              <w:left w:val="single" w:sz="6" w:space="0" w:color="auto"/>
              <w:bottom w:val="single" w:sz="6" w:space="0" w:color="auto"/>
              <w:right w:val="single" w:sz="6" w:space="0" w:color="auto"/>
            </w:tcBorders>
          </w:tcPr>
          <w:p w14:paraId="6D932731"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8</w:t>
            </w:r>
          </w:p>
        </w:tc>
        <w:tc>
          <w:tcPr>
            <w:tcW w:w="1165" w:type="dxa"/>
            <w:tcBorders>
              <w:top w:val="nil"/>
              <w:left w:val="single" w:sz="6" w:space="0" w:color="auto"/>
              <w:bottom w:val="nil"/>
              <w:right w:val="nil"/>
            </w:tcBorders>
          </w:tcPr>
          <w:p w14:paraId="41537E6F"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svařování</w:t>
            </w:r>
          </w:p>
        </w:tc>
      </w:tr>
      <w:tr w:rsidR="00C924C1" w:rsidRPr="002A56CE" w14:paraId="644D77F9"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45D0966A"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kvalita</w:t>
            </w:r>
          </w:p>
        </w:tc>
        <w:tc>
          <w:tcPr>
            <w:tcW w:w="1304" w:type="dxa"/>
            <w:tcBorders>
              <w:top w:val="single" w:sz="6" w:space="0" w:color="auto"/>
              <w:left w:val="single" w:sz="6" w:space="0" w:color="auto"/>
              <w:bottom w:val="single" w:sz="6" w:space="0" w:color="auto"/>
              <w:right w:val="single" w:sz="6" w:space="0" w:color="auto"/>
            </w:tcBorders>
          </w:tcPr>
          <w:p w14:paraId="6E272969"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quality</w:t>
            </w:r>
          </w:p>
        </w:tc>
        <w:tc>
          <w:tcPr>
            <w:tcW w:w="2268" w:type="dxa"/>
            <w:tcBorders>
              <w:top w:val="single" w:sz="6" w:space="0" w:color="auto"/>
              <w:left w:val="single" w:sz="6" w:space="0" w:color="auto"/>
              <w:bottom w:val="single" w:sz="6" w:space="0" w:color="auto"/>
              <w:right w:val="single" w:sz="6" w:space="0" w:color="auto"/>
            </w:tcBorders>
          </w:tcPr>
          <w:p w14:paraId="6F6C973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Kvalita spoje byla velmi špatná.</w:t>
            </w:r>
          </w:p>
        </w:tc>
        <w:tc>
          <w:tcPr>
            <w:tcW w:w="2381" w:type="dxa"/>
            <w:tcBorders>
              <w:top w:val="single" w:sz="6" w:space="0" w:color="auto"/>
              <w:left w:val="single" w:sz="6" w:space="0" w:color="auto"/>
              <w:bottom w:val="single" w:sz="6" w:space="0" w:color="auto"/>
              <w:right w:val="single" w:sz="6" w:space="0" w:color="auto"/>
            </w:tcBorders>
          </w:tcPr>
          <w:p w14:paraId="33F29677"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The quality of the weld was very poor.</w:t>
            </w:r>
          </w:p>
        </w:tc>
        <w:tc>
          <w:tcPr>
            <w:tcW w:w="737" w:type="dxa"/>
            <w:tcBorders>
              <w:top w:val="single" w:sz="6" w:space="0" w:color="auto"/>
              <w:left w:val="single" w:sz="6" w:space="0" w:color="auto"/>
              <w:bottom w:val="single" w:sz="6" w:space="0" w:color="auto"/>
              <w:right w:val="single" w:sz="6" w:space="0" w:color="auto"/>
            </w:tcBorders>
          </w:tcPr>
          <w:p w14:paraId="7C831996"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Aj-3ME-1pol</w:t>
            </w:r>
          </w:p>
        </w:tc>
        <w:tc>
          <w:tcPr>
            <w:tcW w:w="637" w:type="dxa"/>
            <w:tcBorders>
              <w:top w:val="single" w:sz="6" w:space="0" w:color="auto"/>
              <w:left w:val="single" w:sz="6" w:space="0" w:color="auto"/>
              <w:bottom w:val="single" w:sz="6" w:space="0" w:color="auto"/>
              <w:right w:val="single" w:sz="6" w:space="0" w:color="auto"/>
            </w:tcBorders>
          </w:tcPr>
          <w:p w14:paraId="4C797ED6"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8</w:t>
            </w:r>
          </w:p>
        </w:tc>
        <w:tc>
          <w:tcPr>
            <w:tcW w:w="1165" w:type="dxa"/>
            <w:tcBorders>
              <w:top w:val="nil"/>
              <w:left w:val="single" w:sz="6" w:space="0" w:color="auto"/>
              <w:bottom w:val="nil"/>
              <w:right w:val="nil"/>
            </w:tcBorders>
          </w:tcPr>
          <w:p w14:paraId="6C03AE95"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174AE943"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0B007064"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přepojit</w:t>
            </w:r>
          </w:p>
        </w:tc>
        <w:tc>
          <w:tcPr>
            <w:tcW w:w="1304" w:type="dxa"/>
            <w:tcBorders>
              <w:top w:val="single" w:sz="6" w:space="0" w:color="auto"/>
              <w:left w:val="single" w:sz="6" w:space="0" w:color="auto"/>
              <w:bottom w:val="single" w:sz="6" w:space="0" w:color="auto"/>
              <w:right w:val="single" w:sz="6" w:space="0" w:color="auto"/>
            </w:tcBorders>
          </w:tcPr>
          <w:p w14:paraId="2AE4532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reconnect</w:t>
            </w:r>
          </w:p>
        </w:tc>
        <w:tc>
          <w:tcPr>
            <w:tcW w:w="2268" w:type="dxa"/>
            <w:tcBorders>
              <w:top w:val="single" w:sz="6" w:space="0" w:color="auto"/>
              <w:left w:val="single" w:sz="6" w:space="0" w:color="auto"/>
              <w:bottom w:val="single" w:sz="6" w:space="0" w:color="auto"/>
              <w:right w:val="single" w:sz="6" w:space="0" w:color="auto"/>
            </w:tcBorders>
          </w:tcPr>
          <w:p w14:paraId="1456695E"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Montér bude muset rychle přepojit rozvaděč.</w:t>
            </w:r>
          </w:p>
        </w:tc>
        <w:tc>
          <w:tcPr>
            <w:tcW w:w="2381" w:type="dxa"/>
            <w:tcBorders>
              <w:top w:val="single" w:sz="6" w:space="0" w:color="auto"/>
              <w:left w:val="single" w:sz="6" w:space="0" w:color="auto"/>
              <w:bottom w:val="single" w:sz="6" w:space="0" w:color="auto"/>
              <w:right w:val="single" w:sz="6" w:space="0" w:color="auto"/>
            </w:tcBorders>
          </w:tcPr>
          <w:p w14:paraId="5214F418"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The mounter will have to reconnect the switch board quickly.</w:t>
            </w:r>
          </w:p>
        </w:tc>
        <w:tc>
          <w:tcPr>
            <w:tcW w:w="737" w:type="dxa"/>
            <w:tcBorders>
              <w:top w:val="single" w:sz="6" w:space="0" w:color="auto"/>
              <w:left w:val="single" w:sz="6" w:space="0" w:color="auto"/>
              <w:bottom w:val="single" w:sz="6" w:space="0" w:color="auto"/>
              <w:right w:val="single" w:sz="6" w:space="0" w:color="auto"/>
            </w:tcBorders>
          </w:tcPr>
          <w:p w14:paraId="08E5185C"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Aj-3ME-1pol</w:t>
            </w:r>
          </w:p>
        </w:tc>
        <w:tc>
          <w:tcPr>
            <w:tcW w:w="637" w:type="dxa"/>
            <w:tcBorders>
              <w:top w:val="single" w:sz="6" w:space="0" w:color="auto"/>
              <w:left w:val="single" w:sz="6" w:space="0" w:color="auto"/>
              <w:bottom w:val="single" w:sz="6" w:space="0" w:color="auto"/>
              <w:right w:val="single" w:sz="6" w:space="0" w:color="auto"/>
            </w:tcBorders>
          </w:tcPr>
          <w:p w14:paraId="57E43A84"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8</w:t>
            </w:r>
          </w:p>
        </w:tc>
        <w:tc>
          <w:tcPr>
            <w:tcW w:w="1165" w:type="dxa"/>
            <w:tcBorders>
              <w:top w:val="nil"/>
              <w:left w:val="single" w:sz="6" w:space="0" w:color="auto"/>
              <w:bottom w:val="nil"/>
              <w:right w:val="nil"/>
            </w:tcBorders>
          </w:tcPr>
          <w:p w14:paraId="69A5C386"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4454CC86"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2FE3734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svařovací poloha</w:t>
            </w:r>
          </w:p>
        </w:tc>
        <w:tc>
          <w:tcPr>
            <w:tcW w:w="1304" w:type="dxa"/>
            <w:tcBorders>
              <w:top w:val="single" w:sz="6" w:space="0" w:color="auto"/>
              <w:left w:val="single" w:sz="6" w:space="0" w:color="auto"/>
              <w:bottom w:val="single" w:sz="6" w:space="0" w:color="auto"/>
              <w:right w:val="single" w:sz="6" w:space="0" w:color="auto"/>
            </w:tcBorders>
          </w:tcPr>
          <w:p w14:paraId="43CB212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welding position</w:t>
            </w:r>
          </w:p>
        </w:tc>
        <w:tc>
          <w:tcPr>
            <w:tcW w:w="2268" w:type="dxa"/>
            <w:tcBorders>
              <w:top w:val="single" w:sz="6" w:space="0" w:color="auto"/>
              <w:left w:val="single" w:sz="6" w:space="0" w:color="auto"/>
              <w:bottom w:val="single" w:sz="6" w:space="0" w:color="auto"/>
              <w:right w:val="single" w:sz="6" w:space="0" w:color="auto"/>
            </w:tcBorders>
          </w:tcPr>
          <w:p w14:paraId="62C36FEA"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To je velmi zvláštní svařovací poloha.</w:t>
            </w:r>
          </w:p>
        </w:tc>
        <w:tc>
          <w:tcPr>
            <w:tcW w:w="2381" w:type="dxa"/>
            <w:tcBorders>
              <w:top w:val="single" w:sz="6" w:space="0" w:color="auto"/>
              <w:left w:val="single" w:sz="6" w:space="0" w:color="auto"/>
              <w:bottom w:val="single" w:sz="6" w:space="0" w:color="auto"/>
              <w:right w:val="single" w:sz="6" w:space="0" w:color="auto"/>
            </w:tcBorders>
          </w:tcPr>
          <w:p w14:paraId="7EA95E4A"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This is a very strange welding position.</w:t>
            </w:r>
          </w:p>
        </w:tc>
        <w:tc>
          <w:tcPr>
            <w:tcW w:w="737" w:type="dxa"/>
            <w:tcBorders>
              <w:top w:val="single" w:sz="6" w:space="0" w:color="auto"/>
              <w:left w:val="single" w:sz="6" w:space="0" w:color="auto"/>
              <w:bottom w:val="single" w:sz="6" w:space="0" w:color="auto"/>
              <w:right w:val="single" w:sz="6" w:space="0" w:color="auto"/>
            </w:tcBorders>
          </w:tcPr>
          <w:p w14:paraId="42932782"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Aj-3ME-1pol</w:t>
            </w:r>
          </w:p>
        </w:tc>
        <w:tc>
          <w:tcPr>
            <w:tcW w:w="637" w:type="dxa"/>
            <w:tcBorders>
              <w:top w:val="single" w:sz="6" w:space="0" w:color="auto"/>
              <w:left w:val="single" w:sz="6" w:space="0" w:color="auto"/>
              <w:bottom w:val="single" w:sz="6" w:space="0" w:color="auto"/>
              <w:right w:val="single" w:sz="6" w:space="0" w:color="auto"/>
            </w:tcBorders>
          </w:tcPr>
          <w:p w14:paraId="225F6BFD"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8</w:t>
            </w:r>
          </w:p>
        </w:tc>
        <w:tc>
          <w:tcPr>
            <w:tcW w:w="1165" w:type="dxa"/>
            <w:tcBorders>
              <w:top w:val="nil"/>
              <w:left w:val="single" w:sz="6" w:space="0" w:color="auto"/>
              <w:bottom w:val="nil"/>
              <w:right w:val="nil"/>
            </w:tcBorders>
          </w:tcPr>
          <w:p w14:paraId="41BE8082"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43B5C72A"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04370D98"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svařovací přípravek</w:t>
            </w:r>
          </w:p>
        </w:tc>
        <w:tc>
          <w:tcPr>
            <w:tcW w:w="1304" w:type="dxa"/>
            <w:tcBorders>
              <w:top w:val="single" w:sz="6" w:space="0" w:color="auto"/>
              <w:left w:val="single" w:sz="6" w:space="0" w:color="auto"/>
              <w:bottom w:val="single" w:sz="6" w:space="0" w:color="auto"/>
              <w:right w:val="single" w:sz="6" w:space="0" w:color="auto"/>
            </w:tcBorders>
          </w:tcPr>
          <w:p w14:paraId="4F113CAF"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welding jig</w:t>
            </w:r>
          </w:p>
        </w:tc>
        <w:tc>
          <w:tcPr>
            <w:tcW w:w="2268" w:type="dxa"/>
            <w:tcBorders>
              <w:top w:val="single" w:sz="6" w:space="0" w:color="auto"/>
              <w:left w:val="single" w:sz="6" w:space="0" w:color="auto"/>
              <w:bottom w:val="single" w:sz="6" w:space="0" w:color="auto"/>
              <w:right w:val="single" w:sz="6" w:space="0" w:color="auto"/>
            </w:tcBorders>
          </w:tcPr>
          <w:p w14:paraId="6351F5D1"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Použij vhodný svařovací přípravek.</w:t>
            </w:r>
          </w:p>
        </w:tc>
        <w:tc>
          <w:tcPr>
            <w:tcW w:w="2381" w:type="dxa"/>
            <w:tcBorders>
              <w:top w:val="single" w:sz="6" w:space="0" w:color="auto"/>
              <w:left w:val="single" w:sz="6" w:space="0" w:color="auto"/>
              <w:bottom w:val="single" w:sz="6" w:space="0" w:color="auto"/>
              <w:right w:val="single" w:sz="6" w:space="0" w:color="auto"/>
            </w:tcBorders>
          </w:tcPr>
          <w:p w14:paraId="5A503083"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Use a suitable welding jig.</w:t>
            </w:r>
          </w:p>
        </w:tc>
        <w:tc>
          <w:tcPr>
            <w:tcW w:w="737" w:type="dxa"/>
            <w:tcBorders>
              <w:top w:val="single" w:sz="6" w:space="0" w:color="auto"/>
              <w:left w:val="single" w:sz="6" w:space="0" w:color="auto"/>
              <w:bottom w:val="single" w:sz="6" w:space="0" w:color="auto"/>
              <w:right w:val="single" w:sz="6" w:space="0" w:color="auto"/>
            </w:tcBorders>
          </w:tcPr>
          <w:p w14:paraId="5161E668"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Aj-3ME-1pol</w:t>
            </w:r>
          </w:p>
        </w:tc>
        <w:tc>
          <w:tcPr>
            <w:tcW w:w="637" w:type="dxa"/>
            <w:tcBorders>
              <w:top w:val="single" w:sz="6" w:space="0" w:color="auto"/>
              <w:left w:val="single" w:sz="6" w:space="0" w:color="auto"/>
              <w:bottom w:val="single" w:sz="6" w:space="0" w:color="auto"/>
              <w:right w:val="single" w:sz="6" w:space="0" w:color="auto"/>
            </w:tcBorders>
          </w:tcPr>
          <w:p w14:paraId="33D1154C"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8</w:t>
            </w:r>
          </w:p>
        </w:tc>
        <w:tc>
          <w:tcPr>
            <w:tcW w:w="1165" w:type="dxa"/>
            <w:tcBorders>
              <w:top w:val="nil"/>
              <w:left w:val="single" w:sz="6" w:space="0" w:color="auto"/>
              <w:bottom w:val="nil"/>
              <w:right w:val="nil"/>
            </w:tcBorders>
          </w:tcPr>
          <w:p w14:paraId="772AE590"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5A3932CE"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2FA667D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armatura</w:t>
            </w:r>
          </w:p>
        </w:tc>
        <w:tc>
          <w:tcPr>
            <w:tcW w:w="1304" w:type="dxa"/>
            <w:tcBorders>
              <w:top w:val="single" w:sz="6" w:space="0" w:color="auto"/>
              <w:left w:val="single" w:sz="6" w:space="0" w:color="auto"/>
              <w:bottom w:val="single" w:sz="6" w:space="0" w:color="auto"/>
              <w:right w:val="single" w:sz="6" w:space="0" w:color="auto"/>
            </w:tcBorders>
          </w:tcPr>
          <w:p w14:paraId="1DEB0EF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armature</w:t>
            </w:r>
          </w:p>
        </w:tc>
        <w:tc>
          <w:tcPr>
            <w:tcW w:w="2268" w:type="dxa"/>
            <w:tcBorders>
              <w:top w:val="single" w:sz="6" w:space="0" w:color="auto"/>
              <w:left w:val="single" w:sz="6" w:space="0" w:color="auto"/>
              <w:bottom w:val="single" w:sz="6" w:space="0" w:color="auto"/>
              <w:right w:val="single" w:sz="6" w:space="0" w:color="auto"/>
            </w:tcBorders>
          </w:tcPr>
          <w:p w14:paraId="5DAA8587"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Je toto plynová armatura?</w:t>
            </w:r>
          </w:p>
        </w:tc>
        <w:tc>
          <w:tcPr>
            <w:tcW w:w="2381" w:type="dxa"/>
            <w:tcBorders>
              <w:top w:val="single" w:sz="6" w:space="0" w:color="auto"/>
              <w:left w:val="single" w:sz="6" w:space="0" w:color="auto"/>
              <w:bottom w:val="single" w:sz="6" w:space="0" w:color="auto"/>
              <w:right w:val="single" w:sz="6" w:space="0" w:color="auto"/>
            </w:tcBorders>
          </w:tcPr>
          <w:p w14:paraId="71D17DC8"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Is this a gas armature?</w:t>
            </w:r>
          </w:p>
        </w:tc>
        <w:tc>
          <w:tcPr>
            <w:tcW w:w="737" w:type="dxa"/>
            <w:tcBorders>
              <w:top w:val="single" w:sz="6" w:space="0" w:color="auto"/>
              <w:left w:val="single" w:sz="6" w:space="0" w:color="auto"/>
              <w:bottom w:val="single" w:sz="6" w:space="0" w:color="auto"/>
              <w:right w:val="single" w:sz="6" w:space="0" w:color="auto"/>
            </w:tcBorders>
          </w:tcPr>
          <w:p w14:paraId="0CD35786"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Aj-3ME-1pol</w:t>
            </w:r>
          </w:p>
        </w:tc>
        <w:tc>
          <w:tcPr>
            <w:tcW w:w="637" w:type="dxa"/>
            <w:tcBorders>
              <w:top w:val="single" w:sz="6" w:space="0" w:color="auto"/>
              <w:left w:val="single" w:sz="6" w:space="0" w:color="auto"/>
              <w:bottom w:val="single" w:sz="6" w:space="0" w:color="auto"/>
              <w:right w:val="single" w:sz="6" w:space="0" w:color="auto"/>
            </w:tcBorders>
          </w:tcPr>
          <w:p w14:paraId="22D15885"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9</w:t>
            </w:r>
          </w:p>
        </w:tc>
        <w:tc>
          <w:tcPr>
            <w:tcW w:w="1165" w:type="dxa"/>
            <w:tcBorders>
              <w:top w:val="nil"/>
              <w:left w:val="single" w:sz="6" w:space="0" w:color="auto"/>
              <w:bottom w:val="nil"/>
              <w:right w:val="nil"/>
            </w:tcBorders>
          </w:tcPr>
          <w:p w14:paraId="543D9991"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armatury</w:t>
            </w:r>
          </w:p>
        </w:tc>
      </w:tr>
      <w:tr w:rsidR="00C924C1" w:rsidRPr="002A56CE" w14:paraId="1EE88F5F"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5F5EEE9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regulátor</w:t>
            </w:r>
          </w:p>
        </w:tc>
        <w:tc>
          <w:tcPr>
            <w:tcW w:w="1304" w:type="dxa"/>
            <w:tcBorders>
              <w:top w:val="single" w:sz="6" w:space="0" w:color="auto"/>
              <w:left w:val="single" w:sz="6" w:space="0" w:color="auto"/>
              <w:bottom w:val="single" w:sz="6" w:space="0" w:color="auto"/>
              <w:right w:val="single" w:sz="6" w:space="0" w:color="auto"/>
            </w:tcBorders>
          </w:tcPr>
          <w:p w14:paraId="57F3E3F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regulator</w:t>
            </w:r>
          </w:p>
        </w:tc>
        <w:tc>
          <w:tcPr>
            <w:tcW w:w="2268" w:type="dxa"/>
            <w:tcBorders>
              <w:top w:val="single" w:sz="6" w:space="0" w:color="auto"/>
              <w:left w:val="single" w:sz="6" w:space="0" w:color="auto"/>
              <w:bottom w:val="single" w:sz="6" w:space="0" w:color="auto"/>
              <w:right w:val="single" w:sz="6" w:space="0" w:color="auto"/>
            </w:tcBorders>
          </w:tcPr>
          <w:p w14:paraId="427D0452"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Na regulační řadě jsou dva regulátory.</w:t>
            </w:r>
          </w:p>
        </w:tc>
        <w:tc>
          <w:tcPr>
            <w:tcW w:w="2381" w:type="dxa"/>
            <w:tcBorders>
              <w:top w:val="single" w:sz="6" w:space="0" w:color="auto"/>
              <w:left w:val="single" w:sz="6" w:space="0" w:color="auto"/>
              <w:bottom w:val="single" w:sz="6" w:space="0" w:color="auto"/>
              <w:right w:val="single" w:sz="6" w:space="0" w:color="auto"/>
            </w:tcBorders>
          </w:tcPr>
          <w:p w14:paraId="511BA138"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There are two regulators on the regulative line.</w:t>
            </w:r>
          </w:p>
        </w:tc>
        <w:tc>
          <w:tcPr>
            <w:tcW w:w="737" w:type="dxa"/>
            <w:tcBorders>
              <w:top w:val="single" w:sz="6" w:space="0" w:color="auto"/>
              <w:left w:val="single" w:sz="6" w:space="0" w:color="auto"/>
              <w:bottom w:val="single" w:sz="6" w:space="0" w:color="auto"/>
              <w:right w:val="single" w:sz="6" w:space="0" w:color="auto"/>
            </w:tcBorders>
          </w:tcPr>
          <w:p w14:paraId="2C04BC9C"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Aj-3ME-1pol</w:t>
            </w:r>
          </w:p>
        </w:tc>
        <w:tc>
          <w:tcPr>
            <w:tcW w:w="637" w:type="dxa"/>
            <w:tcBorders>
              <w:top w:val="single" w:sz="6" w:space="0" w:color="auto"/>
              <w:left w:val="single" w:sz="6" w:space="0" w:color="auto"/>
              <w:bottom w:val="single" w:sz="6" w:space="0" w:color="auto"/>
              <w:right w:val="single" w:sz="6" w:space="0" w:color="auto"/>
            </w:tcBorders>
          </w:tcPr>
          <w:p w14:paraId="4CC4694A"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9</w:t>
            </w:r>
          </w:p>
        </w:tc>
        <w:tc>
          <w:tcPr>
            <w:tcW w:w="1165" w:type="dxa"/>
            <w:tcBorders>
              <w:top w:val="nil"/>
              <w:left w:val="single" w:sz="6" w:space="0" w:color="auto"/>
              <w:bottom w:val="nil"/>
              <w:right w:val="nil"/>
            </w:tcBorders>
          </w:tcPr>
          <w:p w14:paraId="260813B3"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2F7B372C"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5AD10514"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šoupátko</w:t>
            </w:r>
          </w:p>
        </w:tc>
        <w:tc>
          <w:tcPr>
            <w:tcW w:w="1304" w:type="dxa"/>
            <w:tcBorders>
              <w:top w:val="single" w:sz="6" w:space="0" w:color="auto"/>
              <w:left w:val="single" w:sz="6" w:space="0" w:color="auto"/>
              <w:bottom w:val="single" w:sz="6" w:space="0" w:color="auto"/>
              <w:right w:val="single" w:sz="6" w:space="0" w:color="auto"/>
            </w:tcBorders>
          </w:tcPr>
          <w:p w14:paraId="1FBCBABE"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slide valve</w:t>
            </w:r>
          </w:p>
        </w:tc>
        <w:tc>
          <w:tcPr>
            <w:tcW w:w="2268" w:type="dxa"/>
            <w:tcBorders>
              <w:top w:val="single" w:sz="6" w:space="0" w:color="auto"/>
              <w:left w:val="single" w:sz="6" w:space="0" w:color="auto"/>
              <w:bottom w:val="single" w:sz="6" w:space="0" w:color="auto"/>
              <w:right w:val="single" w:sz="6" w:space="0" w:color="auto"/>
            </w:tcBorders>
          </w:tcPr>
          <w:p w14:paraId="2654C2C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Proč jste včera nezavřeli šoupátko?</w:t>
            </w:r>
          </w:p>
        </w:tc>
        <w:tc>
          <w:tcPr>
            <w:tcW w:w="2381" w:type="dxa"/>
            <w:tcBorders>
              <w:top w:val="single" w:sz="6" w:space="0" w:color="auto"/>
              <w:left w:val="single" w:sz="6" w:space="0" w:color="auto"/>
              <w:bottom w:val="single" w:sz="6" w:space="0" w:color="auto"/>
              <w:right w:val="single" w:sz="6" w:space="0" w:color="auto"/>
            </w:tcBorders>
          </w:tcPr>
          <w:p w14:paraId="1CC0DECE"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Why didn´t you close the slide valve yesterday?</w:t>
            </w:r>
          </w:p>
        </w:tc>
        <w:tc>
          <w:tcPr>
            <w:tcW w:w="737" w:type="dxa"/>
            <w:tcBorders>
              <w:top w:val="single" w:sz="6" w:space="0" w:color="auto"/>
              <w:left w:val="single" w:sz="6" w:space="0" w:color="auto"/>
              <w:bottom w:val="single" w:sz="6" w:space="0" w:color="auto"/>
              <w:right w:val="single" w:sz="6" w:space="0" w:color="auto"/>
            </w:tcBorders>
          </w:tcPr>
          <w:p w14:paraId="2E303325"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Aj-3ME-1pol</w:t>
            </w:r>
          </w:p>
        </w:tc>
        <w:tc>
          <w:tcPr>
            <w:tcW w:w="637" w:type="dxa"/>
            <w:tcBorders>
              <w:top w:val="single" w:sz="6" w:space="0" w:color="auto"/>
              <w:left w:val="single" w:sz="6" w:space="0" w:color="auto"/>
              <w:bottom w:val="single" w:sz="6" w:space="0" w:color="auto"/>
              <w:right w:val="single" w:sz="6" w:space="0" w:color="auto"/>
            </w:tcBorders>
          </w:tcPr>
          <w:p w14:paraId="0A26CFA9"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9</w:t>
            </w:r>
          </w:p>
        </w:tc>
        <w:tc>
          <w:tcPr>
            <w:tcW w:w="1165" w:type="dxa"/>
            <w:tcBorders>
              <w:top w:val="nil"/>
              <w:left w:val="single" w:sz="6" w:space="0" w:color="auto"/>
              <w:bottom w:val="nil"/>
              <w:right w:val="nil"/>
            </w:tcBorders>
          </w:tcPr>
          <w:p w14:paraId="0DF9493C"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3D03BC06"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25006B8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ventil</w:t>
            </w:r>
          </w:p>
        </w:tc>
        <w:tc>
          <w:tcPr>
            <w:tcW w:w="1304" w:type="dxa"/>
            <w:tcBorders>
              <w:top w:val="single" w:sz="6" w:space="0" w:color="auto"/>
              <w:left w:val="single" w:sz="6" w:space="0" w:color="auto"/>
              <w:bottom w:val="single" w:sz="6" w:space="0" w:color="auto"/>
              <w:right w:val="single" w:sz="6" w:space="0" w:color="auto"/>
            </w:tcBorders>
          </w:tcPr>
          <w:p w14:paraId="1C2ACE8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valve</w:t>
            </w:r>
          </w:p>
        </w:tc>
        <w:tc>
          <w:tcPr>
            <w:tcW w:w="2268" w:type="dxa"/>
            <w:tcBorders>
              <w:top w:val="single" w:sz="6" w:space="0" w:color="auto"/>
              <w:left w:val="single" w:sz="6" w:space="0" w:color="auto"/>
              <w:bottom w:val="single" w:sz="6" w:space="0" w:color="auto"/>
              <w:right w:val="single" w:sz="6" w:space="0" w:color="auto"/>
            </w:tcBorders>
          </w:tcPr>
          <w:p w14:paraId="3141BD67"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Otevři pomalu tamten ventil.</w:t>
            </w:r>
          </w:p>
        </w:tc>
        <w:tc>
          <w:tcPr>
            <w:tcW w:w="2381" w:type="dxa"/>
            <w:tcBorders>
              <w:top w:val="single" w:sz="6" w:space="0" w:color="auto"/>
              <w:left w:val="single" w:sz="6" w:space="0" w:color="auto"/>
              <w:bottom w:val="single" w:sz="6" w:space="0" w:color="auto"/>
              <w:right w:val="single" w:sz="6" w:space="0" w:color="auto"/>
            </w:tcBorders>
          </w:tcPr>
          <w:p w14:paraId="420BE04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Open that valve slowly.</w:t>
            </w:r>
          </w:p>
        </w:tc>
        <w:tc>
          <w:tcPr>
            <w:tcW w:w="737" w:type="dxa"/>
            <w:tcBorders>
              <w:top w:val="single" w:sz="6" w:space="0" w:color="auto"/>
              <w:left w:val="single" w:sz="6" w:space="0" w:color="auto"/>
              <w:bottom w:val="single" w:sz="6" w:space="0" w:color="auto"/>
              <w:right w:val="single" w:sz="6" w:space="0" w:color="auto"/>
            </w:tcBorders>
          </w:tcPr>
          <w:p w14:paraId="5CA7BEAF"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Aj-3ME-1pol</w:t>
            </w:r>
          </w:p>
        </w:tc>
        <w:tc>
          <w:tcPr>
            <w:tcW w:w="637" w:type="dxa"/>
            <w:tcBorders>
              <w:top w:val="single" w:sz="6" w:space="0" w:color="auto"/>
              <w:left w:val="single" w:sz="6" w:space="0" w:color="auto"/>
              <w:bottom w:val="single" w:sz="6" w:space="0" w:color="auto"/>
              <w:right w:val="single" w:sz="6" w:space="0" w:color="auto"/>
            </w:tcBorders>
          </w:tcPr>
          <w:p w14:paraId="2A4B36F0"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9</w:t>
            </w:r>
          </w:p>
        </w:tc>
        <w:tc>
          <w:tcPr>
            <w:tcW w:w="1165" w:type="dxa"/>
            <w:tcBorders>
              <w:top w:val="nil"/>
              <w:left w:val="single" w:sz="6" w:space="0" w:color="auto"/>
              <w:bottom w:val="nil"/>
              <w:right w:val="nil"/>
            </w:tcBorders>
          </w:tcPr>
          <w:p w14:paraId="2287563A"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0D142585"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5350FA8F"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vodoměr</w:t>
            </w:r>
          </w:p>
        </w:tc>
        <w:tc>
          <w:tcPr>
            <w:tcW w:w="1304" w:type="dxa"/>
            <w:tcBorders>
              <w:top w:val="single" w:sz="6" w:space="0" w:color="auto"/>
              <w:left w:val="single" w:sz="6" w:space="0" w:color="auto"/>
              <w:bottom w:val="single" w:sz="6" w:space="0" w:color="auto"/>
              <w:right w:val="single" w:sz="6" w:space="0" w:color="auto"/>
            </w:tcBorders>
          </w:tcPr>
          <w:p w14:paraId="64A92B9F"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water meter</w:t>
            </w:r>
          </w:p>
        </w:tc>
        <w:tc>
          <w:tcPr>
            <w:tcW w:w="2268" w:type="dxa"/>
            <w:tcBorders>
              <w:top w:val="single" w:sz="6" w:space="0" w:color="auto"/>
              <w:left w:val="single" w:sz="6" w:space="0" w:color="auto"/>
              <w:bottom w:val="single" w:sz="6" w:space="0" w:color="auto"/>
              <w:right w:val="single" w:sz="6" w:space="0" w:color="auto"/>
            </w:tcBorders>
          </w:tcPr>
          <w:p w14:paraId="48FB4D4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Montér připojí vodoměr příští týden.</w:t>
            </w:r>
          </w:p>
        </w:tc>
        <w:tc>
          <w:tcPr>
            <w:tcW w:w="2381" w:type="dxa"/>
            <w:tcBorders>
              <w:top w:val="single" w:sz="6" w:space="0" w:color="auto"/>
              <w:left w:val="single" w:sz="6" w:space="0" w:color="auto"/>
              <w:bottom w:val="single" w:sz="6" w:space="0" w:color="auto"/>
              <w:right w:val="single" w:sz="6" w:space="0" w:color="auto"/>
            </w:tcBorders>
          </w:tcPr>
          <w:p w14:paraId="6BD06073"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The mounter will connect the water meter next week.</w:t>
            </w:r>
          </w:p>
        </w:tc>
        <w:tc>
          <w:tcPr>
            <w:tcW w:w="737" w:type="dxa"/>
            <w:tcBorders>
              <w:top w:val="single" w:sz="6" w:space="0" w:color="auto"/>
              <w:left w:val="single" w:sz="6" w:space="0" w:color="auto"/>
              <w:bottom w:val="single" w:sz="6" w:space="0" w:color="auto"/>
              <w:right w:val="single" w:sz="6" w:space="0" w:color="auto"/>
            </w:tcBorders>
          </w:tcPr>
          <w:p w14:paraId="34111CCE"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Aj-3ME-1pol</w:t>
            </w:r>
          </w:p>
        </w:tc>
        <w:tc>
          <w:tcPr>
            <w:tcW w:w="637" w:type="dxa"/>
            <w:tcBorders>
              <w:top w:val="single" w:sz="6" w:space="0" w:color="auto"/>
              <w:left w:val="single" w:sz="6" w:space="0" w:color="auto"/>
              <w:bottom w:val="single" w:sz="6" w:space="0" w:color="auto"/>
              <w:right w:val="single" w:sz="6" w:space="0" w:color="auto"/>
            </w:tcBorders>
          </w:tcPr>
          <w:p w14:paraId="0F8ADC96"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9</w:t>
            </w:r>
          </w:p>
        </w:tc>
        <w:tc>
          <w:tcPr>
            <w:tcW w:w="1165" w:type="dxa"/>
            <w:tcBorders>
              <w:top w:val="nil"/>
              <w:left w:val="single" w:sz="6" w:space="0" w:color="auto"/>
              <w:bottom w:val="nil"/>
              <w:right w:val="nil"/>
            </w:tcBorders>
          </w:tcPr>
          <w:p w14:paraId="5D3D207C"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7BB9C021"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58F00514"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kohout</w:t>
            </w:r>
          </w:p>
        </w:tc>
        <w:tc>
          <w:tcPr>
            <w:tcW w:w="1304" w:type="dxa"/>
            <w:tcBorders>
              <w:top w:val="single" w:sz="6" w:space="0" w:color="auto"/>
              <w:left w:val="single" w:sz="6" w:space="0" w:color="auto"/>
              <w:bottom w:val="single" w:sz="6" w:space="0" w:color="auto"/>
              <w:right w:val="single" w:sz="6" w:space="0" w:color="auto"/>
            </w:tcBorders>
          </w:tcPr>
          <w:p w14:paraId="0AFFBF17"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cock</w:t>
            </w:r>
          </w:p>
        </w:tc>
        <w:tc>
          <w:tcPr>
            <w:tcW w:w="2268" w:type="dxa"/>
            <w:tcBorders>
              <w:top w:val="single" w:sz="6" w:space="0" w:color="auto"/>
              <w:left w:val="single" w:sz="6" w:space="0" w:color="auto"/>
              <w:bottom w:val="single" w:sz="6" w:space="0" w:color="auto"/>
              <w:right w:val="single" w:sz="6" w:space="0" w:color="auto"/>
            </w:tcBorders>
          </w:tcPr>
          <w:p w14:paraId="10527B4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Budete muset uzavřít tento kohout.</w:t>
            </w:r>
          </w:p>
        </w:tc>
        <w:tc>
          <w:tcPr>
            <w:tcW w:w="2381" w:type="dxa"/>
            <w:tcBorders>
              <w:top w:val="single" w:sz="6" w:space="0" w:color="auto"/>
              <w:left w:val="single" w:sz="6" w:space="0" w:color="auto"/>
              <w:bottom w:val="single" w:sz="6" w:space="0" w:color="auto"/>
              <w:right w:val="single" w:sz="6" w:space="0" w:color="auto"/>
            </w:tcBorders>
          </w:tcPr>
          <w:p w14:paraId="474FDC7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You will have to close this cock.</w:t>
            </w:r>
          </w:p>
        </w:tc>
        <w:tc>
          <w:tcPr>
            <w:tcW w:w="737" w:type="dxa"/>
            <w:tcBorders>
              <w:top w:val="single" w:sz="6" w:space="0" w:color="auto"/>
              <w:left w:val="single" w:sz="6" w:space="0" w:color="auto"/>
              <w:bottom w:val="single" w:sz="6" w:space="0" w:color="auto"/>
              <w:right w:val="single" w:sz="6" w:space="0" w:color="auto"/>
            </w:tcBorders>
          </w:tcPr>
          <w:p w14:paraId="5DC95EE7"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Aj-3ME-1pol</w:t>
            </w:r>
          </w:p>
        </w:tc>
        <w:tc>
          <w:tcPr>
            <w:tcW w:w="637" w:type="dxa"/>
            <w:tcBorders>
              <w:top w:val="single" w:sz="6" w:space="0" w:color="auto"/>
              <w:left w:val="single" w:sz="6" w:space="0" w:color="auto"/>
              <w:bottom w:val="single" w:sz="6" w:space="0" w:color="auto"/>
              <w:right w:val="single" w:sz="6" w:space="0" w:color="auto"/>
            </w:tcBorders>
          </w:tcPr>
          <w:p w14:paraId="114A9B10"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10</w:t>
            </w:r>
          </w:p>
        </w:tc>
        <w:tc>
          <w:tcPr>
            <w:tcW w:w="1165" w:type="dxa"/>
            <w:tcBorders>
              <w:top w:val="nil"/>
              <w:left w:val="single" w:sz="6" w:space="0" w:color="auto"/>
              <w:bottom w:val="nil"/>
              <w:right w:val="nil"/>
            </w:tcBorders>
          </w:tcPr>
          <w:p w14:paraId="762B71CD"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plynovody</w:t>
            </w:r>
          </w:p>
        </w:tc>
      </w:tr>
      <w:tr w:rsidR="00C924C1" w:rsidRPr="002A56CE" w14:paraId="64190E43"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200C992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obchvat</w:t>
            </w:r>
          </w:p>
        </w:tc>
        <w:tc>
          <w:tcPr>
            <w:tcW w:w="1304" w:type="dxa"/>
            <w:tcBorders>
              <w:top w:val="single" w:sz="6" w:space="0" w:color="auto"/>
              <w:left w:val="single" w:sz="6" w:space="0" w:color="auto"/>
              <w:bottom w:val="single" w:sz="6" w:space="0" w:color="auto"/>
              <w:right w:val="single" w:sz="6" w:space="0" w:color="auto"/>
            </w:tcBorders>
          </w:tcPr>
          <w:p w14:paraId="1E5CBEBF"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bypass</w:t>
            </w:r>
          </w:p>
        </w:tc>
        <w:tc>
          <w:tcPr>
            <w:tcW w:w="2268" w:type="dxa"/>
            <w:tcBorders>
              <w:top w:val="single" w:sz="6" w:space="0" w:color="auto"/>
              <w:left w:val="single" w:sz="6" w:space="0" w:color="auto"/>
              <w:bottom w:val="single" w:sz="6" w:space="0" w:color="auto"/>
              <w:right w:val="single" w:sz="6" w:space="0" w:color="auto"/>
            </w:tcBorders>
          </w:tcPr>
          <w:p w14:paraId="670E5AB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Obchvat byl velmi dlouhý.</w:t>
            </w:r>
          </w:p>
        </w:tc>
        <w:tc>
          <w:tcPr>
            <w:tcW w:w="2381" w:type="dxa"/>
            <w:tcBorders>
              <w:top w:val="single" w:sz="6" w:space="0" w:color="auto"/>
              <w:left w:val="single" w:sz="6" w:space="0" w:color="auto"/>
              <w:bottom w:val="single" w:sz="6" w:space="0" w:color="auto"/>
              <w:right w:val="single" w:sz="6" w:space="0" w:color="auto"/>
            </w:tcBorders>
          </w:tcPr>
          <w:p w14:paraId="2CBBC4BA"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The bypass was very long.</w:t>
            </w:r>
          </w:p>
        </w:tc>
        <w:tc>
          <w:tcPr>
            <w:tcW w:w="737" w:type="dxa"/>
            <w:tcBorders>
              <w:top w:val="single" w:sz="6" w:space="0" w:color="auto"/>
              <w:left w:val="single" w:sz="6" w:space="0" w:color="auto"/>
              <w:bottom w:val="single" w:sz="6" w:space="0" w:color="auto"/>
              <w:right w:val="single" w:sz="6" w:space="0" w:color="auto"/>
            </w:tcBorders>
          </w:tcPr>
          <w:p w14:paraId="3A76D2A9"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Aj-3ME-1pol</w:t>
            </w:r>
          </w:p>
        </w:tc>
        <w:tc>
          <w:tcPr>
            <w:tcW w:w="637" w:type="dxa"/>
            <w:tcBorders>
              <w:top w:val="single" w:sz="6" w:space="0" w:color="auto"/>
              <w:left w:val="single" w:sz="6" w:space="0" w:color="auto"/>
              <w:bottom w:val="single" w:sz="6" w:space="0" w:color="auto"/>
              <w:right w:val="single" w:sz="6" w:space="0" w:color="auto"/>
            </w:tcBorders>
          </w:tcPr>
          <w:p w14:paraId="7B7C74FB"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10</w:t>
            </w:r>
          </w:p>
        </w:tc>
        <w:tc>
          <w:tcPr>
            <w:tcW w:w="1165" w:type="dxa"/>
            <w:tcBorders>
              <w:top w:val="nil"/>
              <w:left w:val="single" w:sz="6" w:space="0" w:color="auto"/>
              <w:bottom w:val="nil"/>
              <w:right w:val="nil"/>
            </w:tcBorders>
          </w:tcPr>
          <w:p w14:paraId="70A0CE59"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0A896530"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304509C4"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potrubí</w:t>
            </w:r>
          </w:p>
        </w:tc>
        <w:tc>
          <w:tcPr>
            <w:tcW w:w="1304" w:type="dxa"/>
            <w:tcBorders>
              <w:top w:val="single" w:sz="6" w:space="0" w:color="auto"/>
              <w:left w:val="single" w:sz="6" w:space="0" w:color="auto"/>
              <w:bottom w:val="single" w:sz="6" w:space="0" w:color="auto"/>
              <w:right w:val="single" w:sz="6" w:space="0" w:color="auto"/>
            </w:tcBorders>
          </w:tcPr>
          <w:p w14:paraId="63946D7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piping</w:t>
            </w:r>
          </w:p>
        </w:tc>
        <w:tc>
          <w:tcPr>
            <w:tcW w:w="2268" w:type="dxa"/>
            <w:tcBorders>
              <w:top w:val="single" w:sz="6" w:space="0" w:color="auto"/>
              <w:left w:val="single" w:sz="6" w:space="0" w:color="auto"/>
              <w:bottom w:val="single" w:sz="6" w:space="0" w:color="auto"/>
              <w:right w:val="single" w:sz="6" w:space="0" w:color="auto"/>
            </w:tcBorders>
          </w:tcPr>
          <w:p w14:paraId="5038FA40"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Potrubí je z oceli.</w:t>
            </w:r>
          </w:p>
        </w:tc>
        <w:tc>
          <w:tcPr>
            <w:tcW w:w="2381" w:type="dxa"/>
            <w:tcBorders>
              <w:top w:val="single" w:sz="6" w:space="0" w:color="auto"/>
              <w:left w:val="single" w:sz="6" w:space="0" w:color="auto"/>
              <w:bottom w:val="single" w:sz="6" w:space="0" w:color="auto"/>
              <w:right w:val="single" w:sz="6" w:space="0" w:color="auto"/>
            </w:tcBorders>
          </w:tcPr>
          <w:p w14:paraId="34E538A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The piping is made of steel.</w:t>
            </w:r>
          </w:p>
        </w:tc>
        <w:tc>
          <w:tcPr>
            <w:tcW w:w="737" w:type="dxa"/>
            <w:tcBorders>
              <w:top w:val="single" w:sz="6" w:space="0" w:color="auto"/>
              <w:left w:val="single" w:sz="6" w:space="0" w:color="auto"/>
              <w:bottom w:val="single" w:sz="6" w:space="0" w:color="auto"/>
              <w:right w:val="single" w:sz="6" w:space="0" w:color="auto"/>
            </w:tcBorders>
          </w:tcPr>
          <w:p w14:paraId="58BC0D01"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Aj-3ME-1pol</w:t>
            </w:r>
          </w:p>
        </w:tc>
        <w:tc>
          <w:tcPr>
            <w:tcW w:w="637" w:type="dxa"/>
            <w:tcBorders>
              <w:top w:val="single" w:sz="6" w:space="0" w:color="auto"/>
              <w:left w:val="single" w:sz="6" w:space="0" w:color="auto"/>
              <w:bottom w:val="single" w:sz="6" w:space="0" w:color="auto"/>
              <w:right w:val="single" w:sz="6" w:space="0" w:color="auto"/>
            </w:tcBorders>
          </w:tcPr>
          <w:p w14:paraId="414BB621"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10</w:t>
            </w:r>
          </w:p>
        </w:tc>
        <w:tc>
          <w:tcPr>
            <w:tcW w:w="1165" w:type="dxa"/>
            <w:tcBorders>
              <w:top w:val="nil"/>
              <w:left w:val="single" w:sz="6" w:space="0" w:color="auto"/>
              <w:bottom w:val="nil"/>
              <w:right w:val="nil"/>
            </w:tcBorders>
          </w:tcPr>
          <w:p w14:paraId="1096F6DE"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67C91327"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53FBA14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regulační stanice</w:t>
            </w:r>
          </w:p>
        </w:tc>
        <w:tc>
          <w:tcPr>
            <w:tcW w:w="1304" w:type="dxa"/>
            <w:tcBorders>
              <w:top w:val="single" w:sz="6" w:space="0" w:color="auto"/>
              <w:left w:val="single" w:sz="6" w:space="0" w:color="auto"/>
              <w:bottom w:val="single" w:sz="6" w:space="0" w:color="auto"/>
              <w:right w:val="single" w:sz="6" w:space="0" w:color="auto"/>
            </w:tcBorders>
          </w:tcPr>
          <w:p w14:paraId="7767F00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regulation station</w:t>
            </w:r>
          </w:p>
        </w:tc>
        <w:tc>
          <w:tcPr>
            <w:tcW w:w="2268" w:type="dxa"/>
            <w:tcBorders>
              <w:top w:val="single" w:sz="6" w:space="0" w:color="auto"/>
              <w:left w:val="single" w:sz="6" w:space="0" w:color="auto"/>
              <w:bottom w:val="single" w:sz="6" w:space="0" w:color="auto"/>
              <w:right w:val="single" w:sz="6" w:space="0" w:color="auto"/>
            </w:tcBorders>
          </w:tcPr>
          <w:p w14:paraId="696FE2F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Musíme pravidelně kontrolovat regulační stanici.</w:t>
            </w:r>
          </w:p>
        </w:tc>
        <w:tc>
          <w:tcPr>
            <w:tcW w:w="2381" w:type="dxa"/>
            <w:tcBorders>
              <w:top w:val="single" w:sz="6" w:space="0" w:color="auto"/>
              <w:left w:val="single" w:sz="6" w:space="0" w:color="auto"/>
              <w:bottom w:val="single" w:sz="6" w:space="0" w:color="auto"/>
              <w:right w:val="single" w:sz="6" w:space="0" w:color="auto"/>
            </w:tcBorders>
          </w:tcPr>
          <w:p w14:paraId="04639812"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We have to check the regulation station regularly.</w:t>
            </w:r>
          </w:p>
        </w:tc>
        <w:tc>
          <w:tcPr>
            <w:tcW w:w="737" w:type="dxa"/>
            <w:tcBorders>
              <w:top w:val="single" w:sz="6" w:space="0" w:color="auto"/>
              <w:left w:val="single" w:sz="6" w:space="0" w:color="auto"/>
              <w:bottom w:val="single" w:sz="6" w:space="0" w:color="auto"/>
              <w:right w:val="single" w:sz="6" w:space="0" w:color="auto"/>
            </w:tcBorders>
          </w:tcPr>
          <w:p w14:paraId="7BCD98B1"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Aj-3ME-1pol</w:t>
            </w:r>
          </w:p>
        </w:tc>
        <w:tc>
          <w:tcPr>
            <w:tcW w:w="637" w:type="dxa"/>
            <w:tcBorders>
              <w:top w:val="single" w:sz="6" w:space="0" w:color="auto"/>
              <w:left w:val="single" w:sz="6" w:space="0" w:color="auto"/>
              <w:bottom w:val="single" w:sz="6" w:space="0" w:color="auto"/>
              <w:right w:val="single" w:sz="6" w:space="0" w:color="auto"/>
            </w:tcBorders>
          </w:tcPr>
          <w:p w14:paraId="1967BA4F"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10</w:t>
            </w:r>
          </w:p>
        </w:tc>
        <w:tc>
          <w:tcPr>
            <w:tcW w:w="1165" w:type="dxa"/>
            <w:tcBorders>
              <w:top w:val="nil"/>
              <w:left w:val="single" w:sz="6" w:space="0" w:color="auto"/>
              <w:bottom w:val="nil"/>
              <w:right w:val="nil"/>
            </w:tcBorders>
          </w:tcPr>
          <w:p w14:paraId="3B6333DA"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2CDB9507"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27F09AA8"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uzemnění</w:t>
            </w:r>
          </w:p>
        </w:tc>
        <w:tc>
          <w:tcPr>
            <w:tcW w:w="1304" w:type="dxa"/>
            <w:tcBorders>
              <w:top w:val="single" w:sz="6" w:space="0" w:color="auto"/>
              <w:left w:val="single" w:sz="6" w:space="0" w:color="auto"/>
              <w:bottom w:val="single" w:sz="6" w:space="0" w:color="auto"/>
              <w:right w:val="single" w:sz="6" w:space="0" w:color="auto"/>
            </w:tcBorders>
          </w:tcPr>
          <w:p w14:paraId="5469F08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earth</w:t>
            </w:r>
          </w:p>
        </w:tc>
        <w:tc>
          <w:tcPr>
            <w:tcW w:w="2268" w:type="dxa"/>
            <w:tcBorders>
              <w:top w:val="single" w:sz="6" w:space="0" w:color="auto"/>
              <w:left w:val="single" w:sz="6" w:space="0" w:color="auto"/>
              <w:bottom w:val="single" w:sz="6" w:space="0" w:color="auto"/>
              <w:right w:val="single" w:sz="6" w:space="0" w:color="auto"/>
            </w:tcBorders>
          </w:tcPr>
          <w:p w14:paraId="7F3E4309"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Kde je uzemnění?</w:t>
            </w:r>
          </w:p>
        </w:tc>
        <w:tc>
          <w:tcPr>
            <w:tcW w:w="2381" w:type="dxa"/>
            <w:tcBorders>
              <w:top w:val="single" w:sz="6" w:space="0" w:color="auto"/>
              <w:left w:val="single" w:sz="6" w:space="0" w:color="auto"/>
              <w:bottom w:val="single" w:sz="6" w:space="0" w:color="auto"/>
              <w:right w:val="single" w:sz="6" w:space="0" w:color="auto"/>
            </w:tcBorders>
          </w:tcPr>
          <w:p w14:paraId="129EAD1A"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Where is the earth?</w:t>
            </w:r>
          </w:p>
        </w:tc>
        <w:tc>
          <w:tcPr>
            <w:tcW w:w="737" w:type="dxa"/>
            <w:tcBorders>
              <w:top w:val="single" w:sz="6" w:space="0" w:color="auto"/>
              <w:left w:val="single" w:sz="6" w:space="0" w:color="auto"/>
              <w:bottom w:val="single" w:sz="6" w:space="0" w:color="auto"/>
              <w:right w:val="single" w:sz="6" w:space="0" w:color="auto"/>
            </w:tcBorders>
          </w:tcPr>
          <w:p w14:paraId="6C638999"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Aj-3ME-1pol</w:t>
            </w:r>
          </w:p>
        </w:tc>
        <w:tc>
          <w:tcPr>
            <w:tcW w:w="637" w:type="dxa"/>
            <w:tcBorders>
              <w:top w:val="single" w:sz="6" w:space="0" w:color="auto"/>
              <w:left w:val="single" w:sz="6" w:space="0" w:color="auto"/>
              <w:bottom w:val="single" w:sz="6" w:space="0" w:color="auto"/>
              <w:right w:val="single" w:sz="6" w:space="0" w:color="auto"/>
            </w:tcBorders>
          </w:tcPr>
          <w:p w14:paraId="41A2938A"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10</w:t>
            </w:r>
          </w:p>
        </w:tc>
        <w:tc>
          <w:tcPr>
            <w:tcW w:w="1165" w:type="dxa"/>
            <w:tcBorders>
              <w:top w:val="nil"/>
              <w:left w:val="single" w:sz="6" w:space="0" w:color="auto"/>
              <w:bottom w:val="nil"/>
              <w:right w:val="nil"/>
            </w:tcBorders>
          </w:tcPr>
          <w:p w14:paraId="1502F0C6"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021FDF0A"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7EF0F0C0"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filtr</w:t>
            </w:r>
          </w:p>
        </w:tc>
        <w:tc>
          <w:tcPr>
            <w:tcW w:w="1304" w:type="dxa"/>
            <w:tcBorders>
              <w:top w:val="single" w:sz="6" w:space="0" w:color="auto"/>
              <w:left w:val="single" w:sz="6" w:space="0" w:color="auto"/>
              <w:bottom w:val="single" w:sz="6" w:space="0" w:color="auto"/>
              <w:right w:val="single" w:sz="6" w:space="0" w:color="auto"/>
            </w:tcBorders>
          </w:tcPr>
          <w:p w14:paraId="7C50F354"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filter</w:t>
            </w:r>
          </w:p>
        </w:tc>
        <w:tc>
          <w:tcPr>
            <w:tcW w:w="2268" w:type="dxa"/>
            <w:tcBorders>
              <w:top w:val="single" w:sz="6" w:space="0" w:color="auto"/>
              <w:left w:val="single" w:sz="6" w:space="0" w:color="auto"/>
              <w:bottom w:val="single" w:sz="6" w:space="0" w:color="auto"/>
              <w:right w:val="single" w:sz="6" w:space="0" w:color="auto"/>
            </w:tcBorders>
          </w:tcPr>
          <w:p w14:paraId="4893C7D7"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Filtr je umístěn v regulační stanici.</w:t>
            </w:r>
          </w:p>
        </w:tc>
        <w:tc>
          <w:tcPr>
            <w:tcW w:w="2381" w:type="dxa"/>
            <w:tcBorders>
              <w:top w:val="single" w:sz="6" w:space="0" w:color="auto"/>
              <w:left w:val="single" w:sz="6" w:space="0" w:color="auto"/>
              <w:bottom w:val="single" w:sz="6" w:space="0" w:color="auto"/>
              <w:right w:val="single" w:sz="6" w:space="0" w:color="auto"/>
            </w:tcBorders>
          </w:tcPr>
          <w:p w14:paraId="6866535A"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The filter is placed in a kontrol (regulating) station.</w:t>
            </w:r>
          </w:p>
        </w:tc>
        <w:tc>
          <w:tcPr>
            <w:tcW w:w="737" w:type="dxa"/>
            <w:tcBorders>
              <w:top w:val="single" w:sz="6" w:space="0" w:color="auto"/>
              <w:left w:val="single" w:sz="6" w:space="0" w:color="auto"/>
              <w:bottom w:val="single" w:sz="6" w:space="0" w:color="auto"/>
              <w:right w:val="single" w:sz="6" w:space="0" w:color="auto"/>
            </w:tcBorders>
          </w:tcPr>
          <w:p w14:paraId="38989224"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AJ-3ME-2pol</w:t>
            </w:r>
          </w:p>
        </w:tc>
        <w:tc>
          <w:tcPr>
            <w:tcW w:w="637" w:type="dxa"/>
            <w:tcBorders>
              <w:top w:val="single" w:sz="6" w:space="0" w:color="auto"/>
              <w:left w:val="single" w:sz="6" w:space="0" w:color="auto"/>
              <w:bottom w:val="single" w:sz="6" w:space="0" w:color="auto"/>
              <w:right w:val="single" w:sz="6" w:space="0" w:color="auto"/>
            </w:tcBorders>
          </w:tcPr>
          <w:p w14:paraId="502B3EE0"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1</w:t>
            </w:r>
          </w:p>
        </w:tc>
        <w:tc>
          <w:tcPr>
            <w:tcW w:w="1165" w:type="dxa"/>
            <w:tcBorders>
              <w:top w:val="nil"/>
              <w:left w:val="single" w:sz="6" w:space="0" w:color="auto"/>
              <w:bottom w:val="nil"/>
              <w:right w:val="nil"/>
            </w:tcBorders>
          </w:tcPr>
          <w:p w14:paraId="26180260"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regulace tlaku plynu</w:t>
            </w:r>
          </w:p>
        </w:tc>
      </w:tr>
      <w:tr w:rsidR="00C924C1" w:rsidRPr="002A56CE" w14:paraId="6AE4E9AD"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1BBC450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průtok</w:t>
            </w:r>
          </w:p>
        </w:tc>
        <w:tc>
          <w:tcPr>
            <w:tcW w:w="1304" w:type="dxa"/>
            <w:tcBorders>
              <w:top w:val="single" w:sz="6" w:space="0" w:color="auto"/>
              <w:left w:val="single" w:sz="6" w:space="0" w:color="auto"/>
              <w:bottom w:val="single" w:sz="6" w:space="0" w:color="auto"/>
              <w:right w:val="single" w:sz="6" w:space="0" w:color="auto"/>
            </w:tcBorders>
          </w:tcPr>
          <w:p w14:paraId="20B0A81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flow</w:t>
            </w:r>
          </w:p>
        </w:tc>
        <w:tc>
          <w:tcPr>
            <w:tcW w:w="2268" w:type="dxa"/>
            <w:tcBorders>
              <w:top w:val="single" w:sz="6" w:space="0" w:color="auto"/>
              <w:left w:val="single" w:sz="6" w:space="0" w:color="auto"/>
              <w:bottom w:val="single" w:sz="6" w:space="0" w:color="auto"/>
              <w:right w:val="single" w:sz="6" w:space="0" w:color="auto"/>
            </w:tcBorders>
          </w:tcPr>
          <w:p w14:paraId="342E1C1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Průtok je často kontrolován.</w:t>
            </w:r>
          </w:p>
        </w:tc>
        <w:tc>
          <w:tcPr>
            <w:tcW w:w="2381" w:type="dxa"/>
            <w:tcBorders>
              <w:top w:val="single" w:sz="6" w:space="0" w:color="auto"/>
              <w:left w:val="single" w:sz="6" w:space="0" w:color="auto"/>
              <w:bottom w:val="single" w:sz="6" w:space="0" w:color="auto"/>
              <w:right w:val="single" w:sz="6" w:space="0" w:color="auto"/>
            </w:tcBorders>
          </w:tcPr>
          <w:p w14:paraId="67F8FAC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The flow is often controlled.</w:t>
            </w:r>
          </w:p>
        </w:tc>
        <w:tc>
          <w:tcPr>
            <w:tcW w:w="737" w:type="dxa"/>
            <w:tcBorders>
              <w:top w:val="single" w:sz="6" w:space="0" w:color="auto"/>
              <w:left w:val="single" w:sz="6" w:space="0" w:color="auto"/>
              <w:bottom w:val="single" w:sz="6" w:space="0" w:color="auto"/>
              <w:right w:val="single" w:sz="6" w:space="0" w:color="auto"/>
            </w:tcBorders>
          </w:tcPr>
          <w:p w14:paraId="55BA266B"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AJ-3ME-2pol</w:t>
            </w:r>
          </w:p>
        </w:tc>
        <w:tc>
          <w:tcPr>
            <w:tcW w:w="637" w:type="dxa"/>
            <w:tcBorders>
              <w:top w:val="single" w:sz="6" w:space="0" w:color="auto"/>
              <w:left w:val="single" w:sz="6" w:space="0" w:color="auto"/>
              <w:bottom w:val="single" w:sz="6" w:space="0" w:color="auto"/>
              <w:right w:val="single" w:sz="6" w:space="0" w:color="auto"/>
            </w:tcBorders>
          </w:tcPr>
          <w:p w14:paraId="6160CD8E"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1</w:t>
            </w:r>
          </w:p>
        </w:tc>
        <w:tc>
          <w:tcPr>
            <w:tcW w:w="1165" w:type="dxa"/>
            <w:tcBorders>
              <w:top w:val="nil"/>
              <w:left w:val="single" w:sz="6" w:space="0" w:color="auto"/>
              <w:bottom w:val="nil"/>
              <w:right w:val="nil"/>
            </w:tcBorders>
          </w:tcPr>
          <w:p w14:paraId="59BAB5FF"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4B686BF0"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6AE57D38"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regulátor</w:t>
            </w:r>
          </w:p>
        </w:tc>
        <w:tc>
          <w:tcPr>
            <w:tcW w:w="1304" w:type="dxa"/>
            <w:tcBorders>
              <w:top w:val="single" w:sz="6" w:space="0" w:color="auto"/>
              <w:left w:val="single" w:sz="6" w:space="0" w:color="auto"/>
              <w:bottom w:val="single" w:sz="6" w:space="0" w:color="auto"/>
              <w:right w:val="single" w:sz="6" w:space="0" w:color="auto"/>
            </w:tcBorders>
          </w:tcPr>
          <w:p w14:paraId="0101B26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regulator (controller)</w:t>
            </w:r>
          </w:p>
        </w:tc>
        <w:tc>
          <w:tcPr>
            <w:tcW w:w="2268" w:type="dxa"/>
            <w:tcBorders>
              <w:top w:val="single" w:sz="6" w:space="0" w:color="auto"/>
              <w:left w:val="single" w:sz="6" w:space="0" w:color="auto"/>
              <w:bottom w:val="single" w:sz="6" w:space="0" w:color="auto"/>
              <w:right w:val="single" w:sz="6" w:space="0" w:color="auto"/>
            </w:tcBorders>
          </w:tcPr>
          <w:p w14:paraId="3926B46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Regulátor snižuje tlak.</w:t>
            </w:r>
          </w:p>
        </w:tc>
        <w:tc>
          <w:tcPr>
            <w:tcW w:w="2381" w:type="dxa"/>
            <w:tcBorders>
              <w:top w:val="single" w:sz="6" w:space="0" w:color="auto"/>
              <w:left w:val="single" w:sz="6" w:space="0" w:color="auto"/>
              <w:bottom w:val="single" w:sz="6" w:space="0" w:color="auto"/>
              <w:right w:val="single" w:sz="6" w:space="0" w:color="auto"/>
            </w:tcBorders>
          </w:tcPr>
          <w:p w14:paraId="1CE46F40"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The regulator reduces the pressure.</w:t>
            </w:r>
          </w:p>
        </w:tc>
        <w:tc>
          <w:tcPr>
            <w:tcW w:w="737" w:type="dxa"/>
            <w:tcBorders>
              <w:top w:val="single" w:sz="6" w:space="0" w:color="auto"/>
              <w:left w:val="single" w:sz="6" w:space="0" w:color="auto"/>
              <w:bottom w:val="single" w:sz="6" w:space="0" w:color="auto"/>
              <w:right w:val="single" w:sz="6" w:space="0" w:color="auto"/>
            </w:tcBorders>
          </w:tcPr>
          <w:p w14:paraId="028CAB4B"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AJ-3ME-2pol</w:t>
            </w:r>
          </w:p>
        </w:tc>
        <w:tc>
          <w:tcPr>
            <w:tcW w:w="637" w:type="dxa"/>
            <w:tcBorders>
              <w:top w:val="single" w:sz="6" w:space="0" w:color="auto"/>
              <w:left w:val="single" w:sz="6" w:space="0" w:color="auto"/>
              <w:bottom w:val="single" w:sz="6" w:space="0" w:color="auto"/>
              <w:right w:val="single" w:sz="6" w:space="0" w:color="auto"/>
            </w:tcBorders>
          </w:tcPr>
          <w:p w14:paraId="699402D5"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1</w:t>
            </w:r>
          </w:p>
        </w:tc>
        <w:tc>
          <w:tcPr>
            <w:tcW w:w="1165" w:type="dxa"/>
            <w:tcBorders>
              <w:top w:val="nil"/>
              <w:left w:val="single" w:sz="6" w:space="0" w:color="auto"/>
              <w:bottom w:val="nil"/>
              <w:right w:val="nil"/>
            </w:tcBorders>
          </w:tcPr>
          <w:p w14:paraId="6E3D941F"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7545C2DB"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0001A7A4"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svar</w:t>
            </w:r>
          </w:p>
        </w:tc>
        <w:tc>
          <w:tcPr>
            <w:tcW w:w="1304" w:type="dxa"/>
            <w:tcBorders>
              <w:top w:val="single" w:sz="6" w:space="0" w:color="auto"/>
              <w:left w:val="single" w:sz="6" w:space="0" w:color="auto"/>
              <w:bottom w:val="single" w:sz="6" w:space="0" w:color="auto"/>
              <w:right w:val="single" w:sz="6" w:space="0" w:color="auto"/>
            </w:tcBorders>
          </w:tcPr>
          <w:p w14:paraId="5A88DCB3"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weld</w:t>
            </w:r>
          </w:p>
        </w:tc>
        <w:tc>
          <w:tcPr>
            <w:tcW w:w="2268" w:type="dxa"/>
            <w:tcBorders>
              <w:top w:val="single" w:sz="6" w:space="0" w:color="auto"/>
              <w:left w:val="single" w:sz="6" w:space="0" w:color="auto"/>
              <w:bottom w:val="single" w:sz="6" w:space="0" w:color="auto"/>
              <w:right w:val="single" w:sz="6" w:space="0" w:color="auto"/>
            </w:tcBorders>
          </w:tcPr>
          <w:p w14:paraId="4F87999E"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Svar musí být pevný.</w:t>
            </w:r>
          </w:p>
        </w:tc>
        <w:tc>
          <w:tcPr>
            <w:tcW w:w="2381" w:type="dxa"/>
            <w:tcBorders>
              <w:top w:val="single" w:sz="6" w:space="0" w:color="auto"/>
              <w:left w:val="single" w:sz="6" w:space="0" w:color="auto"/>
              <w:bottom w:val="single" w:sz="6" w:space="0" w:color="auto"/>
              <w:right w:val="single" w:sz="6" w:space="0" w:color="auto"/>
            </w:tcBorders>
          </w:tcPr>
          <w:p w14:paraId="201D1AE4"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The weld must be strong.</w:t>
            </w:r>
          </w:p>
        </w:tc>
        <w:tc>
          <w:tcPr>
            <w:tcW w:w="737" w:type="dxa"/>
            <w:tcBorders>
              <w:top w:val="single" w:sz="6" w:space="0" w:color="auto"/>
              <w:left w:val="single" w:sz="6" w:space="0" w:color="auto"/>
              <w:bottom w:val="single" w:sz="6" w:space="0" w:color="auto"/>
              <w:right w:val="single" w:sz="6" w:space="0" w:color="auto"/>
            </w:tcBorders>
          </w:tcPr>
          <w:p w14:paraId="179D642A"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AJ-3ME-2pol</w:t>
            </w:r>
          </w:p>
        </w:tc>
        <w:tc>
          <w:tcPr>
            <w:tcW w:w="637" w:type="dxa"/>
            <w:tcBorders>
              <w:top w:val="single" w:sz="6" w:space="0" w:color="auto"/>
              <w:left w:val="single" w:sz="6" w:space="0" w:color="auto"/>
              <w:bottom w:val="single" w:sz="6" w:space="0" w:color="auto"/>
              <w:right w:val="single" w:sz="6" w:space="0" w:color="auto"/>
            </w:tcBorders>
          </w:tcPr>
          <w:p w14:paraId="0C184FBD"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1</w:t>
            </w:r>
          </w:p>
        </w:tc>
        <w:tc>
          <w:tcPr>
            <w:tcW w:w="1165" w:type="dxa"/>
            <w:tcBorders>
              <w:top w:val="nil"/>
              <w:left w:val="single" w:sz="6" w:space="0" w:color="auto"/>
              <w:bottom w:val="nil"/>
              <w:right w:val="nil"/>
            </w:tcBorders>
          </w:tcPr>
          <w:p w14:paraId="1BB7CD25"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4CBFC5B3"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1051312A"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tlak</w:t>
            </w:r>
          </w:p>
        </w:tc>
        <w:tc>
          <w:tcPr>
            <w:tcW w:w="1304" w:type="dxa"/>
            <w:tcBorders>
              <w:top w:val="single" w:sz="6" w:space="0" w:color="auto"/>
              <w:left w:val="single" w:sz="6" w:space="0" w:color="auto"/>
              <w:bottom w:val="single" w:sz="6" w:space="0" w:color="auto"/>
              <w:right w:val="single" w:sz="6" w:space="0" w:color="auto"/>
            </w:tcBorders>
          </w:tcPr>
          <w:p w14:paraId="15D7D76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pressure</w:t>
            </w:r>
          </w:p>
        </w:tc>
        <w:tc>
          <w:tcPr>
            <w:tcW w:w="2268" w:type="dxa"/>
            <w:tcBorders>
              <w:top w:val="single" w:sz="6" w:space="0" w:color="auto"/>
              <w:left w:val="single" w:sz="6" w:space="0" w:color="auto"/>
              <w:bottom w:val="single" w:sz="6" w:space="0" w:color="auto"/>
              <w:right w:val="single" w:sz="6" w:space="0" w:color="auto"/>
            </w:tcBorders>
          </w:tcPr>
          <w:p w14:paraId="147028C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Tlak je snížen na 5 kPa.</w:t>
            </w:r>
          </w:p>
        </w:tc>
        <w:tc>
          <w:tcPr>
            <w:tcW w:w="2381" w:type="dxa"/>
            <w:tcBorders>
              <w:top w:val="single" w:sz="6" w:space="0" w:color="auto"/>
              <w:left w:val="single" w:sz="6" w:space="0" w:color="auto"/>
              <w:bottom w:val="single" w:sz="6" w:space="0" w:color="auto"/>
              <w:right w:val="single" w:sz="6" w:space="0" w:color="auto"/>
            </w:tcBorders>
          </w:tcPr>
          <w:p w14:paraId="2DD9D66E"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The pressure is reduced to 5 kPa (kilopascals).</w:t>
            </w:r>
          </w:p>
        </w:tc>
        <w:tc>
          <w:tcPr>
            <w:tcW w:w="737" w:type="dxa"/>
            <w:tcBorders>
              <w:top w:val="single" w:sz="6" w:space="0" w:color="auto"/>
              <w:left w:val="single" w:sz="6" w:space="0" w:color="auto"/>
              <w:bottom w:val="single" w:sz="6" w:space="0" w:color="auto"/>
              <w:right w:val="single" w:sz="6" w:space="0" w:color="auto"/>
            </w:tcBorders>
          </w:tcPr>
          <w:p w14:paraId="1903F5E8"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AJ-3ME-2pol</w:t>
            </w:r>
          </w:p>
        </w:tc>
        <w:tc>
          <w:tcPr>
            <w:tcW w:w="637" w:type="dxa"/>
            <w:tcBorders>
              <w:top w:val="single" w:sz="6" w:space="0" w:color="auto"/>
              <w:left w:val="single" w:sz="6" w:space="0" w:color="auto"/>
              <w:bottom w:val="single" w:sz="6" w:space="0" w:color="auto"/>
              <w:right w:val="single" w:sz="6" w:space="0" w:color="auto"/>
            </w:tcBorders>
          </w:tcPr>
          <w:p w14:paraId="47FD84BF"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1</w:t>
            </w:r>
          </w:p>
        </w:tc>
        <w:tc>
          <w:tcPr>
            <w:tcW w:w="1165" w:type="dxa"/>
            <w:tcBorders>
              <w:top w:val="nil"/>
              <w:left w:val="single" w:sz="6" w:space="0" w:color="auto"/>
              <w:bottom w:val="nil"/>
              <w:right w:val="nil"/>
            </w:tcBorders>
          </w:tcPr>
          <w:p w14:paraId="63DA6774"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26E7DC4C"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741047D4"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elektřina</w:t>
            </w:r>
          </w:p>
        </w:tc>
        <w:tc>
          <w:tcPr>
            <w:tcW w:w="1304" w:type="dxa"/>
            <w:tcBorders>
              <w:top w:val="single" w:sz="6" w:space="0" w:color="auto"/>
              <w:left w:val="single" w:sz="6" w:space="0" w:color="auto"/>
              <w:bottom w:val="single" w:sz="6" w:space="0" w:color="auto"/>
              <w:right w:val="single" w:sz="6" w:space="0" w:color="auto"/>
            </w:tcBorders>
          </w:tcPr>
          <w:p w14:paraId="2FA08E1F"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electricity</w:t>
            </w:r>
          </w:p>
        </w:tc>
        <w:tc>
          <w:tcPr>
            <w:tcW w:w="2268" w:type="dxa"/>
            <w:tcBorders>
              <w:top w:val="single" w:sz="6" w:space="0" w:color="auto"/>
              <w:left w:val="single" w:sz="6" w:space="0" w:color="auto"/>
              <w:bottom w:val="single" w:sz="6" w:space="0" w:color="auto"/>
              <w:right w:val="single" w:sz="6" w:space="0" w:color="auto"/>
            </w:tcBorders>
          </w:tcPr>
          <w:p w14:paraId="3D7909B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Elektřina je důležitá pro člověka.</w:t>
            </w:r>
          </w:p>
        </w:tc>
        <w:tc>
          <w:tcPr>
            <w:tcW w:w="2381" w:type="dxa"/>
            <w:tcBorders>
              <w:top w:val="single" w:sz="6" w:space="0" w:color="auto"/>
              <w:left w:val="single" w:sz="6" w:space="0" w:color="auto"/>
              <w:bottom w:val="single" w:sz="6" w:space="0" w:color="auto"/>
              <w:right w:val="single" w:sz="6" w:space="0" w:color="auto"/>
            </w:tcBorders>
          </w:tcPr>
          <w:p w14:paraId="67766BC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Electricity is esssential for humans.</w:t>
            </w:r>
          </w:p>
        </w:tc>
        <w:tc>
          <w:tcPr>
            <w:tcW w:w="737" w:type="dxa"/>
            <w:tcBorders>
              <w:top w:val="single" w:sz="6" w:space="0" w:color="auto"/>
              <w:left w:val="single" w:sz="6" w:space="0" w:color="auto"/>
              <w:bottom w:val="single" w:sz="6" w:space="0" w:color="auto"/>
              <w:right w:val="single" w:sz="6" w:space="0" w:color="auto"/>
            </w:tcBorders>
          </w:tcPr>
          <w:p w14:paraId="451170E8"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AJ-3ME-2pol</w:t>
            </w:r>
          </w:p>
        </w:tc>
        <w:tc>
          <w:tcPr>
            <w:tcW w:w="637" w:type="dxa"/>
            <w:tcBorders>
              <w:top w:val="single" w:sz="6" w:space="0" w:color="auto"/>
              <w:left w:val="single" w:sz="6" w:space="0" w:color="auto"/>
              <w:bottom w:val="single" w:sz="6" w:space="0" w:color="auto"/>
              <w:right w:val="single" w:sz="6" w:space="0" w:color="auto"/>
            </w:tcBorders>
          </w:tcPr>
          <w:p w14:paraId="4925564A"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2</w:t>
            </w:r>
          </w:p>
        </w:tc>
        <w:tc>
          <w:tcPr>
            <w:tcW w:w="1165" w:type="dxa"/>
            <w:tcBorders>
              <w:top w:val="nil"/>
              <w:left w:val="single" w:sz="6" w:space="0" w:color="auto"/>
              <w:bottom w:val="nil"/>
              <w:right w:val="nil"/>
            </w:tcBorders>
          </w:tcPr>
          <w:p w14:paraId="386C1ED6"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svařování kovů</w:t>
            </w:r>
          </w:p>
        </w:tc>
      </w:tr>
      <w:tr w:rsidR="00C924C1" w:rsidRPr="002A56CE" w14:paraId="025CA83A"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27FB204F"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hadice</w:t>
            </w:r>
          </w:p>
        </w:tc>
        <w:tc>
          <w:tcPr>
            <w:tcW w:w="1304" w:type="dxa"/>
            <w:tcBorders>
              <w:top w:val="single" w:sz="6" w:space="0" w:color="auto"/>
              <w:left w:val="single" w:sz="6" w:space="0" w:color="auto"/>
              <w:bottom w:val="single" w:sz="6" w:space="0" w:color="auto"/>
              <w:right w:val="single" w:sz="6" w:space="0" w:color="auto"/>
            </w:tcBorders>
          </w:tcPr>
          <w:p w14:paraId="6813423A"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hose (pipe)</w:t>
            </w:r>
          </w:p>
        </w:tc>
        <w:tc>
          <w:tcPr>
            <w:tcW w:w="2268" w:type="dxa"/>
            <w:tcBorders>
              <w:top w:val="single" w:sz="6" w:space="0" w:color="auto"/>
              <w:left w:val="single" w:sz="6" w:space="0" w:color="auto"/>
              <w:bottom w:val="single" w:sz="6" w:space="0" w:color="auto"/>
              <w:right w:val="single" w:sz="6" w:space="0" w:color="auto"/>
            </w:tcBorders>
          </w:tcPr>
          <w:p w14:paraId="45E08881"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Hadice jsou tlakové.</w:t>
            </w:r>
          </w:p>
        </w:tc>
        <w:tc>
          <w:tcPr>
            <w:tcW w:w="2381" w:type="dxa"/>
            <w:tcBorders>
              <w:top w:val="single" w:sz="6" w:space="0" w:color="auto"/>
              <w:left w:val="single" w:sz="6" w:space="0" w:color="auto"/>
              <w:bottom w:val="single" w:sz="6" w:space="0" w:color="auto"/>
              <w:right w:val="single" w:sz="6" w:space="0" w:color="auto"/>
            </w:tcBorders>
          </w:tcPr>
          <w:p w14:paraId="51E1AA1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The hoses are pressure.</w:t>
            </w:r>
          </w:p>
        </w:tc>
        <w:tc>
          <w:tcPr>
            <w:tcW w:w="737" w:type="dxa"/>
            <w:tcBorders>
              <w:top w:val="single" w:sz="6" w:space="0" w:color="auto"/>
              <w:left w:val="single" w:sz="6" w:space="0" w:color="auto"/>
              <w:bottom w:val="single" w:sz="6" w:space="0" w:color="auto"/>
              <w:right w:val="single" w:sz="6" w:space="0" w:color="auto"/>
            </w:tcBorders>
          </w:tcPr>
          <w:p w14:paraId="5947C791"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AJ-3ME-2pol</w:t>
            </w:r>
          </w:p>
        </w:tc>
        <w:tc>
          <w:tcPr>
            <w:tcW w:w="637" w:type="dxa"/>
            <w:tcBorders>
              <w:top w:val="single" w:sz="6" w:space="0" w:color="auto"/>
              <w:left w:val="single" w:sz="6" w:space="0" w:color="auto"/>
              <w:bottom w:val="single" w:sz="6" w:space="0" w:color="auto"/>
              <w:right w:val="single" w:sz="6" w:space="0" w:color="auto"/>
            </w:tcBorders>
          </w:tcPr>
          <w:p w14:paraId="31BFE5E3"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2</w:t>
            </w:r>
          </w:p>
        </w:tc>
        <w:tc>
          <w:tcPr>
            <w:tcW w:w="1165" w:type="dxa"/>
            <w:tcBorders>
              <w:top w:val="nil"/>
              <w:left w:val="single" w:sz="6" w:space="0" w:color="auto"/>
              <w:bottom w:val="nil"/>
              <w:right w:val="nil"/>
            </w:tcBorders>
          </w:tcPr>
          <w:p w14:paraId="29E2F1A2"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4E8F0DC7"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37AE5A6A"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lastRenderedPageBreak/>
              <w:t>izolace</w:t>
            </w:r>
          </w:p>
        </w:tc>
        <w:tc>
          <w:tcPr>
            <w:tcW w:w="1304" w:type="dxa"/>
            <w:tcBorders>
              <w:top w:val="single" w:sz="6" w:space="0" w:color="auto"/>
              <w:left w:val="single" w:sz="6" w:space="0" w:color="auto"/>
              <w:bottom w:val="single" w:sz="6" w:space="0" w:color="auto"/>
              <w:right w:val="single" w:sz="6" w:space="0" w:color="auto"/>
            </w:tcBorders>
          </w:tcPr>
          <w:p w14:paraId="36CF67D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insulation</w:t>
            </w:r>
          </w:p>
        </w:tc>
        <w:tc>
          <w:tcPr>
            <w:tcW w:w="2268" w:type="dxa"/>
            <w:tcBorders>
              <w:top w:val="single" w:sz="6" w:space="0" w:color="auto"/>
              <w:left w:val="single" w:sz="6" w:space="0" w:color="auto"/>
              <w:bottom w:val="single" w:sz="6" w:space="0" w:color="auto"/>
              <w:right w:val="single" w:sz="6" w:space="0" w:color="auto"/>
            </w:tcBorders>
          </w:tcPr>
          <w:p w14:paraId="4DCF2042"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Izolace chrání před úrazem.</w:t>
            </w:r>
          </w:p>
        </w:tc>
        <w:tc>
          <w:tcPr>
            <w:tcW w:w="2381" w:type="dxa"/>
            <w:tcBorders>
              <w:top w:val="single" w:sz="6" w:space="0" w:color="auto"/>
              <w:left w:val="single" w:sz="6" w:space="0" w:color="auto"/>
              <w:bottom w:val="single" w:sz="6" w:space="0" w:color="auto"/>
              <w:right w:val="single" w:sz="6" w:space="0" w:color="auto"/>
            </w:tcBorders>
          </w:tcPr>
          <w:p w14:paraId="1E156190"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The insulation protects against injury.</w:t>
            </w:r>
          </w:p>
        </w:tc>
        <w:tc>
          <w:tcPr>
            <w:tcW w:w="737" w:type="dxa"/>
            <w:tcBorders>
              <w:top w:val="single" w:sz="6" w:space="0" w:color="auto"/>
              <w:left w:val="single" w:sz="6" w:space="0" w:color="auto"/>
              <w:bottom w:val="single" w:sz="6" w:space="0" w:color="auto"/>
              <w:right w:val="single" w:sz="6" w:space="0" w:color="auto"/>
            </w:tcBorders>
          </w:tcPr>
          <w:p w14:paraId="354CA622"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AJ-3ME-2pol</w:t>
            </w:r>
          </w:p>
        </w:tc>
        <w:tc>
          <w:tcPr>
            <w:tcW w:w="637" w:type="dxa"/>
            <w:tcBorders>
              <w:top w:val="single" w:sz="6" w:space="0" w:color="auto"/>
              <w:left w:val="single" w:sz="6" w:space="0" w:color="auto"/>
              <w:bottom w:val="single" w:sz="6" w:space="0" w:color="auto"/>
              <w:right w:val="single" w:sz="6" w:space="0" w:color="auto"/>
            </w:tcBorders>
          </w:tcPr>
          <w:p w14:paraId="588E3181"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2</w:t>
            </w:r>
          </w:p>
        </w:tc>
        <w:tc>
          <w:tcPr>
            <w:tcW w:w="1165" w:type="dxa"/>
            <w:tcBorders>
              <w:top w:val="nil"/>
              <w:left w:val="single" w:sz="6" w:space="0" w:color="auto"/>
              <w:bottom w:val="nil"/>
              <w:right w:val="nil"/>
            </w:tcBorders>
          </w:tcPr>
          <w:p w14:paraId="620E02D2"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59FE4CEF"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61105CD0"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tlakové lahve</w:t>
            </w:r>
          </w:p>
        </w:tc>
        <w:tc>
          <w:tcPr>
            <w:tcW w:w="1304" w:type="dxa"/>
            <w:tcBorders>
              <w:top w:val="single" w:sz="6" w:space="0" w:color="auto"/>
              <w:left w:val="single" w:sz="6" w:space="0" w:color="auto"/>
              <w:bottom w:val="single" w:sz="6" w:space="0" w:color="auto"/>
              <w:right w:val="single" w:sz="6" w:space="0" w:color="auto"/>
            </w:tcBorders>
          </w:tcPr>
          <w:p w14:paraId="4BC58961"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cylinders (pressure cylinders)</w:t>
            </w:r>
          </w:p>
        </w:tc>
        <w:tc>
          <w:tcPr>
            <w:tcW w:w="2268" w:type="dxa"/>
            <w:tcBorders>
              <w:top w:val="single" w:sz="6" w:space="0" w:color="auto"/>
              <w:left w:val="single" w:sz="6" w:space="0" w:color="auto"/>
              <w:bottom w:val="single" w:sz="6" w:space="0" w:color="auto"/>
              <w:right w:val="single" w:sz="6" w:space="0" w:color="auto"/>
            </w:tcBorders>
          </w:tcPr>
          <w:p w14:paraId="743424B4"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Tlakové láhve jsou umístěny v dílně.</w:t>
            </w:r>
          </w:p>
        </w:tc>
        <w:tc>
          <w:tcPr>
            <w:tcW w:w="2381" w:type="dxa"/>
            <w:tcBorders>
              <w:top w:val="single" w:sz="6" w:space="0" w:color="auto"/>
              <w:left w:val="single" w:sz="6" w:space="0" w:color="auto"/>
              <w:bottom w:val="single" w:sz="6" w:space="0" w:color="auto"/>
              <w:right w:val="single" w:sz="6" w:space="0" w:color="auto"/>
            </w:tcBorders>
          </w:tcPr>
          <w:p w14:paraId="0F70FEC3"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The cylinders are placed in the workshop.</w:t>
            </w:r>
          </w:p>
        </w:tc>
        <w:tc>
          <w:tcPr>
            <w:tcW w:w="737" w:type="dxa"/>
            <w:tcBorders>
              <w:top w:val="single" w:sz="6" w:space="0" w:color="auto"/>
              <w:left w:val="single" w:sz="6" w:space="0" w:color="auto"/>
              <w:bottom w:val="single" w:sz="6" w:space="0" w:color="auto"/>
              <w:right w:val="single" w:sz="6" w:space="0" w:color="auto"/>
            </w:tcBorders>
          </w:tcPr>
          <w:p w14:paraId="7CEA2B92"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AJ-3ME-2pol</w:t>
            </w:r>
          </w:p>
        </w:tc>
        <w:tc>
          <w:tcPr>
            <w:tcW w:w="637" w:type="dxa"/>
            <w:tcBorders>
              <w:top w:val="single" w:sz="6" w:space="0" w:color="auto"/>
              <w:left w:val="single" w:sz="6" w:space="0" w:color="auto"/>
              <w:bottom w:val="single" w:sz="6" w:space="0" w:color="auto"/>
              <w:right w:val="single" w:sz="6" w:space="0" w:color="auto"/>
            </w:tcBorders>
          </w:tcPr>
          <w:p w14:paraId="3E966ABD"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2</w:t>
            </w:r>
          </w:p>
        </w:tc>
        <w:tc>
          <w:tcPr>
            <w:tcW w:w="1165" w:type="dxa"/>
            <w:tcBorders>
              <w:top w:val="nil"/>
              <w:left w:val="single" w:sz="6" w:space="0" w:color="auto"/>
              <w:bottom w:val="nil"/>
              <w:right w:val="nil"/>
            </w:tcBorders>
          </w:tcPr>
          <w:p w14:paraId="2B89A150"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6857F580"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0BDA429F"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vodič</w:t>
            </w:r>
          </w:p>
        </w:tc>
        <w:tc>
          <w:tcPr>
            <w:tcW w:w="1304" w:type="dxa"/>
            <w:tcBorders>
              <w:top w:val="single" w:sz="6" w:space="0" w:color="auto"/>
              <w:left w:val="single" w:sz="6" w:space="0" w:color="auto"/>
              <w:bottom w:val="single" w:sz="6" w:space="0" w:color="auto"/>
              <w:right w:val="single" w:sz="6" w:space="0" w:color="auto"/>
            </w:tcBorders>
          </w:tcPr>
          <w:p w14:paraId="4F3A806A"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conductor</w:t>
            </w:r>
          </w:p>
        </w:tc>
        <w:tc>
          <w:tcPr>
            <w:tcW w:w="2268" w:type="dxa"/>
            <w:tcBorders>
              <w:top w:val="single" w:sz="6" w:space="0" w:color="auto"/>
              <w:left w:val="single" w:sz="6" w:space="0" w:color="auto"/>
              <w:bottom w:val="single" w:sz="6" w:space="0" w:color="auto"/>
              <w:right w:val="single" w:sz="6" w:space="0" w:color="auto"/>
            </w:tcBorders>
          </w:tcPr>
          <w:p w14:paraId="125D3442"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Měď je výborný vodič.</w:t>
            </w:r>
          </w:p>
        </w:tc>
        <w:tc>
          <w:tcPr>
            <w:tcW w:w="2381" w:type="dxa"/>
            <w:tcBorders>
              <w:top w:val="single" w:sz="6" w:space="0" w:color="auto"/>
              <w:left w:val="single" w:sz="6" w:space="0" w:color="auto"/>
              <w:bottom w:val="single" w:sz="6" w:space="0" w:color="auto"/>
              <w:right w:val="single" w:sz="6" w:space="0" w:color="auto"/>
            </w:tcBorders>
          </w:tcPr>
          <w:p w14:paraId="1CAA81F9"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The cooper is an excellent conductor.</w:t>
            </w:r>
          </w:p>
        </w:tc>
        <w:tc>
          <w:tcPr>
            <w:tcW w:w="737" w:type="dxa"/>
            <w:tcBorders>
              <w:top w:val="single" w:sz="6" w:space="0" w:color="auto"/>
              <w:left w:val="single" w:sz="6" w:space="0" w:color="auto"/>
              <w:bottom w:val="single" w:sz="6" w:space="0" w:color="auto"/>
              <w:right w:val="single" w:sz="6" w:space="0" w:color="auto"/>
            </w:tcBorders>
          </w:tcPr>
          <w:p w14:paraId="5448F78F"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AJ-3ME-2pol</w:t>
            </w:r>
          </w:p>
        </w:tc>
        <w:tc>
          <w:tcPr>
            <w:tcW w:w="637" w:type="dxa"/>
            <w:tcBorders>
              <w:top w:val="single" w:sz="6" w:space="0" w:color="auto"/>
              <w:left w:val="single" w:sz="6" w:space="0" w:color="auto"/>
              <w:bottom w:val="single" w:sz="6" w:space="0" w:color="auto"/>
              <w:right w:val="single" w:sz="6" w:space="0" w:color="auto"/>
            </w:tcBorders>
          </w:tcPr>
          <w:p w14:paraId="0E4E1B71"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2</w:t>
            </w:r>
          </w:p>
        </w:tc>
        <w:tc>
          <w:tcPr>
            <w:tcW w:w="1165" w:type="dxa"/>
            <w:tcBorders>
              <w:top w:val="nil"/>
              <w:left w:val="single" w:sz="6" w:space="0" w:color="auto"/>
              <w:bottom w:val="nil"/>
              <w:right w:val="nil"/>
            </w:tcBorders>
          </w:tcPr>
          <w:p w14:paraId="657F8681"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363590C9"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11722C42"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hlavní uzávěr</w:t>
            </w:r>
          </w:p>
        </w:tc>
        <w:tc>
          <w:tcPr>
            <w:tcW w:w="1304" w:type="dxa"/>
            <w:tcBorders>
              <w:top w:val="single" w:sz="6" w:space="0" w:color="auto"/>
              <w:left w:val="single" w:sz="6" w:space="0" w:color="auto"/>
              <w:bottom w:val="single" w:sz="6" w:space="0" w:color="auto"/>
              <w:right w:val="single" w:sz="6" w:space="0" w:color="auto"/>
            </w:tcBorders>
          </w:tcPr>
          <w:p w14:paraId="6418A402"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main valve</w:t>
            </w:r>
          </w:p>
        </w:tc>
        <w:tc>
          <w:tcPr>
            <w:tcW w:w="2268" w:type="dxa"/>
            <w:tcBorders>
              <w:top w:val="single" w:sz="6" w:space="0" w:color="auto"/>
              <w:left w:val="single" w:sz="6" w:space="0" w:color="auto"/>
              <w:bottom w:val="single" w:sz="6" w:space="0" w:color="auto"/>
              <w:right w:val="single" w:sz="6" w:space="0" w:color="auto"/>
            </w:tcBorders>
          </w:tcPr>
          <w:p w14:paraId="2058DE3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Hlavní uzávěr plynu může být pod zemí.</w:t>
            </w:r>
          </w:p>
        </w:tc>
        <w:tc>
          <w:tcPr>
            <w:tcW w:w="2381" w:type="dxa"/>
            <w:tcBorders>
              <w:top w:val="single" w:sz="6" w:space="0" w:color="auto"/>
              <w:left w:val="single" w:sz="6" w:space="0" w:color="auto"/>
              <w:bottom w:val="single" w:sz="6" w:space="0" w:color="auto"/>
              <w:right w:val="single" w:sz="6" w:space="0" w:color="auto"/>
            </w:tcBorders>
          </w:tcPr>
          <w:p w14:paraId="0C5260C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The main gas valve may be underground.</w:t>
            </w:r>
          </w:p>
        </w:tc>
        <w:tc>
          <w:tcPr>
            <w:tcW w:w="737" w:type="dxa"/>
            <w:tcBorders>
              <w:top w:val="single" w:sz="6" w:space="0" w:color="auto"/>
              <w:left w:val="single" w:sz="6" w:space="0" w:color="auto"/>
              <w:bottom w:val="single" w:sz="6" w:space="0" w:color="auto"/>
              <w:right w:val="single" w:sz="6" w:space="0" w:color="auto"/>
            </w:tcBorders>
          </w:tcPr>
          <w:p w14:paraId="4F57F9AD"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AJ-3ME-2pol</w:t>
            </w:r>
          </w:p>
        </w:tc>
        <w:tc>
          <w:tcPr>
            <w:tcW w:w="637" w:type="dxa"/>
            <w:tcBorders>
              <w:top w:val="single" w:sz="6" w:space="0" w:color="auto"/>
              <w:left w:val="single" w:sz="6" w:space="0" w:color="auto"/>
              <w:bottom w:val="single" w:sz="6" w:space="0" w:color="auto"/>
              <w:right w:val="single" w:sz="6" w:space="0" w:color="auto"/>
            </w:tcBorders>
          </w:tcPr>
          <w:p w14:paraId="7D1248F2"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3</w:t>
            </w:r>
          </w:p>
        </w:tc>
        <w:tc>
          <w:tcPr>
            <w:tcW w:w="1165" w:type="dxa"/>
            <w:tcBorders>
              <w:top w:val="nil"/>
              <w:left w:val="single" w:sz="6" w:space="0" w:color="auto"/>
              <w:bottom w:val="nil"/>
              <w:right w:val="nil"/>
            </w:tcBorders>
          </w:tcPr>
          <w:p w14:paraId="418569B8"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plynová přípojka</w:t>
            </w:r>
          </w:p>
        </w:tc>
      </w:tr>
      <w:tr w:rsidR="00C924C1" w:rsidRPr="002A56CE" w14:paraId="6B2625C7"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400039C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izolační spoj</w:t>
            </w:r>
          </w:p>
        </w:tc>
        <w:tc>
          <w:tcPr>
            <w:tcW w:w="1304" w:type="dxa"/>
            <w:tcBorders>
              <w:top w:val="single" w:sz="6" w:space="0" w:color="auto"/>
              <w:left w:val="single" w:sz="6" w:space="0" w:color="auto"/>
              <w:bottom w:val="single" w:sz="6" w:space="0" w:color="auto"/>
              <w:right w:val="single" w:sz="6" w:space="0" w:color="auto"/>
            </w:tcBorders>
          </w:tcPr>
          <w:p w14:paraId="63B62B9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insulating joint</w:t>
            </w:r>
          </w:p>
        </w:tc>
        <w:tc>
          <w:tcPr>
            <w:tcW w:w="2268" w:type="dxa"/>
            <w:tcBorders>
              <w:top w:val="single" w:sz="6" w:space="0" w:color="auto"/>
              <w:left w:val="single" w:sz="6" w:space="0" w:color="auto"/>
              <w:bottom w:val="single" w:sz="6" w:space="0" w:color="auto"/>
              <w:right w:val="single" w:sz="6" w:space="0" w:color="auto"/>
            </w:tcBorders>
          </w:tcPr>
          <w:p w14:paraId="5EB3099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Izolační spoj je před regulační stanicí.</w:t>
            </w:r>
          </w:p>
        </w:tc>
        <w:tc>
          <w:tcPr>
            <w:tcW w:w="2381" w:type="dxa"/>
            <w:tcBorders>
              <w:top w:val="single" w:sz="6" w:space="0" w:color="auto"/>
              <w:left w:val="single" w:sz="6" w:space="0" w:color="auto"/>
              <w:bottom w:val="single" w:sz="6" w:space="0" w:color="auto"/>
              <w:right w:val="single" w:sz="6" w:space="0" w:color="auto"/>
            </w:tcBorders>
          </w:tcPr>
          <w:p w14:paraId="15838F2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There is an insulating joint before the control station.</w:t>
            </w:r>
          </w:p>
        </w:tc>
        <w:tc>
          <w:tcPr>
            <w:tcW w:w="737" w:type="dxa"/>
            <w:tcBorders>
              <w:top w:val="single" w:sz="6" w:space="0" w:color="auto"/>
              <w:left w:val="single" w:sz="6" w:space="0" w:color="auto"/>
              <w:bottom w:val="single" w:sz="6" w:space="0" w:color="auto"/>
              <w:right w:val="single" w:sz="6" w:space="0" w:color="auto"/>
            </w:tcBorders>
          </w:tcPr>
          <w:p w14:paraId="73173523"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AJ-3ME-2pol</w:t>
            </w:r>
          </w:p>
        </w:tc>
        <w:tc>
          <w:tcPr>
            <w:tcW w:w="637" w:type="dxa"/>
            <w:tcBorders>
              <w:top w:val="single" w:sz="6" w:space="0" w:color="auto"/>
              <w:left w:val="single" w:sz="6" w:space="0" w:color="auto"/>
              <w:bottom w:val="single" w:sz="6" w:space="0" w:color="auto"/>
              <w:right w:val="single" w:sz="6" w:space="0" w:color="auto"/>
            </w:tcBorders>
          </w:tcPr>
          <w:p w14:paraId="5C5E707B"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3</w:t>
            </w:r>
          </w:p>
        </w:tc>
        <w:tc>
          <w:tcPr>
            <w:tcW w:w="1165" w:type="dxa"/>
            <w:tcBorders>
              <w:top w:val="nil"/>
              <w:left w:val="single" w:sz="6" w:space="0" w:color="auto"/>
              <w:bottom w:val="nil"/>
              <w:right w:val="nil"/>
            </w:tcBorders>
          </w:tcPr>
          <w:p w14:paraId="2E0E06C3"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76F8C096"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31843350"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komín</w:t>
            </w:r>
          </w:p>
        </w:tc>
        <w:tc>
          <w:tcPr>
            <w:tcW w:w="1304" w:type="dxa"/>
            <w:tcBorders>
              <w:top w:val="single" w:sz="6" w:space="0" w:color="auto"/>
              <w:left w:val="single" w:sz="6" w:space="0" w:color="auto"/>
              <w:bottom w:val="single" w:sz="6" w:space="0" w:color="auto"/>
              <w:right w:val="single" w:sz="6" w:space="0" w:color="auto"/>
            </w:tcBorders>
          </w:tcPr>
          <w:p w14:paraId="37B14CD2"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chimney</w:t>
            </w:r>
          </w:p>
        </w:tc>
        <w:tc>
          <w:tcPr>
            <w:tcW w:w="2268" w:type="dxa"/>
            <w:tcBorders>
              <w:top w:val="single" w:sz="6" w:space="0" w:color="auto"/>
              <w:left w:val="single" w:sz="6" w:space="0" w:color="auto"/>
              <w:bottom w:val="single" w:sz="6" w:space="0" w:color="auto"/>
              <w:right w:val="single" w:sz="6" w:space="0" w:color="auto"/>
            </w:tcBorders>
          </w:tcPr>
          <w:p w14:paraId="27DCD614"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Komín je přetlakový nebo podtlakový.</w:t>
            </w:r>
          </w:p>
        </w:tc>
        <w:tc>
          <w:tcPr>
            <w:tcW w:w="2381" w:type="dxa"/>
            <w:tcBorders>
              <w:top w:val="single" w:sz="6" w:space="0" w:color="auto"/>
              <w:left w:val="single" w:sz="6" w:space="0" w:color="auto"/>
              <w:bottom w:val="single" w:sz="6" w:space="0" w:color="auto"/>
              <w:right w:val="single" w:sz="6" w:space="0" w:color="auto"/>
            </w:tcBorders>
          </w:tcPr>
          <w:p w14:paraId="5E0D832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The chimney is the overpressure or vacuum.</w:t>
            </w:r>
          </w:p>
        </w:tc>
        <w:tc>
          <w:tcPr>
            <w:tcW w:w="737" w:type="dxa"/>
            <w:tcBorders>
              <w:top w:val="single" w:sz="6" w:space="0" w:color="auto"/>
              <w:left w:val="single" w:sz="6" w:space="0" w:color="auto"/>
              <w:bottom w:val="single" w:sz="6" w:space="0" w:color="auto"/>
              <w:right w:val="single" w:sz="6" w:space="0" w:color="auto"/>
            </w:tcBorders>
          </w:tcPr>
          <w:p w14:paraId="476E1AE2"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AJ-3ME-2pol</w:t>
            </w:r>
          </w:p>
        </w:tc>
        <w:tc>
          <w:tcPr>
            <w:tcW w:w="637" w:type="dxa"/>
            <w:tcBorders>
              <w:top w:val="single" w:sz="6" w:space="0" w:color="auto"/>
              <w:left w:val="single" w:sz="6" w:space="0" w:color="auto"/>
              <w:bottom w:val="single" w:sz="6" w:space="0" w:color="auto"/>
              <w:right w:val="single" w:sz="6" w:space="0" w:color="auto"/>
            </w:tcBorders>
          </w:tcPr>
          <w:p w14:paraId="660A1928"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3</w:t>
            </w:r>
          </w:p>
        </w:tc>
        <w:tc>
          <w:tcPr>
            <w:tcW w:w="1165" w:type="dxa"/>
            <w:tcBorders>
              <w:top w:val="nil"/>
              <w:left w:val="single" w:sz="6" w:space="0" w:color="auto"/>
              <w:bottom w:val="nil"/>
              <w:right w:val="nil"/>
            </w:tcBorders>
          </w:tcPr>
          <w:p w14:paraId="2C73F131"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3DC8604F"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400127E3"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plynoměr</w:t>
            </w:r>
          </w:p>
        </w:tc>
        <w:tc>
          <w:tcPr>
            <w:tcW w:w="1304" w:type="dxa"/>
            <w:tcBorders>
              <w:top w:val="single" w:sz="6" w:space="0" w:color="auto"/>
              <w:left w:val="single" w:sz="6" w:space="0" w:color="auto"/>
              <w:bottom w:val="single" w:sz="6" w:space="0" w:color="auto"/>
              <w:right w:val="single" w:sz="6" w:space="0" w:color="auto"/>
            </w:tcBorders>
          </w:tcPr>
          <w:p w14:paraId="076410C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gasometer</w:t>
            </w:r>
          </w:p>
        </w:tc>
        <w:tc>
          <w:tcPr>
            <w:tcW w:w="2268" w:type="dxa"/>
            <w:tcBorders>
              <w:top w:val="single" w:sz="6" w:space="0" w:color="auto"/>
              <w:left w:val="single" w:sz="6" w:space="0" w:color="auto"/>
              <w:bottom w:val="single" w:sz="6" w:space="0" w:color="auto"/>
              <w:right w:val="single" w:sz="6" w:space="0" w:color="auto"/>
            </w:tcBorders>
          </w:tcPr>
          <w:p w14:paraId="24E53A14"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Průmyslový plynoměr má impulzní výstup.</w:t>
            </w:r>
          </w:p>
        </w:tc>
        <w:tc>
          <w:tcPr>
            <w:tcW w:w="2381" w:type="dxa"/>
            <w:tcBorders>
              <w:top w:val="single" w:sz="6" w:space="0" w:color="auto"/>
              <w:left w:val="single" w:sz="6" w:space="0" w:color="auto"/>
              <w:bottom w:val="single" w:sz="6" w:space="0" w:color="auto"/>
              <w:right w:val="single" w:sz="6" w:space="0" w:color="auto"/>
            </w:tcBorders>
          </w:tcPr>
          <w:p w14:paraId="08F1CE30"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The industrial gas meter has a puls output.</w:t>
            </w:r>
          </w:p>
        </w:tc>
        <w:tc>
          <w:tcPr>
            <w:tcW w:w="737" w:type="dxa"/>
            <w:tcBorders>
              <w:top w:val="single" w:sz="6" w:space="0" w:color="auto"/>
              <w:left w:val="single" w:sz="6" w:space="0" w:color="auto"/>
              <w:bottom w:val="single" w:sz="6" w:space="0" w:color="auto"/>
              <w:right w:val="single" w:sz="6" w:space="0" w:color="auto"/>
            </w:tcBorders>
          </w:tcPr>
          <w:p w14:paraId="3F7FAE67"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AJ-3ME-2pol</w:t>
            </w:r>
          </w:p>
        </w:tc>
        <w:tc>
          <w:tcPr>
            <w:tcW w:w="637" w:type="dxa"/>
            <w:tcBorders>
              <w:top w:val="single" w:sz="6" w:space="0" w:color="auto"/>
              <w:left w:val="single" w:sz="6" w:space="0" w:color="auto"/>
              <w:bottom w:val="single" w:sz="6" w:space="0" w:color="auto"/>
              <w:right w:val="single" w:sz="6" w:space="0" w:color="auto"/>
            </w:tcBorders>
          </w:tcPr>
          <w:p w14:paraId="20526A48"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3</w:t>
            </w:r>
          </w:p>
        </w:tc>
        <w:tc>
          <w:tcPr>
            <w:tcW w:w="1165" w:type="dxa"/>
            <w:tcBorders>
              <w:top w:val="nil"/>
              <w:left w:val="single" w:sz="6" w:space="0" w:color="auto"/>
              <w:bottom w:val="nil"/>
              <w:right w:val="nil"/>
            </w:tcBorders>
          </w:tcPr>
          <w:p w14:paraId="14C3FCDD"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3BDE8348"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4B238F1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stoupací potrubí</w:t>
            </w:r>
          </w:p>
        </w:tc>
        <w:tc>
          <w:tcPr>
            <w:tcW w:w="1304" w:type="dxa"/>
            <w:tcBorders>
              <w:top w:val="single" w:sz="6" w:space="0" w:color="auto"/>
              <w:left w:val="single" w:sz="6" w:space="0" w:color="auto"/>
              <w:bottom w:val="single" w:sz="6" w:space="0" w:color="auto"/>
              <w:right w:val="single" w:sz="6" w:space="0" w:color="auto"/>
            </w:tcBorders>
          </w:tcPr>
          <w:p w14:paraId="2E363243"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standpipe</w:t>
            </w:r>
          </w:p>
        </w:tc>
        <w:tc>
          <w:tcPr>
            <w:tcW w:w="2268" w:type="dxa"/>
            <w:tcBorders>
              <w:top w:val="single" w:sz="6" w:space="0" w:color="auto"/>
              <w:left w:val="single" w:sz="6" w:space="0" w:color="auto"/>
              <w:bottom w:val="single" w:sz="6" w:space="0" w:color="auto"/>
              <w:right w:val="single" w:sz="6" w:space="0" w:color="auto"/>
            </w:tcBorders>
          </w:tcPr>
          <w:p w14:paraId="70330F4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Stoupací potrubí měří 10 metrů.</w:t>
            </w:r>
          </w:p>
        </w:tc>
        <w:tc>
          <w:tcPr>
            <w:tcW w:w="2381" w:type="dxa"/>
            <w:tcBorders>
              <w:top w:val="single" w:sz="6" w:space="0" w:color="auto"/>
              <w:left w:val="single" w:sz="6" w:space="0" w:color="auto"/>
              <w:bottom w:val="single" w:sz="6" w:space="0" w:color="auto"/>
              <w:right w:val="single" w:sz="6" w:space="0" w:color="auto"/>
            </w:tcBorders>
          </w:tcPr>
          <w:p w14:paraId="71DEEA71"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The standpipe is 10 meter.</w:t>
            </w:r>
          </w:p>
        </w:tc>
        <w:tc>
          <w:tcPr>
            <w:tcW w:w="737" w:type="dxa"/>
            <w:tcBorders>
              <w:top w:val="single" w:sz="6" w:space="0" w:color="auto"/>
              <w:left w:val="single" w:sz="6" w:space="0" w:color="auto"/>
              <w:bottom w:val="single" w:sz="6" w:space="0" w:color="auto"/>
              <w:right w:val="single" w:sz="6" w:space="0" w:color="auto"/>
            </w:tcBorders>
          </w:tcPr>
          <w:p w14:paraId="0FD4D96E"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AJ-3ME-2pol</w:t>
            </w:r>
          </w:p>
        </w:tc>
        <w:tc>
          <w:tcPr>
            <w:tcW w:w="637" w:type="dxa"/>
            <w:tcBorders>
              <w:top w:val="single" w:sz="6" w:space="0" w:color="auto"/>
              <w:left w:val="single" w:sz="6" w:space="0" w:color="auto"/>
              <w:bottom w:val="single" w:sz="6" w:space="0" w:color="auto"/>
              <w:right w:val="single" w:sz="6" w:space="0" w:color="auto"/>
            </w:tcBorders>
          </w:tcPr>
          <w:p w14:paraId="73A6057C"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3</w:t>
            </w:r>
          </w:p>
        </w:tc>
        <w:tc>
          <w:tcPr>
            <w:tcW w:w="1165" w:type="dxa"/>
            <w:tcBorders>
              <w:top w:val="nil"/>
              <w:left w:val="single" w:sz="6" w:space="0" w:color="auto"/>
              <w:bottom w:val="nil"/>
              <w:right w:val="nil"/>
            </w:tcBorders>
          </w:tcPr>
          <w:p w14:paraId="432D4C8D"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39404ADC"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625F34A0"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napětí</w:t>
            </w:r>
          </w:p>
        </w:tc>
        <w:tc>
          <w:tcPr>
            <w:tcW w:w="1304" w:type="dxa"/>
            <w:tcBorders>
              <w:top w:val="single" w:sz="6" w:space="0" w:color="auto"/>
              <w:left w:val="single" w:sz="6" w:space="0" w:color="auto"/>
              <w:bottom w:val="single" w:sz="6" w:space="0" w:color="auto"/>
              <w:right w:val="single" w:sz="6" w:space="0" w:color="auto"/>
            </w:tcBorders>
          </w:tcPr>
          <w:p w14:paraId="7972C54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voltage</w:t>
            </w:r>
          </w:p>
        </w:tc>
        <w:tc>
          <w:tcPr>
            <w:tcW w:w="2268" w:type="dxa"/>
            <w:tcBorders>
              <w:top w:val="single" w:sz="6" w:space="0" w:color="auto"/>
              <w:left w:val="single" w:sz="6" w:space="0" w:color="auto"/>
              <w:bottom w:val="single" w:sz="6" w:space="0" w:color="auto"/>
              <w:right w:val="single" w:sz="6" w:space="0" w:color="auto"/>
            </w:tcBorders>
          </w:tcPr>
          <w:p w14:paraId="4307F962"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Napětí měříme voltmetrem.</w:t>
            </w:r>
          </w:p>
        </w:tc>
        <w:tc>
          <w:tcPr>
            <w:tcW w:w="2381" w:type="dxa"/>
            <w:tcBorders>
              <w:top w:val="single" w:sz="6" w:space="0" w:color="auto"/>
              <w:left w:val="single" w:sz="6" w:space="0" w:color="auto"/>
              <w:bottom w:val="single" w:sz="6" w:space="0" w:color="auto"/>
              <w:right w:val="single" w:sz="6" w:space="0" w:color="auto"/>
            </w:tcBorders>
          </w:tcPr>
          <w:p w14:paraId="23F6F959"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The voltage is measured by voltmeter.</w:t>
            </w:r>
          </w:p>
        </w:tc>
        <w:tc>
          <w:tcPr>
            <w:tcW w:w="737" w:type="dxa"/>
            <w:tcBorders>
              <w:top w:val="single" w:sz="6" w:space="0" w:color="auto"/>
              <w:left w:val="single" w:sz="6" w:space="0" w:color="auto"/>
              <w:bottom w:val="single" w:sz="6" w:space="0" w:color="auto"/>
              <w:right w:val="single" w:sz="6" w:space="0" w:color="auto"/>
            </w:tcBorders>
          </w:tcPr>
          <w:p w14:paraId="54C88F84"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AJ-3ME-2pol</w:t>
            </w:r>
          </w:p>
        </w:tc>
        <w:tc>
          <w:tcPr>
            <w:tcW w:w="637" w:type="dxa"/>
            <w:tcBorders>
              <w:top w:val="single" w:sz="6" w:space="0" w:color="auto"/>
              <w:left w:val="single" w:sz="6" w:space="0" w:color="auto"/>
              <w:bottom w:val="single" w:sz="6" w:space="0" w:color="auto"/>
              <w:right w:val="single" w:sz="6" w:space="0" w:color="auto"/>
            </w:tcBorders>
          </w:tcPr>
          <w:p w14:paraId="2D36A008"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4</w:t>
            </w:r>
          </w:p>
        </w:tc>
        <w:tc>
          <w:tcPr>
            <w:tcW w:w="1165" w:type="dxa"/>
            <w:tcBorders>
              <w:top w:val="nil"/>
              <w:left w:val="single" w:sz="6" w:space="0" w:color="auto"/>
              <w:bottom w:val="nil"/>
              <w:right w:val="nil"/>
            </w:tcBorders>
          </w:tcPr>
          <w:p w14:paraId="23A62E05"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jištění elektrických obvodů</w:t>
            </w:r>
          </w:p>
        </w:tc>
      </w:tr>
      <w:tr w:rsidR="00C924C1" w:rsidRPr="002A56CE" w14:paraId="6D476CEC"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7284B9FA"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odpor</w:t>
            </w:r>
          </w:p>
        </w:tc>
        <w:tc>
          <w:tcPr>
            <w:tcW w:w="1304" w:type="dxa"/>
            <w:tcBorders>
              <w:top w:val="single" w:sz="6" w:space="0" w:color="auto"/>
              <w:left w:val="single" w:sz="6" w:space="0" w:color="auto"/>
              <w:bottom w:val="single" w:sz="6" w:space="0" w:color="auto"/>
              <w:right w:val="single" w:sz="6" w:space="0" w:color="auto"/>
            </w:tcBorders>
          </w:tcPr>
          <w:p w14:paraId="68DFA6C7"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resistance</w:t>
            </w:r>
          </w:p>
        </w:tc>
        <w:tc>
          <w:tcPr>
            <w:tcW w:w="2268" w:type="dxa"/>
            <w:tcBorders>
              <w:top w:val="single" w:sz="6" w:space="0" w:color="auto"/>
              <w:left w:val="single" w:sz="6" w:space="0" w:color="auto"/>
              <w:bottom w:val="single" w:sz="6" w:space="0" w:color="auto"/>
              <w:right w:val="single" w:sz="6" w:space="0" w:color="auto"/>
            </w:tcBorders>
          </w:tcPr>
          <w:p w14:paraId="670DFCFA"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Vodiče nemají stejný odpor.</w:t>
            </w:r>
          </w:p>
        </w:tc>
        <w:tc>
          <w:tcPr>
            <w:tcW w:w="2381" w:type="dxa"/>
            <w:tcBorders>
              <w:top w:val="single" w:sz="6" w:space="0" w:color="auto"/>
              <w:left w:val="single" w:sz="6" w:space="0" w:color="auto"/>
              <w:bottom w:val="single" w:sz="6" w:space="0" w:color="auto"/>
              <w:right w:val="single" w:sz="6" w:space="0" w:color="auto"/>
            </w:tcBorders>
          </w:tcPr>
          <w:p w14:paraId="1EAEF71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The conductors don´t have the same resistence.</w:t>
            </w:r>
          </w:p>
        </w:tc>
        <w:tc>
          <w:tcPr>
            <w:tcW w:w="737" w:type="dxa"/>
            <w:tcBorders>
              <w:top w:val="single" w:sz="6" w:space="0" w:color="auto"/>
              <w:left w:val="single" w:sz="6" w:space="0" w:color="auto"/>
              <w:bottom w:val="single" w:sz="6" w:space="0" w:color="auto"/>
              <w:right w:val="single" w:sz="6" w:space="0" w:color="auto"/>
            </w:tcBorders>
          </w:tcPr>
          <w:p w14:paraId="394AC36A"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AJ-3ME-2pol</w:t>
            </w:r>
          </w:p>
        </w:tc>
        <w:tc>
          <w:tcPr>
            <w:tcW w:w="637" w:type="dxa"/>
            <w:tcBorders>
              <w:top w:val="single" w:sz="6" w:space="0" w:color="auto"/>
              <w:left w:val="single" w:sz="6" w:space="0" w:color="auto"/>
              <w:bottom w:val="single" w:sz="6" w:space="0" w:color="auto"/>
              <w:right w:val="single" w:sz="6" w:space="0" w:color="auto"/>
            </w:tcBorders>
          </w:tcPr>
          <w:p w14:paraId="043795F9"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4</w:t>
            </w:r>
          </w:p>
        </w:tc>
        <w:tc>
          <w:tcPr>
            <w:tcW w:w="1165" w:type="dxa"/>
            <w:tcBorders>
              <w:top w:val="nil"/>
              <w:left w:val="single" w:sz="6" w:space="0" w:color="auto"/>
              <w:bottom w:val="nil"/>
              <w:right w:val="nil"/>
            </w:tcBorders>
          </w:tcPr>
          <w:p w14:paraId="63812A7A"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4B3E20B6"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682A9B6F"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ochranné pospojování</w:t>
            </w:r>
          </w:p>
        </w:tc>
        <w:tc>
          <w:tcPr>
            <w:tcW w:w="1304" w:type="dxa"/>
            <w:tcBorders>
              <w:top w:val="single" w:sz="6" w:space="0" w:color="auto"/>
              <w:left w:val="single" w:sz="6" w:space="0" w:color="auto"/>
              <w:bottom w:val="single" w:sz="6" w:space="0" w:color="auto"/>
              <w:right w:val="single" w:sz="6" w:space="0" w:color="auto"/>
            </w:tcBorders>
          </w:tcPr>
          <w:p w14:paraId="4599DB59"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protective bonding</w:t>
            </w:r>
          </w:p>
        </w:tc>
        <w:tc>
          <w:tcPr>
            <w:tcW w:w="2268" w:type="dxa"/>
            <w:tcBorders>
              <w:top w:val="single" w:sz="6" w:space="0" w:color="auto"/>
              <w:left w:val="single" w:sz="6" w:space="0" w:color="auto"/>
              <w:bottom w:val="single" w:sz="6" w:space="0" w:color="auto"/>
              <w:right w:val="single" w:sz="6" w:space="0" w:color="auto"/>
            </w:tcBorders>
          </w:tcPr>
          <w:p w14:paraId="3A80BFFF"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Každý byt musí mít ochranné pospojování.</w:t>
            </w:r>
          </w:p>
        </w:tc>
        <w:tc>
          <w:tcPr>
            <w:tcW w:w="2381" w:type="dxa"/>
            <w:tcBorders>
              <w:top w:val="single" w:sz="6" w:space="0" w:color="auto"/>
              <w:left w:val="single" w:sz="6" w:space="0" w:color="auto"/>
              <w:bottom w:val="single" w:sz="6" w:space="0" w:color="auto"/>
              <w:right w:val="single" w:sz="6" w:space="0" w:color="auto"/>
            </w:tcBorders>
          </w:tcPr>
          <w:p w14:paraId="78526B3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Each apartment has a protective grounding connection (bonding).</w:t>
            </w:r>
          </w:p>
        </w:tc>
        <w:tc>
          <w:tcPr>
            <w:tcW w:w="737" w:type="dxa"/>
            <w:tcBorders>
              <w:top w:val="single" w:sz="6" w:space="0" w:color="auto"/>
              <w:left w:val="single" w:sz="6" w:space="0" w:color="auto"/>
              <w:bottom w:val="single" w:sz="6" w:space="0" w:color="auto"/>
              <w:right w:val="single" w:sz="6" w:space="0" w:color="auto"/>
            </w:tcBorders>
          </w:tcPr>
          <w:p w14:paraId="0CE8AF39"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AJ-3ME-2pol</w:t>
            </w:r>
          </w:p>
        </w:tc>
        <w:tc>
          <w:tcPr>
            <w:tcW w:w="637" w:type="dxa"/>
            <w:tcBorders>
              <w:top w:val="single" w:sz="6" w:space="0" w:color="auto"/>
              <w:left w:val="single" w:sz="6" w:space="0" w:color="auto"/>
              <w:bottom w:val="single" w:sz="6" w:space="0" w:color="auto"/>
              <w:right w:val="single" w:sz="6" w:space="0" w:color="auto"/>
            </w:tcBorders>
          </w:tcPr>
          <w:p w14:paraId="5596C9B0"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4</w:t>
            </w:r>
          </w:p>
        </w:tc>
        <w:tc>
          <w:tcPr>
            <w:tcW w:w="1165" w:type="dxa"/>
            <w:tcBorders>
              <w:top w:val="nil"/>
              <w:left w:val="single" w:sz="6" w:space="0" w:color="auto"/>
              <w:bottom w:val="nil"/>
              <w:right w:val="nil"/>
            </w:tcBorders>
          </w:tcPr>
          <w:p w14:paraId="14C456AE"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1CE7EF81"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2979B53E"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proud</w:t>
            </w:r>
          </w:p>
        </w:tc>
        <w:tc>
          <w:tcPr>
            <w:tcW w:w="1304" w:type="dxa"/>
            <w:tcBorders>
              <w:top w:val="single" w:sz="6" w:space="0" w:color="auto"/>
              <w:left w:val="single" w:sz="6" w:space="0" w:color="auto"/>
              <w:bottom w:val="single" w:sz="6" w:space="0" w:color="auto"/>
              <w:right w:val="single" w:sz="6" w:space="0" w:color="auto"/>
            </w:tcBorders>
          </w:tcPr>
          <w:p w14:paraId="3D2ADE2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current</w:t>
            </w:r>
          </w:p>
        </w:tc>
        <w:tc>
          <w:tcPr>
            <w:tcW w:w="2268" w:type="dxa"/>
            <w:tcBorders>
              <w:top w:val="single" w:sz="6" w:space="0" w:color="auto"/>
              <w:left w:val="single" w:sz="6" w:space="0" w:color="auto"/>
              <w:bottom w:val="single" w:sz="6" w:space="0" w:color="auto"/>
              <w:right w:val="single" w:sz="6" w:space="0" w:color="auto"/>
            </w:tcBorders>
          </w:tcPr>
          <w:p w14:paraId="3099FEE0"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Velký proud je nebezpečný při dotyku.</w:t>
            </w:r>
          </w:p>
        </w:tc>
        <w:tc>
          <w:tcPr>
            <w:tcW w:w="2381" w:type="dxa"/>
            <w:tcBorders>
              <w:top w:val="single" w:sz="6" w:space="0" w:color="auto"/>
              <w:left w:val="single" w:sz="6" w:space="0" w:color="auto"/>
              <w:bottom w:val="single" w:sz="6" w:space="0" w:color="auto"/>
              <w:right w:val="single" w:sz="6" w:space="0" w:color="auto"/>
            </w:tcBorders>
          </w:tcPr>
          <w:p w14:paraId="1ED39664"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A large current is dangerous to the touch.</w:t>
            </w:r>
          </w:p>
        </w:tc>
        <w:tc>
          <w:tcPr>
            <w:tcW w:w="737" w:type="dxa"/>
            <w:tcBorders>
              <w:top w:val="single" w:sz="6" w:space="0" w:color="auto"/>
              <w:left w:val="single" w:sz="6" w:space="0" w:color="auto"/>
              <w:bottom w:val="single" w:sz="6" w:space="0" w:color="auto"/>
              <w:right w:val="single" w:sz="6" w:space="0" w:color="auto"/>
            </w:tcBorders>
          </w:tcPr>
          <w:p w14:paraId="363D4AF4"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AJ-3ME-2pol</w:t>
            </w:r>
          </w:p>
        </w:tc>
        <w:tc>
          <w:tcPr>
            <w:tcW w:w="637" w:type="dxa"/>
            <w:tcBorders>
              <w:top w:val="single" w:sz="6" w:space="0" w:color="auto"/>
              <w:left w:val="single" w:sz="6" w:space="0" w:color="auto"/>
              <w:bottom w:val="single" w:sz="6" w:space="0" w:color="auto"/>
              <w:right w:val="single" w:sz="6" w:space="0" w:color="auto"/>
            </w:tcBorders>
          </w:tcPr>
          <w:p w14:paraId="68713733"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4</w:t>
            </w:r>
          </w:p>
        </w:tc>
        <w:tc>
          <w:tcPr>
            <w:tcW w:w="1165" w:type="dxa"/>
            <w:tcBorders>
              <w:top w:val="nil"/>
              <w:left w:val="single" w:sz="6" w:space="0" w:color="auto"/>
              <w:bottom w:val="nil"/>
              <w:right w:val="nil"/>
            </w:tcBorders>
          </w:tcPr>
          <w:p w14:paraId="5A5F8115"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25075B48"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08DBD86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proudový chránič</w:t>
            </w:r>
          </w:p>
        </w:tc>
        <w:tc>
          <w:tcPr>
            <w:tcW w:w="1304" w:type="dxa"/>
            <w:tcBorders>
              <w:top w:val="single" w:sz="6" w:space="0" w:color="auto"/>
              <w:left w:val="single" w:sz="6" w:space="0" w:color="auto"/>
              <w:bottom w:val="single" w:sz="6" w:space="0" w:color="auto"/>
              <w:right w:val="single" w:sz="6" w:space="0" w:color="auto"/>
            </w:tcBorders>
          </w:tcPr>
          <w:p w14:paraId="750A4F51"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residual current device (RCD)</w:t>
            </w:r>
          </w:p>
        </w:tc>
        <w:tc>
          <w:tcPr>
            <w:tcW w:w="2268" w:type="dxa"/>
            <w:tcBorders>
              <w:top w:val="single" w:sz="6" w:space="0" w:color="auto"/>
              <w:left w:val="single" w:sz="6" w:space="0" w:color="auto"/>
              <w:bottom w:val="single" w:sz="6" w:space="0" w:color="auto"/>
              <w:right w:val="single" w:sz="6" w:space="0" w:color="auto"/>
            </w:tcBorders>
          </w:tcPr>
          <w:p w14:paraId="2791DD73"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Proudový chránič je nezbytný.</w:t>
            </w:r>
          </w:p>
        </w:tc>
        <w:tc>
          <w:tcPr>
            <w:tcW w:w="2381" w:type="dxa"/>
            <w:tcBorders>
              <w:top w:val="single" w:sz="6" w:space="0" w:color="auto"/>
              <w:left w:val="single" w:sz="6" w:space="0" w:color="auto"/>
              <w:bottom w:val="single" w:sz="6" w:space="0" w:color="auto"/>
              <w:right w:val="single" w:sz="6" w:space="0" w:color="auto"/>
            </w:tcBorders>
          </w:tcPr>
          <w:p w14:paraId="21E9448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The current protection (RCD) is essential.</w:t>
            </w:r>
          </w:p>
        </w:tc>
        <w:tc>
          <w:tcPr>
            <w:tcW w:w="737" w:type="dxa"/>
            <w:tcBorders>
              <w:top w:val="single" w:sz="6" w:space="0" w:color="auto"/>
              <w:left w:val="single" w:sz="6" w:space="0" w:color="auto"/>
              <w:bottom w:val="single" w:sz="6" w:space="0" w:color="auto"/>
              <w:right w:val="single" w:sz="6" w:space="0" w:color="auto"/>
            </w:tcBorders>
          </w:tcPr>
          <w:p w14:paraId="0CF75214"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AJ-3ME-2pol</w:t>
            </w:r>
          </w:p>
        </w:tc>
        <w:tc>
          <w:tcPr>
            <w:tcW w:w="637" w:type="dxa"/>
            <w:tcBorders>
              <w:top w:val="single" w:sz="6" w:space="0" w:color="auto"/>
              <w:left w:val="single" w:sz="6" w:space="0" w:color="auto"/>
              <w:bottom w:val="single" w:sz="6" w:space="0" w:color="auto"/>
              <w:right w:val="single" w:sz="6" w:space="0" w:color="auto"/>
            </w:tcBorders>
          </w:tcPr>
          <w:p w14:paraId="07148AFB"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4</w:t>
            </w:r>
          </w:p>
        </w:tc>
        <w:tc>
          <w:tcPr>
            <w:tcW w:w="1165" w:type="dxa"/>
            <w:tcBorders>
              <w:top w:val="nil"/>
              <w:left w:val="single" w:sz="6" w:space="0" w:color="auto"/>
              <w:bottom w:val="nil"/>
              <w:right w:val="nil"/>
            </w:tcBorders>
          </w:tcPr>
          <w:p w14:paraId="3A247E20"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315EDDEF"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2645A1D7"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čistit</w:t>
            </w:r>
          </w:p>
        </w:tc>
        <w:tc>
          <w:tcPr>
            <w:tcW w:w="1304" w:type="dxa"/>
            <w:tcBorders>
              <w:top w:val="single" w:sz="6" w:space="0" w:color="auto"/>
              <w:left w:val="single" w:sz="6" w:space="0" w:color="auto"/>
              <w:bottom w:val="single" w:sz="6" w:space="0" w:color="auto"/>
              <w:right w:val="single" w:sz="6" w:space="0" w:color="auto"/>
            </w:tcBorders>
          </w:tcPr>
          <w:p w14:paraId="585E6FE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clean</w:t>
            </w:r>
          </w:p>
        </w:tc>
        <w:tc>
          <w:tcPr>
            <w:tcW w:w="2268" w:type="dxa"/>
            <w:tcBorders>
              <w:top w:val="single" w:sz="6" w:space="0" w:color="auto"/>
              <w:left w:val="single" w:sz="6" w:space="0" w:color="auto"/>
              <w:bottom w:val="single" w:sz="6" w:space="0" w:color="auto"/>
              <w:right w:val="single" w:sz="6" w:space="0" w:color="auto"/>
            </w:tcBorders>
          </w:tcPr>
          <w:p w14:paraId="39F8A121"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Svářeč čistí každý spoj.</w:t>
            </w:r>
          </w:p>
        </w:tc>
        <w:tc>
          <w:tcPr>
            <w:tcW w:w="2381" w:type="dxa"/>
            <w:tcBorders>
              <w:top w:val="single" w:sz="6" w:space="0" w:color="auto"/>
              <w:left w:val="single" w:sz="6" w:space="0" w:color="auto"/>
              <w:bottom w:val="single" w:sz="6" w:space="0" w:color="auto"/>
              <w:right w:val="single" w:sz="6" w:space="0" w:color="auto"/>
            </w:tcBorders>
          </w:tcPr>
          <w:p w14:paraId="124A342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Welder cleans each joint.</w:t>
            </w:r>
          </w:p>
        </w:tc>
        <w:tc>
          <w:tcPr>
            <w:tcW w:w="737" w:type="dxa"/>
            <w:tcBorders>
              <w:top w:val="single" w:sz="6" w:space="0" w:color="auto"/>
              <w:left w:val="single" w:sz="6" w:space="0" w:color="auto"/>
              <w:bottom w:val="single" w:sz="6" w:space="0" w:color="auto"/>
              <w:right w:val="single" w:sz="6" w:space="0" w:color="auto"/>
            </w:tcBorders>
          </w:tcPr>
          <w:p w14:paraId="43BF6262"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AJ-3ME-2pol</w:t>
            </w:r>
          </w:p>
        </w:tc>
        <w:tc>
          <w:tcPr>
            <w:tcW w:w="637" w:type="dxa"/>
            <w:tcBorders>
              <w:top w:val="single" w:sz="6" w:space="0" w:color="auto"/>
              <w:left w:val="single" w:sz="6" w:space="0" w:color="auto"/>
              <w:bottom w:val="single" w:sz="6" w:space="0" w:color="auto"/>
              <w:right w:val="single" w:sz="6" w:space="0" w:color="auto"/>
            </w:tcBorders>
          </w:tcPr>
          <w:p w14:paraId="202E1582"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5</w:t>
            </w:r>
          </w:p>
        </w:tc>
        <w:tc>
          <w:tcPr>
            <w:tcW w:w="1165" w:type="dxa"/>
            <w:tcBorders>
              <w:top w:val="nil"/>
              <w:left w:val="single" w:sz="6" w:space="0" w:color="auto"/>
              <w:bottom w:val="nil"/>
              <w:right w:val="nil"/>
            </w:tcBorders>
          </w:tcPr>
          <w:p w14:paraId="22FBCFC8"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montážní práce</w:t>
            </w:r>
          </w:p>
        </w:tc>
      </w:tr>
      <w:tr w:rsidR="00C924C1" w:rsidRPr="002A56CE" w14:paraId="31FD830C"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1F74EF18"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spojit</w:t>
            </w:r>
          </w:p>
        </w:tc>
        <w:tc>
          <w:tcPr>
            <w:tcW w:w="1304" w:type="dxa"/>
            <w:tcBorders>
              <w:top w:val="single" w:sz="6" w:space="0" w:color="auto"/>
              <w:left w:val="single" w:sz="6" w:space="0" w:color="auto"/>
              <w:bottom w:val="single" w:sz="6" w:space="0" w:color="auto"/>
              <w:right w:val="single" w:sz="6" w:space="0" w:color="auto"/>
            </w:tcBorders>
          </w:tcPr>
          <w:p w14:paraId="64053A51"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contact (combine)</w:t>
            </w:r>
          </w:p>
        </w:tc>
        <w:tc>
          <w:tcPr>
            <w:tcW w:w="2268" w:type="dxa"/>
            <w:tcBorders>
              <w:top w:val="single" w:sz="6" w:space="0" w:color="auto"/>
              <w:left w:val="single" w:sz="6" w:space="0" w:color="auto"/>
              <w:bottom w:val="single" w:sz="6" w:space="0" w:color="auto"/>
              <w:right w:val="single" w:sz="6" w:space="0" w:color="auto"/>
            </w:tcBorders>
          </w:tcPr>
          <w:p w14:paraId="379B240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Můžete spojit plast a kov?</w:t>
            </w:r>
          </w:p>
        </w:tc>
        <w:tc>
          <w:tcPr>
            <w:tcW w:w="2381" w:type="dxa"/>
            <w:tcBorders>
              <w:top w:val="single" w:sz="6" w:space="0" w:color="auto"/>
              <w:left w:val="single" w:sz="6" w:space="0" w:color="auto"/>
              <w:bottom w:val="single" w:sz="6" w:space="0" w:color="auto"/>
              <w:right w:val="single" w:sz="6" w:space="0" w:color="auto"/>
            </w:tcBorders>
          </w:tcPr>
          <w:p w14:paraId="55C1B18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Can you combine plastic and metal?</w:t>
            </w:r>
          </w:p>
        </w:tc>
        <w:tc>
          <w:tcPr>
            <w:tcW w:w="737" w:type="dxa"/>
            <w:tcBorders>
              <w:top w:val="single" w:sz="6" w:space="0" w:color="auto"/>
              <w:left w:val="single" w:sz="6" w:space="0" w:color="auto"/>
              <w:bottom w:val="single" w:sz="6" w:space="0" w:color="auto"/>
              <w:right w:val="single" w:sz="6" w:space="0" w:color="auto"/>
            </w:tcBorders>
          </w:tcPr>
          <w:p w14:paraId="02C550FB"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AJ-3ME-2pol</w:t>
            </w:r>
          </w:p>
        </w:tc>
        <w:tc>
          <w:tcPr>
            <w:tcW w:w="637" w:type="dxa"/>
            <w:tcBorders>
              <w:top w:val="single" w:sz="6" w:space="0" w:color="auto"/>
              <w:left w:val="single" w:sz="6" w:space="0" w:color="auto"/>
              <w:bottom w:val="single" w:sz="6" w:space="0" w:color="auto"/>
              <w:right w:val="single" w:sz="6" w:space="0" w:color="auto"/>
            </w:tcBorders>
          </w:tcPr>
          <w:p w14:paraId="66C07018"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5</w:t>
            </w:r>
          </w:p>
        </w:tc>
        <w:tc>
          <w:tcPr>
            <w:tcW w:w="1165" w:type="dxa"/>
            <w:tcBorders>
              <w:top w:val="nil"/>
              <w:left w:val="single" w:sz="6" w:space="0" w:color="auto"/>
              <w:bottom w:val="nil"/>
              <w:right w:val="nil"/>
            </w:tcBorders>
          </w:tcPr>
          <w:p w14:paraId="7F992A6D"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17C25217"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6599291E"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šroubovat</w:t>
            </w:r>
          </w:p>
        </w:tc>
        <w:tc>
          <w:tcPr>
            <w:tcW w:w="1304" w:type="dxa"/>
            <w:tcBorders>
              <w:top w:val="single" w:sz="6" w:space="0" w:color="auto"/>
              <w:left w:val="single" w:sz="6" w:space="0" w:color="auto"/>
              <w:bottom w:val="single" w:sz="6" w:space="0" w:color="auto"/>
              <w:right w:val="single" w:sz="6" w:space="0" w:color="auto"/>
            </w:tcBorders>
          </w:tcPr>
          <w:p w14:paraId="3FCB41D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screw</w:t>
            </w:r>
          </w:p>
        </w:tc>
        <w:tc>
          <w:tcPr>
            <w:tcW w:w="2268" w:type="dxa"/>
            <w:tcBorders>
              <w:top w:val="single" w:sz="6" w:space="0" w:color="auto"/>
              <w:left w:val="single" w:sz="6" w:space="0" w:color="auto"/>
              <w:bottom w:val="single" w:sz="6" w:space="0" w:color="auto"/>
              <w:right w:val="single" w:sz="6" w:space="0" w:color="auto"/>
            </w:tcBorders>
          </w:tcPr>
          <w:p w14:paraId="73AA6637"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Montér šroubuje matici.</w:t>
            </w:r>
          </w:p>
        </w:tc>
        <w:tc>
          <w:tcPr>
            <w:tcW w:w="2381" w:type="dxa"/>
            <w:tcBorders>
              <w:top w:val="single" w:sz="6" w:space="0" w:color="auto"/>
              <w:left w:val="single" w:sz="6" w:space="0" w:color="auto"/>
              <w:bottom w:val="single" w:sz="6" w:space="0" w:color="auto"/>
              <w:right w:val="single" w:sz="6" w:space="0" w:color="auto"/>
            </w:tcBorders>
          </w:tcPr>
          <w:p w14:paraId="6B204F41"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The fitter screwing nut.</w:t>
            </w:r>
          </w:p>
        </w:tc>
        <w:tc>
          <w:tcPr>
            <w:tcW w:w="737" w:type="dxa"/>
            <w:tcBorders>
              <w:top w:val="single" w:sz="6" w:space="0" w:color="auto"/>
              <w:left w:val="single" w:sz="6" w:space="0" w:color="auto"/>
              <w:bottom w:val="single" w:sz="6" w:space="0" w:color="auto"/>
              <w:right w:val="single" w:sz="6" w:space="0" w:color="auto"/>
            </w:tcBorders>
          </w:tcPr>
          <w:p w14:paraId="518D5371"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AJ-3ME-2pol</w:t>
            </w:r>
          </w:p>
        </w:tc>
        <w:tc>
          <w:tcPr>
            <w:tcW w:w="637" w:type="dxa"/>
            <w:tcBorders>
              <w:top w:val="single" w:sz="6" w:space="0" w:color="auto"/>
              <w:left w:val="single" w:sz="6" w:space="0" w:color="auto"/>
              <w:bottom w:val="single" w:sz="6" w:space="0" w:color="auto"/>
              <w:right w:val="single" w:sz="6" w:space="0" w:color="auto"/>
            </w:tcBorders>
          </w:tcPr>
          <w:p w14:paraId="35C7065F"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5</w:t>
            </w:r>
          </w:p>
        </w:tc>
        <w:tc>
          <w:tcPr>
            <w:tcW w:w="1165" w:type="dxa"/>
            <w:tcBorders>
              <w:top w:val="nil"/>
              <w:left w:val="single" w:sz="6" w:space="0" w:color="auto"/>
              <w:bottom w:val="nil"/>
              <w:right w:val="nil"/>
            </w:tcBorders>
          </w:tcPr>
          <w:p w14:paraId="2F4C28B4"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1C7D6932"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14D407E3"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tlakovat</w:t>
            </w:r>
          </w:p>
        </w:tc>
        <w:tc>
          <w:tcPr>
            <w:tcW w:w="1304" w:type="dxa"/>
            <w:tcBorders>
              <w:top w:val="single" w:sz="6" w:space="0" w:color="auto"/>
              <w:left w:val="single" w:sz="6" w:space="0" w:color="auto"/>
              <w:bottom w:val="single" w:sz="6" w:space="0" w:color="auto"/>
              <w:right w:val="single" w:sz="6" w:space="0" w:color="auto"/>
            </w:tcBorders>
          </w:tcPr>
          <w:p w14:paraId="253F468A"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pressure</w:t>
            </w:r>
          </w:p>
        </w:tc>
        <w:tc>
          <w:tcPr>
            <w:tcW w:w="2268" w:type="dxa"/>
            <w:tcBorders>
              <w:top w:val="single" w:sz="6" w:space="0" w:color="auto"/>
              <w:left w:val="single" w:sz="6" w:space="0" w:color="auto"/>
              <w:bottom w:val="single" w:sz="6" w:space="0" w:color="auto"/>
              <w:right w:val="single" w:sz="6" w:space="0" w:color="auto"/>
            </w:tcBorders>
          </w:tcPr>
          <w:p w14:paraId="0781E30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Tlakuje instalatér domovní vodovod?</w:t>
            </w:r>
          </w:p>
        </w:tc>
        <w:tc>
          <w:tcPr>
            <w:tcW w:w="2381" w:type="dxa"/>
            <w:tcBorders>
              <w:top w:val="single" w:sz="6" w:space="0" w:color="auto"/>
              <w:left w:val="single" w:sz="6" w:space="0" w:color="auto"/>
              <w:bottom w:val="single" w:sz="6" w:space="0" w:color="auto"/>
              <w:right w:val="single" w:sz="6" w:space="0" w:color="auto"/>
            </w:tcBorders>
          </w:tcPr>
          <w:p w14:paraId="1CEEE3DA"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Does the plumber pressure the domestic water pipes?</w:t>
            </w:r>
          </w:p>
        </w:tc>
        <w:tc>
          <w:tcPr>
            <w:tcW w:w="737" w:type="dxa"/>
            <w:tcBorders>
              <w:top w:val="single" w:sz="6" w:space="0" w:color="auto"/>
              <w:left w:val="single" w:sz="6" w:space="0" w:color="auto"/>
              <w:bottom w:val="single" w:sz="6" w:space="0" w:color="auto"/>
              <w:right w:val="single" w:sz="6" w:space="0" w:color="auto"/>
            </w:tcBorders>
          </w:tcPr>
          <w:p w14:paraId="13A7DC0B"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AJ-3ME-2pol</w:t>
            </w:r>
          </w:p>
        </w:tc>
        <w:tc>
          <w:tcPr>
            <w:tcW w:w="637" w:type="dxa"/>
            <w:tcBorders>
              <w:top w:val="single" w:sz="6" w:space="0" w:color="auto"/>
              <w:left w:val="single" w:sz="6" w:space="0" w:color="auto"/>
              <w:bottom w:val="single" w:sz="6" w:space="0" w:color="auto"/>
              <w:right w:val="single" w:sz="6" w:space="0" w:color="auto"/>
            </w:tcBorders>
          </w:tcPr>
          <w:p w14:paraId="29B14E2A"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5</w:t>
            </w:r>
          </w:p>
        </w:tc>
        <w:tc>
          <w:tcPr>
            <w:tcW w:w="1165" w:type="dxa"/>
            <w:tcBorders>
              <w:top w:val="nil"/>
              <w:left w:val="single" w:sz="6" w:space="0" w:color="auto"/>
              <w:bottom w:val="nil"/>
              <w:right w:val="nil"/>
            </w:tcBorders>
          </w:tcPr>
          <w:p w14:paraId="121075A1"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3D66F92E"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1239767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umístit</w:t>
            </w:r>
          </w:p>
        </w:tc>
        <w:tc>
          <w:tcPr>
            <w:tcW w:w="1304" w:type="dxa"/>
            <w:tcBorders>
              <w:top w:val="single" w:sz="6" w:space="0" w:color="auto"/>
              <w:left w:val="single" w:sz="6" w:space="0" w:color="auto"/>
              <w:bottom w:val="single" w:sz="6" w:space="0" w:color="auto"/>
              <w:right w:val="single" w:sz="6" w:space="0" w:color="auto"/>
            </w:tcBorders>
          </w:tcPr>
          <w:p w14:paraId="41834C49"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place</w:t>
            </w:r>
          </w:p>
        </w:tc>
        <w:tc>
          <w:tcPr>
            <w:tcW w:w="2268" w:type="dxa"/>
            <w:tcBorders>
              <w:top w:val="single" w:sz="6" w:space="0" w:color="auto"/>
              <w:left w:val="single" w:sz="6" w:space="0" w:color="auto"/>
              <w:bottom w:val="single" w:sz="6" w:space="0" w:color="auto"/>
              <w:right w:val="single" w:sz="6" w:space="0" w:color="auto"/>
            </w:tcBorders>
          </w:tcPr>
          <w:p w14:paraId="6512732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Kam nesmíte umístit uzávěr plynu?</w:t>
            </w:r>
          </w:p>
        </w:tc>
        <w:tc>
          <w:tcPr>
            <w:tcW w:w="2381" w:type="dxa"/>
            <w:tcBorders>
              <w:top w:val="single" w:sz="6" w:space="0" w:color="auto"/>
              <w:left w:val="single" w:sz="6" w:space="0" w:color="auto"/>
              <w:bottom w:val="single" w:sz="6" w:space="0" w:color="auto"/>
              <w:right w:val="single" w:sz="6" w:space="0" w:color="auto"/>
            </w:tcBorders>
          </w:tcPr>
          <w:p w14:paraId="0FD932F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Where should you not place the gas cap?</w:t>
            </w:r>
          </w:p>
        </w:tc>
        <w:tc>
          <w:tcPr>
            <w:tcW w:w="737" w:type="dxa"/>
            <w:tcBorders>
              <w:top w:val="single" w:sz="6" w:space="0" w:color="auto"/>
              <w:left w:val="single" w:sz="6" w:space="0" w:color="auto"/>
              <w:bottom w:val="single" w:sz="6" w:space="0" w:color="auto"/>
              <w:right w:val="single" w:sz="6" w:space="0" w:color="auto"/>
            </w:tcBorders>
          </w:tcPr>
          <w:p w14:paraId="1A85926A"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AJ-3ME-2pol</w:t>
            </w:r>
          </w:p>
        </w:tc>
        <w:tc>
          <w:tcPr>
            <w:tcW w:w="637" w:type="dxa"/>
            <w:tcBorders>
              <w:top w:val="single" w:sz="6" w:space="0" w:color="auto"/>
              <w:left w:val="single" w:sz="6" w:space="0" w:color="auto"/>
              <w:bottom w:val="single" w:sz="6" w:space="0" w:color="auto"/>
              <w:right w:val="single" w:sz="6" w:space="0" w:color="auto"/>
            </w:tcBorders>
          </w:tcPr>
          <w:p w14:paraId="114EAE13"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5</w:t>
            </w:r>
          </w:p>
        </w:tc>
        <w:tc>
          <w:tcPr>
            <w:tcW w:w="1165" w:type="dxa"/>
            <w:tcBorders>
              <w:top w:val="nil"/>
              <w:left w:val="single" w:sz="6" w:space="0" w:color="auto"/>
              <w:bottom w:val="nil"/>
              <w:right w:val="nil"/>
            </w:tcBorders>
          </w:tcPr>
          <w:p w14:paraId="1278BFE9"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0314915C"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327221A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doplňková ochrana</w:t>
            </w:r>
          </w:p>
        </w:tc>
        <w:tc>
          <w:tcPr>
            <w:tcW w:w="1304" w:type="dxa"/>
            <w:tcBorders>
              <w:top w:val="single" w:sz="6" w:space="0" w:color="auto"/>
              <w:left w:val="single" w:sz="6" w:space="0" w:color="auto"/>
              <w:bottom w:val="single" w:sz="6" w:space="0" w:color="auto"/>
              <w:right w:val="single" w:sz="6" w:space="0" w:color="auto"/>
            </w:tcBorders>
          </w:tcPr>
          <w:p w14:paraId="5F8178C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additional protection</w:t>
            </w:r>
          </w:p>
        </w:tc>
        <w:tc>
          <w:tcPr>
            <w:tcW w:w="2268" w:type="dxa"/>
            <w:tcBorders>
              <w:top w:val="single" w:sz="6" w:space="0" w:color="auto"/>
              <w:left w:val="single" w:sz="6" w:space="0" w:color="auto"/>
              <w:bottom w:val="single" w:sz="6" w:space="0" w:color="auto"/>
              <w:right w:val="single" w:sz="6" w:space="0" w:color="auto"/>
            </w:tcBorders>
          </w:tcPr>
          <w:p w14:paraId="050443B7"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Ve skladech používáme doplňkovou ochranu.</w:t>
            </w:r>
          </w:p>
        </w:tc>
        <w:tc>
          <w:tcPr>
            <w:tcW w:w="2381" w:type="dxa"/>
            <w:tcBorders>
              <w:top w:val="single" w:sz="6" w:space="0" w:color="auto"/>
              <w:left w:val="single" w:sz="6" w:space="0" w:color="auto"/>
              <w:bottom w:val="single" w:sz="6" w:space="0" w:color="auto"/>
              <w:right w:val="single" w:sz="6" w:space="0" w:color="auto"/>
            </w:tcBorders>
          </w:tcPr>
          <w:p w14:paraId="0FA684E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We use addditional protection in the warehouses.</w:t>
            </w:r>
          </w:p>
        </w:tc>
        <w:tc>
          <w:tcPr>
            <w:tcW w:w="737" w:type="dxa"/>
            <w:tcBorders>
              <w:top w:val="single" w:sz="6" w:space="0" w:color="auto"/>
              <w:left w:val="single" w:sz="6" w:space="0" w:color="auto"/>
              <w:bottom w:val="single" w:sz="6" w:space="0" w:color="auto"/>
              <w:right w:val="single" w:sz="6" w:space="0" w:color="auto"/>
            </w:tcBorders>
          </w:tcPr>
          <w:p w14:paraId="02450EA0"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AJ-3ME-2pol</w:t>
            </w:r>
          </w:p>
        </w:tc>
        <w:tc>
          <w:tcPr>
            <w:tcW w:w="637" w:type="dxa"/>
            <w:tcBorders>
              <w:top w:val="single" w:sz="6" w:space="0" w:color="auto"/>
              <w:left w:val="single" w:sz="6" w:space="0" w:color="auto"/>
              <w:bottom w:val="single" w:sz="6" w:space="0" w:color="auto"/>
              <w:right w:val="single" w:sz="6" w:space="0" w:color="auto"/>
            </w:tcBorders>
          </w:tcPr>
          <w:p w14:paraId="2E4EC3E7"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6</w:t>
            </w:r>
          </w:p>
        </w:tc>
        <w:tc>
          <w:tcPr>
            <w:tcW w:w="1165" w:type="dxa"/>
            <w:tcBorders>
              <w:top w:val="nil"/>
              <w:left w:val="single" w:sz="6" w:space="0" w:color="auto"/>
              <w:bottom w:val="nil"/>
              <w:right w:val="nil"/>
            </w:tcBorders>
          </w:tcPr>
          <w:p w14:paraId="1EBE3C1B"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bezpečný provoz elektrických zařízení</w:t>
            </w:r>
          </w:p>
        </w:tc>
      </w:tr>
      <w:tr w:rsidR="00C924C1" w:rsidRPr="002A56CE" w14:paraId="7EE3E73B"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471916B7"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fázový vodič</w:t>
            </w:r>
          </w:p>
        </w:tc>
        <w:tc>
          <w:tcPr>
            <w:tcW w:w="1304" w:type="dxa"/>
            <w:tcBorders>
              <w:top w:val="single" w:sz="6" w:space="0" w:color="auto"/>
              <w:left w:val="single" w:sz="6" w:space="0" w:color="auto"/>
              <w:bottom w:val="single" w:sz="6" w:space="0" w:color="auto"/>
              <w:right w:val="single" w:sz="6" w:space="0" w:color="auto"/>
            </w:tcBorders>
          </w:tcPr>
          <w:p w14:paraId="28894F57"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phase conductor</w:t>
            </w:r>
          </w:p>
        </w:tc>
        <w:tc>
          <w:tcPr>
            <w:tcW w:w="2268" w:type="dxa"/>
            <w:tcBorders>
              <w:top w:val="single" w:sz="6" w:space="0" w:color="auto"/>
              <w:left w:val="single" w:sz="6" w:space="0" w:color="auto"/>
              <w:bottom w:val="single" w:sz="6" w:space="0" w:color="auto"/>
              <w:right w:val="single" w:sz="6" w:space="0" w:color="auto"/>
            </w:tcBorders>
          </w:tcPr>
          <w:p w14:paraId="36B57374"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Fázový vodič je označen písmenem L.</w:t>
            </w:r>
          </w:p>
        </w:tc>
        <w:tc>
          <w:tcPr>
            <w:tcW w:w="2381" w:type="dxa"/>
            <w:tcBorders>
              <w:top w:val="single" w:sz="6" w:space="0" w:color="auto"/>
              <w:left w:val="single" w:sz="6" w:space="0" w:color="auto"/>
              <w:bottom w:val="single" w:sz="6" w:space="0" w:color="auto"/>
              <w:right w:val="single" w:sz="6" w:space="0" w:color="auto"/>
            </w:tcBorders>
          </w:tcPr>
          <w:p w14:paraId="6A1B017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The phase conductor is marked by L.</w:t>
            </w:r>
          </w:p>
        </w:tc>
        <w:tc>
          <w:tcPr>
            <w:tcW w:w="737" w:type="dxa"/>
            <w:tcBorders>
              <w:top w:val="single" w:sz="6" w:space="0" w:color="auto"/>
              <w:left w:val="single" w:sz="6" w:space="0" w:color="auto"/>
              <w:bottom w:val="single" w:sz="6" w:space="0" w:color="auto"/>
              <w:right w:val="single" w:sz="6" w:space="0" w:color="auto"/>
            </w:tcBorders>
          </w:tcPr>
          <w:p w14:paraId="2914AB72"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AJ-3ME-2pol</w:t>
            </w:r>
          </w:p>
        </w:tc>
        <w:tc>
          <w:tcPr>
            <w:tcW w:w="637" w:type="dxa"/>
            <w:tcBorders>
              <w:top w:val="single" w:sz="6" w:space="0" w:color="auto"/>
              <w:left w:val="single" w:sz="6" w:space="0" w:color="auto"/>
              <w:bottom w:val="single" w:sz="6" w:space="0" w:color="auto"/>
              <w:right w:val="single" w:sz="6" w:space="0" w:color="auto"/>
            </w:tcBorders>
          </w:tcPr>
          <w:p w14:paraId="1901ED23"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6</w:t>
            </w:r>
          </w:p>
        </w:tc>
        <w:tc>
          <w:tcPr>
            <w:tcW w:w="1165" w:type="dxa"/>
            <w:tcBorders>
              <w:top w:val="nil"/>
              <w:left w:val="single" w:sz="6" w:space="0" w:color="auto"/>
              <w:bottom w:val="nil"/>
              <w:right w:val="nil"/>
            </w:tcBorders>
          </w:tcPr>
          <w:p w14:paraId="79F31E72"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00E61962"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082AD153"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odpojení od zdroje</w:t>
            </w:r>
          </w:p>
        </w:tc>
        <w:tc>
          <w:tcPr>
            <w:tcW w:w="1304" w:type="dxa"/>
            <w:tcBorders>
              <w:top w:val="single" w:sz="6" w:space="0" w:color="auto"/>
              <w:left w:val="single" w:sz="6" w:space="0" w:color="auto"/>
              <w:bottom w:val="single" w:sz="6" w:space="0" w:color="auto"/>
              <w:right w:val="single" w:sz="6" w:space="0" w:color="auto"/>
            </w:tcBorders>
          </w:tcPr>
          <w:p w14:paraId="6DAD1F9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disconnection from source</w:t>
            </w:r>
          </w:p>
        </w:tc>
        <w:tc>
          <w:tcPr>
            <w:tcW w:w="2268" w:type="dxa"/>
            <w:tcBorders>
              <w:top w:val="single" w:sz="6" w:space="0" w:color="auto"/>
              <w:left w:val="single" w:sz="6" w:space="0" w:color="auto"/>
              <w:bottom w:val="single" w:sz="6" w:space="0" w:color="auto"/>
              <w:right w:val="single" w:sz="6" w:space="0" w:color="auto"/>
            </w:tcBorders>
          </w:tcPr>
          <w:p w14:paraId="25A2A84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Je automatické odpojení od zdroje nutné?</w:t>
            </w:r>
          </w:p>
        </w:tc>
        <w:tc>
          <w:tcPr>
            <w:tcW w:w="2381" w:type="dxa"/>
            <w:tcBorders>
              <w:top w:val="single" w:sz="6" w:space="0" w:color="auto"/>
              <w:left w:val="single" w:sz="6" w:space="0" w:color="auto"/>
              <w:bottom w:val="single" w:sz="6" w:space="0" w:color="auto"/>
              <w:right w:val="single" w:sz="6" w:space="0" w:color="auto"/>
            </w:tcBorders>
          </w:tcPr>
          <w:p w14:paraId="6C1F3290"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Is the automatical disconnection from the power necessary?</w:t>
            </w:r>
          </w:p>
        </w:tc>
        <w:tc>
          <w:tcPr>
            <w:tcW w:w="737" w:type="dxa"/>
            <w:tcBorders>
              <w:top w:val="single" w:sz="6" w:space="0" w:color="auto"/>
              <w:left w:val="single" w:sz="6" w:space="0" w:color="auto"/>
              <w:bottom w:val="single" w:sz="6" w:space="0" w:color="auto"/>
              <w:right w:val="single" w:sz="6" w:space="0" w:color="auto"/>
            </w:tcBorders>
          </w:tcPr>
          <w:p w14:paraId="03E3BF0B"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AJ-3ME-2pol</w:t>
            </w:r>
          </w:p>
        </w:tc>
        <w:tc>
          <w:tcPr>
            <w:tcW w:w="637" w:type="dxa"/>
            <w:tcBorders>
              <w:top w:val="single" w:sz="6" w:space="0" w:color="auto"/>
              <w:left w:val="single" w:sz="6" w:space="0" w:color="auto"/>
              <w:bottom w:val="single" w:sz="6" w:space="0" w:color="auto"/>
              <w:right w:val="single" w:sz="6" w:space="0" w:color="auto"/>
            </w:tcBorders>
          </w:tcPr>
          <w:p w14:paraId="5324BEDE"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6</w:t>
            </w:r>
          </w:p>
        </w:tc>
        <w:tc>
          <w:tcPr>
            <w:tcW w:w="1165" w:type="dxa"/>
            <w:tcBorders>
              <w:top w:val="nil"/>
              <w:left w:val="single" w:sz="6" w:space="0" w:color="auto"/>
              <w:bottom w:val="nil"/>
              <w:right w:val="nil"/>
            </w:tcBorders>
          </w:tcPr>
          <w:p w14:paraId="43BB3B7E"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08DF4632"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16687874"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ochrana při poruše</w:t>
            </w:r>
          </w:p>
        </w:tc>
        <w:tc>
          <w:tcPr>
            <w:tcW w:w="1304" w:type="dxa"/>
            <w:tcBorders>
              <w:top w:val="single" w:sz="6" w:space="0" w:color="auto"/>
              <w:left w:val="single" w:sz="6" w:space="0" w:color="auto"/>
              <w:bottom w:val="single" w:sz="6" w:space="0" w:color="auto"/>
              <w:right w:val="single" w:sz="6" w:space="0" w:color="auto"/>
            </w:tcBorders>
          </w:tcPr>
          <w:p w14:paraId="40E1C84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fault protection</w:t>
            </w:r>
          </w:p>
        </w:tc>
        <w:tc>
          <w:tcPr>
            <w:tcW w:w="2268" w:type="dxa"/>
            <w:tcBorders>
              <w:top w:val="single" w:sz="6" w:space="0" w:color="auto"/>
              <w:left w:val="single" w:sz="6" w:space="0" w:color="auto"/>
              <w:bottom w:val="single" w:sz="6" w:space="0" w:color="auto"/>
              <w:right w:val="single" w:sz="6" w:space="0" w:color="auto"/>
            </w:tcBorders>
          </w:tcPr>
          <w:p w14:paraId="30CDB588"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Ochrana při poruše zabraňuje zranění.</w:t>
            </w:r>
          </w:p>
        </w:tc>
        <w:tc>
          <w:tcPr>
            <w:tcW w:w="2381" w:type="dxa"/>
            <w:tcBorders>
              <w:top w:val="single" w:sz="6" w:space="0" w:color="auto"/>
              <w:left w:val="single" w:sz="6" w:space="0" w:color="auto"/>
              <w:bottom w:val="single" w:sz="6" w:space="0" w:color="auto"/>
              <w:right w:val="single" w:sz="6" w:space="0" w:color="auto"/>
            </w:tcBorders>
          </w:tcPr>
          <w:p w14:paraId="5EBA011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Protection for failure to prevent injury.</w:t>
            </w:r>
          </w:p>
        </w:tc>
        <w:tc>
          <w:tcPr>
            <w:tcW w:w="737" w:type="dxa"/>
            <w:tcBorders>
              <w:top w:val="single" w:sz="6" w:space="0" w:color="auto"/>
              <w:left w:val="single" w:sz="6" w:space="0" w:color="auto"/>
              <w:bottom w:val="single" w:sz="6" w:space="0" w:color="auto"/>
              <w:right w:val="single" w:sz="6" w:space="0" w:color="auto"/>
            </w:tcBorders>
          </w:tcPr>
          <w:p w14:paraId="20C9A628"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AJ-3ME-2pol</w:t>
            </w:r>
          </w:p>
        </w:tc>
        <w:tc>
          <w:tcPr>
            <w:tcW w:w="637" w:type="dxa"/>
            <w:tcBorders>
              <w:top w:val="single" w:sz="6" w:space="0" w:color="auto"/>
              <w:left w:val="single" w:sz="6" w:space="0" w:color="auto"/>
              <w:bottom w:val="single" w:sz="6" w:space="0" w:color="auto"/>
              <w:right w:val="single" w:sz="6" w:space="0" w:color="auto"/>
            </w:tcBorders>
          </w:tcPr>
          <w:p w14:paraId="72F8003B"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6</w:t>
            </w:r>
          </w:p>
        </w:tc>
        <w:tc>
          <w:tcPr>
            <w:tcW w:w="1165" w:type="dxa"/>
            <w:tcBorders>
              <w:top w:val="nil"/>
              <w:left w:val="single" w:sz="6" w:space="0" w:color="auto"/>
              <w:bottom w:val="nil"/>
              <w:right w:val="nil"/>
            </w:tcBorders>
          </w:tcPr>
          <w:p w14:paraId="2F2DBE03"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151810AF"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78949C1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pracovní nulák</w:t>
            </w:r>
          </w:p>
        </w:tc>
        <w:tc>
          <w:tcPr>
            <w:tcW w:w="1304" w:type="dxa"/>
            <w:tcBorders>
              <w:top w:val="single" w:sz="6" w:space="0" w:color="auto"/>
              <w:left w:val="single" w:sz="6" w:space="0" w:color="auto"/>
              <w:bottom w:val="single" w:sz="6" w:space="0" w:color="auto"/>
              <w:right w:val="single" w:sz="6" w:space="0" w:color="auto"/>
            </w:tcBorders>
          </w:tcPr>
          <w:p w14:paraId="78360E53"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working zero conductor</w:t>
            </w:r>
          </w:p>
        </w:tc>
        <w:tc>
          <w:tcPr>
            <w:tcW w:w="2268" w:type="dxa"/>
            <w:tcBorders>
              <w:top w:val="single" w:sz="6" w:space="0" w:color="auto"/>
              <w:left w:val="single" w:sz="6" w:space="0" w:color="auto"/>
              <w:bottom w:val="single" w:sz="6" w:space="0" w:color="auto"/>
              <w:right w:val="single" w:sz="6" w:space="0" w:color="auto"/>
            </w:tcBorders>
          </w:tcPr>
          <w:p w14:paraId="4CD087DA"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Pracovní nulák je označen písmenem N.</w:t>
            </w:r>
          </w:p>
        </w:tc>
        <w:tc>
          <w:tcPr>
            <w:tcW w:w="2381" w:type="dxa"/>
            <w:tcBorders>
              <w:top w:val="single" w:sz="6" w:space="0" w:color="auto"/>
              <w:left w:val="single" w:sz="6" w:space="0" w:color="auto"/>
              <w:bottom w:val="single" w:sz="6" w:space="0" w:color="auto"/>
              <w:right w:val="single" w:sz="6" w:space="0" w:color="auto"/>
            </w:tcBorders>
          </w:tcPr>
          <w:p w14:paraId="76F8A037"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Working zero condutor is marked by N.</w:t>
            </w:r>
          </w:p>
        </w:tc>
        <w:tc>
          <w:tcPr>
            <w:tcW w:w="737" w:type="dxa"/>
            <w:tcBorders>
              <w:top w:val="single" w:sz="6" w:space="0" w:color="auto"/>
              <w:left w:val="single" w:sz="6" w:space="0" w:color="auto"/>
              <w:bottom w:val="single" w:sz="6" w:space="0" w:color="auto"/>
              <w:right w:val="single" w:sz="6" w:space="0" w:color="auto"/>
            </w:tcBorders>
          </w:tcPr>
          <w:p w14:paraId="3B275F02"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AJ-3ME-2pol</w:t>
            </w:r>
          </w:p>
        </w:tc>
        <w:tc>
          <w:tcPr>
            <w:tcW w:w="637" w:type="dxa"/>
            <w:tcBorders>
              <w:top w:val="single" w:sz="6" w:space="0" w:color="auto"/>
              <w:left w:val="single" w:sz="6" w:space="0" w:color="auto"/>
              <w:bottom w:val="single" w:sz="6" w:space="0" w:color="auto"/>
              <w:right w:val="single" w:sz="6" w:space="0" w:color="auto"/>
            </w:tcBorders>
          </w:tcPr>
          <w:p w14:paraId="7074A178"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6</w:t>
            </w:r>
          </w:p>
        </w:tc>
        <w:tc>
          <w:tcPr>
            <w:tcW w:w="1165" w:type="dxa"/>
            <w:tcBorders>
              <w:top w:val="nil"/>
              <w:left w:val="single" w:sz="6" w:space="0" w:color="auto"/>
              <w:bottom w:val="nil"/>
              <w:right w:val="nil"/>
            </w:tcBorders>
          </w:tcPr>
          <w:p w14:paraId="45637F51"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2A1DE77E"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5744BD4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odstranit</w:t>
            </w:r>
          </w:p>
        </w:tc>
        <w:tc>
          <w:tcPr>
            <w:tcW w:w="1304" w:type="dxa"/>
            <w:tcBorders>
              <w:top w:val="single" w:sz="6" w:space="0" w:color="auto"/>
              <w:left w:val="single" w:sz="6" w:space="0" w:color="auto"/>
              <w:bottom w:val="single" w:sz="6" w:space="0" w:color="auto"/>
              <w:right w:val="single" w:sz="6" w:space="0" w:color="auto"/>
            </w:tcBorders>
          </w:tcPr>
          <w:p w14:paraId="031E0D03"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remove</w:t>
            </w:r>
          </w:p>
        </w:tc>
        <w:tc>
          <w:tcPr>
            <w:tcW w:w="2268" w:type="dxa"/>
            <w:tcBorders>
              <w:top w:val="single" w:sz="6" w:space="0" w:color="auto"/>
              <w:left w:val="single" w:sz="6" w:space="0" w:color="auto"/>
              <w:bottom w:val="single" w:sz="6" w:space="0" w:color="auto"/>
              <w:right w:val="single" w:sz="6" w:space="0" w:color="auto"/>
            </w:tcBorders>
          </w:tcPr>
          <w:p w14:paraId="32E5D2C1"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Instalatér odstraňuje zbytky starého potrubí.</w:t>
            </w:r>
          </w:p>
        </w:tc>
        <w:tc>
          <w:tcPr>
            <w:tcW w:w="2381" w:type="dxa"/>
            <w:tcBorders>
              <w:top w:val="single" w:sz="6" w:space="0" w:color="auto"/>
              <w:left w:val="single" w:sz="6" w:space="0" w:color="auto"/>
              <w:bottom w:val="single" w:sz="6" w:space="0" w:color="auto"/>
              <w:right w:val="single" w:sz="6" w:space="0" w:color="auto"/>
            </w:tcBorders>
          </w:tcPr>
          <w:p w14:paraId="35D30577"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The plumber removes remnants of the old pipe.</w:t>
            </w:r>
          </w:p>
        </w:tc>
        <w:tc>
          <w:tcPr>
            <w:tcW w:w="737" w:type="dxa"/>
            <w:tcBorders>
              <w:top w:val="single" w:sz="6" w:space="0" w:color="auto"/>
              <w:left w:val="single" w:sz="6" w:space="0" w:color="auto"/>
              <w:bottom w:val="single" w:sz="6" w:space="0" w:color="auto"/>
              <w:right w:val="single" w:sz="6" w:space="0" w:color="auto"/>
            </w:tcBorders>
          </w:tcPr>
          <w:p w14:paraId="7B857E6B"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AJ-3ME-2pol</w:t>
            </w:r>
          </w:p>
        </w:tc>
        <w:tc>
          <w:tcPr>
            <w:tcW w:w="637" w:type="dxa"/>
            <w:tcBorders>
              <w:top w:val="single" w:sz="6" w:space="0" w:color="auto"/>
              <w:left w:val="single" w:sz="6" w:space="0" w:color="auto"/>
              <w:bottom w:val="single" w:sz="6" w:space="0" w:color="auto"/>
              <w:right w:val="single" w:sz="6" w:space="0" w:color="auto"/>
            </w:tcBorders>
          </w:tcPr>
          <w:p w14:paraId="4B4FC70E"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7</w:t>
            </w:r>
          </w:p>
        </w:tc>
        <w:tc>
          <w:tcPr>
            <w:tcW w:w="1165" w:type="dxa"/>
            <w:tcBorders>
              <w:top w:val="nil"/>
              <w:left w:val="single" w:sz="6" w:space="0" w:color="auto"/>
              <w:bottom w:val="nil"/>
              <w:right w:val="nil"/>
            </w:tcBorders>
          </w:tcPr>
          <w:p w14:paraId="4E944B69"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montážní práce</w:t>
            </w:r>
          </w:p>
        </w:tc>
      </w:tr>
      <w:tr w:rsidR="00C924C1" w:rsidRPr="002A56CE" w14:paraId="46F71D41"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5846994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přinést</w:t>
            </w:r>
          </w:p>
        </w:tc>
        <w:tc>
          <w:tcPr>
            <w:tcW w:w="1304" w:type="dxa"/>
            <w:tcBorders>
              <w:top w:val="single" w:sz="6" w:space="0" w:color="auto"/>
              <w:left w:val="single" w:sz="6" w:space="0" w:color="auto"/>
              <w:bottom w:val="single" w:sz="6" w:space="0" w:color="auto"/>
              <w:right w:val="single" w:sz="6" w:space="0" w:color="auto"/>
            </w:tcBorders>
          </w:tcPr>
          <w:p w14:paraId="2772FDB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bring</w:t>
            </w:r>
          </w:p>
        </w:tc>
        <w:tc>
          <w:tcPr>
            <w:tcW w:w="2268" w:type="dxa"/>
            <w:tcBorders>
              <w:top w:val="single" w:sz="6" w:space="0" w:color="auto"/>
              <w:left w:val="single" w:sz="6" w:space="0" w:color="auto"/>
              <w:bottom w:val="single" w:sz="6" w:space="0" w:color="auto"/>
              <w:right w:val="single" w:sz="6" w:space="0" w:color="auto"/>
            </w:tcBorders>
          </w:tcPr>
          <w:p w14:paraId="017CA69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Proč jste těsnění nepřinesl dříve?</w:t>
            </w:r>
          </w:p>
        </w:tc>
        <w:tc>
          <w:tcPr>
            <w:tcW w:w="2381" w:type="dxa"/>
            <w:tcBorders>
              <w:top w:val="single" w:sz="6" w:space="0" w:color="auto"/>
              <w:left w:val="single" w:sz="6" w:space="0" w:color="auto"/>
              <w:bottom w:val="single" w:sz="6" w:space="0" w:color="auto"/>
              <w:right w:val="single" w:sz="6" w:space="0" w:color="auto"/>
            </w:tcBorders>
          </w:tcPr>
          <w:p w14:paraId="26106093"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Why have you not brought efore sealing?</w:t>
            </w:r>
          </w:p>
        </w:tc>
        <w:tc>
          <w:tcPr>
            <w:tcW w:w="737" w:type="dxa"/>
            <w:tcBorders>
              <w:top w:val="single" w:sz="6" w:space="0" w:color="auto"/>
              <w:left w:val="single" w:sz="6" w:space="0" w:color="auto"/>
              <w:bottom w:val="single" w:sz="6" w:space="0" w:color="auto"/>
              <w:right w:val="single" w:sz="6" w:space="0" w:color="auto"/>
            </w:tcBorders>
          </w:tcPr>
          <w:p w14:paraId="5D55C031"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AJ-3ME-2pol</w:t>
            </w:r>
          </w:p>
        </w:tc>
        <w:tc>
          <w:tcPr>
            <w:tcW w:w="637" w:type="dxa"/>
            <w:tcBorders>
              <w:top w:val="single" w:sz="6" w:space="0" w:color="auto"/>
              <w:left w:val="single" w:sz="6" w:space="0" w:color="auto"/>
              <w:bottom w:val="single" w:sz="6" w:space="0" w:color="auto"/>
              <w:right w:val="single" w:sz="6" w:space="0" w:color="auto"/>
            </w:tcBorders>
          </w:tcPr>
          <w:p w14:paraId="3DBB0682"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7</w:t>
            </w:r>
          </w:p>
        </w:tc>
        <w:tc>
          <w:tcPr>
            <w:tcW w:w="1165" w:type="dxa"/>
            <w:tcBorders>
              <w:top w:val="nil"/>
              <w:left w:val="single" w:sz="6" w:space="0" w:color="auto"/>
              <w:bottom w:val="nil"/>
              <w:right w:val="nil"/>
            </w:tcBorders>
          </w:tcPr>
          <w:p w14:paraId="4AF57E32"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2DC9D15B"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112A1F5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lastRenderedPageBreak/>
              <w:t>vyměnit</w:t>
            </w:r>
          </w:p>
        </w:tc>
        <w:tc>
          <w:tcPr>
            <w:tcW w:w="1304" w:type="dxa"/>
            <w:tcBorders>
              <w:top w:val="single" w:sz="6" w:space="0" w:color="auto"/>
              <w:left w:val="single" w:sz="6" w:space="0" w:color="auto"/>
              <w:bottom w:val="single" w:sz="6" w:space="0" w:color="auto"/>
              <w:right w:val="single" w:sz="6" w:space="0" w:color="auto"/>
            </w:tcBorders>
          </w:tcPr>
          <w:p w14:paraId="1800B5C1"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change</w:t>
            </w:r>
          </w:p>
        </w:tc>
        <w:tc>
          <w:tcPr>
            <w:tcW w:w="2268" w:type="dxa"/>
            <w:tcBorders>
              <w:top w:val="single" w:sz="6" w:space="0" w:color="auto"/>
              <w:left w:val="single" w:sz="6" w:space="0" w:color="auto"/>
              <w:bottom w:val="single" w:sz="6" w:space="0" w:color="auto"/>
              <w:right w:val="single" w:sz="6" w:space="0" w:color="auto"/>
            </w:tcBorders>
          </w:tcPr>
          <w:p w14:paraId="6E497797"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Můžete vyměnit tento uzávěr?</w:t>
            </w:r>
          </w:p>
        </w:tc>
        <w:tc>
          <w:tcPr>
            <w:tcW w:w="2381" w:type="dxa"/>
            <w:tcBorders>
              <w:top w:val="single" w:sz="6" w:space="0" w:color="auto"/>
              <w:left w:val="single" w:sz="6" w:space="0" w:color="auto"/>
              <w:bottom w:val="single" w:sz="6" w:space="0" w:color="auto"/>
              <w:right w:val="single" w:sz="6" w:space="0" w:color="auto"/>
            </w:tcBorders>
          </w:tcPr>
          <w:p w14:paraId="137DCAD4"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Can you replace the seal?</w:t>
            </w:r>
          </w:p>
        </w:tc>
        <w:tc>
          <w:tcPr>
            <w:tcW w:w="737" w:type="dxa"/>
            <w:tcBorders>
              <w:top w:val="single" w:sz="6" w:space="0" w:color="auto"/>
              <w:left w:val="single" w:sz="6" w:space="0" w:color="auto"/>
              <w:bottom w:val="single" w:sz="6" w:space="0" w:color="auto"/>
              <w:right w:val="single" w:sz="6" w:space="0" w:color="auto"/>
            </w:tcBorders>
          </w:tcPr>
          <w:p w14:paraId="5BDADAF1"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AJ-3ME-2pol</w:t>
            </w:r>
          </w:p>
        </w:tc>
        <w:tc>
          <w:tcPr>
            <w:tcW w:w="637" w:type="dxa"/>
            <w:tcBorders>
              <w:top w:val="single" w:sz="6" w:space="0" w:color="auto"/>
              <w:left w:val="single" w:sz="6" w:space="0" w:color="auto"/>
              <w:bottom w:val="single" w:sz="6" w:space="0" w:color="auto"/>
              <w:right w:val="single" w:sz="6" w:space="0" w:color="auto"/>
            </w:tcBorders>
          </w:tcPr>
          <w:p w14:paraId="760E24AB"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7</w:t>
            </w:r>
          </w:p>
        </w:tc>
        <w:tc>
          <w:tcPr>
            <w:tcW w:w="1165" w:type="dxa"/>
            <w:tcBorders>
              <w:top w:val="nil"/>
              <w:left w:val="single" w:sz="6" w:space="0" w:color="auto"/>
              <w:bottom w:val="nil"/>
              <w:right w:val="nil"/>
            </w:tcBorders>
          </w:tcPr>
          <w:p w14:paraId="17A19B26"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3BD90F22"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32714DA7"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vypnout</w:t>
            </w:r>
          </w:p>
        </w:tc>
        <w:tc>
          <w:tcPr>
            <w:tcW w:w="1304" w:type="dxa"/>
            <w:tcBorders>
              <w:top w:val="single" w:sz="6" w:space="0" w:color="auto"/>
              <w:left w:val="single" w:sz="6" w:space="0" w:color="auto"/>
              <w:bottom w:val="single" w:sz="6" w:space="0" w:color="auto"/>
              <w:right w:val="single" w:sz="6" w:space="0" w:color="auto"/>
            </w:tcBorders>
          </w:tcPr>
          <w:p w14:paraId="3FBCBEF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turn off</w:t>
            </w:r>
          </w:p>
        </w:tc>
        <w:tc>
          <w:tcPr>
            <w:tcW w:w="2268" w:type="dxa"/>
            <w:tcBorders>
              <w:top w:val="single" w:sz="6" w:space="0" w:color="auto"/>
              <w:left w:val="single" w:sz="6" w:space="0" w:color="auto"/>
              <w:bottom w:val="single" w:sz="6" w:space="0" w:color="auto"/>
              <w:right w:val="single" w:sz="6" w:space="0" w:color="auto"/>
            </w:tcBorders>
          </w:tcPr>
          <w:p w14:paraId="46F78FAE"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Před opravou musíte vypnout elekřinu.</w:t>
            </w:r>
          </w:p>
        </w:tc>
        <w:tc>
          <w:tcPr>
            <w:tcW w:w="2381" w:type="dxa"/>
            <w:tcBorders>
              <w:top w:val="single" w:sz="6" w:space="0" w:color="auto"/>
              <w:left w:val="single" w:sz="6" w:space="0" w:color="auto"/>
              <w:bottom w:val="single" w:sz="6" w:space="0" w:color="auto"/>
              <w:right w:val="single" w:sz="6" w:space="0" w:color="auto"/>
            </w:tcBorders>
          </w:tcPr>
          <w:p w14:paraId="224FE0A7"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Before the repair, you must turn off the elektricity.</w:t>
            </w:r>
          </w:p>
        </w:tc>
        <w:tc>
          <w:tcPr>
            <w:tcW w:w="737" w:type="dxa"/>
            <w:tcBorders>
              <w:top w:val="single" w:sz="6" w:space="0" w:color="auto"/>
              <w:left w:val="single" w:sz="6" w:space="0" w:color="auto"/>
              <w:bottom w:val="single" w:sz="6" w:space="0" w:color="auto"/>
              <w:right w:val="single" w:sz="6" w:space="0" w:color="auto"/>
            </w:tcBorders>
          </w:tcPr>
          <w:p w14:paraId="6D6A235C"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AJ-3ME-2pol</w:t>
            </w:r>
          </w:p>
        </w:tc>
        <w:tc>
          <w:tcPr>
            <w:tcW w:w="637" w:type="dxa"/>
            <w:tcBorders>
              <w:top w:val="single" w:sz="6" w:space="0" w:color="auto"/>
              <w:left w:val="single" w:sz="6" w:space="0" w:color="auto"/>
              <w:bottom w:val="single" w:sz="6" w:space="0" w:color="auto"/>
              <w:right w:val="single" w:sz="6" w:space="0" w:color="auto"/>
            </w:tcBorders>
          </w:tcPr>
          <w:p w14:paraId="1BDB5F35"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7</w:t>
            </w:r>
          </w:p>
        </w:tc>
        <w:tc>
          <w:tcPr>
            <w:tcW w:w="1165" w:type="dxa"/>
            <w:tcBorders>
              <w:top w:val="nil"/>
              <w:left w:val="single" w:sz="6" w:space="0" w:color="auto"/>
              <w:bottom w:val="nil"/>
              <w:right w:val="nil"/>
            </w:tcBorders>
          </w:tcPr>
          <w:p w14:paraId="49E0458D"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3C29A833"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11266E2F"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zapnout</w:t>
            </w:r>
          </w:p>
        </w:tc>
        <w:tc>
          <w:tcPr>
            <w:tcW w:w="1304" w:type="dxa"/>
            <w:tcBorders>
              <w:top w:val="single" w:sz="6" w:space="0" w:color="auto"/>
              <w:left w:val="single" w:sz="6" w:space="0" w:color="auto"/>
              <w:bottom w:val="single" w:sz="6" w:space="0" w:color="auto"/>
              <w:right w:val="single" w:sz="6" w:space="0" w:color="auto"/>
            </w:tcBorders>
          </w:tcPr>
          <w:p w14:paraId="0A5DCAF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turn on</w:t>
            </w:r>
          </w:p>
        </w:tc>
        <w:tc>
          <w:tcPr>
            <w:tcW w:w="2268" w:type="dxa"/>
            <w:tcBorders>
              <w:top w:val="single" w:sz="6" w:space="0" w:color="auto"/>
              <w:left w:val="single" w:sz="6" w:space="0" w:color="auto"/>
              <w:bottom w:val="single" w:sz="6" w:space="0" w:color="auto"/>
              <w:right w:val="single" w:sz="6" w:space="0" w:color="auto"/>
            </w:tcBorders>
          </w:tcPr>
          <w:p w14:paraId="4B3FD03A"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Zapněte spínač alarmu v domě.</w:t>
            </w:r>
          </w:p>
        </w:tc>
        <w:tc>
          <w:tcPr>
            <w:tcW w:w="2381" w:type="dxa"/>
            <w:tcBorders>
              <w:top w:val="single" w:sz="6" w:space="0" w:color="auto"/>
              <w:left w:val="single" w:sz="6" w:space="0" w:color="auto"/>
              <w:bottom w:val="single" w:sz="6" w:space="0" w:color="auto"/>
              <w:right w:val="single" w:sz="6" w:space="0" w:color="auto"/>
            </w:tcBorders>
          </w:tcPr>
          <w:p w14:paraId="6A2415E3"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Turn on the alarm switch in the house.</w:t>
            </w:r>
          </w:p>
        </w:tc>
        <w:tc>
          <w:tcPr>
            <w:tcW w:w="737" w:type="dxa"/>
            <w:tcBorders>
              <w:top w:val="single" w:sz="6" w:space="0" w:color="auto"/>
              <w:left w:val="single" w:sz="6" w:space="0" w:color="auto"/>
              <w:bottom w:val="single" w:sz="6" w:space="0" w:color="auto"/>
              <w:right w:val="single" w:sz="6" w:space="0" w:color="auto"/>
            </w:tcBorders>
          </w:tcPr>
          <w:p w14:paraId="056896FC"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AJ-3ME-2pol</w:t>
            </w:r>
          </w:p>
        </w:tc>
        <w:tc>
          <w:tcPr>
            <w:tcW w:w="637" w:type="dxa"/>
            <w:tcBorders>
              <w:top w:val="single" w:sz="6" w:space="0" w:color="auto"/>
              <w:left w:val="single" w:sz="6" w:space="0" w:color="auto"/>
              <w:bottom w:val="single" w:sz="6" w:space="0" w:color="auto"/>
              <w:right w:val="single" w:sz="6" w:space="0" w:color="auto"/>
            </w:tcBorders>
          </w:tcPr>
          <w:p w14:paraId="1874FC25"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7</w:t>
            </w:r>
          </w:p>
        </w:tc>
        <w:tc>
          <w:tcPr>
            <w:tcW w:w="1165" w:type="dxa"/>
            <w:tcBorders>
              <w:top w:val="nil"/>
              <w:left w:val="single" w:sz="6" w:space="0" w:color="auto"/>
              <w:bottom w:val="nil"/>
              <w:right w:val="nil"/>
            </w:tcBorders>
          </w:tcPr>
          <w:p w14:paraId="5AF9CC90"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3ACE83F5"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252677F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kanalizace</w:t>
            </w:r>
          </w:p>
        </w:tc>
        <w:tc>
          <w:tcPr>
            <w:tcW w:w="1304" w:type="dxa"/>
            <w:tcBorders>
              <w:top w:val="single" w:sz="6" w:space="0" w:color="auto"/>
              <w:left w:val="single" w:sz="6" w:space="0" w:color="auto"/>
              <w:bottom w:val="single" w:sz="6" w:space="0" w:color="auto"/>
              <w:right w:val="single" w:sz="6" w:space="0" w:color="auto"/>
            </w:tcBorders>
          </w:tcPr>
          <w:p w14:paraId="4FD5AEA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sewerage</w:t>
            </w:r>
          </w:p>
        </w:tc>
        <w:tc>
          <w:tcPr>
            <w:tcW w:w="2268" w:type="dxa"/>
            <w:tcBorders>
              <w:top w:val="single" w:sz="6" w:space="0" w:color="auto"/>
              <w:left w:val="single" w:sz="6" w:space="0" w:color="auto"/>
              <w:bottom w:val="single" w:sz="6" w:space="0" w:color="auto"/>
              <w:right w:val="single" w:sz="6" w:space="0" w:color="auto"/>
            </w:tcBorders>
          </w:tcPr>
          <w:p w14:paraId="539A07A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Jak dlouhá je kanalizace před domem?</w:t>
            </w:r>
          </w:p>
        </w:tc>
        <w:tc>
          <w:tcPr>
            <w:tcW w:w="2381" w:type="dxa"/>
            <w:tcBorders>
              <w:top w:val="single" w:sz="6" w:space="0" w:color="auto"/>
              <w:left w:val="single" w:sz="6" w:space="0" w:color="auto"/>
              <w:bottom w:val="single" w:sz="6" w:space="0" w:color="auto"/>
              <w:right w:val="single" w:sz="6" w:space="0" w:color="auto"/>
            </w:tcBorders>
          </w:tcPr>
          <w:p w14:paraId="57252481"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How long is the sewage from the house.</w:t>
            </w:r>
          </w:p>
        </w:tc>
        <w:tc>
          <w:tcPr>
            <w:tcW w:w="737" w:type="dxa"/>
            <w:tcBorders>
              <w:top w:val="single" w:sz="6" w:space="0" w:color="auto"/>
              <w:left w:val="single" w:sz="6" w:space="0" w:color="auto"/>
              <w:bottom w:val="single" w:sz="6" w:space="0" w:color="auto"/>
              <w:right w:val="single" w:sz="6" w:space="0" w:color="auto"/>
            </w:tcBorders>
          </w:tcPr>
          <w:p w14:paraId="46F64C98"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AJ-3ME-2pol</w:t>
            </w:r>
          </w:p>
        </w:tc>
        <w:tc>
          <w:tcPr>
            <w:tcW w:w="637" w:type="dxa"/>
            <w:tcBorders>
              <w:top w:val="single" w:sz="6" w:space="0" w:color="auto"/>
              <w:left w:val="single" w:sz="6" w:space="0" w:color="auto"/>
              <w:bottom w:val="single" w:sz="6" w:space="0" w:color="auto"/>
              <w:right w:val="single" w:sz="6" w:space="0" w:color="auto"/>
            </w:tcBorders>
          </w:tcPr>
          <w:p w14:paraId="71E533FD"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8</w:t>
            </w:r>
          </w:p>
        </w:tc>
        <w:tc>
          <w:tcPr>
            <w:tcW w:w="1165" w:type="dxa"/>
            <w:tcBorders>
              <w:top w:val="nil"/>
              <w:left w:val="single" w:sz="6" w:space="0" w:color="auto"/>
              <w:bottom w:val="nil"/>
              <w:right w:val="nil"/>
            </w:tcBorders>
          </w:tcPr>
          <w:p w14:paraId="010869C6"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součásti vodobodů a kanalizace</w:t>
            </w:r>
          </w:p>
        </w:tc>
      </w:tr>
      <w:tr w:rsidR="00C924C1" w:rsidRPr="002A56CE" w14:paraId="354BA891"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1FA91C3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okap</w:t>
            </w:r>
          </w:p>
        </w:tc>
        <w:tc>
          <w:tcPr>
            <w:tcW w:w="1304" w:type="dxa"/>
            <w:tcBorders>
              <w:top w:val="single" w:sz="6" w:space="0" w:color="auto"/>
              <w:left w:val="single" w:sz="6" w:space="0" w:color="auto"/>
              <w:bottom w:val="single" w:sz="6" w:space="0" w:color="auto"/>
              <w:right w:val="single" w:sz="6" w:space="0" w:color="auto"/>
            </w:tcBorders>
          </w:tcPr>
          <w:p w14:paraId="35ACDAA7"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gutter</w:t>
            </w:r>
          </w:p>
        </w:tc>
        <w:tc>
          <w:tcPr>
            <w:tcW w:w="2268" w:type="dxa"/>
            <w:tcBorders>
              <w:top w:val="single" w:sz="6" w:space="0" w:color="auto"/>
              <w:left w:val="single" w:sz="6" w:space="0" w:color="auto"/>
              <w:bottom w:val="single" w:sz="6" w:space="0" w:color="auto"/>
              <w:right w:val="single" w:sz="6" w:space="0" w:color="auto"/>
            </w:tcBorders>
          </w:tcPr>
          <w:p w14:paraId="434CFCA1"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Okap bude 20 metrů dlouhý.</w:t>
            </w:r>
          </w:p>
        </w:tc>
        <w:tc>
          <w:tcPr>
            <w:tcW w:w="2381" w:type="dxa"/>
            <w:tcBorders>
              <w:top w:val="single" w:sz="6" w:space="0" w:color="auto"/>
              <w:left w:val="single" w:sz="6" w:space="0" w:color="auto"/>
              <w:bottom w:val="single" w:sz="6" w:space="0" w:color="auto"/>
              <w:right w:val="single" w:sz="6" w:space="0" w:color="auto"/>
            </w:tcBorders>
          </w:tcPr>
          <w:p w14:paraId="7B847CA9"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The gutter will be 20 meter long.</w:t>
            </w:r>
          </w:p>
        </w:tc>
        <w:tc>
          <w:tcPr>
            <w:tcW w:w="737" w:type="dxa"/>
            <w:tcBorders>
              <w:top w:val="single" w:sz="6" w:space="0" w:color="auto"/>
              <w:left w:val="single" w:sz="6" w:space="0" w:color="auto"/>
              <w:bottom w:val="single" w:sz="6" w:space="0" w:color="auto"/>
              <w:right w:val="single" w:sz="6" w:space="0" w:color="auto"/>
            </w:tcBorders>
          </w:tcPr>
          <w:p w14:paraId="24AF46DF"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AJ-3ME-2pol</w:t>
            </w:r>
          </w:p>
        </w:tc>
        <w:tc>
          <w:tcPr>
            <w:tcW w:w="637" w:type="dxa"/>
            <w:tcBorders>
              <w:top w:val="single" w:sz="6" w:space="0" w:color="auto"/>
              <w:left w:val="single" w:sz="6" w:space="0" w:color="auto"/>
              <w:bottom w:val="single" w:sz="6" w:space="0" w:color="auto"/>
              <w:right w:val="single" w:sz="6" w:space="0" w:color="auto"/>
            </w:tcBorders>
          </w:tcPr>
          <w:p w14:paraId="733EAD01"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8</w:t>
            </w:r>
          </w:p>
        </w:tc>
        <w:tc>
          <w:tcPr>
            <w:tcW w:w="1165" w:type="dxa"/>
            <w:tcBorders>
              <w:top w:val="nil"/>
              <w:left w:val="single" w:sz="6" w:space="0" w:color="auto"/>
              <w:bottom w:val="nil"/>
              <w:right w:val="nil"/>
            </w:tcBorders>
          </w:tcPr>
          <w:p w14:paraId="467FF0F4"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3FF0023C"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328E9A0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pitná voda</w:t>
            </w:r>
          </w:p>
        </w:tc>
        <w:tc>
          <w:tcPr>
            <w:tcW w:w="1304" w:type="dxa"/>
            <w:tcBorders>
              <w:top w:val="single" w:sz="6" w:space="0" w:color="auto"/>
              <w:left w:val="single" w:sz="6" w:space="0" w:color="auto"/>
              <w:bottom w:val="single" w:sz="6" w:space="0" w:color="auto"/>
              <w:right w:val="single" w:sz="6" w:space="0" w:color="auto"/>
            </w:tcBorders>
          </w:tcPr>
          <w:p w14:paraId="23B869E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drinking water</w:t>
            </w:r>
          </w:p>
        </w:tc>
        <w:tc>
          <w:tcPr>
            <w:tcW w:w="2268" w:type="dxa"/>
            <w:tcBorders>
              <w:top w:val="single" w:sz="6" w:space="0" w:color="auto"/>
              <w:left w:val="single" w:sz="6" w:space="0" w:color="auto"/>
              <w:bottom w:val="single" w:sz="6" w:space="0" w:color="auto"/>
              <w:right w:val="single" w:sz="6" w:space="0" w:color="auto"/>
            </w:tcBorders>
          </w:tcPr>
          <w:p w14:paraId="74C33E1F"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Je tato voda pitná?</w:t>
            </w:r>
          </w:p>
        </w:tc>
        <w:tc>
          <w:tcPr>
            <w:tcW w:w="2381" w:type="dxa"/>
            <w:tcBorders>
              <w:top w:val="single" w:sz="6" w:space="0" w:color="auto"/>
              <w:left w:val="single" w:sz="6" w:space="0" w:color="auto"/>
              <w:bottom w:val="single" w:sz="6" w:space="0" w:color="auto"/>
              <w:right w:val="single" w:sz="6" w:space="0" w:color="auto"/>
            </w:tcBorders>
          </w:tcPr>
          <w:p w14:paraId="0133137E"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Is this water drinkable?</w:t>
            </w:r>
          </w:p>
        </w:tc>
        <w:tc>
          <w:tcPr>
            <w:tcW w:w="737" w:type="dxa"/>
            <w:tcBorders>
              <w:top w:val="single" w:sz="6" w:space="0" w:color="auto"/>
              <w:left w:val="single" w:sz="6" w:space="0" w:color="auto"/>
              <w:bottom w:val="single" w:sz="6" w:space="0" w:color="auto"/>
              <w:right w:val="single" w:sz="6" w:space="0" w:color="auto"/>
            </w:tcBorders>
          </w:tcPr>
          <w:p w14:paraId="1F7F6F5D"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AJ-3ME-2pol</w:t>
            </w:r>
          </w:p>
        </w:tc>
        <w:tc>
          <w:tcPr>
            <w:tcW w:w="637" w:type="dxa"/>
            <w:tcBorders>
              <w:top w:val="single" w:sz="6" w:space="0" w:color="auto"/>
              <w:left w:val="single" w:sz="6" w:space="0" w:color="auto"/>
              <w:bottom w:val="single" w:sz="6" w:space="0" w:color="auto"/>
              <w:right w:val="single" w:sz="6" w:space="0" w:color="auto"/>
            </w:tcBorders>
          </w:tcPr>
          <w:p w14:paraId="76E00B2A"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8</w:t>
            </w:r>
          </w:p>
        </w:tc>
        <w:tc>
          <w:tcPr>
            <w:tcW w:w="1165" w:type="dxa"/>
            <w:tcBorders>
              <w:top w:val="nil"/>
              <w:left w:val="single" w:sz="6" w:space="0" w:color="auto"/>
              <w:bottom w:val="nil"/>
              <w:right w:val="nil"/>
            </w:tcBorders>
          </w:tcPr>
          <w:p w14:paraId="0C19416F"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3ED43D17"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75929980"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revizní šachta</w:t>
            </w:r>
          </w:p>
        </w:tc>
        <w:tc>
          <w:tcPr>
            <w:tcW w:w="1304" w:type="dxa"/>
            <w:tcBorders>
              <w:top w:val="single" w:sz="6" w:space="0" w:color="auto"/>
              <w:left w:val="single" w:sz="6" w:space="0" w:color="auto"/>
              <w:bottom w:val="single" w:sz="6" w:space="0" w:color="auto"/>
              <w:right w:val="single" w:sz="6" w:space="0" w:color="auto"/>
            </w:tcBorders>
          </w:tcPr>
          <w:p w14:paraId="1417BE4F"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manhole</w:t>
            </w:r>
          </w:p>
        </w:tc>
        <w:tc>
          <w:tcPr>
            <w:tcW w:w="2268" w:type="dxa"/>
            <w:tcBorders>
              <w:top w:val="single" w:sz="6" w:space="0" w:color="auto"/>
              <w:left w:val="single" w:sz="6" w:space="0" w:color="auto"/>
              <w:bottom w:val="single" w:sz="6" w:space="0" w:color="auto"/>
              <w:right w:val="single" w:sz="6" w:space="0" w:color="auto"/>
            </w:tcBorders>
          </w:tcPr>
          <w:p w14:paraId="6DECAB72"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Revizní šachta je u domu.</w:t>
            </w:r>
          </w:p>
        </w:tc>
        <w:tc>
          <w:tcPr>
            <w:tcW w:w="2381" w:type="dxa"/>
            <w:tcBorders>
              <w:top w:val="single" w:sz="6" w:space="0" w:color="auto"/>
              <w:left w:val="single" w:sz="6" w:space="0" w:color="auto"/>
              <w:bottom w:val="single" w:sz="6" w:space="0" w:color="auto"/>
              <w:right w:val="single" w:sz="6" w:space="0" w:color="auto"/>
            </w:tcBorders>
          </w:tcPr>
          <w:p w14:paraId="2B7A30F2"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The manhole is at the house.</w:t>
            </w:r>
          </w:p>
        </w:tc>
        <w:tc>
          <w:tcPr>
            <w:tcW w:w="737" w:type="dxa"/>
            <w:tcBorders>
              <w:top w:val="single" w:sz="6" w:space="0" w:color="auto"/>
              <w:left w:val="single" w:sz="6" w:space="0" w:color="auto"/>
              <w:bottom w:val="single" w:sz="6" w:space="0" w:color="auto"/>
              <w:right w:val="single" w:sz="6" w:space="0" w:color="auto"/>
            </w:tcBorders>
          </w:tcPr>
          <w:p w14:paraId="09B48990"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AJ-3ME-2pol</w:t>
            </w:r>
          </w:p>
        </w:tc>
        <w:tc>
          <w:tcPr>
            <w:tcW w:w="637" w:type="dxa"/>
            <w:tcBorders>
              <w:top w:val="single" w:sz="6" w:space="0" w:color="auto"/>
              <w:left w:val="single" w:sz="6" w:space="0" w:color="auto"/>
              <w:bottom w:val="single" w:sz="6" w:space="0" w:color="auto"/>
              <w:right w:val="single" w:sz="6" w:space="0" w:color="auto"/>
            </w:tcBorders>
          </w:tcPr>
          <w:p w14:paraId="6E0DFE06"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8</w:t>
            </w:r>
          </w:p>
        </w:tc>
        <w:tc>
          <w:tcPr>
            <w:tcW w:w="1165" w:type="dxa"/>
            <w:tcBorders>
              <w:top w:val="nil"/>
              <w:left w:val="single" w:sz="6" w:space="0" w:color="auto"/>
              <w:bottom w:val="nil"/>
              <w:right w:val="nil"/>
            </w:tcBorders>
          </w:tcPr>
          <w:p w14:paraId="29D72C89"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0AB9F230"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6F387378"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uliční stoka</w:t>
            </w:r>
          </w:p>
        </w:tc>
        <w:tc>
          <w:tcPr>
            <w:tcW w:w="1304" w:type="dxa"/>
            <w:tcBorders>
              <w:top w:val="single" w:sz="6" w:space="0" w:color="auto"/>
              <w:left w:val="single" w:sz="6" w:space="0" w:color="auto"/>
              <w:bottom w:val="single" w:sz="6" w:space="0" w:color="auto"/>
              <w:right w:val="single" w:sz="6" w:space="0" w:color="auto"/>
            </w:tcBorders>
          </w:tcPr>
          <w:p w14:paraId="63B2B3CF"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Canal street</w:t>
            </w:r>
          </w:p>
        </w:tc>
        <w:tc>
          <w:tcPr>
            <w:tcW w:w="2268" w:type="dxa"/>
            <w:tcBorders>
              <w:top w:val="single" w:sz="6" w:space="0" w:color="auto"/>
              <w:left w:val="single" w:sz="6" w:space="0" w:color="auto"/>
              <w:bottom w:val="single" w:sz="6" w:space="0" w:color="auto"/>
              <w:right w:val="single" w:sz="6" w:space="0" w:color="auto"/>
            </w:tcBorders>
          </w:tcPr>
          <w:p w14:paraId="59A8F7B8"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Uliční stoka je z betonu.</w:t>
            </w:r>
          </w:p>
        </w:tc>
        <w:tc>
          <w:tcPr>
            <w:tcW w:w="2381" w:type="dxa"/>
            <w:tcBorders>
              <w:top w:val="single" w:sz="6" w:space="0" w:color="auto"/>
              <w:left w:val="single" w:sz="6" w:space="0" w:color="auto"/>
              <w:bottom w:val="single" w:sz="6" w:space="0" w:color="auto"/>
              <w:right w:val="single" w:sz="6" w:space="0" w:color="auto"/>
            </w:tcBorders>
          </w:tcPr>
          <w:p w14:paraId="423440C9"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Street sewer is concrete.</w:t>
            </w:r>
          </w:p>
        </w:tc>
        <w:tc>
          <w:tcPr>
            <w:tcW w:w="737" w:type="dxa"/>
            <w:tcBorders>
              <w:top w:val="single" w:sz="6" w:space="0" w:color="auto"/>
              <w:left w:val="single" w:sz="6" w:space="0" w:color="auto"/>
              <w:bottom w:val="single" w:sz="6" w:space="0" w:color="auto"/>
              <w:right w:val="single" w:sz="6" w:space="0" w:color="auto"/>
            </w:tcBorders>
          </w:tcPr>
          <w:p w14:paraId="69A62AEB"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AJ-3ME-2pol</w:t>
            </w:r>
          </w:p>
        </w:tc>
        <w:tc>
          <w:tcPr>
            <w:tcW w:w="637" w:type="dxa"/>
            <w:tcBorders>
              <w:top w:val="single" w:sz="6" w:space="0" w:color="auto"/>
              <w:left w:val="single" w:sz="6" w:space="0" w:color="auto"/>
              <w:bottom w:val="single" w:sz="6" w:space="0" w:color="auto"/>
              <w:right w:val="single" w:sz="6" w:space="0" w:color="auto"/>
            </w:tcBorders>
          </w:tcPr>
          <w:p w14:paraId="26C979A6"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8</w:t>
            </w:r>
          </w:p>
        </w:tc>
        <w:tc>
          <w:tcPr>
            <w:tcW w:w="1165" w:type="dxa"/>
            <w:tcBorders>
              <w:top w:val="nil"/>
              <w:left w:val="single" w:sz="6" w:space="0" w:color="auto"/>
              <w:bottom w:val="nil"/>
              <w:right w:val="nil"/>
            </w:tcBorders>
          </w:tcPr>
          <w:p w14:paraId="1A4CADF3"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64071494"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1A8CC3A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izolant</w:t>
            </w:r>
          </w:p>
        </w:tc>
        <w:tc>
          <w:tcPr>
            <w:tcW w:w="1304" w:type="dxa"/>
            <w:tcBorders>
              <w:top w:val="single" w:sz="6" w:space="0" w:color="auto"/>
              <w:left w:val="single" w:sz="6" w:space="0" w:color="auto"/>
              <w:bottom w:val="single" w:sz="6" w:space="0" w:color="auto"/>
              <w:right w:val="single" w:sz="6" w:space="0" w:color="auto"/>
            </w:tcBorders>
          </w:tcPr>
          <w:p w14:paraId="253B8C1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insulating material</w:t>
            </w:r>
          </w:p>
        </w:tc>
        <w:tc>
          <w:tcPr>
            <w:tcW w:w="2268" w:type="dxa"/>
            <w:tcBorders>
              <w:top w:val="single" w:sz="6" w:space="0" w:color="auto"/>
              <w:left w:val="single" w:sz="6" w:space="0" w:color="auto"/>
              <w:bottom w:val="single" w:sz="6" w:space="0" w:color="auto"/>
              <w:right w:val="single" w:sz="6" w:space="0" w:color="auto"/>
            </w:tcBorders>
          </w:tcPr>
          <w:p w14:paraId="7879B8FF"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Jaký izolant je nejlepší?</w:t>
            </w:r>
          </w:p>
        </w:tc>
        <w:tc>
          <w:tcPr>
            <w:tcW w:w="2381" w:type="dxa"/>
            <w:tcBorders>
              <w:top w:val="single" w:sz="6" w:space="0" w:color="auto"/>
              <w:left w:val="single" w:sz="6" w:space="0" w:color="auto"/>
              <w:bottom w:val="single" w:sz="6" w:space="0" w:color="auto"/>
              <w:right w:val="single" w:sz="6" w:space="0" w:color="auto"/>
            </w:tcBorders>
          </w:tcPr>
          <w:p w14:paraId="70BB17C1"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What is the best insulator?</w:t>
            </w:r>
          </w:p>
        </w:tc>
        <w:tc>
          <w:tcPr>
            <w:tcW w:w="737" w:type="dxa"/>
            <w:tcBorders>
              <w:top w:val="single" w:sz="6" w:space="0" w:color="auto"/>
              <w:left w:val="single" w:sz="6" w:space="0" w:color="auto"/>
              <w:bottom w:val="single" w:sz="6" w:space="0" w:color="auto"/>
              <w:right w:val="single" w:sz="6" w:space="0" w:color="auto"/>
            </w:tcBorders>
          </w:tcPr>
          <w:p w14:paraId="548B3089"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AJ-3ME-2pol</w:t>
            </w:r>
          </w:p>
        </w:tc>
        <w:tc>
          <w:tcPr>
            <w:tcW w:w="637" w:type="dxa"/>
            <w:tcBorders>
              <w:top w:val="single" w:sz="6" w:space="0" w:color="auto"/>
              <w:left w:val="single" w:sz="6" w:space="0" w:color="auto"/>
              <w:bottom w:val="single" w:sz="6" w:space="0" w:color="auto"/>
              <w:right w:val="single" w:sz="6" w:space="0" w:color="auto"/>
            </w:tcBorders>
          </w:tcPr>
          <w:p w14:paraId="7AD1E77C"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9</w:t>
            </w:r>
          </w:p>
        </w:tc>
        <w:tc>
          <w:tcPr>
            <w:tcW w:w="1165" w:type="dxa"/>
            <w:tcBorders>
              <w:top w:val="nil"/>
              <w:left w:val="single" w:sz="6" w:space="0" w:color="auto"/>
              <w:bottom w:val="nil"/>
              <w:right w:val="nil"/>
            </w:tcBorders>
          </w:tcPr>
          <w:p w14:paraId="61AA7994"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 xml:space="preserve">pájení v </w:t>
            </w:r>
            <w:r w:rsidRPr="002A56CE">
              <w:rPr>
                <w:rFonts w:ascii="Arial" w:hAnsi="Arial" w:cs="Arial"/>
                <w:color w:val="000000" w:themeColor="text1"/>
                <w:spacing w:val="-10"/>
                <w:sz w:val="16"/>
                <w:szCs w:val="16"/>
              </w:rPr>
              <w:t>elektrotechnice</w:t>
            </w:r>
          </w:p>
        </w:tc>
      </w:tr>
      <w:tr w:rsidR="00C924C1" w:rsidRPr="002A56CE" w14:paraId="0EFAEC1F"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7EAD6E98"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stejnosměrný proud</w:t>
            </w:r>
          </w:p>
        </w:tc>
        <w:tc>
          <w:tcPr>
            <w:tcW w:w="1304" w:type="dxa"/>
            <w:tcBorders>
              <w:top w:val="single" w:sz="6" w:space="0" w:color="auto"/>
              <w:left w:val="single" w:sz="6" w:space="0" w:color="auto"/>
              <w:bottom w:val="single" w:sz="6" w:space="0" w:color="auto"/>
              <w:right w:val="single" w:sz="6" w:space="0" w:color="auto"/>
            </w:tcBorders>
          </w:tcPr>
          <w:p w14:paraId="5E78AE9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direct current</w:t>
            </w:r>
          </w:p>
        </w:tc>
        <w:tc>
          <w:tcPr>
            <w:tcW w:w="2268" w:type="dxa"/>
            <w:tcBorders>
              <w:top w:val="single" w:sz="6" w:space="0" w:color="auto"/>
              <w:left w:val="single" w:sz="6" w:space="0" w:color="auto"/>
              <w:bottom w:val="single" w:sz="6" w:space="0" w:color="auto"/>
              <w:right w:val="single" w:sz="6" w:space="0" w:color="auto"/>
            </w:tcBorders>
          </w:tcPr>
          <w:p w14:paraId="56CE839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Proč je v tomto vodiči stejnosměrný proud?</w:t>
            </w:r>
          </w:p>
        </w:tc>
        <w:tc>
          <w:tcPr>
            <w:tcW w:w="2381" w:type="dxa"/>
            <w:tcBorders>
              <w:top w:val="single" w:sz="6" w:space="0" w:color="auto"/>
              <w:left w:val="single" w:sz="6" w:space="0" w:color="auto"/>
              <w:bottom w:val="single" w:sz="6" w:space="0" w:color="auto"/>
              <w:right w:val="single" w:sz="6" w:space="0" w:color="auto"/>
            </w:tcBorders>
          </w:tcPr>
          <w:p w14:paraId="4B9AFC31"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Why is DC current in the wire?</w:t>
            </w:r>
          </w:p>
        </w:tc>
        <w:tc>
          <w:tcPr>
            <w:tcW w:w="737" w:type="dxa"/>
            <w:tcBorders>
              <w:top w:val="single" w:sz="6" w:space="0" w:color="auto"/>
              <w:left w:val="single" w:sz="6" w:space="0" w:color="auto"/>
              <w:bottom w:val="single" w:sz="6" w:space="0" w:color="auto"/>
              <w:right w:val="single" w:sz="6" w:space="0" w:color="auto"/>
            </w:tcBorders>
          </w:tcPr>
          <w:p w14:paraId="13C9B075"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AJ-3ME-2pol</w:t>
            </w:r>
          </w:p>
        </w:tc>
        <w:tc>
          <w:tcPr>
            <w:tcW w:w="637" w:type="dxa"/>
            <w:tcBorders>
              <w:top w:val="single" w:sz="6" w:space="0" w:color="auto"/>
              <w:left w:val="single" w:sz="6" w:space="0" w:color="auto"/>
              <w:bottom w:val="single" w:sz="6" w:space="0" w:color="auto"/>
              <w:right w:val="single" w:sz="6" w:space="0" w:color="auto"/>
            </w:tcBorders>
          </w:tcPr>
          <w:p w14:paraId="3B832503"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9</w:t>
            </w:r>
          </w:p>
        </w:tc>
        <w:tc>
          <w:tcPr>
            <w:tcW w:w="1165" w:type="dxa"/>
            <w:tcBorders>
              <w:top w:val="nil"/>
              <w:left w:val="single" w:sz="6" w:space="0" w:color="auto"/>
              <w:bottom w:val="nil"/>
              <w:right w:val="nil"/>
            </w:tcBorders>
          </w:tcPr>
          <w:p w14:paraId="312FB9E2"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14904038"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4B410CA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střídavý proud</w:t>
            </w:r>
          </w:p>
        </w:tc>
        <w:tc>
          <w:tcPr>
            <w:tcW w:w="1304" w:type="dxa"/>
            <w:tcBorders>
              <w:top w:val="single" w:sz="6" w:space="0" w:color="auto"/>
              <w:left w:val="single" w:sz="6" w:space="0" w:color="auto"/>
              <w:bottom w:val="single" w:sz="6" w:space="0" w:color="auto"/>
              <w:right w:val="single" w:sz="6" w:space="0" w:color="auto"/>
            </w:tcBorders>
          </w:tcPr>
          <w:p w14:paraId="198EF64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alternativ current</w:t>
            </w:r>
          </w:p>
        </w:tc>
        <w:tc>
          <w:tcPr>
            <w:tcW w:w="2268" w:type="dxa"/>
            <w:tcBorders>
              <w:top w:val="single" w:sz="6" w:space="0" w:color="auto"/>
              <w:left w:val="single" w:sz="6" w:space="0" w:color="auto"/>
              <w:bottom w:val="single" w:sz="6" w:space="0" w:color="auto"/>
              <w:right w:val="single" w:sz="6" w:space="0" w:color="auto"/>
            </w:tcBorders>
          </w:tcPr>
          <w:p w14:paraId="1C8BB214"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Je v zásuvce střídavý proud?</w:t>
            </w:r>
          </w:p>
        </w:tc>
        <w:tc>
          <w:tcPr>
            <w:tcW w:w="2381" w:type="dxa"/>
            <w:tcBorders>
              <w:top w:val="single" w:sz="6" w:space="0" w:color="auto"/>
              <w:left w:val="single" w:sz="6" w:space="0" w:color="auto"/>
              <w:bottom w:val="single" w:sz="6" w:space="0" w:color="auto"/>
              <w:right w:val="single" w:sz="6" w:space="0" w:color="auto"/>
            </w:tcBorders>
          </w:tcPr>
          <w:p w14:paraId="363B756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Is the AC outlet?</w:t>
            </w:r>
          </w:p>
        </w:tc>
        <w:tc>
          <w:tcPr>
            <w:tcW w:w="737" w:type="dxa"/>
            <w:tcBorders>
              <w:top w:val="single" w:sz="6" w:space="0" w:color="auto"/>
              <w:left w:val="single" w:sz="6" w:space="0" w:color="auto"/>
              <w:bottom w:val="single" w:sz="6" w:space="0" w:color="auto"/>
              <w:right w:val="single" w:sz="6" w:space="0" w:color="auto"/>
            </w:tcBorders>
          </w:tcPr>
          <w:p w14:paraId="22136C26"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AJ-3ME-2pol</w:t>
            </w:r>
          </w:p>
        </w:tc>
        <w:tc>
          <w:tcPr>
            <w:tcW w:w="637" w:type="dxa"/>
            <w:tcBorders>
              <w:top w:val="single" w:sz="6" w:space="0" w:color="auto"/>
              <w:left w:val="single" w:sz="6" w:space="0" w:color="auto"/>
              <w:bottom w:val="single" w:sz="6" w:space="0" w:color="auto"/>
              <w:right w:val="single" w:sz="6" w:space="0" w:color="auto"/>
            </w:tcBorders>
          </w:tcPr>
          <w:p w14:paraId="5E28BA15"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9</w:t>
            </w:r>
          </w:p>
        </w:tc>
        <w:tc>
          <w:tcPr>
            <w:tcW w:w="1165" w:type="dxa"/>
            <w:tcBorders>
              <w:top w:val="nil"/>
              <w:left w:val="single" w:sz="6" w:space="0" w:color="auto"/>
              <w:bottom w:val="nil"/>
              <w:right w:val="nil"/>
            </w:tcBorders>
          </w:tcPr>
          <w:p w14:paraId="5B778E05"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0DF63B96"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7CFC551E"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tavidlo</w:t>
            </w:r>
          </w:p>
        </w:tc>
        <w:tc>
          <w:tcPr>
            <w:tcW w:w="1304" w:type="dxa"/>
            <w:tcBorders>
              <w:top w:val="single" w:sz="6" w:space="0" w:color="auto"/>
              <w:left w:val="single" w:sz="6" w:space="0" w:color="auto"/>
              <w:bottom w:val="single" w:sz="6" w:space="0" w:color="auto"/>
              <w:right w:val="single" w:sz="6" w:space="0" w:color="auto"/>
            </w:tcBorders>
          </w:tcPr>
          <w:p w14:paraId="775A699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flux</w:t>
            </w:r>
          </w:p>
        </w:tc>
        <w:tc>
          <w:tcPr>
            <w:tcW w:w="2268" w:type="dxa"/>
            <w:tcBorders>
              <w:top w:val="single" w:sz="6" w:space="0" w:color="auto"/>
              <w:left w:val="single" w:sz="6" w:space="0" w:color="auto"/>
              <w:bottom w:val="single" w:sz="6" w:space="0" w:color="auto"/>
              <w:right w:val="single" w:sz="6" w:space="0" w:color="auto"/>
            </w:tcBorders>
          </w:tcPr>
          <w:p w14:paraId="6292A6D7"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Musíš vždy použít tavidlo.</w:t>
            </w:r>
          </w:p>
        </w:tc>
        <w:tc>
          <w:tcPr>
            <w:tcW w:w="2381" w:type="dxa"/>
            <w:tcBorders>
              <w:top w:val="single" w:sz="6" w:space="0" w:color="auto"/>
              <w:left w:val="single" w:sz="6" w:space="0" w:color="auto"/>
              <w:bottom w:val="single" w:sz="6" w:space="0" w:color="auto"/>
              <w:right w:val="single" w:sz="6" w:space="0" w:color="auto"/>
            </w:tcBorders>
          </w:tcPr>
          <w:p w14:paraId="2F177B38"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You must always use flux.</w:t>
            </w:r>
          </w:p>
        </w:tc>
        <w:tc>
          <w:tcPr>
            <w:tcW w:w="737" w:type="dxa"/>
            <w:tcBorders>
              <w:top w:val="single" w:sz="6" w:space="0" w:color="auto"/>
              <w:left w:val="single" w:sz="6" w:space="0" w:color="auto"/>
              <w:bottom w:val="single" w:sz="6" w:space="0" w:color="auto"/>
              <w:right w:val="single" w:sz="6" w:space="0" w:color="auto"/>
            </w:tcBorders>
          </w:tcPr>
          <w:p w14:paraId="32DEE983"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AJ-3ME-2pol</w:t>
            </w:r>
          </w:p>
        </w:tc>
        <w:tc>
          <w:tcPr>
            <w:tcW w:w="637" w:type="dxa"/>
            <w:tcBorders>
              <w:top w:val="single" w:sz="6" w:space="0" w:color="auto"/>
              <w:left w:val="single" w:sz="6" w:space="0" w:color="auto"/>
              <w:bottom w:val="single" w:sz="6" w:space="0" w:color="auto"/>
              <w:right w:val="single" w:sz="6" w:space="0" w:color="auto"/>
            </w:tcBorders>
          </w:tcPr>
          <w:p w14:paraId="2CB11C16"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9</w:t>
            </w:r>
          </w:p>
        </w:tc>
        <w:tc>
          <w:tcPr>
            <w:tcW w:w="1165" w:type="dxa"/>
            <w:tcBorders>
              <w:top w:val="nil"/>
              <w:left w:val="single" w:sz="6" w:space="0" w:color="auto"/>
              <w:bottom w:val="nil"/>
              <w:right w:val="nil"/>
            </w:tcBorders>
          </w:tcPr>
          <w:p w14:paraId="218F3523"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54BFE319"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3A58A1F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teplota</w:t>
            </w:r>
          </w:p>
        </w:tc>
        <w:tc>
          <w:tcPr>
            <w:tcW w:w="1304" w:type="dxa"/>
            <w:tcBorders>
              <w:top w:val="single" w:sz="6" w:space="0" w:color="auto"/>
              <w:left w:val="single" w:sz="6" w:space="0" w:color="auto"/>
              <w:bottom w:val="single" w:sz="6" w:space="0" w:color="auto"/>
              <w:right w:val="single" w:sz="6" w:space="0" w:color="auto"/>
            </w:tcBorders>
          </w:tcPr>
          <w:p w14:paraId="754B3F19"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temperature</w:t>
            </w:r>
          </w:p>
        </w:tc>
        <w:tc>
          <w:tcPr>
            <w:tcW w:w="2268" w:type="dxa"/>
            <w:tcBorders>
              <w:top w:val="single" w:sz="6" w:space="0" w:color="auto"/>
              <w:left w:val="single" w:sz="6" w:space="0" w:color="auto"/>
              <w:bottom w:val="single" w:sz="6" w:space="0" w:color="auto"/>
              <w:right w:val="single" w:sz="6" w:space="0" w:color="auto"/>
            </w:tcBorders>
          </w:tcPr>
          <w:p w14:paraId="62C09A44"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Svařovací teplota je příliš vysoká.</w:t>
            </w:r>
          </w:p>
        </w:tc>
        <w:tc>
          <w:tcPr>
            <w:tcW w:w="2381" w:type="dxa"/>
            <w:tcBorders>
              <w:top w:val="single" w:sz="6" w:space="0" w:color="auto"/>
              <w:left w:val="single" w:sz="6" w:space="0" w:color="auto"/>
              <w:bottom w:val="single" w:sz="6" w:space="0" w:color="auto"/>
              <w:right w:val="single" w:sz="6" w:space="0" w:color="auto"/>
            </w:tcBorders>
          </w:tcPr>
          <w:p w14:paraId="11EB0A08"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Welding temperature is too high.</w:t>
            </w:r>
          </w:p>
        </w:tc>
        <w:tc>
          <w:tcPr>
            <w:tcW w:w="737" w:type="dxa"/>
            <w:tcBorders>
              <w:top w:val="single" w:sz="6" w:space="0" w:color="auto"/>
              <w:left w:val="single" w:sz="6" w:space="0" w:color="auto"/>
              <w:bottom w:val="single" w:sz="6" w:space="0" w:color="auto"/>
              <w:right w:val="single" w:sz="6" w:space="0" w:color="auto"/>
            </w:tcBorders>
          </w:tcPr>
          <w:p w14:paraId="00EC9AE5"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AJ-3ME-2pol</w:t>
            </w:r>
          </w:p>
        </w:tc>
        <w:tc>
          <w:tcPr>
            <w:tcW w:w="637" w:type="dxa"/>
            <w:tcBorders>
              <w:top w:val="single" w:sz="6" w:space="0" w:color="auto"/>
              <w:left w:val="single" w:sz="6" w:space="0" w:color="auto"/>
              <w:bottom w:val="single" w:sz="6" w:space="0" w:color="auto"/>
              <w:right w:val="single" w:sz="6" w:space="0" w:color="auto"/>
            </w:tcBorders>
          </w:tcPr>
          <w:p w14:paraId="0FFEE955"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9</w:t>
            </w:r>
          </w:p>
        </w:tc>
        <w:tc>
          <w:tcPr>
            <w:tcW w:w="1165" w:type="dxa"/>
            <w:tcBorders>
              <w:top w:val="nil"/>
              <w:left w:val="single" w:sz="6" w:space="0" w:color="auto"/>
              <w:bottom w:val="nil"/>
              <w:right w:val="nil"/>
            </w:tcBorders>
          </w:tcPr>
          <w:p w14:paraId="414A26D0"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3EF75917"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60781D08"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kontrolovat</w:t>
            </w:r>
          </w:p>
        </w:tc>
        <w:tc>
          <w:tcPr>
            <w:tcW w:w="1304" w:type="dxa"/>
            <w:tcBorders>
              <w:top w:val="single" w:sz="6" w:space="0" w:color="auto"/>
              <w:left w:val="single" w:sz="6" w:space="0" w:color="auto"/>
              <w:bottom w:val="single" w:sz="6" w:space="0" w:color="auto"/>
              <w:right w:val="single" w:sz="6" w:space="0" w:color="auto"/>
            </w:tcBorders>
          </w:tcPr>
          <w:p w14:paraId="7AFEABC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inspect</w:t>
            </w:r>
          </w:p>
        </w:tc>
        <w:tc>
          <w:tcPr>
            <w:tcW w:w="2268" w:type="dxa"/>
            <w:tcBorders>
              <w:top w:val="single" w:sz="6" w:space="0" w:color="auto"/>
              <w:left w:val="single" w:sz="6" w:space="0" w:color="auto"/>
              <w:bottom w:val="single" w:sz="6" w:space="0" w:color="auto"/>
              <w:right w:val="single" w:sz="6" w:space="0" w:color="auto"/>
            </w:tcBorders>
          </w:tcPr>
          <w:p w14:paraId="1710AC0A"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Kominík pravidelně kontroluje kouřovod.</w:t>
            </w:r>
          </w:p>
        </w:tc>
        <w:tc>
          <w:tcPr>
            <w:tcW w:w="2381" w:type="dxa"/>
            <w:tcBorders>
              <w:top w:val="single" w:sz="6" w:space="0" w:color="auto"/>
              <w:left w:val="single" w:sz="6" w:space="0" w:color="auto"/>
              <w:bottom w:val="single" w:sz="6" w:space="0" w:color="auto"/>
              <w:right w:val="single" w:sz="6" w:space="0" w:color="auto"/>
            </w:tcBorders>
          </w:tcPr>
          <w:p w14:paraId="75A4BEB1"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The chimney sweeper inspects the flue regularly.</w:t>
            </w:r>
          </w:p>
        </w:tc>
        <w:tc>
          <w:tcPr>
            <w:tcW w:w="737" w:type="dxa"/>
            <w:tcBorders>
              <w:top w:val="single" w:sz="6" w:space="0" w:color="auto"/>
              <w:left w:val="single" w:sz="6" w:space="0" w:color="auto"/>
              <w:bottom w:val="single" w:sz="6" w:space="0" w:color="auto"/>
              <w:right w:val="single" w:sz="6" w:space="0" w:color="auto"/>
            </w:tcBorders>
          </w:tcPr>
          <w:p w14:paraId="4C347BF2"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AJ-3ME-2pol</w:t>
            </w:r>
          </w:p>
        </w:tc>
        <w:tc>
          <w:tcPr>
            <w:tcW w:w="637" w:type="dxa"/>
            <w:tcBorders>
              <w:top w:val="single" w:sz="6" w:space="0" w:color="auto"/>
              <w:left w:val="single" w:sz="6" w:space="0" w:color="auto"/>
              <w:bottom w:val="single" w:sz="6" w:space="0" w:color="auto"/>
              <w:right w:val="single" w:sz="6" w:space="0" w:color="auto"/>
            </w:tcBorders>
          </w:tcPr>
          <w:p w14:paraId="1483BF45"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10</w:t>
            </w:r>
          </w:p>
        </w:tc>
        <w:tc>
          <w:tcPr>
            <w:tcW w:w="1165" w:type="dxa"/>
            <w:tcBorders>
              <w:top w:val="nil"/>
              <w:left w:val="single" w:sz="6" w:space="0" w:color="auto"/>
              <w:bottom w:val="nil"/>
              <w:right w:val="nil"/>
            </w:tcBorders>
          </w:tcPr>
          <w:p w14:paraId="1D4D7111"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kontrolní a montážní práce</w:t>
            </w:r>
          </w:p>
        </w:tc>
      </w:tr>
      <w:tr w:rsidR="00C924C1" w:rsidRPr="002A56CE" w14:paraId="5B8AE40A"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32219EDF"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pracovat</w:t>
            </w:r>
          </w:p>
        </w:tc>
        <w:tc>
          <w:tcPr>
            <w:tcW w:w="1304" w:type="dxa"/>
            <w:tcBorders>
              <w:top w:val="single" w:sz="6" w:space="0" w:color="auto"/>
              <w:left w:val="single" w:sz="6" w:space="0" w:color="auto"/>
              <w:bottom w:val="single" w:sz="6" w:space="0" w:color="auto"/>
              <w:right w:val="single" w:sz="6" w:space="0" w:color="auto"/>
            </w:tcBorders>
          </w:tcPr>
          <w:p w14:paraId="4ED8B0D8"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work</w:t>
            </w:r>
          </w:p>
        </w:tc>
        <w:tc>
          <w:tcPr>
            <w:tcW w:w="2268" w:type="dxa"/>
            <w:tcBorders>
              <w:top w:val="single" w:sz="6" w:space="0" w:color="auto"/>
              <w:left w:val="single" w:sz="6" w:space="0" w:color="auto"/>
              <w:bottom w:val="single" w:sz="6" w:space="0" w:color="auto"/>
              <w:right w:val="single" w:sz="6" w:space="0" w:color="auto"/>
            </w:tcBorders>
          </w:tcPr>
          <w:p w14:paraId="6A05348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Montéři pracovali v sobotu.</w:t>
            </w:r>
          </w:p>
        </w:tc>
        <w:tc>
          <w:tcPr>
            <w:tcW w:w="2381" w:type="dxa"/>
            <w:tcBorders>
              <w:top w:val="single" w:sz="6" w:space="0" w:color="auto"/>
              <w:left w:val="single" w:sz="6" w:space="0" w:color="auto"/>
              <w:bottom w:val="single" w:sz="6" w:space="0" w:color="auto"/>
              <w:right w:val="single" w:sz="6" w:space="0" w:color="auto"/>
            </w:tcBorders>
          </w:tcPr>
          <w:p w14:paraId="64BCBB4A"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The fitters worked on Saturday.</w:t>
            </w:r>
          </w:p>
        </w:tc>
        <w:tc>
          <w:tcPr>
            <w:tcW w:w="737" w:type="dxa"/>
            <w:tcBorders>
              <w:top w:val="single" w:sz="6" w:space="0" w:color="auto"/>
              <w:left w:val="single" w:sz="6" w:space="0" w:color="auto"/>
              <w:bottom w:val="single" w:sz="6" w:space="0" w:color="auto"/>
              <w:right w:val="single" w:sz="6" w:space="0" w:color="auto"/>
            </w:tcBorders>
          </w:tcPr>
          <w:p w14:paraId="3769F215"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AJ-3ME-2pol</w:t>
            </w:r>
          </w:p>
        </w:tc>
        <w:tc>
          <w:tcPr>
            <w:tcW w:w="637" w:type="dxa"/>
            <w:tcBorders>
              <w:top w:val="single" w:sz="6" w:space="0" w:color="auto"/>
              <w:left w:val="single" w:sz="6" w:space="0" w:color="auto"/>
              <w:bottom w:val="single" w:sz="6" w:space="0" w:color="auto"/>
              <w:right w:val="single" w:sz="6" w:space="0" w:color="auto"/>
            </w:tcBorders>
          </w:tcPr>
          <w:p w14:paraId="7678CE31"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10</w:t>
            </w:r>
          </w:p>
        </w:tc>
        <w:tc>
          <w:tcPr>
            <w:tcW w:w="1165" w:type="dxa"/>
            <w:tcBorders>
              <w:top w:val="nil"/>
              <w:left w:val="single" w:sz="6" w:space="0" w:color="auto"/>
              <w:bottom w:val="nil"/>
              <w:right w:val="nil"/>
            </w:tcBorders>
          </w:tcPr>
          <w:p w14:paraId="138B2158"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4B7BDF5D"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7A5B40E0"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roztavit</w:t>
            </w:r>
          </w:p>
        </w:tc>
        <w:tc>
          <w:tcPr>
            <w:tcW w:w="1304" w:type="dxa"/>
            <w:tcBorders>
              <w:top w:val="single" w:sz="6" w:space="0" w:color="auto"/>
              <w:left w:val="single" w:sz="6" w:space="0" w:color="auto"/>
              <w:bottom w:val="single" w:sz="6" w:space="0" w:color="auto"/>
              <w:right w:val="single" w:sz="6" w:space="0" w:color="auto"/>
            </w:tcBorders>
          </w:tcPr>
          <w:p w14:paraId="19D4CB23"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melt</w:t>
            </w:r>
          </w:p>
        </w:tc>
        <w:tc>
          <w:tcPr>
            <w:tcW w:w="2268" w:type="dxa"/>
            <w:tcBorders>
              <w:top w:val="single" w:sz="6" w:space="0" w:color="auto"/>
              <w:left w:val="single" w:sz="6" w:space="0" w:color="auto"/>
              <w:bottom w:val="single" w:sz="6" w:space="0" w:color="auto"/>
              <w:right w:val="single" w:sz="6" w:space="0" w:color="auto"/>
            </w:tcBorders>
          </w:tcPr>
          <w:p w14:paraId="1381B7A3"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Svářeč roztaví spojované plochy.</w:t>
            </w:r>
          </w:p>
        </w:tc>
        <w:tc>
          <w:tcPr>
            <w:tcW w:w="2381" w:type="dxa"/>
            <w:tcBorders>
              <w:top w:val="single" w:sz="6" w:space="0" w:color="auto"/>
              <w:left w:val="single" w:sz="6" w:space="0" w:color="auto"/>
              <w:bottom w:val="single" w:sz="6" w:space="0" w:color="auto"/>
              <w:right w:val="single" w:sz="6" w:space="0" w:color="auto"/>
            </w:tcBorders>
          </w:tcPr>
          <w:p w14:paraId="726EAB59"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The welder will melt the connected areas.</w:t>
            </w:r>
          </w:p>
        </w:tc>
        <w:tc>
          <w:tcPr>
            <w:tcW w:w="737" w:type="dxa"/>
            <w:tcBorders>
              <w:top w:val="single" w:sz="6" w:space="0" w:color="auto"/>
              <w:left w:val="single" w:sz="6" w:space="0" w:color="auto"/>
              <w:bottom w:val="single" w:sz="6" w:space="0" w:color="auto"/>
              <w:right w:val="single" w:sz="6" w:space="0" w:color="auto"/>
            </w:tcBorders>
          </w:tcPr>
          <w:p w14:paraId="1AB06BF2"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AJ-3ME-2pol</w:t>
            </w:r>
          </w:p>
        </w:tc>
        <w:tc>
          <w:tcPr>
            <w:tcW w:w="637" w:type="dxa"/>
            <w:tcBorders>
              <w:top w:val="single" w:sz="6" w:space="0" w:color="auto"/>
              <w:left w:val="single" w:sz="6" w:space="0" w:color="auto"/>
              <w:bottom w:val="single" w:sz="6" w:space="0" w:color="auto"/>
              <w:right w:val="single" w:sz="6" w:space="0" w:color="auto"/>
            </w:tcBorders>
          </w:tcPr>
          <w:p w14:paraId="7D29EB11"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10</w:t>
            </w:r>
          </w:p>
        </w:tc>
        <w:tc>
          <w:tcPr>
            <w:tcW w:w="1165" w:type="dxa"/>
            <w:tcBorders>
              <w:top w:val="nil"/>
              <w:left w:val="single" w:sz="6" w:space="0" w:color="auto"/>
              <w:bottom w:val="nil"/>
              <w:right w:val="nil"/>
            </w:tcBorders>
          </w:tcPr>
          <w:p w14:paraId="4C2BE84E"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24C2E725"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6A34C342"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uzemnit</w:t>
            </w:r>
          </w:p>
        </w:tc>
        <w:tc>
          <w:tcPr>
            <w:tcW w:w="1304" w:type="dxa"/>
            <w:tcBorders>
              <w:top w:val="single" w:sz="6" w:space="0" w:color="auto"/>
              <w:left w:val="single" w:sz="6" w:space="0" w:color="auto"/>
              <w:bottom w:val="single" w:sz="6" w:space="0" w:color="auto"/>
              <w:right w:val="single" w:sz="6" w:space="0" w:color="auto"/>
            </w:tcBorders>
          </w:tcPr>
          <w:p w14:paraId="053397F7"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ground</w:t>
            </w:r>
          </w:p>
        </w:tc>
        <w:tc>
          <w:tcPr>
            <w:tcW w:w="2268" w:type="dxa"/>
            <w:tcBorders>
              <w:top w:val="single" w:sz="6" w:space="0" w:color="auto"/>
              <w:left w:val="single" w:sz="6" w:space="0" w:color="auto"/>
              <w:bottom w:val="single" w:sz="6" w:space="0" w:color="auto"/>
              <w:right w:val="single" w:sz="6" w:space="0" w:color="auto"/>
            </w:tcBorders>
          </w:tcPr>
          <w:p w14:paraId="2759A22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Proč musíte potrubí uzemnit?</w:t>
            </w:r>
          </w:p>
        </w:tc>
        <w:tc>
          <w:tcPr>
            <w:tcW w:w="2381" w:type="dxa"/>
            <w:tcBorders>
              <w:top w:val="single" w:sz="6" w:space="0" w:color="auto"/>
              <w:left w:val="single" w:sz="6" w:space="0" w:color="auto"/>
              <w:bottom w:val="single" w:sz="6" w:space="0" w:color="auto"/>
              <w:right w:val="single" w:sz="6" w:space="0" w:color="auto"/>
            </w:tcBorders>
          </w:tcPr>
          <w:p w14:paraId="34AF1161"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Why must you ground the pipe?</w:t>
            </w:r>
          </w:p>
        </w:tc>
        <w:tc>
          <w:tcPr>
            <w:tcW w:w="737" w:type="dxa"/>
            <w:tcBorders>
              <w:top w:val="single" w:sz="6" w:space="0" w:color="auto"/>
              <w:left w:val="single" w:sz="6" w:space="0" w:color="auto"/>
              <w:bottom w:val="single" w:sz="6" w:space="0" w:color="auto"/>
              <w:right w:val="single" w:sz="6" w:space="0" w:color="auto"/>
            </w:tcBorders>
          </w:tcPr>
          <w:p w14:paraId="3B3A9433"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AJ-3ME-2pol</w:t>
            </w:r>
          </w:p>
        </w:tc>
        <w:tc>
          <w:tcPr>
            <w:tcW w:w="637" w:type="dxa"/>
            <w:tcBorders>
              <w:top w:val="single" w:sz="6" w:space="0" w:color="auto"/>
              <w:left w:val="single" w:sz="6" w:space="0" w:color="auto"/>
              <w:bottom w:val="single" w:sz="6" w:space="0" w:color="auto"/>
              <w:right w:val="single" w:sz="6" w:space="0" w:color="auto"/>
            </w:tcBorders>
          </w:tcPr>
          <w:p w14:paraId="515439D3"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10</w:t>
            </w:r>
          </w:p>
        </w:tc>
        <w:tc>
          <w:tcPr>
            <w:tcW w:w="1165" w:type="dxa"/>
            <w:tcBorders>
              <w:top w:val="nil"/>
              <w:left w:val="single" w:sz="6" w:space="0" w:color="auto"/>
              <w:bottom w:val="nil"/>
              <w:right w:val="nil"/>
            </w:tcBorders>
          </w:tcPr>
          <w:p w14:paraId="273B3091"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58241AB1" w14:textId="77777777" w:rsidTr="00AF5944">
        <w:trPr>
          <w:trHeight w:val="340"/>
        </w:trPr>
        <w:tc>
          <w:tcPr>
            <w:tcW w:w="1181" w:type="dxa"/>
            <w:tcBorders>
              <w:top w:val="single" w:sz="6" w:space="0" w:color="auto"/>
              <w:left w:val="single" w:sz="6" w:space="0" w:color="auto"/>
              <w:bottom w:val="single" w:sz="6" w:space="0" w:color="auto"/>
              <w:right w:val="single" w:sz="6" w:space="0" w:color="auto"/>
            </w:tcBorders>
          </w:tcPr>
          <w:p w14:paraId="642A4052"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zapojit</w:t>
            </w:r>
          </w:p>
        </w:tc>
        <w:tc>
          <w:tcPr>
            <w:tcW w:w="1304" w:type="dxa"/>
            <w:tcBorders>
              <w:top w:val="single" w:sz="6" w:space="0" w:color="auto"/>
              <w:left w:val="single" w:sz="6" w:space="0" w:color="auto"/>
              <w:bottom w:val="single" w:sz="6" w:space="0" w:color="auto"/>
              <w:right w:val="single" w:sz="6" w:space="0" w:color="auto"/>
            </w:tcBorders>
          </w:tcPr>
          <w:p w14:paraId="43F26760"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connect</w:t>
            </w:r>
          </w:p>
        </w:tc>
        <w:tc>
          <w:tcPr>
            <w:tcW w:w="2268" w:type="dxa"/>
            <w:tcBorders>
              <w:top w:val="single" w:sz="6" w:space="0" w:color="auto"/>
              <w:left w:val="single" w:sz="6" w:space="0" w:color="auto"/>
              <w:bottom w:val="single" w:sz="6" w:space="0" w:color="auto"/>
              <w:right w:val="single" w:sz="6" w:space="0" w:color="auto"/>
            </w:tcBorders>
          </w:tcPr>
          <w:p w14:paraId="4574A2B2"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Zapoj tyto vodiče správně!</w:t>
            </w:r>
          </w:p>
        </w:tc>
        <w:tc>
          <w:tcPr>
            <w:tcW w:w="2381" w:type="dxa"/>
            <w:tcBorders>
              <w:top w:val="single" w:sz="6" w:space="0" w:color="auto"/>
              <w:left w:val="single" w:sz="6" w:space="0" w:color="auto"/>
              <w:bottom w:val="single" w:sz="6" w:space="0" w:color="auto"/>
              <w:right w:val="single" w:sz="6" w:space="0" w:color="auto"/>
            </w:tcBorders>
          </w:tcPr>
          <w:p w14:paraId="269251D2"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Connect these wires correctly!</w:t>
            </w:r>
          </w:p>
        </w:tc>
        <w:tc>
          <w:tcPr>
            <w:tcW w:w="737" w:type="dxa"/>
            <w:tcBorders>
              <w:top w:val="single" w:sz="6" w:space="0" w:color="auto"/>
              <w:left w:val="single" w:sz="6" w:space="0" w:color="auto"/>
              <w:bottom w:val="single" w:sz="6" w:space="0" w:color="auto"/>
              <w:right w:val="single" w:sz="6" w:space="0" w:color="auto"/>
            </w:tcBorders>
          </w:tcPr>
          <w:p w14:paraId="56599FE2"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AJ-3ME-2pol</w:t>
            </w:r>
          </w:p>
        </w:tc>
        <w:tc>
          <w:tcPr>
            <w:tcW w:w="637" w:type="dxa"/>
            <w:tcBorders>
              <w:top w:val="single" w:sz="6" w:space="0" w:color="auto"/>
              <w:left w:val="single" w:sz="6" w:space="0" w:color="auto"/>
              <w:bottom w:val="single" w:sz="6" w:space="0" w:color="auto"/>
              <w:right w:val="single" w:sz="6" w:space="0" w:color="auto"/>
            </w:tcBorders>
          </w:tcPr>
          <w:p w14:paraId="47577C97"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10</w:t>
            </w:r>
          </w:p>
        </w:tc>
        <w:tc>
          <w:tcPr>
            <w:tcW w:w="1165" w:type="dxa"/>
            <w:tcBorders>
              <w:top w:val="nil"/>
              <w:left w:val="single" w:sz="6" w:space="0" w:color="auto"/>
              <w:bottom w:val="nil"/>
              <w:right w:val="nil"/>
            </w:tcBorders>
          </w:tcPr>
          <w:p w14:paraId="02537E62"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bl>
    <w:p w14:paraId="7C20CEC4" w14:textId="77777777" w:rsidR="00C924C1" w:rsidRPr="002A56CE" w:rsidRDefault="00C924C1" w:rsidP="00C924C1">
      <w:pPr>
        <w:pStyle w:val="vpnormln"/>
        <w:rPr>
          <w:color w:val="000000" w:themeColor="text1"/>
        </w:rPr>
      </w:pPr>
    </w:p>
    <w:bookmarkStart w:id="3259" w:name="NJ"/>
    <w:bookmarkEnd w:id="3259"/>
    <w:p w14:paraId="5891B94F" w14:textId="77777777" w:rsidR="002C1EA5" w:rsidRDefault="00C924C1" w:rsidP="00C924C1">
      <w:pPr>
        <w:pStyle w:val="vpodrka-"/>
        <w:numPr>
          <w:ilvl w:val="0"/>
          <w:numId w:val="0"/>
        </w:numPr>
        <w:spacing w:before="120" w:after="120"/>
        <w:rPr>
          <w:rFonts w:ascii="Times New Roman" w:hAnsi="Times New Roman" w:cs="Times New Roman"/>
          <w:spacing w:val="0"/>
          <w:sz w:val="22"/>
          <w:szCs w:val="22"/>
        </w:rPr>
      </w:pPr>
      <w:r w:rsidRPr="002A56CE">
        <w:rPr>
          <w:b/>
          <w:color w:val="000000" w:themeColor="text1"/>
          <w:u w:val="single"/>
        </w:rPr>
        <w:fldChar w:fldCharType="begin"/>
      </w:r>
      <w:r w:rsidRPr="002A56CE">
        <w:rPr>
          <w:b/>
          <w:color w:val="000000" w:themeColor="text1"/>
          <w:u w:val="single"/>
        </w:rPr>
        <w:instrText xml:space="preserve"> REF OLE_LINK1 \h </w:instrText>
      </w:r>
      <w:r w:rsidRPr="002A56CE">
        <w:rPr>
          <w:b/>
          <w:color w:val="000000" w:themeColor="text1"/>
          <w:u w:val="single"/>
        </w:rPr>
      </w:r>
      <w:r w:rsidRPr="002A56CE">
        <w:rPr>
          <w:b/>
          <w:color w:val="000000" w:themeColor="text1"/>
          <w:u w:val="single"/>
        </w:rPr>
        <w:fldChar w:fldCharType="separat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5"/>
        <w:gridCol w:w="1325"/>
        <w:gridCol w:w="1325"/>
        <w:gridCol w:w="1325"/>
        <w:gridCol w:w="1327"/>
      </w:tblGrid>
      <w:tr w:rsidR="002C1EA5" w:rsidRPr="002A56CE" w14:paraId="7BDF356B" w14:textId="77777777" w:rsidTr="00AF5944">
        <w:trPr>
          <w:trHeight w:val="284"/>
        </w:trPr>
        <w:tc>
          <w:tcPr>
            <w:tcW w:w="2247" w:type="pct"/>
            <w:vAlign w:val="center"/>
          </w:tcPr>
          <w:p w14:paraId="7FF855CF" w14:textId="275A91A2" w:rsidR="002C1EA5" w:rsidRPr="002A56CE" w:rsidRDefault="002C1EA5" w:rsidP="00AF5944">
            <w:pPr>
              <w:keepNext/>
              <w:keepLines/>
              <w:rPr>
                <w:rFonts w:ascii="Arial" w:hAnsi="Arial" w:cs="Arial"/>
                <w:b/>
                <w:bCs/>
                <w:color w:val="000000" w:themeColor="text1"/>
                <w:sz w:val="20"/>
                <w:szCs w:val="20"/>
              </w:rPr>
            </w:pPr>
            <w:r w:rsidRPr="002A56CE">
              <w:rPr>
                <w:rFonts w:ascii="Arial" w:hAnsi="Arial" w:cs="Arial"/>
                <w:b/>
                <w:bCs/>
                <w:color w:val="000000" w:themeColor="text1"/>
                <w:sz w:val="20"/>
                <w:szCs w:val="20"/>
              </w:rPr>
              <w:t>Činnost</w:t>
            </w:r>
          </w:p>
        </w:tc>
        <w:tc>
          <w:tcPr>
            <w:tcW w:w="688" w:type="pct"/>
            <w:vAlign w:val="center"/>
          </w:tcPr>
          <w:p w14:paraId="7500D338" w14:textId="77777777" w:rsidR="002C1EA5" w:rsidRPr="002A56CE" w:rsidRDefault="002C1EA5" w:rsidP="00AF5944">
            <w:pPr>
              <w:keepNext/>
              <w:keepLines/>
              <w:jc w:val="center"/>
              <w:rPr>
                <w:rFonts w:ascii="Arial" w:hAnsi="Arial" w:cs="Arial"/>
                <w:color w:val="000000" w:themeColor="text1"/>
                <w:sz w:val="20"/>
                <w:szCs w:val="20"/>
              </w:rPr>
            </w:pPr>
            <w:r w:rsidRPr="002A56CE">
              <w:rPr>
                <w:rFonts w:ascii="Arial" w:hAnsi="Arial" w:cs="Arial"/>
                <w:color w:val="000000" w:themeColor="text1"/>
                <w:sz w:val="20"/>
                <w:szCs w:val="20"/>
              </w:rPr>
              <w:t>1. ročník</w:t>
            </w:r>
          </w:p>
        </w:tc>
        <w:tc>
          <w:tcPr>
            <w:tcW w:w="688" w:type="pct"/>
            <w:vAlign w:val="center"/>
          </w:tcPr>
          <w:p w14:paraId="3BB3F046" w14:textId="77777777" w:rsidR="002C1EA5" w:rsidRPr="002A56CE" w:rsidRDefault="002C1EA5" w:rsidP="00AF5944">
            <w:pPr>
              <w:keepNext/>
              <w:keepLines/>
              <w:jc w:val="center"/>
              <w:rPr>
                <w:rFonts w:ascii="Arial" w:hAnsi="Arial" w:cs="Arial"/>
                <w:color w:val="000000" w:themeColor="text1"/>
                <w:sz w:val="20"/>
                <w:szCs w:val="20"/>
              </w:rPr>
            </w:pPr>
            <w:r w:rsidRPr="002A56CE">
              <w:rPr>
                <w:rFonts w:ascii="Arial" w:hAnsi="Arial" w:cs="Arial"/>
                <w:color w:val="000000" w:themeColor="text1"/>
                <w:sz w:val="20"/>
                <w:szCs w:val="20"/>
              </w:rPr>
              <w:t>2. ročník</w:t>
            </w:r>
          </w:p>
        </w:tc>
        <w:tc>
          <w:tcPr>
            <w:tcW w:w="688" w:type="pct"/>
            <w:vAlign w:val="center"/>
          </w:tcPr>
          <w:p w14:paraId="01157AAF" w14:textId="77777777" w:rsidR="002C1EA5" w:rsidRPr="002A56CE" w:rsidRDefault="002C1EA5" w:rsidP="00AF5944">
            <w:pPr>
              <w:keepNext/>
              <w:keepLines/>
              <w:jc w:val="center"/>
              <w:rPr>
                <w:rFonts w:ascii="Arial" w:hAnsi="Arial" w:cs="Arial"/>
                <w:color w:val="000000" w:themeColor="text1"/>
                <w:sz w:val="20"/>
                <w:szCs w:val="20"/>
              </w:rPr>
            </w:pPr>
            <w:r w:rsidRPr="002A56CE">
              <w:rPr>
                <w:rFonts w:ascii="Arial" w:hAnsi="Arial" w:cs="Arial"/>
                <w:color w:val="000000" w:themeColor="text1"/>
                <w:sz w:val="20"/>
                <w:szCs w:val="20"/>
              </w:rPr>
              <w:t>3. ročník</w:t>
            </w:r>
          </w:p>
        </w:tc>
        <w:tc>
          <w:tcPr>
            <w:tcW w:w="689" w:type="pct"/>
            <w:vAlign w:val="center"/>
          </w:tcPr>
          <w:p w14:paraId="30104977" w14:textId="77777777" w:rsidR="002C1EA5" w:rsidRPr="002A56CE" w:rsidRDefault="002C1EA5" w:rsidP="00AF5944">
            <w:pPr>
              <w:keepNext/>
              <w:keepLines/>
              <w:jc w:val="center"/>
              <w:rPr>
                <w:rFonts w:ascii="Arial" w:hAnsi="Arial" w:cs="Arial"/>
                <w:color w:val="000000" w:themeColor="text1"/>
                <w:sz w:val="20"/>
                <w:szCs w:val="20"/>
              </w:rPr>
            </w:pPr>
            <w:r w:rsidRPr="002A56CE">
              <w:rPr>
                <w:rFonts w:ascii="Arial" w:hAnsi="Arial" w:cs="Arial"/>
                <w:color w:val="000000" w:themeColor="text1"/>
                <w:sz w:val="20"/>
                <w:szCs w:val="20"/>
              </w:rPr>
              <w:t>4. ročník</w:t>
            </w:r>
          </w:p>
        </w:tc>
      </w:tr>
      <w:tr w:rsidR="002C1EA5" w:rsidRPr="002A56CE" w14:paraId="185ECA9C" w14:textId="77777777" w:rsidTr="00AF5944">
        <w:trPr>
          <w:trHeight w:val="284"/>
        </w:trPr>
        <w:tc>
          <w:tcPr>
            <w:tcW w:w="2247" w:type="pct"/>
            <w:vAlign w:val="center"/>
          </w:tcPr>
          <w:p w14:paraId="3D113163" w14:textId="77777777" w:rsidR="002C1EA5" w:rsidRPr="002A56CE" w:rsidRDefault="002C1EA5" w:rsidP="00AF5944">
            <w:pPr>
              <w:keepNext/>
              <w:keepLines/>
              <w:rPr>
                <w:rFonts w:ascii="Arial" w:hAnsi="Arial" w:cs="Arial"/>
                <w:color w:val="000000" w:themeColor="text1"/>
                <w:sz w:val="20"/>
                <w:szCs w:val="20"/>
              </w:rPr>
            </w:pPr>
            <w:r w:rsidRPr="002A56CE">
              <w:rPr>
                <w:rFonts w:ascii="Arial" w:hAnsi="Arial" w:cs="Arial"/>
                <w:color w:val="000000" w:themeColor="text1"/>
                <w:sz w:val="20"/>
                <w:szCs w:val="20"/>
              </w:rPr>
              <w:t>Vyučování podle rozpisu učiva</w:t>
            </w:r>
          </w:p>
        </w:tc>
        <w:tc>
          <w:tcPr>
            <w:tcW w:w="688" w:type="pct"/>
            <w:vAlign w:val="center"/>
          </w:tcPr>
          <w:p w14:paraId="57A06739" w14:textId="77777777" w:rsidR="002C1EA5" w:rsidRPr="002A56CE" w:rsidRDefault="002C1EA5" w:rsidP="00AF5944">
            <w:pPr>
              <w:keepNext/>
              <w:keepLines/>
              <w:jc w:val="center"/>
              <w:rPr>
                <w:rFonts w:ascii="Arial" w:hAnsi="Arial" w:cs="Arial"/>
                <w:color w:val="000000" w:themeColor="text1"/>
                <w:sz w:val="20"/>
                <w:szCs w:val="20"/>
              </w:rPr>
            </w:pPr>
            <w:r w:rsidRPr="002A56CE">
              <w:rPr>
                <w:rFonts w:ascii="Arial" w:hAnsi="Arial" w:cs="Arial"/>
                <w:color w:val="000000" w:themeColor="text1"/>
                <w:sz w:val="20"/>
                <w:szCs w:val="20"/>
              </w:rPr>
              <w:t>33</w:t>
            </w:r>
          </w:p>
        </w:tc>
        <w:tc>
          <w:tcPr>
            <w:tcW w:w="688" w:type="pct"/>
            <w:vAlign w:val="center"/>
          </w:tcPr>
          <w:p w14:paraId="3FA4E1C1" w14:textId="77777777" w:rsidR="002C1EA5" w:rsidRPr="002A56CE" w:rsidRDefault="002C1EA5" w:rsidP="00AF5944">
            <w:pPr>
              <w:keepNext/>
              <w:keepLines/>
              <w:jc w:val="center"/>
              <w:rPr>
                <w:rFonts w:ascii="Arial" w:hAnsi="Arial" w:cs="Arial"/>
                <w:color w:val="000000" w:themeColor="text1"/>
                <w:sz w:val="20"/>
                <w:szCs w:val="20"/>
              </w:rPr>
            </w:pPr>
            <w:r w:rsidRPr="002A56CE">
              <w:rPr>
                <w:rFonts w:ascii="Arial" w:hAnsi="Arial" w:cs="Arial"/>
                <w:color w:val="000000" w:themeColor="text1"/>
                <w:sz w:val="20"/>
                <w:szCs w:val="20"/>
              </w:rPr>
              <w:t>33</w:t>
            </w:r>
          </w:p>
        </w:tc>
        <w:tc>
          <w:tcPr>
            <w:tcW w:w="688" w:type="pct"/>
            <w:vAlign w:val="center"/>
          </w:tcPr>
          <w:p w14:paraId="3375801B" w14:textId="77777777" w:rsidR="002C1EA5" w:rsidRPr="002A56CE" w:rsidRDefault="002C1EA5" w:rsidP="0073388D">
            <w:pPr>
              <w:keepNext/>
              <w:keepLines/>
              <w:jc w:val="center"/>
              <w:rPr>
                <w:rFonts w:ascii="Arial" w:hAnsi="Arial" w:cs="Arial"/>
                <w:color w:val="000000" w:themeColor="text1"/>
                <w:sz w:val="20"/>
                <w:szCs w:val="20"/>
              </w:rPr>
            </w:pPr>
            <w:r w:rsidRPr="002A56CE">
              <w:rPr>
                <w:rFonts w:ascii="Arial" w:hAnsi="Arial" w:cs="Arial"/>
                <w:color w:val="000000" w:themeColor="text1"/>
                <w:sz w:val="20"/>
                <w:szCs w:val="20"/>
              </w:rPr>
              <w:t>3</w:t>
            </w:r>
            <w:r>
              <w:rPr>
                <w:rFonts w:ascii="Arial" w:hAnsi="Arial" w:cs="Arial"/>
                <w:color w:val="000000" w:themeColor="text1"/>
                <w:sz w:val="20"/>
                <w:szCs w:val="20"/>
              </w:rPr>
              <w:t>3</w:t>
            </w:r>
          </w:p>
        </w:tc>
        <w:tc>
          <w:tcPr>
            <w:tcW w:w="689" w:type="pct"/>
            <w:vAlign w:val="center"/>
          </w:tcPr>
          <w:p w14:paraId="3DC0613A" w14:textId="77777777" w:rsidR="002C1EA5" w:rsidRPr="002A56CE" w:rsidRDefault="002C1EA5" w:rsidP="00AF5944">
            <w:pPr>
              <w:keepNext/>
              <w:keepLines/>
              <w:jc w:val="center"/>
              <w:rPr>
                <w:rFonts w:ascii="Arial" w:hAnsi="Arial" w:cs="Arial"/>
                <w:color w:val="000000" w:themeColor="text1"/>
                <w:sz w:val="20"/>
                <w:szCs w:val="20"/>
              </w:rPr>
            </w:pPr>
            <w:r>
              <w:rPr>
                <w:rFonts w:ascii="Arial" w:hAnsi="Arial" w:cs="Arial"/>
                <w:color w:val="000000" w:themeColor="text1"/>
                <w:sz w:val="20"/>
                <w:szCs w:val="20"/>
              </w:rPr>
              <w:t>29</w:t>
            </w:r>
          </w:p>
        </w:tc>
      </w:tr>
      <w:tr w:rsidR="002C1EA5" w:rsidRPr="002A56CE" w14:paraId="6679E38F" w14:textId="77777777" w:rsidTr="00AF5944">
        <w:trPr>
          <w:trHeight w:val="284"/>
        </w:trPr>
        <w:tc>
          <w:tcPr>
            <w:tcW w:w="2247" w:type="pct"/>
            <w:vAlign w:val="center"/>
          </w:tcPr>
          <w:p w14:paraId="078F82AA" w14:textId="77777777" w:rsidR="002C1EA5" w:rsidRPr="002A56CE" w:rsidRDefault="002C1EA5" w:rsidP="00AF5944">
            <w:pPr>
              <w:keepNext/>
              <w:keepLines/>
              <w:rPr>
                <w:rFonts w:ascii="Arial" w:hAnsi="Arial" w:cs="Arial"/>
                <w:color w:val="000000" w:themeColor="text1"/>
                <w:sz w:val="20"/>
                <w:szCs w:val="20"/>
              </w:rPr>
            </w:pPr>
            <w:r w:rsidRPr="002A56CE">
              <w:rPr>
                <w:rFonts w:ascii="Arial" w:hAnsi="Arial" w:cs="Arial"/>
                <w:color w:val="000000" w:themeColor="text1"/>
                <w:sz w:val="20"/>
                <w:szCs w:val="20"/>
              </w:rPr>
              <w:t>Účast na odborných a kulturních akcích</w:t>
            </w:r>
          </w:p>
        </w:tc>
        <w:tc>
          <w:tcPr>
            <w:tcW w:w="688" w:type="pct"/>
            <w:vAlign w:val="center"/>
          </w:tcPr>
          <w:p w14:paraId="27946BE2" w14:textId="77777777" w:rsidR="002C1EA5" w:rsidRPr="002A56CE" w:rsidRDefault="002C1EA5" w:rsidP="00AF5944">
            <w:pPr>
              <w:keepNext/>
              <w:keepLines/>
              <w:jc w:val="center"/>
              <w:rPr>
                <w:rFonts w:ascii="Arial" w:hAnsi="Arial" w:cs="Arial"/>
                <w:color w:val="000000" w:themeColor="text1"/>
                <w:sz w:val="20"/>
                <w:szCs w:val="20"/>
              </w:rPr>
            </w:pPr>
            <w:r w:rsidRPr="002A56CE">
              <w:rPr>
                <w:rFonts w:ascii="Arial" w:hAnsi="Arial" w:cs="Arial"/>
                <w:color w:val="000000" w:themeColor="text1"/>
                <w:sz w:val="20"/>
                <w:szCs w:val="20"/>
              </w:rPr>
              <w:t>2</w:t>
            </w:r>
          </w:p>
        </w:tc>
        <w:tc>
          <w:tcPr>
            <w:tcW w:w="688" w:type="pct"/>
            <w:vAlign w:val="center"/>
          </w:tcPr>
          <w:p w14:paraId="03FB7274" w14:textId="77777777" w:rsidR="002C1EA5" w:rsidRPr="002A56CE" w:rsidRDefault="002C1EA5" w:rsidP="00AF5944">
            <w:pPr>
              <w:keepNext/>
              <w:keepLines/>
              <w:jc w:val="center"/>
              <w:rPr>
                <w:rFonts w:ascii="Arial" w:hAnsi="Arial" w:cs="Arial"/>
                <w:color w:val="000000" w:themeColor="text1"/>
                <w:sz w:val="20"/>
                <w:szCs w:val="20"/>
              </w:rPr>
            </w:pPr>
            <w:r w:rsidRPr="002A56CE">
              <w:rPr>
                <w:rFonts w:ascii="Arial" w:hAnsi="Arial" w:cs="Arial"/>
                <w:color w:val="000000" w:themeColor="text1"/>
                <w:sz w:val="20"/>
                <w:szCs w:val="20"/>
              </w:rPr>
              <w:t>2</w:t>
            </w:r>
          </w:p>
        </w:tc>
        <w:tc>
          <w:tcPr>
            <w:tcW w:w="688" w:type="pct"/>
            <w:vAlign w:val="center"/>
          </w:tcPr>
          <w:p w14:paraId="60628C34" w14:textId="77777777" w:rsidR="002C1EA5" w:rsidRPr="002A56CE" w:rsidRDefault="002C1EA5" w:rsidP="00AF5944">
            <w:pPr>
              <w:keepNext/>
              <w:keepLines/>
              <w:jc w:val="center"/>
              <w:rPr>
                <w:rFonts w:ascii="Arial" w:hAnsi="Arial" w:cs="Arial"/>
                <w:color w:val="000000" w:themeColor="text1"/>
                <w:sz w:val="20"/>
                <w:szCs w:val="20"/>
              </w:rPr>
            </w:pPr>
            <w:r w:rsidRPr="002A56CE">
              <w:rPr>
                <w:rFonts w:ascii="Arial" w:hAnsi="Arial" w:cs="Arial"/>
                <w:color w:val="000000" w:themeColor="text1"/>
                <w:sz w:val="20"/>
                <w:szCs w:val="20"/>
              </w:rPr>
              <w:t>2</w:t>
            </w:r>
          </w:p>
        </w:tc>
        <w:tc>
          <w:tcPr>
            <w:tcW w:w="689" w:type="pct"/>
            <w:vAlign w:val="center"/>
          </w:tcPr>
          <w:p w14:paraId="3FA98C58" w14:textId="77777777" w:rsidR="002C1EA5" w:rsidRPr="002A56CE" w:rsidRDefault="002C1EA5" w:rsidP="00AF5944">
            <w:pPr>
              <w:keepNext/>
              <w:keepLines/>
              <w:jc w:val="center"/>
              <w:rPr>
                <w:rFonts w:ascii="Arial" w:hAnsi="Arial" w:cs="Arial"/>
                <w:color w:val="000000" w:themeColor="text1"/>
                <w:sz w:val="20"/>
                <w:szCs w:val="20"/>
              </w:rPr>
            </w:pPr>
            <w:r w:rsidRPr="002A56CE">
              <w:rPr>
                <w:rFonts w:ascii="Arial" w:hAnsi="Arial" w:cs="Arial"/>
                <w:color w:val="000000" w:themeColor="text1"/>
                <w:sz w:val="20"/>
                <w:szCs w:val="20"/>
              </w:rPr>
              <w:t>1</w:t>
            </w:r>
          </w:p>
        </w:tc>
      </w:tr>
      <w:tr w:rsidR="002C1EA5" w:rsidRPr="002A56CE" w14:paraId="27DB7508" w14:textId="77777777" w:rsidTr="00AF5944">
        <w:trPr>
          <w:trHeight w:val="284"/>
        </w:trPr>
        <w:tc>
          <w:tcPr>
            <w:tcW w:w="2247" w:type="pct"/>
            <w:vAlign w:val="center"/>
          </w:tcPr>
          <w:p w14:paraId="6D1BCBC0" w14:textId="77777777" w:rsidR="002C1EA5" w:rsidRPr="002A56CE" w:rsidRDefault="002C1EA5" w:rsidP="00187A66">
            <w:pPr>
              <w:keepNext/>
              <w:keepLines/>
              <w:rPr>
                <w:rFonts w:ascii="Arial" w:hAnsi="Arial" w:cs="Arial"/>
                <w:color w:val="000000" w:themeColor="text1"/>
                <w:spacing w:val="-6"/>
                <w:sz w:val="20"/>
                <w:szCs w:val="20"/>
              </w:rPr>
            </w:pPr>
            <w:r w:rsidRPr="002A56CE">
              <w:rPr>
                <w:rFonts w:ascii="Arial" w:hAnsi="Arial" w:cs="Arial"/>
                <w:color w:val="000000" w:themeColor="text1"/>
                <w:spacing w:val="-6"/>
                <w:sz w:val="20"/>
                <w:szCs w:val="20"/>
              </w:rPr>
              <w:t>Časová rezerva (opakování učiva, exkurze, výchovně-vzdělávací akce, lyžařský kurz, sportovně branný turistický kurz s ekologickou tématikou, odborná praxe, adaptační kurz, atd.)</w:t>
            </w:r>
          </w:p>
        </w:tc>
        <w:tc>
          <w:tcPr>
            <w:tcW w:w="688" w:type="pct"/>
            <w:vAlign w:val="center"/>
          </w:tcPr>
          <w:p w14:paraId="5E6466AE" w14:textId="77777777" w:rsidR="002C1EA5" w:rsidRPr="002A56CE" w:rsidRDefault="002C1EA5" w:rsidP="00AF5944">
            <w:pPr>
              <w:keepNext/>
              <w:keepLines/>
              <w:jc w:val="center"/>
              <w:rPr>
                <w:rFonts w:ascii="Arial" w:hAnsi="Arial" w:cs="Arial"/>
                <w:color w:val="000000" w:themeColor="text1"/>
                <w:sz w:val="20"/>
                <w:szCs w:val="20"/>
              </w:rPr>
            </w:pPr>
            <w:r w:rsidRPr="002A56CE">
              <w:rPr>
                <w:rFonts w:ascii="Arial" w:hAnsi="Arial" w:cs="Arial"/>
                <w:color w:val="000000" w:themeColor="text1"/>
                <w:sz w:val="20"/>
                <w:szCs w:val="20"/>
              </w:rPr>
              <w:t>2</w:t>
            </w:r>
          </w:p>
        </w:tc>
        <w:tc>
          <w:tcPr>
            <w:tcW w:w="688" w:type="pct"/>
            <w:vAlign w:val="center"/>
          </w:tcPr>
          <w:p w14:paraId="4CC40AA2" w14:textId="77777777" w:rsidR="002C1EA5" w:rsidRPr="002A56CE" w:rsidRDefault="002C1EA5" w:rsidP="00AF5944">
            <w:pPr>
              <w:keepNext/>
              <w:keepLines/>
              <w:jc w:val="center"/>
              <w:rPr>
                <w:rFonts w:ascii="Arial" w:hAnsi="Arial" w:cs="Arial"/>
                <w:color w:val="000000" w:themeColor="text1"/>
                <w:sz w:val="20"/>
                <w:szCs w:val="20"/>
              </w:rPr>
            </w:pPr>
            <w:r w:rsidRPr="002A56CE">
              <w:rPr>
                <w:rFonts w:ascii="Arial" w:hAnsi="Arial" w:cs="Arial"/>
                <w:color w:val="000000" w:themeColor="text1"/>
                <w:sz w:val="20"/>
                <w:szCs w:val="20"/>
              </w:rPr>
              <w:t>3</w:t>
            </w:r>
          </w:p>
        </w:tc>
        <w:tc>
          <w:tcPr>
            <w:tcW w:w="688" w:type="pct"/>
            <w:vAlign w:val="center"/>
          </w:tcPr>
          <w:p w14:paraId="17D8D87F" w14:textId="77777777" w:rsidR="002C1EA5" w:rsidRPr="002A56CE" w:rsidRDefault="002C1EA5" w:rsidP="00AF5944">
            <w:pPr>
              <w:keepNext/>
              <w:keepLines/>
              <w:jc w:val="center"/>
              <w:rPr>
                <w:rFonts w:ascii="Arial" w:hAnsi="Arial" w:cs="Arial"/>
                <w:color w:val="000000" w:themeColor="text1"/>
                <w:sz w:val="20"/>
                <w:szCs w:val="20"/>
              </w:rPr>
            </w:pPr>
            <w:r w:rsidRPr="002A56CE">
              <w:rPr>
                <w:rFonts w:ascii="Arial" w:hAnsi="Arial" w:cs="Arial"/>
                <w:color w:val="000000" w:themeColor="text1"/>
                <w:sz w:val="20"/>
                <w:szCs w:val="20"/>
              </w:rPr>
              <w:t>2</w:t>
            </w:r>
          </w:p>
        </w:tc>
        <w:tc>
          <w:tcPr>
            <w:tcW w:w="689" w:type="pct"/>
            <w:vAlign w:val="center"/>
          </w:tcPr>
          <w:p w14:paraId="74F64C56" w14:textId="77777777" w:rsidR="002C1EA5" w:rsidRPr="002A56CE" w:rsidRDefault="002C1EA5" w:rsidP="00AF5944">
            <w:pPr>
              <w:keepNext/>
              <w:keepLines/>
              <w:jc w:val="center"/>
              <w:rPr>
                <w:rFonts w:ascii="Arial" w:hAnsi="Arial" w:cs="Arial"/>
                <w:color w:val="000000" w:themeColor="text1"/>
                <w:sz w:val="20"/>
                <w:szCs w:val="20"/>
              </w:rPr>
            </w:pPr>
            <w:r w:rsidRPr="002A56CE">
              <w:rPr>
                <w:rFonts w:ascii="Arial" w:hAnsi="Arial" w:cs="Arial"/>
                <w:color w:val="000000" w:themeColor="text1"/>
                <w:sz w:val="20"/>
                <w:szCs w:val="20"/>
              </w:rPr>
              <w:t>0</w:t>
            </w:r>
          </w:p>
        </w:tc>
      </w:tr>
      <w:tr w:rsidR="002C1EA5" w:rsidRPr="002A56CE" w14:paraId="21C4C4E9" w14:textId="77777777" w:rsidTr="00AF5944">
        <w:trPr>
          <w:trHeight w:val="284"/>
        </w:trPr>
        <w:tc>
          <w:tcPr>
            <w:tcW w:w="2247" w:type="pct"/>
            <w:vAlign w:val="center"/>
          </w:tcPr>
          <w:p w14:paraId="29257C10" w14:textId="77777777" w:rsidR="002C1EA5" w:rsidRPr="002A56CE" w:rsidRDefault="002C1EA5" w:rsidP="00AF5944">
            <w:pPr>
              <w:keepNext/>
              <w:keepLines/>
              <w:rPr>
                <w:rFonts w:ascii="Arial" w:hAnsi="Arial" w:cs="Arial"/>
                <w:color w:val="000000" w:themeColor="text1"/>
                <w:sz w:val="20"/>
                <w:szCs w:val="20"/>
              </w:rPr>
            </w:pPr>
            <w:r w:rsidRPr="002A56CE">
              <w:rPr>
                <w:rFonts w:ascii="Arial" w:hAnsi="Arial" w:cs="Arial"/>
                <w:color w:val="000000" w:themeColor="text1"/>
                <w:sz w:val="20"/>
                <w:szCs w:val="20"/>
              </w:rPr>
              <w:t>Závěrečná zkouška</w:t>
            </w:r>
          </w:p>
        </w:tc>
        <w:tc>
          <w:tcPr>
            <w:tcW w:w="688" w:type="pct"/>
            <w:vAlign w:val="center"/>
          </w:tcPr>
          <w:p w14:paraId="1E154895" w14:textId="77777777" w:rsidR="002C1EA5" w:rsidRPr="002A56CE" w:rsidRDefault="002C1EA5" w:rsidP="00AF5944">
            <w:pPr>
              <w:keepNext/>
              <w:keepLines/>
              <w:jc w:val="center"/>
              <w:rPr>
                <w:rFonts w:ascii="Arial" w:hAnsi="Arial" w:cs="Arial"/>
                <w:color w:val="000000" w:themeColor="text1"/>
                <w:sz w:val="20"/>
                <w:szCs w:val="20"/>
              </w:rPr>
            </w:pPr>
          </w:p>
        </w:tc>
        <w:tc>
          <w:tcPr>
            <w:tcW w:w="688" w:type="pct"/>
            <w:vAlign w:val="center"/>
          </w:tcPr>
          <w:p w14:paraId="318E3CA5" w14:textId="77777777" w:rsidR="002C1EA5" w:rsidRPr="002A56CE" w:rsidRDefault="002C1EA5" w:rsidP="00AF5944">
            <w:pPr>
              <w:keepNext/>
              <w:keepLines/>
              <w:jc w:val="center"/>
              <w:rPr>
                <w:rFonts w:ascii="Arial" w:hAnsi="Arial" w:cs="Arial"/>
                <w:color w:val="000000" w:themeColor="text1"/>
                <w:sz w:val="20"/>
                <w:szCs w:val="20"/>
              </w:rPr>
            </w:pPr>
          </w:p>
        </w:tc>
        <w:tc>
          <w:tcPr>
            <w:tcW w:w="688" w:type="pct"/>
            <w:vAlign w:val="center"/>
          </w:tcPr>
          <w:p w14:paraId="38B9487A" w14:textId="77777777" w:rsidR="002C1EA5" w:rsidRPr="002A56CE" w:rsidRDefault="002C1EA5" w:rsidP="00AF5944">
            <w:pPr>
              <w:keepNext/>
              <w:keepLines/>
              <w:jc w:val="center"/>
              <w:rPr>
                <w:rFonts w:ascii="Arial" w:hAnsi="Arial" w:cs="Arial"/>
                <w:color w:val="000000" w:themeColor="text1"/>
                <w:sz w:val="20"/>
                <w:szCs w:val="20"/>
              </w:rPr>
            </w:pPr>
            <w:r w:rsidRPr="002A56CE">
              <w:rPr>
                <w:rFonts w:ascii="Arial" w:hAnsi="Arial" w:cs="Arial"/>
                <w:color w:val="000000" w:themeColor="text1"/>
                <w:sz w:val="20"/>
                <w:szCs w:val="20"/>
              </w:rPr>
              <w:t>3</w:t>
            </w:r>
          </w:p>
        </w:tc>
        <w:tc>
          <w:tcPr>
            <w:tcW w:w="689" w:type="pct"/>
            <w:vAlign w:val="center"/>
          </w:tcPr>
          <w:p w14:paraId="371E558D" w14:textId="77777777" w:rsidR="002C1EA5" w:rsidRPr="002A56CE" w:rsidRDefault="002C1EA5" w:rsidP="00AF5944">
            <w:pPr>
              <w:keepNext/>
              <w:keepLines/>
              <w:jc w:val="center"/>
              <w:rPr>
                <w:rFonts w:ascii="Arial" w:hAnsi="Arial" w:cs="Arial"/>
                <w:color w:val="000000" w:themeColor="text1"/>
                <w:sz w:val="20"/>
                <w:szCs w:val="20"/>
              </w:rPr>
            </w:pPr>
          </w:p>
        </w:tc>
      </w:tr>
      <w:tr w:rsidR="002C1EA5" w:rsidRPr="002A56CE" w14:paraId="6F2355E5" w14:textId="77777777" w:rsidTr="00AF5944">
        <w:trPr>
          <w:trHeight w:val="284"/>
        </w:trPr>
        <w:tc>
          <w:tcPr>
            <w:tcW w:w="2247" w:type="pct"/>
            <w:vAlign w:val="center"/>
          </w:tcPr>
          <w:p w14:paraId="14C2EB73" w14:textId="77777777" w:rsidR="002C1EA5" w:rsidRPr="002A56CE" w:rsidRDefault="002C1EA5" w:rsidP="00AF5944">
            <w:pPr>
              <w:keepNext/>
              <w:keepLines/>
              <w:rPr>
                <w:rFonts w:ascii="Arial" w:hAnsi="Arial" w:cs="Arial"/>
                <w:color w:val="000000" w:themeColor="text1"/>
                <w:sz w:val="20"/>
                <w:szCs w:val="20"/>
              </w:rPr>
            </w:pPr>
            <w:r w:rsidRPr="002A56CE">
              <w:rPr>
                <w:rFonts w:ascii="Arial" w:hAnsi="Arial" w:cs="Arial"/>
                <w:color w:val="000000" w:themeColor="text1"/>
                <w:sz w:val="20"/>
                <w:szCs w:val="20"/>
              </w:rPr>
              <w:t>Maturitní zkouška</w:t>
            </w:r>
          </w:p>
        </w:tc>
        <w:tc>
          <w:tcPr>
            <w:tcW w:w="688" w:type="pct"/>
            <w:vAlign w:val="center"/>
          </w:tcPr>
          <w:p w14:paraId="14CF5539" w14:textId="77777777" w:rsidR="002C1EA5" w:rsidRPr="002A56CE" w:rsidRDefault="002C1EA5" w:rsidP="00AF5944">
            <w:pPr>
              <w:keepNext/>
              <w:keepLines/>
              <w:jc w:val="center"/>
              <w:rPr>
                <w:rFonts w:ascii="Arial" w:hAnsi="Arial" w:cs="Arial"/>
                <w:color w:val="000000" w:themeColor="text1"/>
                <w:sz w:val="20"/>
                <w:szCs w:val="20"/>
              </w:rPr>
            </w:pPr>
            <w:r w:rsidRPr="002A56CE">
              <w:rPr>
                <w:rFonts w:ascii="Arial" w:hAnsi="Arial" w:cs="Arial"/>
                <w:color w:val="000000" w:themeColor="text1"/>
                <w:sz w:val="20"/>
                <w:szCs w:val="20"/>
              </w:rPr>
              <w:t>0</w:t>
            </w:r>
          </w:p>
        </w:tc>
        <w:tc>
          <w:tcPr>
            <w:tcW w:w="688" w:type="pct"/>
            <w:vAlign w:val="center"/>
          </w:tcPr>
          <w:p w14:paraId="71053941" w14:textId="77777777" w:rsidR="002C1EA5" w:rsidRPr="002A56CE" w:rsidRDefault="002C1EA5" w:rsidP="00AF5944">
            <w:pPr>
              <w:keepNext/>
              <w:keepLines/>
              <w:jc w:val="center"/>
              <w:rPr>
                <w:rFonts w:ascii="Arial" w:hAnsi="Arial" w:cs="Arial"/>
                <w:color w:val="000000" w:themeColor="text1"/>
                <w:sz w:val="20"/>
                <w:szCs w:val="20"/>
              </w:rPr>
            </w:pPr>
            <w:r w:rsidRPr="002A56CE">
              <w:rPr>
                <w:rFonts w:ascii="Arial" w:hAnsi="Arial" w:cs="Arial"/>
                <w:color w:val="000000" w:themeColor="text1"/>
                <w:sz w:val="20"/>
                <w:szCs w:val="20"/>
              </w:rPr>
              <w:t>0</w:t>
            </w:r>
          </w:p>
        </w:tc>
        <w:tc>
          <w:tcPr>
            <w:tcW w:w="688" w:type="pct"/>
            <w:vAlign w:val="center"/>
          </w:tcPr>
          <w:p w14:paraId="707272BD" w14:textId="77777777" w:rsidR="002C1EA5" w:rsidRPr="002A56CE" w:rsidRDefault="002C1EA5" w:rsidP="00AF5944">
            <w:pPr>
              <w:keepNext/>
              <w:keepLines/>
              <w:jc w:val="center"/>
              <w:rPr>
                <w:rFonts w:ascii="Arial" w:hAnsi="Arial" w:cs="Arial"/>
                <w:color w:val="000000" w:themeColor="text1"/>
                <w:sz w:val="20"/>
                <w:szCs w:val="20"/>
              </w:rPr>
            </w:pPr>
            <w:r w:rsidRPr="002A56CE">
              <w:rPr>
                <w:rFonts w:ascii="Arial" w:hAnsi="Arial" w:cs="Arial"/>
                <w:color w:val="000000" w:themeColor="text1"/>
                <w:sz w:val="20"/>
                <w:szCs w:val="20"/>
              </w:rPr>
              <w:t>0</w:t>
            </w:r>
          </w:p>
        </w:tc>
        <w:tc>
          <w:tcPr>
            <w:tcW w:w="689" w:type="pct"/>
            <w:vAlign w:val="center"/>
          </w:tcPr>
          <w:p w14:paraId="71A8ADE0" w14:textId="77777777" w:rsidR="002C1EA5" w:rsidRPr="002A56CE" w:rsidRDefault="002C1EA5" w:rsidP="00AF5944">
            <w:pPr>
              <w:keepNext/>
              <w:keepLines/>
              <w:jc w:val="center"/>
              <w:rPr>
                <w:rFonts w:ascii="Arial" w:hAnsi="Arial" w:cs="Arial"/>
                <w:color w:val="000000" w:themeColor="text1"/>
                <w:sz w:val="20"/>
                <w:szCs w:val="20"/>
              </w:rPr>
            </w:pPr>
            <w:r w:rsidRPr="002A56CE">
              <w:rPr>
                <w:rFonts w:ascii="Arial" w:hAnsi="Arial" w:cs="Arial"/>
                <w:color w:val="000000" w:themeColor="text1"/>
                <w:sz w:val="20"/>
                <w:szCs w:val="20"/>
              </w:rPr>
              <w:t>4</w:t>
            </w:r>
          </w:p>
        </w:tc>
      </w:tr>
      <w:tr w:rsidR="002C1EA5" w:rsidRPr="002A56CE" w14:paraId="386CA058" w14:textId="77777777" w:rsidTr="00AF5944">
        <w:trPr>
          <w:trHeight w:val="284"/>
        </w:trPr>
        <w:tc>
          <w:tcPr>
            <w:tcW w:w="2247" w:type="pct"/>
            <w:vAlign w:val="center"/>
          </w:tcPr>
          <w:p w14:paraId="39A32535" w14:textId="77777777" w:rsidR="002C1EA5" w:rsidRPr="002A56CE" w:rsidRDefault="002C1EA5" w:rsidP="00AF5944">
            <w:pPr>
              <w:keepNext/>
              <w:keepLines/>
              <w:rPr>
                <w:rFonts w:ascii="Arial" w:hAnsi="Arial" w:cs="Arial"/>
                <w:color w:val="000000" w:themeColor="text1"/>
                <w:sz w:val="20"/>
                <w:szCs w:val="20"/>
              </w:rPr>
            </w:pPr>
            <w:r w:rsidRPr="002A56CE">
              <w:rPr>
                <w:rFonts w:ascii="Arial" w:hAnsi="Arial" w:cs="Arial"/>
                <w:color w:val="000000" w:themeColor="text1"/>
                <w:sz w:val="20"/>
                <w:szCs w:val="20"/>
              </w:rPr>
              <w:t>Prázdniny během školního roku</w:t>
            </w:r>
          </w:p>
        </w:tc>
        <w:tc>
          <w:tcPr>
            <w:tcW w:w="688" w:type="pct"/>
            <w:vAlign w:val="center"/>
          </w:tcPr>
          <w:p w14:paraId="42D73533" w14:textId="77777777" w:rsidR="002C1EA5" w:rsidRPr="002A56CE" w:rsidRDefault="002C1EA5" w:rsidP="00AF5944">
            <w:pPr>
              <w:keepNext/>
              <w:keepLines/>
              <w:jc w:val="center"/>
              <w:rPr>
                <w:rFonts w:ascii="Arial" w:hAnsi="Arial" w:cs="Arial"/>
                <w:color w:val="000000" w:themeColor="text1"/>
                <w:sz w:val="20"/>
                <w:szCs w:val="20"/>
              </w:rPr>
            </w:pPr>
            <w:r w:rsidRPr="002A56CE">
              <w:rPr>
                <w:rFonts w:ascii="Arial" w:hAnsi="Arial" w:cs="Arial"/>
                <w:color w:val="000000" w:themeColor="text1"/>
                <w:sz w:val="20"/>
                <w:szCs w:val="20"/>
              </w:rPr>
              <w:t>4</w:t>
            </w:r>
          </w:p>
        </w:tc>
        <w:tc>
          <w:tcPr>
            <w:tcW w:w="688" w:type="pct"/>
            <w:vAlign w:val="center"/>
          </w:tcPr>
          <w:p w14:paraId="5520C24A" w14:textId="77777777" w:rsidR="002C1EA5" w:rsidRPr="002A56CE" w:rsidRDefault="002C1EA5" w:rsidP="00AF5944">
            <w:pPr>
              <w:keepNext/>
              <w:keepLines/>
              <w:jc w:val="center"/>
              <w:rPr>
                <w:rFonts w:ascii="Arial" w:hAnsi="Arial" w:cs="Arial"/>
                <w:color w:val="000000" w:themeColor="text1"/>
                <w:sz w:val="20"/>
                <w:szCs w:val="20"/>
              </w:rPr>
            </w:pPr>
            <w:r w:rsidRPr="002A56CE">
              <w:rPr>
                <w:rFonts w:ascii="Arial" w:hAnsi="Arial" w:cs="Arial"/>
                <w:color w:val="000000" w:themeColor="text1"/>
                <w:sz w:val="20"/>
                <w:szCs w:val="20"/>
              </w:rPr>
              <w:t>4</w:t>
            </w:r>
          </w:p>
        </w:tc>
        <w:tc>
          <w:tcPr>
            <w:tcW w:w="688" w:type="pct"/>
            <w:vAlign w:val="center"/>
          </w:tcPr>
          <w:p w14:paraId="64CA65C6" w14:textId="77777777" w:rsidR="002C1EA5" w:rsidRPr="002A56CE" w:rsidRDefault="002C1EA5" w:rsidP="00AF5944">
            <w:pPr>
              <w:keepNext/>
              <w:keepLines/>
              <w:jc w:val="center"/>
              <w:rPr>
                <w:rFonts w:ascii="Arial" w:hAnsi="Arial" w:cs="Arial"/>
                <w:color w:val="000000" w:themeColor="text1"/>
                <w:sz w:val="20"/>
                <w:szCs w:val="20"/>
              </w:rPr>
            </w:pPr>
            <w:r w:rsidRPr="002A56CE">
              <w:rPr>
                <w:rFonts w:ascii="Arial" w:hAnsi="Arial" w:cs="Arial"/>
                <w:color w:val="000000" w:themeColor="text1"/>
                <w:sz w:val="20"/>
                <w:szCs w:val="20"/>
              </w:rPr>
              <w:t>4</w:t>
            </w:r>
          </w:p>
        </w:tc>
        <w:tc>
          <w:tcPr>
            <w:tcW w:w="689" w:type="pct"/>
            <w:vAlign w:val="center"/>
          </w:tcPr>
          <w:p w14:paraId="43AF556A" w14:textId="77777777" w:rsidR="002C1EA5" w:rsidRPr="002A56CE" w:rsidRDefault="002C1EA5" w:rsidP="00AF5944">
            <w:pPr>
              <w:keepNext/>
              <w:keepLines/>
              <w:jc w:val="center"/>
              <w:rPr>
                <w:rFonts w:ascii="Arial" w:hAnsi="Arial" w:cs="Arial"/>
                <w:color w:val="000000" w:themeColor="text1"/>
                <w:sz w:val="20"/>
                <w:szCs w:val="20"/>
              </w:rPr>
            </w:pPr>
            <w:r w:rsidRPr="002A56CE">
              <w:rPr>
                <w:rFonts w:ascii="Arial" w:hAnsi="Arial" w:cs="Arial"/>
                <w:color w:val="000000" w:themeColor="text1"/>
                <w:sz w:val="20"/>
                <w:szCs w:val="20"/>
              </w:rPr>
              <w:t>4</w:t>
            </w:r>
          </w:p>
        </w:tc>
      </w:tr>
      <w:tr w:rsidR="002C1EA5" w:rsidRPr="002A56CE" w14:paraId="54C1BC1D" w14:textId="77777777" w:rsidTr="00AF5944">
        <w:trPr>
          <w:trHeight w:val="284"/>
        </w:trPr>
        <w:tc>
          <w:tcPr>
            <w:tcW w:w="2247" w:type="pct"/>
            <w:vAlign w:val="center"/>
          </w:tcPr>
          <w:p w14:paraId="3A502BD5" w14:textId="77777777" w:rsidR="002C1EA5" w:rsidRPr="002A56CE" w:rsidRDefault="002C1EA5" w:rsidP="00AF5944">
            <w:pPr>
              <w:keepNext/>
              <w:keepLines/>
              <w:rPr>
                <w:rFonts w:ascii="Arial" w:hAnsi="Arial" w:cs="Arial"/>
                <w:color w:val="000000" w:themeColor="text1"/>
                <w:sz w:val="20"/>
                <w:szCs w:val="20"/>
              </w:rPr>
            </w:pPr>
            <w:r w:rsidRPr="002A56CE">
              <w:rPr>
                <w:rFonts w:ascii="Arial" w:hAnsi="Arial" w:cs="Arial"/>
                <w:color w:val="000000" w:themeColor="text1"/>
                <w:sz w:val="20"/>
                <w:szCs w:val="20"/>
              </w:rPr>
              <w:t>Celkem týdnů</w:t>
            </w:r>
          </w:p>
        </w:tc>
        <w:tc>
          <w:tcPr>
            <w:tcW w:w="688" w:type="pct"/>
            <w:vAlign w:val="center"/>
          </w:tcPr>
          <w:p w14:paraId="30AE5861" w14:textId="77777777" w:rsidR="002C1EA5" w:rsidRPr="002A56CE" w:rsidRDefault="002C1EA5" w:rsidP="00AF5944">
            <w:pPr>
              <w:keepNext/>
              <w:keepLines/>
              <w:jc w:val="center"/>
              <w:rPr>
                <w:rFonts w:ascii="Arial" w:hAnsi="Arial" w:cs="Arial"/>
                <w:color w:val="000000" w:themeColor="text1"/>
                <w:sz w:val="20"/>
                <w:szCs w:val="20"/>
              </w:rPr>
            </w:pPr>
            <w:r w:rsidRPr="002A56CE">
              <w:rPr>
                <w:rFonts w:ascii="Arial" w:hAnsi="Arial" w:cs="Arial"/>
                <w:color w:val="000000" w:themeColor="text1"/>
                <w:sz w:val="20"/>
                <w:szCs w:val="20"/>
              </w:rPr>
              <w:t>43</w:t>
            </w:r>
          </w:p>
        </w:tc>
        <w:tc>
          <w:tcPr>
            <w:tcW w:w="688" w:type="pct"/>
            <w:vAlign w:val="center"/>
          </w:tcPr>
          <w:p w14:paraId="2B815E73" w14:textId="77777777" w:rsidR="002C1EA5" w:rsidRPr="002A56CE" w:rsidRDefault="002C1EA5" w:rsidP="00AF5944">
            <w:pPr>
              <w:keepNext/>
              <w:keepLines/>
              <w:jc w:val="center"/>
              <w:rPr>
                <w:rFonts w:ascii="Arial" w:hAnsi="Arial" w:cs="Arial"/>
                <w:color w:val="000000" w:themeColor="text1"/>
                <w:sz w:val="20"/>
                <w:szCs w:val="20"/>
              </w:rPr>
            </w:pPr>
            <w:r w:rsidRPr="002A56CE">
              <w:rPr>
                <w:rFonts w:ascii="Arial" w:hAnsi="Arial" w:cs="Arial"/>
                <w:color w:val="000000" w:themeColor="text1"/>
                <w:sz w:val="20"/>
                <w:szCs w:val="20"/>
              </w:rPr>
              <w:t>43</w:t>
            </w:r>
          </w:p>
        </w:tc>
        <w:tc>
          <w:tcPr>
            <w:tcW w:w="688" w:type="pct"/>
            <w:vAlign w:val="center"/>
          </w:tcPr>
          <w:p w14:paraId="1D113A1F" w14:textId="77777777" w:rsidR="002C1EA5" w:rsidRPr="002A56CE" w:rsidRDefault="002C1EA5" w:rsidP="00AF5944">
            <w:pPr>
              <w:keepNext/>
              <w:keepLines/>
              <w:jc w:val="center"/>
              <w:rPr>
                <w:rFonts w:ascii="Arial" w:hAnsi="Arial" w:cs="Arial"/>
                <w:color w:val="000000" w:themeColor="text1"/>
                <w:sz w:val="20"/>
                <w:szCs w:val="20"/>
              </w:rPr>
            </w:pPr>
            <w:r w:rsidRPr="002A56CE">
              <w:rPr>
                <w:rFonts w:ascii="Arial" w:hAnsi="Arial" w:cs="Arial"/>
                <w:color w:val="000000" w:themeColor="text1"/>
                <w:sz w:val="20"/>
                <w:szCs w:val="20"/>
              </w:rPr>
              <w:t>43</w:t>
            </w:r>
          </w:p>
        </w:tc>
        <w:tc>
          <w:tcPr>
            <w:tcW w:w="689" w:type="pct"/>
            <w:vAlign w:val="center"/>
          </w:tcPr>
          <w:p w14:paraId="38EF70A8" w14:textId="77777777" w:rsidR="002C1EA5" w:rsidRPr="002A56CE" w:rsidRDefault="002C1EA5" w:rsidP="00AF5944">
            <w:pPr>
              <w:keepNext/>
              <w:keepLines/>
              <w:jc w:val="center"/>
              <w:rPr>
                <w:rFonts w:ascii="Arial" w:hAnsi="Arial" w:cs="Arial"/>
                <w:color w:val="000000" w:themeColor="text1"/>
                <w:sz w:val="20"/>
                <w:szCs w:val="20"/>
              </w:rPr>
            </w:pPr>
            <w:r w:rsidRPr="002A56CE">
              <w:rPr>
                <w:rFonts w:ascii="Arial" w:hAnsi="Arial" w:cs="Arial"/>
                <w:color w:val="000000" w:themeColor="text1"/>
                <w:sz w:val="20"/>
                <w:szCs w:val="20"/>
              </w:rPr>
              <w:t>39</w:t>
            </w:r>
          </w:p>
        </w:tc>
      </w:tr>
    </w:tbl>
    <w:p w14:paraId="7DC63E64" w14:textId="77777777" w:rsidR="00C924C1" w:rsidRPr="002A56CE" w:rsidRDefault="00C924C1" w:rsidP="00C924C1">
      <w:pPr>
        <w:pStyle w:val="vpodrka-"/>
        <w:numPr>
          <w:ilvl w:val="0"/>
          <w:numId w:val="0"/>
        </w:numPr>
        <w:spacing w:before="120" w:after="120"/>
        <w:rPr>
          <w:b/>
          <w:color w:val="000000" w:themeColor="text1"/>
          <w:u w:val="single"/>
        </w:rPr>
      </w:pPr>
      <w:r w:rsidRPr="002A56CE">
        <w:rPr>
          <w:b/>
          <w:color w:val="000000" w:themeColor="text1"/>
          <w:u w:val="single"/>
        </w:rPr>
        <w:fldChar w:fldCharType="end"/>
      </w:r>
      <w:r w:rsidRPr="002A56CE">
        <w:rPr>
          <w:b/>
          <w:color w:val="000000" w:themeColor="text1"/>
          <w:u w:val="single"/>
        </w:rPr>
        <w:t>Německý jazyk – obor Instalatér:</w:t>
      </w:r>
    </w:p>
    <w:tbl>
      <w:tblPr>
        <w:tblW w:w="5007" w:type="pct"/>
        <w:tblLayout w:type="fixed"/>
        <w:tblCellMar>
          <w:left w:w="70" w:type="dxa"/>
          <w:right w:w="70" w:type="dxa"/>
        </w:tblCellMar>
        <w:tblLook w:val="0000" w:firstRow="0" w:lastRow="0" w:firstColumn="0" w:lastColumn="0" w:noHBand="0" w:noVBand="0"/>
      </w:tblPr>
      <w:tblGrid>
        <w:gridCol w:w="1110"/>
        <w:gridCol w:w="1811"/>
        <w:gridCol w:w="1811"/>
        <w:gridCol w:w="2357"/>
        <w:gridCol w:w="827"/>
        <w:gridCol w:w="608"/>
        <w:gridCol w:w="1110"/>
      </w:tblGrid>
      <w:tr w:rsidR="00C924C1" w:rsidRPr="002A56CE" w14:paraId="365B5756"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39547A37" w14:textId="77777777" w:rsidR="00C924C1" w:rsidRPr="002A56CE" w:rsidRDefault="00C924C1" w:rsidP="00AF5944">
            <w:pPr>
              <w:autoSpaceDE w:val="0"/>
              <w:autoSpaceDN w:val="0"/>
              <w:adjustRightInd w:val="0"/>
              <w:jc w:val="center"/>
              <w:rPr>
                <w:rFonts w:ascii="Arial" w:hAnsi="Arial" w:cs="Arial"/>
                <w:b/>
                <w:bCs/>
                <w:color w:val="000000" w:themeColor="text1"/>
                <w:sz w:val="16"/>
                <w:szCs w:val="16"/>
              </w:rPr>
            </w:pPr>
            <w:r w:rsidRPr="002A56CE">
              <w:rPr>
                <w:rFonts w:ascii="Arial" w:hAnsi="Arial" w:cs="Arial"/>
                <w:b/>
                <w:bCs/>
                <w:color w:val="000000" w:themeColor="text1"/>
                <w:sz w:val="16"/>
                <w:szCs w:val="16"/>
              </w:rPr>
              <w:lastRenderedPageBreak/>
              <w:t>Slovo</w:t>
            </w:r>
          </w:p>
        </w:tc>
        <w:tc>
          <w:tcPr>
            <w:tcW w:w="1841" w:type="dxa"/>
            <w:tcBorders>
              <w:top w:val="single" w:sz="6" w:space="0" w:color="auto"/>
              <w:left w:val="single" w:sz="6" w:space="0" w:color="auto"/>
              <w:bottom w:val="single" w:sz="6" w:space="0" w:color="auto"/>
              <w:right w:val="single" w:sz="6" w:space="0" w:color="auto"/>
            </w:tcBorders>
          </w:tcPr>
          <w:p w14:paraId="78E15B6E" w14:textId="77777777" w:rsidR="00C924C1" w:rsidRPr="002A56CE" w:rsidRDefault="00C924C1" w:rsidP="00AF5944">
            <w:pPr>
              <w:autoSpaceDE w:val="0"/>
              <w:autoSpaceDN w:val="0"/>
              <w:adjustRightInd w:val="0"/>
              <w:jc w:val="center"/>
              <w:rPr>
                <w:rFonts w:ascii="Arial" w:hAnsi="Arial" w:cs="Arial"/>
                <w:b/>
                <w:bCs/>
                <w:color w:val="000000" w:themeColor="text1"/>
                <w:sz w:val="16"/>
                <w:szCs w:val="16"/>
              </w:rPr>
            </w:pPr>
            <w:r w:rsidRPr="002A56CE">
              <w:rPr>
                <w:rFonts w:ascii="Arial" w:hAnsi="Arial" w:cs="Arial"/>
                <w:b/>
                <w:bCs/>
                <w:color w:val="000000" w:themeColor="text1"/>
                <w:sz w:val="16"/>
                <w:szCs w:val="16"/>
              </w:rPr>
              <w:t>Slovo - překlad</w:t>
            </w:r>
          </w:p>
        </w:tc>
        <w:tc>
          <w:tcPr>
            <w:tcW w:w="1841" w:type="dxa"/>
            <w:tcBorders>
              <w:top w:val="single" w:sz="6" w:space="0" w:color="auto"/>
              <w:left w:val="single" w:sz="6" w:space="0" w:color="auto"/>
              <w:bottom w:val="single" w:sz="6" w:space="0" w:color="auto"/>
              <w:right w:val="single" w:sz="6" w:space="0" w:color="auto"/>
            </w:tcBorders>
          </w:tcPr>
          <w:p w14:paraId="787D87CA" w14:textId="77777777" w:rsidR="00C924C1" w:rsidRPr="002A56CE" w:rsidRDefault="00C924C1" w:rsidP="00AF5944">
            <w:pPr>
              <w:autoSpaceDE w:val="0"/>
              <w:autoSpaceDN w:val="0"/>
              <w:adjustRightInd w:val="0"/>
              <w:jc w:val="center"/>
              <w:rPr>
                <w:rFonts w:ascii="Arial" w:hAnsi="Arial" w:cs="Arial"/>
                <w:b/>
                <w:bCs/>
                <w:color w:val="000000" w:themeColor="text1"/>
                <w:sz w:val="16"/>
                <w:szCs w:val="16"/>
              </w:rPr>
            </w:pPr>
            <w:r w:rsidRPr="002A56CE">
              <w:rPr>
                <w:rFonts w:ascii="Arial" w:hAnsi="Arial" w:cs="Arial"/>
                <w:b/>
                <w:bCs/>
                <w:color w:val="000000" w:themeColor="text1"/>
                <w:sz w:val="16"/>
                <w:szCs w:val="16"/>
              </w:rPr>
              <w:t>Věta</w:t>
            </w:r>
          </w:p>
        </w:tc>
        <w:tc>
          <w:tcPr>
            <w:tcW w:w="2398" w:type="dxa"/>
            <w:tcBorders>
              <w:top w:val="single" w:sz="6" w:space="0" w:color="auto"/>
              <w:left w:val="single" w:sz="6" w:space="0" w:color="auto"/>
              <w:bottom w:val="single" w:sz="6" w:space="0" w:color="auto"/>
              <w:right w:val="single" w:sz="6" w:space="0" w:color="auto"/>
            </w:tcBorders>
          </w:tcPr>
          <w:p w14:paraId="02CF41E7" w14:textId="77777777" w:rsidR="00C924C1" w:rsidRPr="002A56CE" w:rsidRDefault="00C924C1" w:rsidP="00AF5944">
            <w:pPr>
              <w:autoSpaceDE w:val="0"/>
              <w:autoSpaceDN w:val="0"/>
              <w:adjustRightInd w:val="0"/>
              <w:jc w:val="center"/>
              <w:rPr>
                <w:rFonts w:ascii="Arial" w:hAnsi="Arial" w:cs="Arial"/>
                <w:b/>
                <w:bCs/>
                <w:color w:val="000000" w:themeColor="text1"/>
                <w:sz w:val="16"/>
                <w:szCs w:val="16"/>
              </w:rPr>
            </w:pPr>
            <w:r w:rsidRPr="002A56CE">
              <w:rPr>
                <w:rFonts w:ascii="Arial" w:hAnsi="Arial" w:cs="Arial"/>
                <w:b/>
                <w:bCs/>
                <w:color w:val="000000" w:themeColor="text1"/>
                <w:sz w:val="16"/>
                <w:szCs w:val="16"/>
              </w:rPr>
              <w:t>Věta - překlad</w:t>
            </w:r>
          </w:p>
        </w:tc>
        <w:tc>
          <w:tcPr>
            <w:tcW w:w="839" w:type="dxa"/>
            <w:tcBorders>
              <w:top w:val="single" w:sz="6" w:space="0" w:color="auto"/>
              <w:left w:val="single" w:sz="6" w:space="0" w:color="auto"/>
              <w:bottom w:val="single" w:sz="6" w:space="0" w:color="auto"/>
              <w:right w:val="single" w:sz="6" w:space="0" w:color="auto"/>
            </w:tcBorders>
          </w:tcPr>
          <w:p w14:paraId="641FF596" w14:textId="77777777" w:rsidR="00C924C1" w:rsidRPr="002A56CE" w:rsidRDefault="00C924C1" w:rsidP="00AF5944">
            <w:pPr>
              <w:autoSpaceDE w:val="0"/>
              <w:autoSpaceDN w:val="0"/>
              <w:adjustRightInd w:val="0"/>
              <w:jc w:val="center"/>
              <w:rPr>
                <w:rFonts w:ascii="Arial" w:hAnsi="Arial" w:cs="Arial"/>
                <w:b/>
                <w:bCs/>
                <w:color w:val="000000" w:themeColor="text1"/>
                <w:sz w:val="16"/>
                <w:szCs w:val="16"/>
              </w:rPr>
            </w:pPr>
            <w:r w:rsidRPr="002A56CE">
              <w:rPr>
                <w:rFonts w:ascii="Arial" w:hAnsi="Arial" w:cs="Arial"/>
                <w:b/>
                <w:bCs/>
                <w:color w:val="000000" w:themeColor="text1"/>
                <w:sz w:val="16"/>
                <w:szCs w:val="16"/>
              </w:rPr>
              <w:t>Kurz</w:t>
            </w:r>
          </w:p>
        </w:tc>
        <w:tc>
          <w:tcPr>
            <w:tcW w:w="616" w:type="dxa"/>
            <w:tcBorders>
              <w:top w:val="single" w:sz="6" w:space="0" w:color="auto"/>
              <w:left w:val="single" w:sz="6" w:space="0" w:color="auto"/>
              <w:bottom w:val="single" w:sz="6" w:space="0" w:color="auto"/>
              <w:right w:val="single" w:sz="6" w:space="0" w:color="auto"/>
            </w:tcBorders>
          </w:tcPr>
          <w:p w14:paraId="391D5DF3" w14:textId="77777777" w:rsidR="00C924C1" w:rsidRPr="002A56CE" w:rsidRDefault="00C924C1" w:rsidP="00AF5944">
            <w:pPr>
              <w:autoSpaceDE w:val="0"/>
              <w:autoSpaceDN w:val="0"/>
              <w:adjustRightInd w:val="0"/>
              <w:jc w:val="center"/>
              <w:rPr>
                <w:rFonts w:ascii="Arial" w:hAnsi="Arial" w:cs="Arial"/>
                <w:b/>
                <w:bCs/>
                <w:color w:val="000000" w:themeColor="text1"/>
                <w:sz w:val="16"/>
                <w:szCs w:val="16"/>
              </w:rPr>
            </w:pPr>
            <w:r w:rsidRPr="002A56CE">
              <w:rPr>
                <w:rFonts w:ascii="Arial" w:hAnsi="Arial" w:cs="Arial"/>
                <w:b/>
                <w:bCs/>
                <w:color w:val="000000" w:themeColor="text1"/>
                <w:sz w:val="16"/>
                <w:szCs w:val="16"/>
              </w:rPr>
              <w:t>Lekce</w:t>
            </w:r>
          </w:p>
        </w:tc>
        <w:tc>
          <w:tcPr>
            <w:tcW w:w="1128" w:type="dxa"/>
            <w:tcBorders>
              <w:top w:val="single" w:sz="6" w:space="0" w:color="auto"/>
              <w:left w:val="single" w:sz="6" w:space="0" w:color="auto"/>
              <w:bottom w:val="single" w:sz="6" w:space="0" w:color="auto"/>
              <w:right w:val="single" w:sz="6" w:space="0" w:color="auto"/>
            </w:tcBorders>
          </w:tcPr>
          <w:p w14:paraId="36AA17AF" w14:textId="77777777" w:rsidR="00C924C1" w:rsidRPr="002A56CE" w:rsidRDefault="00C924C1" w:rsidP="00AF5944">
            <w:pPr>
              <w:autoSpaceDE w:val="0"/>
              <w:autoSpaceDN w:val="0"/>
              <w:adjustRightInd w:val="0"/>
              <w:jc w:val="center"/>
              <w:rPr>
                <w:rFonts w:ascii="Arial" w:hAnsi="Arial" w:cs="Arial"/>
                <w:b/>
                <w:bCs/>
                <w:color w:val="000000" w:themeColor="text1"/>
                <w:sz w:val="16"/>
                <w:szCs w:val="16"/>
              </w:rPr>
            </w:pPr>
            <w:r w:rsidRPr="002A56CE">
              <w:rPr>
                <w:rFonts w:ascii="Arial" w:hAnsi="Arial" w:cs="Arial"/>
                <w:b/>
                <w:bCs/>
                <w:color w:val="000000" w:themeColor="text1"/>
                <w:sz w:val="16"/>
                <w:szCs w:val="16"/>
              </w:rPr>
              <w:t>Tématický název</w:t>
            </w:r>
          </w:p>
        </w:tc>
      </w:tr>
      <w:tr w:rsidR="00C924C1" w:rsidRPr="002A56CE" w14:paraId="2BCA2B5C"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69325203"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ekologické palivo</w:t>
            </w:r>
          </w:p>
        </w:tc>
        <w:tc>
          <w:tcPr>
            <w:tcW w:w="1841" w:type="dxa"/>
            <w:tcBorders>
              <w:top w:val="single" w:sz="6" w:space="0" w:color="auto"/>
              <w:left w:val="single" w:sz="6" w:space="0" w:color="auto"/>
              <w:bottom w:val="single" w:sz="6" w:space="0" w:color="auto"/>
              <w:right w:val="single" w:sz="6" w:space="0" w:color="auto"/>
            </w:tcBorders>
          </w:tcPr>
          <w:p w14:paraId="4A8119C7"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umweltfreundlicher Kraftstoff</w:t>
            </w:r>
          </w:p>
        </w:tc>
        <w:tc>
          <w:tcPr>
            <w:tcW w:w="1841" w:type="dxa"/>
            <w:tcBorders>
              <w:top w:val="single" w:sz="6" w:space="0" w:color="auto"/>
              <w:left w:val="single" w:sz="6" w:space="0" w:color="auto"/>
              <w:bottom w:val="single" w:sz="6" w:space="0" w:color="auto"/>
              <w:right w:val="single" w:sz="6" w:space="0" w:color="auto"/>
            </w:tcBorders>
          </w:tcPr>
          <w:p w14:paraId="55C6B538"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Je nafta ekologické palivo?</w:t>
            </w:r>
          </w:p>
        </w:tc>
        <w:tc>
          <w:tcPr>
            <w:tcW w:w="2398" w:type="dxa"/>
            <w:tcBorders>
              <w:top w:val="single" w:sz="6" w:space="0" w:color="auto"/>
              <w:left w:val="single" w:sz="6" w:space="0" w:color="auto"/>
              <w:bottom w:val="single" w:sz="6" w:space="0" w:color="auto"/>
              <w:right w:val="single" w:sz="6" w:space="0" w:color="auto"/>
            </w:tcBorders>
          </w:tcPr>
          <w:p w14:paraId="4322FB9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Ist Erdöl ein umweltfreundlicher Kraftstoff?</w:t>
            </w:r>
          </w:p>
        </w:tc>
        <w:tc>
          <w:tcPr>
            <w:tcW w:w="839" w:type="dxa"/>
            <w:tcBorders>
              <w:top w:val="single" w:sz="6" w:space="0" w:color="auto"/>
              <w:left w:val="single" w:sz="6" w:space="0" w:color="auto"/>
              <w:bottom w:val="single" w:sz="6" w:space="0" w:color="auto"/>
              <w:right w:val="single" w:sz="6" w:space="0" w:color="auto"/>
            </w:tcBorders>
          </w:tcPr>
          <w:p w14:paraId="301A85F4"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NJ-1ME-1pol</w:t>
            </w:r>
          </w:p>
        </w:tc>
        <w:tc>
          <w:tcPr>
            <w:tcW w:w="616" w:type="dxa"/>
            <w:tcBorders>
              <w:top w:val="single" w:sz="6" w:space="0" w:color="auto"/>
              <w:left w:val="single" w:sz="6" w:space="0" w:color="auto"/>
              <w:bottom w:val="single" w:sz="6" w:space="0" w:color="auto"/>
              <w:right w:val="single" w:sz="6" w:space="0" w:color="auto"/>
            </w:tcBorders>
          </w:tcPr>
          <w:p w14:paraId="0491C107"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1</w:t>
            </w:r>
          </w:p>
        </w:tc>
        <w:tc>
          <w:tcPr>
            <w:tcW w:w="1128" w:type="dxa"/>
            <w:tcBorders>
              <w:top w:val="single" w:sz="6" w:space="0" w:color="auto"/>
              <w:left w:val="single" w:sz="6" w:space="0" w:color="auto"/>
            </w:tcBorders>
          </w:tcPr>
          <w:p w14:paraId="66A6E5C9"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ochrana životního prostředí</w:t>
            </w:r>
          </w:p>
        </w:tc>
      </w:tr>
      <w:tr w:rsidR="00C924C1" w:rsidRPr="002A56CE" w14:paraId="243EABBE"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05EE2C03"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mletí odpadu</w:t>
            </w:r>
          </w:p>
        </w:tc>
        <w:tc>
          <w:tcPr>
            <w:tcW w:w="1841" w:type="dxa"/>
            <w:tcBorders>
              <w:top w:val="single" w:sz="6" w:space="0" w:color="auto"/>
              <w:left w:val="single" w:sz="6" w:space="0" w:color="auto"/>
              <w:bottom w:val="single" w:sz="6" w:space="0" w:color="auto"/>
              <w:right w:val="single" w:sz="6" w:space="0" w:color="auto"/>
            </w:tcBorders>
          </w:tcPr>
          <w:p w14:paraId="1D1B1C6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 Mahlen von Abfallstoffen</w:t>
            </w:r>
          </w:p>
        </w:tc>
        <w:tc>
          <w:tcPr>
            <w:tcW w:w="1841" w:type="dxa"/>
            <w:tcBorders>
              <w:top w:val="single" w:sz="6" w:space="0" w:color="auto"/>
              <w:left w:val="single" w:sz="6" w:space="0" w:color="auto"/>
              <w:bottom w:val="single" w:sz="6" w:space="0" w:color="auto"/>
              <w:right w:val="single" w:sz="6" w:space="0" w:color="auto"/>
            </w:tcBorders>
          </w:tcPr>
          <w:p w14:paraId="341E30F4"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Mletí odpadu provádíme v této hale.</w:t>
            </w:r>
          </w:p>
        </w:tc>
        <w:tc>
          <w:tcPr>
            <w:tcW w:w="2398" w:type="dxa"/>
            <w:tcBorders>
              <w:top w:val="single" w:sz="6" w:space="0" w:color="auto"/>
              <w:left w:val="single" w:sz="6" w:space="0" w:color="auto"/>
              <w:bottom w:val="single" w:sz="6" w:space="0" w:color="auto"/>
              <w:right w:val="single" w:sz="6" w:space="0" w:color="auto"/>
            </w:tcBorders>
          </w:tcPr>
          <w:p w14:paraId="0548D2B1"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Das Mahlen von Abfallstoffen erfolgt in dieser Halle.</w:t>
            </w:r>
          </w:p>
        </w:tc>
        <w:tc>
          <w:tcPr>
            <w:tcW w:w="839" w:type="dxa"/>
            <w:tcBorders>
              <w:top w:val="single" w:sz="6" w:space="0" w:color="auto"/>
              <w:left w:val="single" w:sz="6" w:space="0" w:color="auto"/>
              <w:bottom w:val="single" w:sz="6" w:space="0" w:color="auto"/>
              <w:right w:val="single" w:sz="6" w:space="0" w:color="auto"/>
            </w:tcBorders>
          </w:tcPr>
          <w:p w14:paraId="55C77FCE"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NJ-1ME-1pol</w:t>
            </w:r>
          </w:p>
        </w:tc>
        <w:tc>
          <w:tcPr>
            <w:tcW w:w="616" w:type="dxa"/>
            <w:tcBorders>
              <w:top w:val="single" w:sz="6" w:space="0" w:color="auto"/>
              <w:left w:val="single" w:sz="6" w:space="0" w:color="auto"/>
              <w:bottom w:val="single" w:sz="6" w:space="0" w:color="auto"/>
              <w:right w:val="single" w:sz="6" w:space="0" w:color="auto"/>
            </w:tcBorders>
          </w:tcPr>
          <w:p w14:paraId="617EE1D1"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1</w:t>
            </w:r>
          </w:p>
        </w:tc>
        <w:tc>
          <w:tcPr>
            <w:tcW w:w="1128" w:type="dxa"/>
            <w:tcBorders>
              <w:left w:val="single" w:sz="6" w:space="0" w:color="auto"/>
            </w:tcBorders>
          </w:tcPr>
          <w:p w14:paraId="5BAA02EA"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6C5B1E4B"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134F5E9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odpadní potrubí</w:t>
            </w:r>
          </w:p>
        </w:tc>
        <w:tc>
          <w:tcPr>
            <w:tcW w:w="1841" w:type="dxa"/>
            <w:tcBorders>
              <w:top w:val="single" w:sz="6" w:space="0" w:color="auto"/>
              <w:left w:val="single" w:sz="6" w:space="0" w:color="auto"/>
              <w:bottom w:val="single" w:sz="6" w:space="0" w:color="auto"/>
              <w:right w:val="single" w:sz="6" w:space="0" w:color="auto"/>
            </w:tcBorders>
          </w:tcPr>
          <w:p w14:paraId="66ED3E31"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 Abflussrohrleitung</w:t>
            </w:r>
          </w:p>
        </w:tc>
        <w:tc>
          <w:tcPr>
            <w:tcW w:w="1841" w:type="dxa"/>
            <w:tcBorders>
              <w:top w:val="single" w:sz="6" w:space="0" w:color="auto"/>
              <w:left w:val="single" w:sz="6" w:space="0" w:color="auto"/>
              <w:bottom w:val="single" w:sz="6" w:space="0" w:color="auto"/>
              <w:right w:val="single" w:sz="6" w:space="0" w:color="auto"/>
            </w:tcBorders>
          </w:tcPr>
          <w:p w14:paraId="3677CE7E"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Odpadní potrubí z PVC je lehké.</w:t>
            </w:r>
          </w:p>
        </w:tc>
        <w:tc>
          <w:tcPr>
            <w:tcW w:w="2398" w:type="dxa"/>
            <w:tcBorders>
              <w:top w:val="single" w:sz="6" w:space="0" w:color="auto"/>
              <w:left w:val="single" w:sz="6" w:space="0" w:color="auto"/>
              <w:bottom w:val="single" w:sz="6" w:space="0" w:color="auto"/>
              <w:right w:val="single" w:sz="6" w:space="0" w:color="auto"/>
            </w:tcBorders>
          </w:tcPr>
          <w:p w14:paraId="2D3998CF"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Die Abflussrohrleitung aus PVC ist leicht.</w:t>
            </w:r>
          </w:p>
        </w:tc>
        <w:tc>
          <w:tcPr>
            <w:tcW w:w="839" w:type="dxa"/>
            <w:tcBorders>
              <w:top w:val="single" w:sz="6" w:space="0" w:color="auto"/>
              <w:left w:val="single" w:sz="6" w:space="0" w:color="auto"/>
              <w:bottom w:val="single" w:sz="6" w:space="0" w:color="auto"/>
              <w:right w:val="single" w:sz="6" w:space="0" w:color="auto"/>
            </w:tcBorders>
          </w:tcPr>
          <w:p w14:paraId="15A7F94B"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NJ-1ME-1pol</w:t>
            </w:r>
          </w:p>
        </w:tc>
        <w:tc>
          <w:tcPr>
            <w:tcW w:w="616" w:type="dxa"/>
            <w:tcBorders>
              <w:top w:val="single" w:sz="6" w:space="0" w:color="auto"/>
              <w:left w:val="single" w:sz="6" w:space="0" w:color="auto"/>
              <w:bottom w:val="single" w:sz="6" w:space="0" w:color="auto"/>
              <w:right w:val="single" w:sz="6" w:space="0" w:color="auto"/>
            </w:tcBorders>
          </w:tcPr>
          <w:p w14:paraId="68137FA5"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1</w:t>
            </w:r>
          </w:p>
        </w:tc>
        <w:tc>
          <w:tcPr>
            <w:tcW w:w="1128" w:type="dxa"/>
            <w:tcBorders>
              <w:left w:val="single" w:sz="6" w:space="0" w:color="auto"/>
            </w:tcBorders>
          </w:tcPr>
          <w:p w14:paraId="4F14CF22"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5B8D4E76"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7EA6265E"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plastové desky</w:t>
            </w:r>
          </w:p>
        </w:tc>
        <w:tc>
          <w:tcPr>
            <w:tcW w:w="1841" w:type="dxa"/>
            <w:tcBorders>
              <w:top w:val="single" w:sz="6" w:space="0" w:color="auto"/>
              <w:left w:val="single" w:sz="6" w:space="0" w:color="auto"/>
              <w:bottom w:val="single" w:sz="6" w:space="0" w:color="auto"/>
              <w:right w:val="single" w:sz="6" w:space="0" w:color="auto"/>
            </w:tcBorders>
          </w:tcPr>
          <w:p w14:paraId="471ADF8E"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 Kunststoffplatten</w:t>
            </w:r>
          </w:p>
        </w:tc>
        <w:tc>
          <w:tcPr>
            <w:tcW w:w="1841" w:type="dxa"/>
            <w:tcBorders>
              <w:top w:val="single" w:sz="6" w:space="0" w:color="auto"/>
              <w:left w:val="single" w:sz="6" w:space="0" w:color="auto"/>
              <w:bottom w:val="single" w:sz="6" w:space="0" w:color="auto"/>
              <w:right w:val="single" w:sz="6" w:space="0" w:color="auto"/>
            </w:tcBorders>
          </w:tcPr>
          <w:p w14:paraId="6CFF2AB7"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Můžete svařovat plastové desky?</w:t>
            </w:r>
          </w:p>
        </w:tc>
        <w:tc>
          <w:tcPr>
            <w:tcW w:w="2398" w:type="dxa"/>
            <w:tcBorders>
              <w:top w:val="single" w:sz="6" w:space="0" w:color="auto"/>
              <w:left w:val="single" w:sz="6" w:space="0" w:color="auto"/>
              <w:bottom w:val="single" w:sz="6" w:space="0" w:color="auto"/>
              <w:right w:val="single" w:sz="6" w:space="0" w:color="auto"/>
            </w:tcBorders>
          </w:tcPr>
          <w:p w14:paraId="1416B069"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Können Kunststoffplatten geschweißt werden?</w:t>
            </w:r>
          </w:p>
        </w:tc>
        <w:tc>
          <w:tcPr>
            <w:tcW w:w="839" w:type="dxa"/>
            <w:tcBorders>
              <w:top w:val="single" w:sz="6" w:space="0" w:color="auto"/>
              <w:left w:val="single" w:sz="6" w:space="0" w:color="auto"/>
              <w:bottom w:val="single" w:sz="6" w:space="0" w:color="auto"/>
              <w:right w:val="single" w:sz="6" w:space="0" w:color="auto"/>
            </w:tcBorders>
          </w:tcPr>
          <w:p w14:paraId="457A5E6C"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NJ-1ME-1pol</w:t>
            </w:r>
          </w:p>
        </w:tc>
        <w:tc>
          <w:tcPr>
            <w:tcW w:w="616" w:type="dxa"/>
            <w:tcBorders>
              <w:top w:val="single" w:sz="6" w:space="0" w:color="auto"/>
              <w:left w:val="single" w:sz="6" w:space="0" w:color="auto"/>
              <w:bottom w:val="single" w:sz="6" w:space="0" w:color="auto"/>
              <w:right w:val="single" w:sz="6" w:space="0" w:color="auto"/>
            </w:tcBorders>
          </w:tcPr>
          <w:p w14:paraId="02852A82"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1</w:t>
            </w:r>
          </w:p>
        </w:tc>
        <w:tc>
          <w:tcPr>
            <w:tcW w:w="1128" w:type="dxa"/>
            <w:tcBorders>
              <w:left w:val="single" w:sz="6" w:space="0" w:color="auto"/>
            </w:tcBorders>
          </w:tcPr>
          <w:p w14:paraId="49BC6576"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05CACCA7"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5707F99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recyklace</w:t>
            </w:r>
          </w:p>
        </w:tc>
        <w:tc>
          <w:tcPr>
            <w:tcW w:w="1841" w:type="dxa"/>
            <w:tcBorders>
              <w:top w:val="single" w:sz="6" w:space="0" w:color="auto"/>
              <w:left w:val="single" w:sz="6" w:space="0" w:color="auto"/>
              <w:bottom w:val="single" w:sz="6" w:space="0" w:color="auto"/>
              <w:right w:val="single" w:sz="6" w:space="0" w:color="auto"/>
            </w:tcBorders>
          </w:tcPr>
          <w:p w14:paraId="67FF88FF"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 Recycling</w:t>
            </w:r>
          </w:p>
        </w:tc>
        <w:tc>
          <w:tcPr>
            <w:tcW w:w="1841" w:type="dxa"/>
            <w:tcBorders>
              <w:top w:val="single" w:sz="6" w:space="0" w:color="auto"/>
              <w:left w:val="single" w:sz="6" w:space="0" w:color="auto"/>
              <w:bottom w:val="single" w:sz="6" w:space="0" w:color="auto"/>
              <w:right w:val="single" w:sz="6" w:space="0" w:color="auto"/>
            </w:tcBorders>
          </w:tcPr>
          <w:p w14:paraId="513788B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Recyklace plastů je ekologická.</w:t>
            </w:r>
          </w:p>
        </w:tc>
        <w:tc>
          <w:tcPr>
            <w:tcW w:w="2398" w:type="dxa"/>
            <w:tcBorders>
              <w:top w:val="single" w:sz="6" w:space="0" w:color="auto"/>
              <w:left w:val="single" w:sz="6" w:space="0" w:color="auto"/>
              <w:bottom w:val="single" w:sz="6" w:space="0" w:color="auto"/>
              <w:right w:val="single" w:sz="6" w:space="0" w:color="auto"/>
            </w:tcBorders>
          </w:tcPr>
          <w:p w14:paraId="5A8575E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Das Recycling von Kunststoffen ist umweltfreundlich.</w:t>
            </w:r>
          </w:p>
        </w:tc>
        <w:tc>
          <w:tcPr>
            <w:tcW w:w="839" w:type="dxa"/>
            <w:tcBorders>
              <w:top w:val="single" w:sz="6" w:space="0" w:color="auto"/>
              <w:left w:val="single" w:sz="6" w:space="0" w:color="auto"/>
              <w:bottom w:val="single" w:sz="6" w:space="0" w:color="auto"/>
              <w:right w:val="single" w:sz="6" w:space="0" w:color="auto"/>
            </w:tcBorders>
          </w:tcPr>
          <w:p w14:paraId="4D09F8F0"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NJ-1ME-1pol</w:t>
            </w:r>
          </w:p>
        </w:tc>
        <w:tc>
          <w:tcPr>
            <w:tcW w:w="616" w:type="dxa"/>
            <w:tcBorders>
              <w:top w:val="single" w:sz="6" w:space="0" w:color="auto"/>
              <w:left w:val="single" w:sz="6" w:space="0" w:color="auto"/>
              <w:bottom w:val="single" w:sz="6" w:space="0" w:color="auto"/>
              <w:right w:val="single" w:sz="6" w:space="0" w:color="auto"/>
            </w:tcBorders>
          </w:tcPr>
          <w:p w14:paraId="129FE1FD"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1</w:t>
            </w:r>
          </w:p>
        </w:tc>
        <w:tc>
          <w:tcPr>
            <w:tcW w:w="1128" w:type="dxa"/>
            <w:tcBorders>
              <w:left w:val="single" w:sz="6" w:space="0" w:color="auto"/>
            </w:tcBorders>
          </w:tcPr>
          <w:p w14:paraId="1AAD4F60"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42B8D521"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5019CDA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cena</w:t>
            </w:r>
          </w:p>
        </w:tc>
        <w:tc>
          <w:tcPr>
            <w:tcW w:w="1841" w:type="dxa"/>
            <w:tcBorders>
              <w:top w:val="single" w:sz="6" w:space="0" w:color="auto"/>
              <w:left w:val="single" w:sz="6" w:space="0" w:color="auto"/>
              <w:bottom w:val="single" w:sz="6" w:space="0" w:color="auto"/>
              <w:right w:val="single" w:sz="6" w:space="0" w:color="auto"/>
            </w:tcBorders>
          </w:tcPr>
          <w:p w14:paraId="08F449B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 Preis</w:t>
            </w:r>
          </w:p>
        </w:tc>
        <w:tc>
          <w:tcPr>
            <w:tcW w:w="1841" w:type="dxa"/>
            <w:tcBorders>
              <w:top w:val="single" w:sz="6" w:space="0" w:color="auto"/>
              <w:left w:val="single" w:sz="6" w:space="0" w:color="auto"/>
              <w:bottom w:val="single" w:sz="6" w:space="0" w:color="auto"/>
              <w:right w:val="single" w:sz="6" w:space="0" w:color="auto"/>
            </w:tcBorders>
          </w:tcPr>
          <w:p w14:paraId="1EBD4348"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Je cena CNG nízká?</w:t>
            </w:r>
          </w:p>
        </w:tc>
        <w:tc>
          <w:tcPr>
            <w:tcW w:w="2398" w:type="dxa"/>
            <w:tcBorders>
              <w:top w:val="single" w:sz="6" w:space="0" w:color="auto"/>
              <w:left w:val="single" w:sz="6" w:space="0" w:color="auto"/>
              <w:bottom w:val="single" w:sz="6" w:space="0" w:color="auto"/>
              <w:right w:val="single" w:sz="6" w:space="0" w:color="auto"/>
            </w:tcBorders>
          </w:tcPr>
          <w:p w14:paraId="5DCAEB69"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Ist der CNG-Preis niedrig?</w:t>
            </w:r>
          </w:p>
        </w:tc>
        <w:tc>
          <w:tcPr>
            <w:tcW w:w="839" w:type="dxa"/>
            <w:tcBorders>
              <w:top w:val="single" w:sz="6" w:space="0" w:color="auto"/>
              <w:left w:val="single" w:sz="6" w:space="0" w:color="auto"/>
              <w:bottom w:val="single" w:sz="6" w:space="0" w:color="auto"/>
              <w:right w:val="single" w:sz="6" w:space="0" w:color="auto"/>
            </w:tcBorders>
          </w:tcPr>
          <w:p w14:paraId="4CB5F535"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NJ-1ME-1pol</w:t>
            </w:r>
          </w:p>
        </w:tc>
        <w:tc>
          <w:tcPr>
            <w:tcW w:w="616" w:type="dxa"/>
            <w:tcBorders>
              <w:top w:val="single" w:sz="6" w:space="0" w:color="auto"/>
              <w:left w:val="single" w:sz="6" w:space="0" w:color="auto"/>
              <w:bottom w:val="single" w:sz="6" w:space="0" w:color="auto"/>
              <w:right w:val="single" w:sz="6" w:space="0" w:color="auto"/>
            </w:tcBorders>
          </w:tcPr>
          <w:p w14:paraId="7B8CD8D4"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2</w:t>
            </w:r>
          </w:p>
        </w:tc>
        <w:tc>
          <w:tcPr>
            <w:tcW w:w="1128" w:type="dxa"/>
            <w:tcBorders>
              <w:left w:val="single" w:sz="6" w:space="0" w:color="auto"/>
            </w:tcBorders>
          </w:tcPr>
          <w:p w14:paraId="65673067"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plyn v dopravě</w:t>
            </w:r>
          </w:p>
        </w:tc>
      </w:tr>
      <w:tr w:rsidR="00C924C1" w:rsidRPr="002A56CE" w14:paraId="0D76E3BA"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47D53A8A"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garáž</w:t>
            </w:r>
          </w:p>
        </w:tc>
        <w:tc>
          <w:tcPr>
            <w:tcW w:w="1841" w:type="dxa"/>
            <w:tcBorders>
              <w:top w:val="single" w:sz="6" w:space="0" w:color="auto"/>
              <w:left w:val="single" w:sz="6" w:space="0" w:color="auto"/>
              <w:bottom w:val="single" w:sz="6" w:space="0" w:color="auto"/>
              <w:right w:val="single" w:sz="6" w:space="0" w:color="auto"/>
            </w:tcBorders>
          </w:tcPr>
          <w:p w14:paraId="5A339B0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 Garage</w:t>
            </w:r>
          </w:p>
        </w:tc>
        <w:tc>
          <w:tcPr>
            <w:tcW w:w="1841" w:type="dxa"/>
            <w:tcBorders>
              <w:top w:val="single" w:sz="6" w:space="0" w:color="auto"/>
              <w:left w:val="single" w:sz="6" w:space="0" w:color="auto"/>
              <w:bottom w:val="single" w:sz="6" w:space="0" w:color="auto"/>
              <w:right w:val="single" w:sz="6" w:space="0" w:color="auto"/>
            </w:tcBorders>
          </w:tcPr>
          <w:p w14:paraId="08CEF552"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Vaše auto nesmí do této podzemní garáže.</w:t>
            </w:r>
          </w:p>
        </w:tc>
        <w:tc>
          <w:tcPr>
            <w:tcW w:w="2398" w:type="dxa"/>
            <w:tcBorders>
              <w:top w:val="single" w:sz="6" w:space="0" w:color="auto"/>
              <w:left w:val="single" w:sz="6" w:space="0" w:color="auto"/>
              <w:bottom w:val="single" w:sz="6" w:space="0" w:color="auto"/>
              <w:right w:val="single" w:sz="6" w:space="0" w:color="auto"/>
            </w:tcBorders>
          </w:tcPr>
          <w:p w14:paraId="06A610DA"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Ihr Auto darf nicht in diese Tiefgarage.</w:t>
            </w:r>
          </w:p>
        </w:tc>
        <w:tc>
          <w:tcPr>
            <w:tcW w:w="839" w:type="dxa"/>
            <w:tcBorders>
              <w:top w:val="single" w:sz="6" w:space="0" w:color="auto"/>
              <w:left w:val="single" w:sz="6" w:space="0" w:color="auto"/>
              <w:bottom w:val="single" w:sz="6" w:space="0" w:color="auto"/>
              <w:right w:val="single" w:sz="6" w:space="0" w:color="auto"/>
            </w:tcBorders>
          </w:tcPr>
          <w:p w14:paraId="2BE1284E"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NJ-1ME-1pol</w:t>
            </w:r>
          </w:p>
        </w:tc>
        <w:tc>
          <w:tcPr>
            <w:tcW w:w="616" w:type="dxa"/>
            <w:tcBorders>
              <w:top w:val="single" w:sz="6" w:space="0" w:color="auto"/>
              <w:left w:val="single" w:sz="6" w:space="0" w:color="auto"/>
              <w:bottom w:val="single" w:sz="6" w:space="0" w:color="auto"/>
              <w:right w:val="single" w:sz="6" w:space="0" w:color="auto"/>
            </w:tcBorders>
          </w:tcPr>
          <w:p w14:paraId="77D3F925"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2</w:t>
            </w:r>
          </w:p>
        </w:tc>
        <w:tc>
          <w:tcPr>
            <w:tcW w:w="1128" w:type="dxa"/>
            <w:tcBorders>
              <w:left w:val="single" w:sz="6" w:space="0" w:color="auto"/>
            </w:tcBorders>
          </w:tcPr>
          <w:p w14:paraId="1A0A0538"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209C361D"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250B1AC2"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nákladní auto</w:t>
            </w:r>
          </w:p>
        </w:tc>
        <w:tc>
          <w:tcPr>
            <w:tcW w:w="1841" w:type="dxa"/>
            <w:tcBorders>
              <w:top w:val="single" w:sz="6" w:space="0" w:color="auto"/>
              <w:left w:val="single" w:sz="6" w:space="0" w:color="auto"/>
              <w:bottom w:val="single" w:sz="6" w:space="0" w:color="auto"/>
              <w:right w:val="single" w:sz="6" w:space="0" w:color="auto"/>
            </w:tcBorders>
          </w:tcPr>
          <w:p w14:paraId="360E4331"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 LKW</w:t>
            </w:r>
          </w:p>
        </w:tc>
        <w:tc>
          <w:tcPr>
            <w:tcW w:w="1841" w:type="dxa"/>
            <w:tcBorders>
              <w:top w:val="single" w:sz="6" w:space="0" w:color="auto"/>
              <w:left w:val="single" w:sz="6" w:space="0" w:color="auto"/>
              <w:bottom w:val="single" w:sz="6" w:space="0" w:color="auto"/>
              <w:right w:val="single" w:sz="6" w:space="0" w:color="auto"/>
            </w:tcBorders>
          </w:tcPr>
          <w:p w14:paraId="5C3489EA"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Může jezdit nákladní auto na zemní plyn?</w:t>
            </w:r>
          </w:p>
        </w:tc>
        <w:tc>
          <w:tcPr>
            <w:tcW w:w="2398" w:type="dxa"/>
            <w:tcBorders>
              <w:top w:val="single" w:sz="6" w:space="0" w:color="auto"/>
              <w:left w:val="single" w:sz="6" w:space="0" w:color="auto"/>
              <w:bottom w:val="single" w:sz="6" w:space="0" w:color="auto"/>
              <w:right w:val="single" w:sz="6" w:space="0" w:color="auto"/>
            </w:tcBorders>
          </w:tcPr>
          <w:p w14:paraId="669BAB0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Kann ein LKW mit Erdgas getrieben werden?</w:t>
            </w:r>
          </w:p>
        </w:tc>
        <w:tc>
          <w:tcPr>
            <w:tcW w:w="839" w:type="dxa"/>
            <w:tcBorders>
              <w:top w:val="single" w:sz="6" w:space="0" w:color="auto"/>
              <w:left w:val="single" w:sz="6" w:space="0" w:color="auto"/>
              <w:bottom w:val="single" w:sz="6" w:space="0" w:color="auto"/>
              <w:right w:val="single" w:sz="6" w:space="0" w:color="auto"/>
            </w:tcBorders>
          </w:tcPr>
          <w:p w14:paraId="7CFDF1C7"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NJ-1ME-1pol</w:t>
            </w:r>
          </w:p>
        </w:tc>
        <w:tc>
          <w:tcPr>
            <w:tcW w:w="616" w:type="dxa"/>
            <w:tcBorders>
              <w:top w:val="single" w:sz="6" w:space="0" w:color="auto"/>
              <w:left w:val="single" w:sz="6" w:space="0" w:color="auto"/>
              <w:bottom w:val="single" w:sz="6" w:space="0" w:color="auto"/>
              <w:right w:val="single" w:sz="6" w:space="0" w:color="auto"/>
            </w:tcBorders>
          </w:tcPr>
          <w:p w14:paraId="35315A40"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2</w:t>
            </w:r>
          </w:p>
        </w:tc>
        <w:tc>
          <w:tcPr>
            <w:tcW w:w="1128" w:type="dxa"/>
            <w:tcBorders>
              <w:left w:val="single" w:sz="6" w:space="0" w:color="auto"/>
            </w:tcBorders>
          </w:tcPr>
          <w:p w14:paraId="416025F0"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620BC2BB"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23D4CCC8"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plynový motor</w:t>
            </w:r>
          </w:p>
        </w:tc>
        <w:tc>
          <w:tcPr>
            <w:tcW w:w="1841" w:type="dxa"/>
            <w:tcBorders>
              <w:top w:val="single" w:sz="6" w:space="0" w:color="auto"/>
              <w:left w:val="single" w:sz="6" w:space="0" w:color="auto"/>
              <w:bottom w:val="single" w:sz="6" w:space="0" w:color="auto"/>
              <w:right w:val="single" w:sz="6" w:space="0" w:color="auto"/>
            </w:tcBorders>
          </w:tcPr>
          <w:p w14:paraId="35C0CAC1"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 Gasmotor</w:t>
            </w:r>
          </w:p>
        </w:tc>
        <w:tc>
          <w:tcPr>
            <w:tcW w:w="1841" w:type="dxa"/>
            <w:tcBorders>
              <w:top w:val="single" w:sz="6" w:space="0" w:color="auto"/>
              <w:left w:val="single" w:sz="6" w:space="0" w:color="auto"/>
              <w:bottom w:val="single" w:sz="6" w:space="0" w:color="auto"/>
              <w:right w:val="single" w:sz="6" w:space="0" w:color="auto"/>
            </w:tcBorders>
          </w:tcPr>
          <w:p w14:paraId="402F2D7F"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Autobus má plynový motor.</w:t>
            </w:r>
          </w:p>
        </w:tc>
        <w:tc>
          <w:tcPr>
            <w:tcW w:w="2398" w:type="dxa"/>
            <w:tcBorders>
              <w:top w:val="single" w:sz="6" w:space="0" w:color="auto"/>
              <w:left w:val="single" w:sz="6" w:space="0" w:color="auto"/>
              <w:bottom w:val="single" w:sz="6" w:space="0" w:color="auto"/>
              <w:right w:val="single" w:sz="6" w:space="0" w:color="auto"/>
            </w:tcBorders>
          </w:tcPr>
          <w:p w14:paraId="6CF143B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Der Bus hat einen Gasmotor.</w:t>
            </w:r>
          </w:p>
        </w:tc>
        <w:tc>
          <w:tcPr>
            <w:tcW w:w="839" w:type="dxa"/>
            <w:tcBorders>
              <w:top w:val="single" w:sz="6" w:space="0" w:color="auto"/>
              <w:left w:val="single" w:sz="6" w:space="0" w:color="auto"/>
              <w:bottom w:val="single" w:sz="6" w:space="0" w:color="auto"/>
              <w:right w:val="single" w:sz="6" w:space="0" w:color="auto"/>
            </w:tcBorders>
          </w:tcPr>
          <w:p w14:paraId="7EC0AB5C"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NJ-1ME-1pol</w:t>
            </w:r>
          </w:p>
        </w:tc>
        <w:tc>
          <w:tcPr>
            <w:tcW w:w="616" w:type="dxa"/>
            <w:tcBorders>
              <w:top w:val="single" w:sz="6" w:space="0" w:color="auto"/>
              <w:left w:val="single" w:sz="6" w:space="0" w:color="auto"/>
              <w:bottom w:val="single" w:sz="6" w:space="0" w:color="auto"/>
              <w:right w:val="single" w:sz="6" w:space="0" w:color="auto"/>
            </w:tcBorders>
          </w:tcPr>
          <w:p w14:paraId="407AD272"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2</w:t>
            </w:r>
          </w:p>
        </w:tc>
        <w:tc>
          <w:tcPr>
            <w:tcW w:w="1128" w:type="dxa"/>
            <w:tcBorders>
              <w:left w:val="single" w:sz="6" w:space="0" w:color="auto"/>
            </w:tcBorders>
          </w:tcPr>
          <w:p w14:paraId="42E83A27"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4FFA4E7D"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783A7498"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regulace</w:t>
            </w:r>
          </w:p>
        </w:tc>
        <w:tc>
          <w:tcPr>
            <w:tcW w:w="1841" w:type="dxa"/>
            <w:tcBorders>
              <w:top w:val="single" w:sz="6" w:space="0" w:color="auto"/>
              <w:left w:val="single" w:sz="6" w:space="0" w:color="auto"/>
              <w:bottom w:val="single" w:sz="6" w:space="0" w:color="auto"/>
              <w:right w:val="single" w:sz="6" w:space="0" w:color="auto"/>
            </w:tcBorders>
          </w:tcPr>
          <w:p w14:paraId="7597E44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 Regulierung</w:t>
            </w:r>
          </w:p>
        </w:tc>
        <w:tc>
          <w:tcPr>
            <w:tcW w:w="1841" w:type="dxa"/>
            <w:tcBorders>
              <w:top w:val="single" w:sz="6" w:space="0" w:color="auto"/>
              <w:left w:val="single" w:sz="6" w:space="0" w:color="auto"/>
              <w:bottom w:val="single" w:sz="6" w:space="0" w:color="auto"/>
              <w:right w:val="single" w:sz="6" w:space="0" w:color="auto"/>
            </w:tcBorders>
          </w:tcPr>
          <w:p w14:paraId="5F1E4C31"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V autě na CNG musí být dobrá regulace tlaku.</w:t>
            </w:r>
          </w:p>
        </w:tc>
        <w:tc>
          <w:tcPr>
            <w:tcW w:w="2398" w:type="dxa"/>
            <w:tcBorders>
              <w:top w:val="single" w:sz="6" w:space="0" w:color="auto"/>
              <w:left w:val="single" w:sz="6" w:space="0" w:color="auto"/>
              <w:bottom w:val="single" w:sz="6" w:space="0" w:color="auto"/>
              <w:right w:val="single" w:sz="6" w:space="0" w:color="auto"/>
            </w:tcBorders>
          </w:tcPr>
          <w:p w14:paraId="285DD522"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In einem CNG-Auto muss eine gute Druckregulierung vorhanden sein.</w:t>
            </w:r>
          </w:p>
        </w:tc>
        <w:tc>
          <w:tcPr>
            <w:tcW w:w="839" w:type="dxa"/>
            <w:tcBorders>
              <w:top w:val="single" w:sz="6" w:space="0" w:color="auto"/>
              <w:left w:val="single" w:sz="6" w:space="0" w:color="auto"/>
              <w:bottom w:val="single" w:sz="6" w:space="0" w:color="auto"/>
              <w:right w:val="single" w:sz="6" w:space="0" w:color="auto"/>
            </w:tcBorders>
          </w:tcPr>
          <w:p w14:paraId="32C65152"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NJ-1ME-1pol</w:t>
            </w:r>
          </w:p>
        </w:tc>
        <w:tc>
          <w:tcPr>
            <w:tcW w:w="616" w:type="dxa"/>
            <w:tcBorders>
              <w:top w:val="single" w:sz="6" w:space="0" w:color="auto"/>
              <w:left w:val="single" w:sz="6" w:space="0" w:color="auto"/>
              <w:bottom w:val="single" w:sz="6" w:space="0" w:color="auto"/>
              <w:right w:val="single" w:sz="6" w:space="0" w:color="auto"/>
            </w:tcBorders>
          </w:tcPr>
          <w:p w14:paraId="7D2A73B4"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2</w:t>
            </w:r>
          </w:p>
        </w:tc>
        <w:tc>
          <w:tcPr>
            <w:tcW w:w="1128" w:type="dxa"/>
            <w:tcBorders>
              <w:left w:val="single" w:sz="6" w:space="0" w:color="auto"/>
            </w:tcBorders>
          </w:tcPr>
          <w:p w14:paraId="60A5B414"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758D3B80"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50A1E87A"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elektrické zařízení</w:t>
            </w:r>
          </w:p>
        </w:tc>
        <w:tc>
          <w:tcPr>
            <w:tcW w:w="1841" w:type="dxa"/>
            <w:tcBorders>
              <w:top w:val="single" w:sz="6" w:space="0" w:color="auto"/>
              <w:left w:val="single" w:sz="6" w:space="0" w:color="auto"/>
              <w:bottom w:val="single" w:sz="6" w:space="0" w:color="auto"/>
              <w:right w:val="single" w:sz="6" w:space="0" w:color="auto"/>
            </w:tcBorders>
          </w:tcPr>
          <w:p w14:paraId="6E606CB4"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 Elektroanlage</w:t>
            </w:r>
          </w:p>
        </w:tc>
        <w:tc>
          <w:tcPr>
            <w:tcW w:w="1841" w:type="dxa"/>
            <w:tcBorders>
              <w:top w:val="single" w:sz="6" w:space="0" w:color="auto"/>
              <w:left w:val="single" w:sz="6" w:space="0" w:color="auto"/>
              <w:bottom w:val="single" w:sz="6" w:space="0" w:color="auto"/>
              <w:right w:val="single" w:sz="6" w:space="0" w:color="auto"/>
            </w:tcBorders>
          </w:tcPr>
          <w:p w14:paraId="0437342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Je toto elektrické zařízení bezpečné?</w:t>
            </w:r>
          </w:p>
        </w:tc>
        <w:tc>
          <w:tcPr>
            <w:tcW w:w="2398" w:type="dxa"/>
            <w:tcBorders>
              <w:top w:val="single" w:sz="6" w:space="0" w:color="auto"/>
              <w:left w:val="single" w:sz="6" w:space="0" w:color="auto"/>
              <w:bottom w:val="single" w:sz="6" w:space="0" w:color="auto"/>
              <w:right w:val="single" w:sz="6" w:space="0" w:color="auto"/>
            </w:tcBorders>
          </w:tcPr>
          <w:p w14:paraId="54D93C59"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Ist diese Elektroanlage sicher?</w:t>
            </w:r>
          </w:p>
        </w:tc>
        <w:tc>
          <w:tcPr>
            <w:tcW w:w="839" w:type="dxa"/>
            <w:tcBorders>
              <w:top w:val="single" w:sz="6" w:space="0" w:color="auto"/>
              <w:left w:val="single" w:sz="6" w:space="0" w:color="auto"/>
              <w:bottom w:val="single" w:sz="6" w:space="0" w:color="auto"/>
              <w:right w:val="single" w:sz="6" w:space="0" w:color="auto"/>
            </w:tcBorders>
          </w:tcPr>
          <w:p w14:paraId="2CECFD4C"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NJ-1ME-1pol</w:t>
            </w:r>
          </w:p>
        </w:tc>
        <w:tc>
          <w:tcPr>
            <w:tcW w:w="616" w:type="dxa"/>
            <w:tcBorders>
              <w:top w:val="single" w:sz="6" w:space="0" w:color="auto"/>
              <w:left w:val="single" w:sz="6" w:space="0" w:color="auto"/>
              <w:bottom w:val="single" w:sz="6" w:space="0" w:color="auto"/>
              <w:right w:val="single" w:sz="6" w:space="0" w:color="auto"/>
            </w:tcBorders>
          </w:tcPr>
          <w:p w14:paraId="1ABE13B8"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3</w:t>
            </w:r>
          </w:p>
        </w:tc>
        <w:tc>
          <w:tcPr>
            <w:tcW w:w="1128" w:type="dxa"/>
            <w:tcBorders>
              <w:left w:val="single" w:sz="6" w:space="0" w:color="auto"/>
            </w:tcBorders>
          </w:tcPr>
          <w:p w14:paraId="09073BC9"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základy elektrotechniky</w:t>
            </w:r>
          </w:p>
        </w:tc>
      </w:tr>
      <w:tr w:rsidR="00C924C1" w:rsidRPr="002A56CE" w14:paraId="0A6CCDC8"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46308128"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elektroměr</w:t>
            </w:r>
          </w:p>
        </w:tc>
        <w:tc>
          <w:tcPr>
            <w:tcW w:w="1841" w:type="dxa"/>
            <w:tcBorders>
              <w:top w:val="single" w:sz="6" w:space="0" w:color="auto"/>
              <w:left w:val="single" w:sz="6" w:space="0" w:color="auto"/>
              <w:bottom w:val="single" w:sz="6" w:space="0" w:color="auto"/>
              <w:right w:val="single" w:sz="6" w:space="0" w:color="auto"/>
            </w:tcBorders>
          </w:tcPr>
          <w:p w14:paraId="4DD7A57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 Stromzähler</w:t>
            </w:r>
          </w:p>
        </w:tc>
        <w:tc>
          <w:tcPr>
            <w:tcW w:w="1841" w:type="dxa"/>
            <w:tcBorders>
              <w:top w:val="single" w:sz="6" w:space="0" w:color="auto"/>
              <w:left w:val="single" w:sz="6" w:space="0" w:color="auto"/>
              <w:bottom w:val="single" w:sz="6" w:space="0" w:color="auto"/>
              <w:right w:val="single" w:sz="6" w:space="0" w:color="auto"/>
            </w:tcBorders>
          </w:tcPr>
          <w:p w14:paraId="64F46A99"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Proč je elektroměr na chodbě?</w:t>
            </w:r>
          </w:p>
        </w:tc>
        <w:tc>
          <w:tcPr>
            <w:tcW w:w="2398" w:type="dxa"/>
            <w:tcBorders>
              <w:top w:val="single" w:sz="6" w:space="0" w:color="auto"/>
              <w:left w:val="single" w:sz="6" w:space="0" w:color="auto"/>
              <w:bottom w:val="single" w:sz="6" w:space="0" w:color="auto"/>
              <w:right w:val="single" w:sz="6" w:space="0" w:color="auto"/>
            </w:tcBorders>
          </w:tcPr>
          <w:p w14:paraId="0FAA66A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Warum befindet sich der Stromzähler im Gang?</w:t>
            </w:r>
          </w:p>
        </w:tc>
        <w:tc>
          <w:tcPr>
            <w:tcW w:w="839" w:type="dxa"/>
            <w:tcBorders>
              <w:top w:val="single" w:sz="6" w:space="0" w:color="auto"/>
              <w:left w:val="single" w:sz="6" w:space="0" w:color="auto"/>
              <w:bottom w:val="single" w:sz="6" w:space="0" w:color="auto"/>
              <w:right w:val="single" w:sz="6" w:space="0" w:color="auto"/>
            </w:tcBorders>
          </w:tcPr>
          <w:p w14:paraId="17309379"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NJ-1ME-1pol</w:t>
            </w:r>
          </w:p>
        </w:tc>
        <w:tc>
          <w:tcPr>
            <w:tcW w:w="616" w:type="dxa"/>
            <w:tcBorders>
              <w:top w:val="single" w:sz="6" w:space="0" w:color="auto"/>
              <w:left w:val="single" w:sz="6" w:space="0" w:color="auto"/>
              <w:bottom w:val="single" w:sz="6" w:space="0" w:color="auto"/>
              <w:right w:val="single" w:sz="6" w:space="0" w:color="auto"/>
            </w:tcBorders>
          </w:tcPr>
          <w:p w14:paraId="3D964008"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3</w:t>
            </w:r>
          </w:p>
        </w:tc>
        <w:tc>
          <w:tcPr>
            <w:tcW w:w="1128" w:type="dxa"/>
            <w:tcBorders>
              <w:left w:val="single" w:sz="6" w:space="0" w:color="auto"/>
            </w:tcBorders>
          </w:tcPr>
          <w:p w14:paraId="482339CA"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4F2821CF"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0B1F2B81"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pojistková skříň</w:t>
            </w:r>
          </w:p>
        </w:tc>
        <w:tc>
          <w:tcPr>
            <w:tcW w:w="1841" w:type="dxa"/>
            <w:tcBorders>
              <w:top w:val="single" w:sz="6" w:space="0" w:color="auto"/>
              <w:left w:val="single" w:sz="6" w:space="0" w:color="auto"/>
              <w:bottom w:val="single" w:sz="6" w:space="0" w:color="auto"/>
              <w:right w:val="single" w:sz="6" w:space="0" w:color="auto"/>
            </w:tcBorders>
          </w:tcPr>
          <w:p w14:paraId="45D4B008"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 Sicherungskasten</w:t>
            </w:r>
          </w:p>
        </w:tc>
        <w:tc>
          <w:tcPr>
            <w:tcW w:w="1841" w:type="dxa"/>
            <w:tcBorders>
              <w:top w:val="single" w:sz="6" w:space="0" w:color="auto"/>
              <w:left w:val="single" w:sz="6" w:space="0" w:color="auto"/>
              <w:bottom w:val="single" w:sz="6" w:space="0" w:color="auto"/>
              <w:right w:val="single" w:sz="6" w:space="0" w:color="auto"/>
            </w:tcBorders>
          </w:tcPr>
          <w:p w14:paraId="0B71F747"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Pojistková skříň bude na stěně domu.</w:t>
            </w:r>
          </w:p>
        </w:tc>
        <w:tc>
          <w:tcPr>
            <w:tcW w:w="2398" w:type="dxa"/>
            <w:tcBorders>
              <w:top w:val="single" w:sz="6" w:space="0" w:color="auto"/>
              <w:left w:val="single" w:sz="6" w:space="0" w:color="auto"/>
              <w:bottom w:val="single" w:sz="6" w:space="0" w:color="auto"/>
              <w:right w:val="single" w:sz="6" w:space="0" w:color="auto"/>
            </w:tcBorders>
          </w:tcPr>
          <w:p w14:paraId="2E282680"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Der Sicherungskasten wird an der Hauswand angebracht.</w:t>
            </w:r>
          </w:p>
        </w:tc>
        <w:tc>
          <w:tcPr>
            <w:tcW w:w="839" w:type="dxa"/>
            <w:tcBorders>
              <w:top w:val="single" w:sz="6" w:space="0" w:color="auto"/>
              <w:left w:val="single" w:sz="6" w:space="0" w:color="auto"/>
              <w:bottom w:val="single" w:sz="6" w:space="0" w:color="auto"/>
              <w:right w:val="single" w:sz="6" w:space="0" w:color="auto"/>
            </w:tcBorders>
          </w:tcPr>
          <w:p w14:paraId="5559CFD2"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NJ-1ME-1pol</w:t>
            </w:r>
          </w:p>
        </w:tc>
        <w:tc>
          <w:tcPr>
            <w:tcW w:w="616" w:type="dxa"/>
            <w:tcBorders>
              <w:top w:val="single" w:sz="6" w:space="0" w:color="auto"/>
              <w:left w:val="single" w:sz="6" w:space="0" w:color="auto"/>
              <w:bottom w:val="single" w:sz="6" w:space="0" w:color="auto"/>
              <w:right w:val="single" w:sz="6" w:space="0" w:color="auto"/>
            </w:tcBorders>
          </w:tcPr>
          <w:p w14:paraId="71868487"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3</w:t>
            </w:r>
          </w:p>
        </w:tc>
        <w:tc>
          <w:tcPr>
            <w:tcW w:w="1128" w:type="dxa"/>
            <w:tcBorders>
              <w:left w:val="single" w:sz="6" w:space="0" w:color="auto"/>
            </w:tcBorders>
          </w:tcPr>
          <w:p w14:paraId="509715B2"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36E53BEB"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51A5DB5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revize</w:t>
            </w:r>
          </w:p>
        </w:tc>
        <w:tc>
          <w:tcPr>
            <w:tcW w:w="1841" w:type="dxa"/>
            <w:tcBorders>
              <w:top w:val="single" w:sz="6" w:space="0" w:color="auto"/>
              <w:left w:val="single" w:sz="6" w:space="0" w:color="auto"/>
              <w:bottom w:val="single" w:sz="6" w:space="0" w:color="auto"/>
              <w:right w:val="single" w:sz="6" w:space="0" w:color="auto"/>
            </w:tcBorders>
          </w:tcPr>
          <w:p w14:paraId="62DD5E77"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 Revision</w:t>
            </w:r>
          </w:p>
        </w:tc>
        <w:tc>
          <w:tcPr>
            <w:tcW w:w="1841" w:type="dxa"/>
            <w:tcBorders>
              <w:top w:val="single" w:sz="6" w:space="0" w:color="auto"/>
              <w:left w:val="single" w:sz="6" w:space="0" w:color="auto"/>
              <w:bottom w:val="single" w:sz="6" w:space="0" w:color="auto"/>
              <w:right w:val="single" w:sz="6" w:space="0" w:color="auto"/>
            </w:tcBorders>
          </w:tcPr>
          <w:p w14:paraId="617DF9B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Je revize elektrického spotřebiče nutná?</w:t>
            </w:r>
          </w:p>
        </w:tc>
        <w:tc>
          <w:tcPr>
            <w:tcW w:w="2398" w:type="dxa"/>
            <w:tcBorders>
              <w:top w:val="single" w:sz="6" w:space="0" w:color="auto"/>
              <w:left w:val="single" w:sz="6" w:space="0" w:color="auto"/>
              <w:bottom w:val="single" w:sz="6" w:space="0" w:color="auto"/>
              <w:right w:val="single" w:sz="6" w:space="0" w:color="auto"/>
            </w:tcBorders>
          </w:tcPr>
          <w:p w14:paraId="38E185F9"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Ist eine Revision des Elektrogerätes erforderlich?</w:t>
            </w:r>
          </w:p>
        </w:tc>
        <w:tc>
          <w:tcPr>
            <w:tcW w:w="839" w:type="dxa"/>
            <w:tcBorders>
              <w:top w:val="single" w:sz="6" w:space="0" w:color="auto"/>
              <w:left w:val="single" w:sz="6" w:space="0" w:color="auto"/>
              <w:bottom w:val="single" w:sz="6" w:space="0" w:color="auto"/>
              <w:right w:val="single" w:sz="6" w:space="0" w:color="auto"/>
            </w:tcBorders>
          </w:tcPr>
          <w:p w14:paraId="3EDD668B"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NJ-1ME-1pol</w:t>
            </w:r>
          </w:p>
        </w:tc>
        <w:tc>
          <w:tcPr>
            <w:tcW w:w="616" w:type="dxa"/>
            <w:tcBorders>
              <w:top w:val="single" w:sz="6" w:space="0" w:color="auto"/>
              <w:left w:val="single" w:sz="6" w:space="0" w:color="auto"/>
              <w:bottom w:val="single" w:sz="6" w:space="0" w:color="auto"/>
              <w:right w:val="single" w:sz="6" w:space="0" w:color="auto"/>
            </w:tcBorders>
          </w:tcPr>
          <w:p w14:paraId="4EB3A81B"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3</w:t>
            </w:r>
          </w:p>
        </w:tc>
        <w:tc>
          <w:tcPr>
            <w:tcW w:w="1128" w:type="dxa"/>
            <w:tcBorders>
              <w:left w:val="single" w:sz="6" w:space="0" w:color="auto"/>
            </w:tcBorders>
          </w:tcPr>
          <w:p w14:paraId="5D44E3D5"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1196203C"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13388289"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revizní zpráva</w:t>
            </w:r>
          </w:p>
        </w:tc>
        <w:tc>
          <w:tcPr>
            <w:tcW w:w="1841" w:type="dxa"/>
            <w:tcBorders>
              <w:top w:val="single" w:sz="6" w:space="0" w:color="auto"/>
              <w:left w:val="single" w:sz="6" w:space="0" w:color="auto"/>
              <w:bottom w:val="single" w:sz="6" w:space="0" w:color="auto"/>
              <w:right w:val="single" w:sz="6" w:space="0" w:color="auto"/>
            </w:tcBorders>
          </w:tcPr>
          <w:p w14:paraId="79F48547"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 Revisionsbericht</w:t>
            </w:r>
          </w:p>
        </w:tc>
        <w:tc>
          <w:tcPr>
            <w:tcW w:w="1841" w:type="dxa"/>
            <w:tcBorders>
              <w:top w:val="single" w:sz="6" w:space="0" w:color="auto"/>
              <w:left w:val="single" w:sz="6" w:space="0" w:color="auto"/>
              <w:bottom w:val="single" w:sz="6" w:space="0" w:color="auto"/>
              <w:right w:val="single" w:sz="6" w:space="0" w:color="auto"/>
            </w:tcBorders>
          </w:tcPr>
          <w:p w14:paraId="34A9E7E2"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Revizní zpráva je na stole.</w:t>
            </w:r>
          </w:p>
        </w:tc>
        <w:tc>
          <w:tcPr>
            <w:tcW w:w="2398" w:type="dxa"/>
            <w:tcBorders>
              <w:top w:val="single" w:sz="6" w:space="0" w:color="auto"/>
              <w:left w:val="single" w:sz="6" w:space="0" w:color="auto"/>
              <w:bottom w:val="single" w:sz="6" w:space="0" w:color="auto"/>
              <w:right w:val="single" w:sz="6" w:space="0" w:color="auto"/>
            </w:tcBorders>
          </w:tcPr>
          <w:p w14:paraId="7531A2F0"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Der Revisionsbericht liegt auf dem Tisch.</w:t>
            </w:r>
          </w:p>
        </w:tc>
        <w:tc>
          <w:tcPr>
            <w:tcW w:w="839" w:type="dxa"/>
            <w:tcBorders>
              <w:top w:val="single" w:sz="6" w:space="0" w:color="auto"/>
              <w:left w:val="single" w:sz="6" w:space="0" w:color="auto"/>
              <w:bottom w:val="single" w:sz="6" w:space="0" w:color="auto"/>
              <w:right w:val="single" w:sz="6" w:space="0" w:color="auto"/>
            </w:tcBorders>
          </w:tcPr>
          <w:p w14:paraId="0C44C93A"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NJ-1ME-1pol</w:t>
            </w:r>
          </w:p>
        </w:tc>
        <w:tc>
          <w:tcPr>
            <w:tcW w:w="616" w:type="dxa"/>
            <w:tcBorders>
              <w:top w:val="single" w:sz="6" w:space="0" w:color="auto"/>
              <w:left w:val="single" w:sz="6" w:space="0" w:color="auto"/>
              <w:bottom w:val="single" w:sz="6" w:space="0" w:color="auto"/>
              <w:right w:val="single" w:sz="6" w:space="0" w:color="auto"/>
            </w:tcBorders>
          </w:tcPr>
          <w:p w14:paraId="45E8693F"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3</w:t>
            </w:r>
          </w:p>
        </w:tc>
        <w:tc>
          <w:tcPr>
            <w:tcW w:w="1128" w:type="dxa"/>
            <w:tcBorders>
              <w:left w:val="single" w:sz="6" w:space="0" w:color="auto"/>
            </w:tcBorders>
          </w:tcPr>
          <w:p w14:paraId="001A720E"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50F633FC"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475F6A8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hlavní jistič</w:t>
            </w:r>
          </w:p>
        </w:tc>
        <w:tc>
          <w:tcPr>
            <w:tcW w:w="1841" w:type="dxa"/>
            <w:tcBorders>
              <w:top w:val="single" w:sz="6" w:space="0" w:color="auto"/>
              <w:left w:val="single" w:sz="6" w:space="0" w:color="auto"/>
              <w:bottom w:val="single" w:sz="6" w:space="0" w:color="auto"/>
              <w:right w:val="single" w:sz="6" w:space="0" w:color="auto"/>
            </w:tcBorders>
          </w:tcPr>
          <w:p w14:paraId="32867EE3"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 Hauptsicherung</w:t>
            </w:r>
          </w:p>
        </w:tc>
        <w:tc>
          <w:tcPr>
            <w:tcW w:w="1841" w:type="dxa"/>
            <w:tcBorders>
              <w:top w:val="single" w:sz="6" w:space="0" w:color="auto"/>
              <w:left w:val="single" w:sz="6" w:space="0" w:color="auto"/>
              <w:bottom w:val="single" w:sz="6" w:space="0" w:color="auto"/>
              <w:right w:val="single" w:sz="6" w:space="0" w:color="auto"/>
            </w:tcBorders>
          </w:tcPr>
          <w:p w14:paraId="6CBE9F3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Kde mohu najít hlavní jistič?</w:t>
            </w:r>
          </w:p>
        </w:tc>
        <w:tc>
          <w:tcPr>
            <w:tcW w:w="2398" w:type="dxa"/>
            <w:tcBorders>
              <w:top w:val="single" w:sz="6" w:space="0" w:color="auto"/>
              <w:left w:val="single" w:sz="6" w:space="0" w:color="auto"/>
              <w:bottom w:val="single" w:sz="6" w:space="0" w:color="auto"/>
              <w:right w:val="single" w:sz="6" w:space="0" w:color="auto"/>
            </w:tcBorders>
          </w:tcPr>
          <w:p w14:paraId="67EE9EC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Wo kann ich die Hauptsicherung finden?</w:t>
            </w:r>
          </w:p>
        </w:tc>
        <w:tc>
          <w:tcPr>
            <w:tcW w:w="839" w:type="dxa"/>
            <w:tcBorders>
              <w:top w:val="single" w:sz="6" w:space="0" w:color="auto"/>
              <w:left w:val="single" w:sz="6" w:space="0" w:color="auto"/>
              <w:bottom w:val="single" w:sz="6" w:space="0" w:color="auto"/>
              <w:right w:val="single" w:sz="6" w:space="0" w:color="auto"/>
            </w:tcBorders>
          </w:tcPr>
          <w:p w14:paraId="484F03B3"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NJ-1ME-1pol</w:t>
            </w:r>
          </w:p>
        </w:tc>
        <w:tc>
          <w:tcPr>
            <w:tcW w:w="616" w:type="dxa"/>
            <w:tcBorders>
              <w:top w:val="single" w:sz="6" w:space="0" w:color="auto"/>
              <w:left w:val="single" w:sz="6" w:space="0" w:color="auto"/>
              <w:bottom w:val="single" w:sz="6" w:space="0" w:color="auto"/>
              <w:right w:val="single" w:sz="6" w:space="0" w:color="auto"/>
            </w:tcBorders>
          </w:tcPr>
          <w:p w14:paraId="1A4DD314"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4</w:t>
            </w:r>
          </w:p>
        </w:tc>
        <w:tc>
          <w:tcPr>
            <w:tcW w:w="1128" w:type="dxa"/>
            <w:tcBorders>
              <w:left w:val="single" w:sz="6" w:space="0" w:color="auto"/>
            </w:tcBorders>
          </w:tcPr>
          <w:p w14:paraId="36A77311"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elektrické rozvody (elektroinstalace)</w:t>
            </w:r>
          </w:p>
        </w:tc>
      </w:tr>
      <w:tr w:rsidR="00C924C1" w:rsidRPr="002A56CE" w14:paraId="0AFBEF24"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1035181A"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instalace</w:t>
            </w:r>
          </w:p>
        </w:tc>
        <w:tc>
          <w:tcPr>
            <w:tcW w:w="1841" w:type="dxa"/>
            <w:tcBorders>
              <w:top w:val="single" w:sz="6" w:space="0" w:color="auto"/>
              <w:left w:val="single" w:sz="6" w:space="0" w:color="auto"/>
              <w:bottom w:val="single" w:sz="6" w:space="0" w:color="auto"/>
              <w:right w:val="single" w:sz="6" w:space="0" w:color="auto"/>
            </w:tcBorders>
          </w:tcPr>
          <w:p w14:paraId="5FEA50D8"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 Installation</w:t>
            </w:r>
          </w:p>
        </w:tc>
        <w:tc>
          <w:tcPr>
            <w:tcW w:w="1841" w:type="dxa"/>
            <w:tcBorders>
              <w:top w:val="single" w:sz="6" w:space="0" w:color="auto"/>
              <w:left w:val="single" w:sz="6" w:space="0" w:color="auto"/>
              <w:bottom w:val="single" w:sz="6" w:space="0" w:color="auto"/>
              <w:right w:val="single" w:sz="6" w:space="0" w:color="auto"/>
            </w:tcBorders>
          </w:tcPr>
          <w:p w14:paraId="3B2C5F89"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Instalace sporáku bude provedena v pátek.</w:t>
            </w:r>
          </w:p>
        </w:tc>
        <w:tc>
          <w:tcPr>
            <w:tcW w:w="2398" w:type="dxa"/>
            <w:tcBorders>
              <w:top w:val="single" w:sz="6" w:space="0" w:color="auto"/>
              <w:left w:val="single" w:sz="6" w:space="0" w:color="auto"/>
              <w:bottom w:val="single" w:sz="6" w:space="0" w:color="auto"/>
              <w:right w:val="single" w:sz="6" w:space="0" w:color="auto"/>
            </w:tcBorders>
          </w:tcPr>
          <w:p w14:paraId="3059E848"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Die Herdinstallation erfolgt am Freitag.</w:t>
            </w:r>
          </w:p>
        </w:tc>
        <w:tc>
          <w:tcPr>
            <w:tcW w:w="839" w:type="dxa"/>
            <w:tcBorders>
              <w:top w:val="single" w:sz="6" w:space="0" w:color="auto"/>
              <w:left w:val="single" w:sz="6" w:space="0" w:color="auto"/>
              <w:bottom w:val="single" w:sz="6" w:space="0" w:color="auto"/>
              <w:right w:val="single" w:sz="6" w:space="0" w:color="auto"/>
            </w:tcBorders>
          </w:tcPr>
          <w:p w14:paraId="0430E003"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NJ-1ME-1pol</w:t>
            </w:r>
          </w:p>
        </w:tc>
        <w:tc>
          <w:tcPr>
            <w:tcW w:w="616" w:type="dxa"/>
            <w:tcBorders>
              <w:top w:val="single" w:sz="6" w:space="0" w:color="auto"/>
              <w:left w:val="single" w:sz="6" w:space="0" w:color="auto"/>
              <w:bottom w:val="single" w:sz="6" w:space="0" w:color="auto"/>
              <w:right w:val="single" w:sz="6" w:space="0" w:color="auto"/>
            </w:tcBorders>
          </w:tcPr>
          <w:p w14:paraId="620E7C00"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4</w:t>
            </w:r>
          </w:p>
        </w:tc>
        <w:tc>
          <w:tcPr>
            <w:tcW w:w="1128" w:type="dxa"/>
            <w:tcBorders>
              <w:left w:val="single" w:sz="6" w:space="0" w:color="auto"/>
            </w:tcBorders>
          </w:tcPr>
          <w:p w14:paraId="60B7EC95"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64F09F41"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7E11F7D7"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kabely</w:t>
            </w:r>
          </w:p>
        </w:tc>
        <w:tc>
          <w:tcPr>
            <w:tcW w:w="1841" w:type="dxa"/>
            <w:tcBorders>
              <w:top w:val="single" w:sz="6" w:space="0" w:color="auto"/>
              <w:left w:val="single" w:sz="6" w:space="0" w:color="auto"/>
              <w:bottom w:val="single" w:sz="6" w:space="0" w:color="auto"/>
              <w:right w:val="single" w:sz="6" w:space="0" w:color="auto"/>
            </w:tcBorders>
          </w:tcPr>
          <w:p w14:paraId="125DE30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 Kabel</w:t>
            </w:r>
          </w:p>
        </w:tc>
        <w:tc>
          <w:tcPr>
            <w:tcW w:w="1841" w:type="dxa"/>
            <w:tcBorders>
              <w:top w:val="single" w:sz="6" w:space="0" w:color="auto"/>
              <w:left w:val="single" w:sz="6" w:space="0" w:color="auto"/>
              <w:bottom w:val="single" w:sz="6" w:space="0" w:color="auto"/>
              <w:right w:val="single" w:sz="6" w:space="0" w:color="auto"/>
            </w:tcBorders>
          </w:tcPr>
          <w:p w14:paraId="36DC2B9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Kabely jsou velmi dlouhé.</w:t>
            </w:r>
          </w:p>
        </w:tc>
        <w:tc>
          <w:tcPr>
            <w:tcW w:w="2398" w:type="dxa"/>
            <w:tcBorders>
              <w:top w:val="single" w:sz="6" w:space="0" w:color="auto"/>
              <w:left w:val="single" w:sz="6" w:space="0" w:color="auto"/>
              <w:bottom w:val="single" w:sz="6" w:space="0" w:color="auto"/>
              <w:right w:val="single" w:sz="6" w:space="0" w:color="auto"/>
            </w:tcBorders>
          </w:tcPr>
          <w:p w14:paraId="3780E65F"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Die Kabel sind sehr lang.</w:t>
            </w:r>
          </w:p>
        </w:tc>
        <w:tc>
          <w:tcPr>
            <w:tcW w:w="839" w:type="dxa"/>
            <w:tcBorders>
              <w:top w:val="single" w:sz="6" w:space="0" w:color="auto"/>
              <w:left w:val="single" w:sz="6" w:space="0" w:color="auto"/>
              <w:bottom w:val="single" w:sz="6" w:space="0" w:color="auto"/>
              <w:right w:val="single" w:sz="6" w:space="0" w:color="auto"/>
            </w:tcBorders>
          </w:tcPr>
          <w:p w14:paraId="67128BEC"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NJ-1ME-1pol</w:t>
            </w:r>
          </w:p>
        </w:tc>
        <w:tc>
          <w:tcPr>
            <w:tcW w:w="616" w:type="dxa"/>
            <w:tcBorders>
              <w:top w:val="single" w:sz="6" w:space="0" w:color="auto"/>
              <w:left w:val="single" w:sz="6" w:space="0" w:color="auto"/>
              <w:bottom w:val="single" w:sz="6" w:space="0" w:color="auto"/>
              <w:right w:val="single" w:sz="6" w:space="0" w:color="auto"/>
            </w:tcBorders>
          </w:tcPr>
          <w:p w14:paraId="4D8ECC87"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4</w:t>
            </w:r>
          </w:p>
        </w:tc>
        <w:tc>
          <w:tcPr>
            <w:tcW w:w="1128" w:type="dxa"/>
            <w:tcBorders>
              <w:left w:val="single" w:sz="6" w:space="0" w:color="auto"/>
            </w:tcBorders>
          </w:tcPr>
          <w:p w14:paraId="7A49312E"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24727497"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7E1A7007"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plomba</w:t>
            </w:r>
          </w:p>
        </w:tc>
        <w:tc>
          <w:tcPr>
            <w:tcW w:w="1841" w:type="dxa"/>
            <w:tcBorders>
              <w:top w:val="single" w:sz="6" w:space="0" w:color="auto"/>
              <w:left w:val="single" w:sz="6" w:space="0" w:color="auto"/>
              <w:bottom w:val="single" w:sz="6" w:space="0" w:color="auto"/>
              <w:right w:val="single" w:sz="6" w:space="0" w:color="auto"/>
            </w:tcBorders>
          </w:tcPr>
          <w:p w14:paraId="5748C091"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 Plombe</w:t>
            </w:r>
          </w:p>
        </w:tc>
        <w:tc>
          <w:tcPr>
            <w:tcW w:w="1841" w:type="dxa"/>
            <w:tcBorders>
              <w:top w:val="single" w:sz="6" w:space="0" w:color="auto"/>
              <w:left w:val="single" w:sz="6" w:space="0" w:color="auto"/>
              <w:bottom w:val="single" w:sz="6" w:space="0" w:color="auto"/>
              <w:right w:val="single" w:sz="6" w:space="0" w:color="auto"/>
            </w:tcBorders>
          </w:tcPr>
          <w:p w14:paraId="1D10569E"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Každý elektroměr má plombu.</w:t>
            </w:r>
          </w:p>
        </w:tc>
        <w:tc>
          <w:tcPr>
            <w:tcW w:w="2398" w:type="dxa"/>
            <w:tcBorders>
              <w:top w:val="single" w:sz="6" w:space="0" w:color="auto"/>
              <w:left w:val="single" w:sz="6" w:space="0" w:color="auto"/>
              <w:bottom w:val="single" w:sz="6" w:space="0" w:color="auto"/>
              <w:right w:val="single" w:sz="6" w:space="0" w:color="auto"/>
            </w:tcBorders>
          </w:tcPr>
          <w:p w14:paraId="16D79A02"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Jeder Stromzähler hat eine Plombe.</w:t>
            </w:r>
          </w:p>
        </w:tc>
        <w:tc>
          <w:tcPr>
            <w:tcW w:w="839" w:type="dxa"/>
            <w:tcBorders>
              <w:top w:val="single" w:sz="6" w:space="0" w:color="auto"/>
              <w:left w:val="single" w:sz="6" w:space="0" w:color="auto"/>
              <w:bottom w:val="single" w:sz="6" w:space="0" w:color="auto"/>
              <w:right w:val="single" w:sz="6" w:space="0" w:color="auto"/>
            </w:tcBorders>
          </w:tcPr>
          <w:p w14:paraId="683BF173"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NJ-1ME-1pol</w:t>
            </w:r>
          </w:p>
        </w:tc>
        <w:tc>
          <w:tcPr>
            <w:tcW w:w="616" w:type="dxa"/>
            <w:tcBorders>
              <w:top w:val="single" w:sz="6" w:space="0" w:color="auto"/>
              <w:left w:val="single" w:sz="6" w:space="0" w:color="auto"/>
              <w:bottom w:val="single" w:sz="6" w:space="0" w:color="auto"/>
              <w:right w:val="single" w:sz="6" w:space="0" w:color="auto"/>
            </w:tcBorders>
          </w:tcPr>
          <w:p w14:paraId="5EAAC7DB"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4</w:t>
            </w:r>
          </w:p>
        </w:tc>
        <w:tc>
          <w:tcPr>
            <w:tcW w:w="1128" w:type="dxa"/>
            <w:tcBorders>
              <w:left w:val="single" w:sz="6" w:space="0" w:color="auto"/>
            </w:tcBorders>
          </w:tcPr>
          <w:p w14:paraId="58C1F8CB"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437BC3B2"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55EF8D7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schéma</w:t>
            </w:r>
          </w:p>
        </w:tc>
        <w:tc>
          <w:tcPr>
            <w:tcW w:w="1841" w:type="dxa"/>
            <w:tcBorders>
              <w:top w:val="single" w:sz="6" w:space="0" w:color="auto"/>
              <w:left w:val="single" w:sz="6" w:space="0" w:color="auto"/>
              <w:bottom w:val="single" w:sz="6" w:space="0" w:color="auto"/>
              <w:right w:val="single" w:sz="6" w:space="0" w:color="auto"/>
            </w:tcBorders>
          </w:tcPr>
          <w:p w14:paraId="6212C214"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 Schema</w:t>
            </w:r>
          </w:p>
        </w:tc>
        <w:tc>
          <w:tcPr>
            <w:tcW w:w="1841" w:type="dxa"/>
            <w:tcBorders>
              <w:top w:val="single" w:sz="6" w:space="0" w:color="auto"/>
              <w:left w:val="single" w:sz="6" w:space="0" w:color="auto"/>
              <w:bottom w:val="single" w:sz="6" w:space="0" w:color="auto"/>
              <w:right w:val="single" w:sz="6" w:space="0" w:color="auto"/>
            </w:tcBorders>
          </w:tcPr>
          <w:p w14:paraId="04AC6DC8"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Schéma elektrického rozvodu je plné chyb.</w:t>
            </w:r>
          </w:p>
        </w:tc>
        <w:tc>
          <w:tcPr>
            <w:tcW w:w="2398" w:type="dxa"/>
            <w:tcBorders>
              <w:top w:val="single" w:sz="6" w:space="0" w:color="auto"/>
              <w:left w:val="single" w:sz="6" w:space="0" w:color="auto"/>
              <w:bottom w:val="single" w:sz="6" w:space="0" w:color="auto"/>
              <w:right w:val="single" w:sz="6" w:space="0" w:color="auto"/>
            </w:tcBorders>
          </w:tcPr>
          <w:p w14:paraId="65FC5670"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Das Schema der Stromverteilung ist voll von Fehlern.</w:t>
            </w:r>
          </w:p>
        </w:tc>
        <w:tc>
          <w:tcPr>
            <w:tcW w:w="839" w:type="dxa"/>
            <w:tcBorders>
              <w:top w:val="single" w:sz="6" w:space="0" w:color="auto"/>
              <w:left w:val="single" w:sz="6" w:space="0" w:color="auto"/>
              <w:bottom w:val="single" w:sz="6" w:space="0" w:color="auto"/>
              <w:right w:val="single" w:sz="6" w:space="0" w:color="auto"/>
            </w:tcBorders>
          </w:tcPr>
          <w:p w14:paraId="1C8CFD27"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NJ-1ME-1pol</w:t>
            </w:r>
          </w:p>
        </w:tc>
        <w:tc>
          <w:tcPr>
            <w:tcW w:w="616" w:type="dxa"/>
            <w:tcBorders>
              <w:top w:val="single" w:sz="6" w:space="0" w:color="auto"/>
              <w:left w:val="single" w:sz="6" w:space="0" w:color="auto"/>
              <w:bottom w:val="single" w:sz="6" w:space="0" w:color="auto"/>
              <w:right w:val="single" w:sz="6" w:space="0" w:color="auto"/>
            </w:tcBorders>
          </w:tcPr>
          <w:p w14:paraId="67D87B4F"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4</w:t>
            </w:r>
          </w:p>
        </w:tc>
        <w:tc>
          <w:tcPr>
            <w:tcW w:w="1128" w:type="dxa"/>
            <w:tcBorders>
              <w:left w:val="single" w:sz="6" w:space="0" w:color="auto"/>
            </w:tcBorders>
          </w:tcPr>
          <w:p w14:paraId="76FF841A"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67E192CA"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7E0F4D04"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kružítko</w:t>
            </w:r>
          </w:p>
        </w:tc>
        <w:tc>
          <w:tcPr>
            <w:tcW w:w="1841" w:type="dxa"/>
            <w:tcBorders>
              <w:top w:val="single" w:sz="6" w:space="0" w:color="auto"/>
              <w:left w:val="single" w:sz="6" w:space="0" w:color="auto"/>
              <w:bottom w:val="single" w:sz="6" w:space="0" w:color="auto"/>
              <w:right w:val="single" w:sz="6" w:space="0" w:color="auto"/>
            </w:tcBorders>
          </w:tcPr>
          <w:p w14:paraId="2C0A8BF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 Zirkel</w:t>
            </w:r>
          </w:p>
        </w:tc>
        <w:tc>
          <w:tcPr>
            <w:tcW w:w="1841" w:type="dxa"/>
            <w:tcBorders>
              <w:top w:val="single" w:sz="6" w:space="0" w:color="auto"/>
              <w:left w:val="single" w:sz="6" w:space="0" w:color="auto"/>
              <w:bottom w:val="single" w:sz="6" w:space="0" w:color="auto"/>
              <w:right w:val="single" w:sz="6" w:space="0" w:color="auto"/>
            </w:tcBorders>
          </w:tcPr>
          <w:p w14:paraId="2BA9345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Použijte kružítko správně.</w:t>
            </w:r>
          </w:p>
        </w:tc>
        <w:tc>
          <w:tcPr>
            <w:tcW w:w="2398" w:type="dxa"/>
            <w:tcBorders>
              <w:top w:val="single" w:sz="6" w:space="0" w:color="auto"/>
              <w:left w:val="single" w:sz="6" w:space="0" w:color="auto"/>
              <w:bottom w:val="single" w:sz="6" w:space="0" w:color="auto"/>
              <w:right w:val="single" w:sz="6" w:space="0" w:color="auto"/>
            </w:tcBorders>
          </w:tcPr>
          <w:p w14:paraId="154AAA41"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Benutzen Sie den Zirkel korrekt.</w:t>
            </w:r>
          </w:p>
        </w:tc>
        <w:tc>
          <w:tcPr>
            <w:tcW w:w="839" w:type="dxa"/>
            <w:tcBorders>
              <w:top w:val="single" w:sz="6" w:space="0" w:color="auto"/>
              <w:left w:val="single" w:sz="6" w:space="0" w:color="auto"/>
              <w:bottom w:val="single" w:sz="6" w:space="0" w:color="auto"/>
              <w:right w:val="single" w:sz="6" w:space="0" w:color="auto"/>
            </w:tcBorders>
          </w:tcPr>
          <w:p w14:paraId="6C724A9D"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NJ-1ME-1pol</w:t>
            </w:r>
          </w:p>
        </w:tc>
        <w:tc>
          <w:tcPr>
            <w:tcW w:w="616" w:type="dxa"/>
            <w:tcBorders>
              <w:top w:val="single" w:sz="6" w:space="0" w:color="auto"/>
              <w:left w:val="single" w:sz="6" w:space="0" w:color="auto"/>
              <w:bottom w:val="single" w:sz="6" w:space="0" w:color="auto"/>
              <w:right w:val="single" w:sz="6" w:space="0" w:color="auto"/>
            </w:tcBorders>
          </w:tcPr>
          <w:p w14:paraId="77A5626A"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5</w:t>
            </w:r>
          </w:p>
        </w:tc>
        <w:tc>
          <w:tcPr>
            <w:tcW w:w="1128" w:type="dxa"/>
            <w:tcBorders>
              <w:left w:val="single" w:sz="6" w:space="0" w:color="auto"/>
            </w:tcBorders>
          </w:tcPr>
          <w:p w14:paraId="1EBD869A"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zpracování kovů</w:t>
            </w:r>
          </w:p>
        </w:tc>
      </w:tr>
      <w:tr w:rsidR="00C924C1" w:rsidRPr="002A56CE" w14:paraId="32B49E19"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53C94F3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měřidlo</w:t>
            </w:r>
          </w:p>
        </w:tc>
        <w:tc>
          <w:tcPr>
            <w:tcW w:w="1841" w:type="dxa"/>
            <w:tcBorders>
              <w:top w:val="single" w:sz="6" w:space="0" w:color="auto"/>
              <w:left w:val="single" w:sz="6" w:space="0" w:color="auto"/>
              <w:bottom w:val="single" w:sz="6" w:space="0" w:color="auto"/>
              <w:right w:val="single" w:sz="6" w:space="0" w:color="auto"/>
            </w:tcBorders>
          </w:tcPr>
          <w:p w14:paraId="6CF09FCF"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 Messgerät</w:t>
            </w:r>
          </w:p>
        </w:tc>
        <w:tc>
          <w:tcPr>
            <w:tcW w:w="1841" w:type="dxa"/>
            <w:tcBorders>
              <w:top w:val="single" w:sz="6" w:space="0" w:color="auto"/>
              <w:left w:val="single" w:sz="6" w:space="0" w:color="auto"/>
              <w:bottom w:val="single" w:sz="6" w:space="0" w:color="auto"/>
              <w:right w:val="single" w:sz="6" w:space="0" w:color="auto"/>
            </w:tcBorders>
          </w:tcPr>
          <w:p w14:paraId="662FB631"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Měřidlo spadlo na podlahu.</w:t>
            </w:r>
          </w:p>
        </w:tc>
        <w:tc>
          <w:tcPr>
            <w:tcW w:w="2398" w:type="dxa"/>
            <w:tcBorders>
              <w:top w:val="single" w:sz="6" w:space="0" w:color="auto"/>
              <w:left w:val="single" w:sz="6" w:space="0" w:color="auto"/>
              <w:bottom w:val="single" w:sz="6" w:space="0" w:color="auto"/>
              <w:right w:val="single" w:sz="6" w:space="0" w:color="auto"/>
            </w:tcBorders>
          </w:tcPr>
          <w:p w14:paraId="4F6D6884"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Das Messgerät ist auf den Fußboden gefallen.</w:t>
            </w:r>
          </w:p>
        </w:tc>
        <w:tc>
          <w:tcPr>
            <w:tcW w:w="839" w:type="dxa"/>
            <w:tcBorders>
              <w:top w:val="single" w:sz="6" w:space="0" w:color="auto"/>
              <w:left w:val="single" w:sz="6" w:space="0" w:color="auto"/>
              <w:bottom w:val="single" w:sz="6" w:space="0" w:color="auto"/>
              <w:right w:val="single" w:sz="6" w:space="0" w:color="auto"/>
            </w:tcBorders>
          </w:tcPr>
          <w:p w14:paraId="334F6D51"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NJ-1ME-1pol</w:t>
            </w:r>
          </w:p>
        </w:tc>
        <w:tc>
          <w:tcPr>
            <w:tcW w:w="616" w:type="dxa"/>
            <w:tcBorders>
              <w:top w:val="single" w:sz="6" w:space="0" w:color="auto"/>
              <w:left w:val="single" w:sz="6" w:space="0" w:color="auto"/>
              <w:bottom w:val="single" w:sz="6" w:space="0" w:color="auto"/>
              <w:right w:val="single" w:sz="6" w:space="0" w:color="auto"/>
            </w:tcBorders>
          </w:tcPr>
          <w:p w14:paraId="09217C58"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5</w:t>
            </w:r>
          </w:p>
        </w:tc>
        <w:tc>
          <w:tcPr>
            <w:tcW w:w="1128" w:type="dxa"/>
            <w:tcBorders>
              <w:left w:val="single" w:sz="6" w:space="0" w:color="auto"/>
            </w:tcBorders>
          </w:tcPr>
          <w:p w14:paraId="64ABED1F"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56062C9A"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5621E4C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ocel</w:t>
            </w:r>
          </w:p>
        </w:tc>
        <w:tc>
          <w:tcPr>
            <w:tcW w:w="1841" w:type="dxa"/>
            <w:tcBorders>
              <w:top w:val="single" w:sz="6" w:space="0" w:color="auto"/>
              <w:left w:val="single" w:sz="6" w:space="0" w:color="auto"/>
              <w:bottom w:val="single" w:sz="6" w:space="0" w:color="auto"/>
              <w:right w:val="single" w:sz="6" w:space="0" w:color="auto"/>
            </w:tcBorders>
          </w:tcPr>
          <w:p w14:paraId="6D52428A"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 Stahl</w:t>
            </w:r>
          </w:p>
        </w:tc>
        <w:tc>
          <w:tcPr>
            <w:tcW w:w="1841" w:type="dxa"/>
            <w:tcBorders>
              <w:top w:val="single" w:sz="6" w:space="0" w:color="auto"/>
              <w:left w:val="single" w:sz="6" w:space="0" w:color="auto"/>
              <w:bottom w:val="single" w:sz="6" w:space="0" w:color="auto"/>
              <w:right w:val="single" w:sz="6" w:space="0" w:color="auto"/>
            </w:tcBorders>
          </w:tcPr>
          <w:p w14:paraId="07CF945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Ocel je v této nádobě.</w:t>
            </w:r>
          </w:p>
        </w:tc>
        <w:tc>
          <w:tcPr>
            <w:tcW w:w="2398" w:type="dxa"/>
            <w:tcBorders>
              <w:top w:val="single" w:sz="6" w:space="0" w:color="auto"/>
              <w:left w:val="single" w:sz="6" w:space="0" w:color="auto"/>
              <w:bottom w:val="single" w:sz="6" w:space="0" w:color="auto"/>
              <w:right w:val="single" w:sz="6" w:space="0" w:color="auto"/>
            </w:tcBorders>
          </w:tcPr>
          <w:p w14:paraId="417A3F72"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Stahl befindet sich in diesem Behälter.</w:t>
            </w:r>
          </w:p>
        </w:tc>
        <w:tc>
          <w:tcPr>
            <w:tcW w:w="839" w:type="dxa"/>
            <w:tcBorders>
              <w:top w:val="single" w:sz="6" w:space="0" w:color="auto"/>
              <w:left w:val="single" w:sz="6" w:space="0" w:color="auto"/>
              <w:bottom w:val="single" w:sz="6" w:space="0" w:color="auto"/>
              <w:right w:val="single" w:sz="6" w:space="0" w:color="auto"/>
            </w:tcBorders>
          </w:tcPr>
          <w:p w14:paraId="09E0C598"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NJ-1ME-1pol</w:t>
            </w:r>
          </w:p>
        </w:tc>
        <w:tc>
          <w:tcPr>
            <w:tcW w:w="616" w:type="dxa"/>
            <w:tcBorders>
              <w:top w:val="single" w:sz="6" w:space="0" w:color="auto"/>
              <w:left w:val="single" w:sz="6" w:space="0" w:color="auto"/>
              <w:bottom w:val="single" w:sz="6" w:space="0" w:color="auto"/>
              <w:right w:val="single" w:sz="6" w:space="0" w:color="auto"/>
            </w:tcBorders>
          </w:tcPr>
          <w:p w14:paraId="0F090F25"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5</w:t>
            </w:r>
          </w:p>
        </w:tc>
        <w:tc>
          <w:tcPr>
            <w:tcW w:w="1128" w:type="dxa"/>
            <w:tcBorders>
              <w:left w:val="single" w:sz="6" w:space="0" w:color="auto"/>
            </w:tcBorders>
          </w:tcPr>
          <w:p w14:paraId="6996B762"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585D0B20"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45E9EF67"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svěrák</w:t>
            </w:r>
          </w:p>
        </w:tc>
        <w:tc>
          <w:tcPr>
            <w:tcW w:w="1841" w:type="dxa"/>
            <w:tcBorders>
              <w:top w:val="single" w:sz="6" w:space="0" w:color="auto"/>
              <w:left w:val="single" w:sz="6" w:space="0" w:color="auto"/>
              <w:bottom w:val="single" w:sz="6" w:space="0" w:color="auto"/>
              <w:right w:val="single" w:sz="6" w:space="0" w:color="auto"/>
            </w:tcBorders>
          </w:tcPr>
          <w:p w14:paraId="3A922BFE"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 Schraubstock</w:t>
            </w:r>
          </w:p>
        </w:tc>
        <w:tc>
          <w:tcPr>
            <w:tcW w:w="1841" w:type="dxa"/>
            <w:tcBorders>
              <w:top w:val="single" w:sz="6" w:space="0" w:color="auto"/>
              <w:left w:val="single" w:sz="6" w:space="0" w:color="auto"/>
              <w:bottom w:val="single" w:sz="6" w:space="0" w:color="auto"/>
              <w:right w:val="single" w:sz="6" w:space="0" w:color="auto"/>
            </w:tcBorders>
          </w:tcPr>
          <w:p w14:paraId="14AE867E"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Proč nemáte v dílně svěrák?</w:t>
            </w:r>
          </w:p>
        </w:tc>
        <w:tc>
          <w:tcPr>
            <w:tcW w:w="2398" w:type="dxa"/>
            <w:tcBorders>
              <w:top w:val="single" w:sz="6" w:space="0" w:color="auto"/>
              <w:left w:val="single" w:sz="6" w:space="0" w:color="auto"/>
              <w:bottom w:val="single" w:sz="6" w:space="0" w:color="auto"/>
              <w:right w:val="single" w:sz="6" w:space="0" w:color="auto"/>
            </w:tcBorders>
          </w:tcPr>
          <w:p w14:paraId="066A53B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Warum habt ihr keinen Schraubstock in der Werkstatt?</w:t>
            </w:r>
          </w:p>
        </w:tc>
        <w:tc>
          <w:tcPr>
            <w:tcW w:w="839" w:type="dxa"/>
            <w:tcBorders>
              <w:top w:val="single" w:sz="6" w:space="0" w:color="auto"/>
              <w:left w:val="single" w:sz="6" w:space="0" w:color="auto"/>
              <w:bottom w:val="single" w:sz="6" w:space="0" w:color="auto"/>
              <w:right w:val="single" w:sz="6" w:space="0" w:color="auto"/>
            </w:tcBorders>
          </w:tcPr>
          <w:p w14:paraId="381B2379"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NJ-1ME-1pol</w:t>
            </w:r>
          </w:p>
        </w:tc>
        <w:tc>
          <w:tcPr>
            <w:tcW w:w="616" w:type="dxa"/>
            <w:tcBorders>
              <w:top w:val="single" w:sz="6" w:space="0" w:color="auto"/>
              <w:left w:val="single" w:sz="6" w:space="0" w:color="auto"/>
              <w:bottom w:val="single" w:sz="6" w:space="0" w:color="auto"/>
              <w:right w:val="single" w:sz="6" w:space="0" w:color="auto"/>
            </w:tcBorders>
          </w:tcPr>
          <w:p w14:paraId="042C9A13"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5</w:t>
            </w:r>
          </w:p>
        </w:tc>
        <w:tc>
          <w:tcPr>
            <w:tcW w:w="1128" w:type="dxa"/>
            <w:tcBorders>
              <w:left w:val="single" w:sz="6" w:space="0" w:color="auto"/>
            </w:tcBorders>
          </w:tcPr>
          <w:p w14:paraId="3E1F7876"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759F887B"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0480B6A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vrták</w:t>
            </w:r>
          </w:p>
        </w:tc>
        <w:tc>
          <w:tcPr>
            <w:tcW w:w="1841" w:type="dxa"/>
            <w:tcBorders>
              <w:top w:val="single" w:sz="6" w:space="0" w:color="auto"/>
              <w:left w:val="single" w:sz="6" w:space="0" w:color="auto"/>
              <w:bottom w:val="single" w:sz="6" w:space="0" w:color="auto"/>
              <w:right w:val="single" w:sz="6" w:space="0" w:color="auto"/>
            </w:tcBorders>
          </w:tcPr>
          <w:p w14:paraId="58ECBB7A"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 Bohrer</w:t>
            </w:r>
          </w:p>
        </w:tc>
        <w:tc>
          <w:tcPr>
            <w:tcW w:w="1841" w:type="dxa"/>
            <w:tcBorders>
              <w:top w:val="single" w:sz="6" w:space="0" w:color="auto"/>
              <w:left w:val="single" w:sz="6" w:space="0" w:color="auto"/>
              <w:bottom w:val="single" w:sz="6" w:space="0" w:color="auto"/>
              <w:right w:val="single" w:sz="6" w:space="0" w:color="auto"/>
            </w:tcBorders>
          </w:tcPr>
          <w:p w14:paraId="0CE10CBE"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Kde koupíte nový vrták?</w:t>
            </w:r>
          </w:p>
        </w:tc>
        <w:tc>
          <w:tcPr>
            <w:tcW w:w="2398" w:type="dxa"/>
            <w:tcBorders>
              <w:top w:val="single" w:sz="6" w:space="0" w:color="auto"/>
              <w:left w:val="single" w:sz="6" w:space="0" w:color="auto"/>
              <w:bottom w:val="single" w:sz="6" w:space="0" w:color="auto"/>
              <w:right w:val="single" w:sz="6" w:space="0" w:color="auto"/>
            </w:tcBorders>
          </w:tcPr>
          <w:p w14:paraId="30B28B33"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Wo kauft man einen neuen Bohrer?</w:t>
            </w:r>
          </w:p>
        </w:tc>
        <w:tc>
          <w:tcPr>
            <w:tcW w:w="839" w:type="dxa"/>
            <w:tcBorders>
              <w:top w:val="single" w:sz="6" w:space="0" w:color="auto"/>
              <w:left w:val="single" w:sz="6" w:space="0" w:color="auto"/>
              <w:bottom w:val="single" w:sz="6" w:space="0" w:color="auto"/>
              <w:right w:val="single" w:sz="6" w:space="0" w:color="auto"/>
            </w:tcBorders>
          </w:tcPr>
          <w:p w14:paraId="4C92E384"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NJ-1ME-1pol</w:t>
            </w:r>
          </w:p>
        </w:tc>
        <w:tc>
          <w:tcPr>
            <w:tcW w:w="616" w:type="dxa"/>
            <w:tcBorders>
              <w:top w:val="single" w:sz="6" w:space="0" w:color="auto"/>
              <w:left w:val="single" w:sz="6" w:space="0" w:color="auto"/>
              <w:bottom w:val="single" w:sz="6" w:space="0" w:color="auto"/>
              <w:right w:val="single" w:sz="6" w:space="0" w:color="auto"/>
            </w:tcBorders>
          </w:tcPr>
          <w:p w14:paraId="3A2F1D70"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5</w:t>
            </w:r>
          </w:p>
        </w:tc>
        <w:tc>
          <w:tcPr>
            <w:tcW w:w="1128" w:type="dxa"/>
            <w:tcBorders>
              <w:left w:val="single" w:sz="6" w:space="0" w:color="auto"/>
            </w:tcBorders>
          </w:tcPr>
          <w:p w14:paraId="3C892D66"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389E35CA"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0443BC24"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důlčík</w:t>
            </w:r>
          </w:p>
        </w:tc>
        <w:tc>
          <w:tcPr>
            <w:tcW w:w="1841" w:type="dxa"/>
            <w:tcBorders>
              <w:top w:val="single" w:sz="6" w:space="0" w:color="auto"/>
              <w:left w:val="single" w:sz="6" w:space="0" w:color="auto"/>
              <w:bottom w:val="single" w:sz="6" w:space="0" w:color="auto"/>
              <w:right w:val="single" w:sz="6" w:space="0" w:color="auto"/>
            </w:tcBorders>
          </w:tcPr>
          <w:p w14:paraId="3595627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 Körner</w:t>
            </w:r>
          </w:p>
        </w:tc>
        <w:tc>
          <w:tcPr>
            <w:tcW w:w="1841" w:type="dxa"/>
            <w:tcBorders>
              <w:top w:val="single" w:sz="6" w:space="0" w:color="auto"/>
              <w:left w:val="single" w:sz="6" w:space="0" w:color="auto"/>
              <w:bottom w:val="single" w:sz="6" w:space="0" w:color="auto"/>
              <w:right w:val="single" w:sz="6" w:space="0" w:color="auto"/>
            </w:tcBorders>
          </w:tcPr>
          <w:p w14:paraId="3EEEF0E1"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Důlčík byl pod stolem.</w:t>
            </w:r>
          </w:p>
        </w:tc>
        <w:tc>
          <w:tcPr>
            <w:tcW w:w="2398" w:type="dxa"/>
            <w:tcBorders>
              <w:top w:val="single" w:sz="6" w:space="0" w:color="auto"/>
              <w:left w:val="single" w:sz="6" w:space="0" w:color="auto"/>
              <w:bottom w:val="single" w:sz="6" w:space="0" w:color="auto"/>
              <w:right w:val="single" w:sz="6" w:space="0" w:color="auto"/>
            </w:tcBorders>
          </w:tcPr>
          <w:p w14:paraId="6F9BC16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Der Körner hat unter dem Tisch gelegen.</w:t>
            </w:r>
          </w:p>
        </w:tc>
        <w:tc>
          <w:tcPr>
            <w:tcW w:w="839" w:type="dxa"/>
            <w:tcBorders>
              <w:top w:val="single" w:sz="6" w:space="0" w:color="auto"/>
              <w:left w:val="single" w:sz="6" w:space="0" w:color="auto"/>
              <w:bottom w:val="single" w:sz="6" w:space="0" w:color="auto"/>
              <w:right w:val="single" w:sz="6" w:space="0" w:color="auto"/>
            </w:tcBorders>
          </w:tcPr>
          <w:p w14:paraId="45585CB2"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NJ-1ME-1pol</w:t>
            </w:r>
          </w:p>
        </w:tc>
        <w:tc>
          <w:tcPr>
            <w:tcW w:w="616" w:type="dxa"/>
            <w:tcBorders>
              <w:top w:val="single" w:sz="6" w:space="0" w:color="auto"/>
              <w:left w:val="single" w:sz="6" w:space="0" w:color="auto"/>
              <w:bottom w:val="single" w:sz="6" w:space="0" w:color="auto"/>
              <w:right w:val="single" w:sz="6" w:space="0" w:color="auto"/>
            </w:tcBorders>
          </w:tcPr>
          <w:p w14:paraId="69E8FA4B"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6</w:t>
            </w:r>
          </w:p>
        </w:tc>
        <w:tc>
          <w:tcPr>
            <w:tcW w:w="1128" w:type="dxa"/>
            <w:tcBorders>
              <w:left w:val="single" w:sz="6" w:space="0" w:color="auto"/>
            </w:tcBorders>
          </w:tcPr>
          <w:p w14:paraId="29D70316"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zpracování kovů</w:t>
            </w:r>
          </w:p>
        </w:tc>
      </w:tr>
      <w:tr w:rsidR="00C924C1" w:rsidRPr="002A56CE" w14:paraId="0F1FAD97"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2882553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hliník</w:t>
            </w:r>
          </w:p>
        </w:tc>
        <w:tc>
          <w:tcPr>
            <w:tcW w:w="1841" w:type="dxa"/>
            <w:tcBorders>
              <w:top w:val="single" w:sz="6" w:space="0" w:color="auto"/>
              <w:left w:val="single" w:sz="6" w:space="0" w:color="auto"/>
              <w:bottom w:val="single" w:sz="6" w:space="0" w:color="auto"/>
              <w:right w:val="single" w:sz="6" w:space="0" w:color="auto"/>
            </w:tcBorders>
          </w:tcPr>
          <w:p w14:paraId="2B0BAF64"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 Aluminium</w:t>
            </w:r>
          </w:p>
        </w:tc>
        <w:tc>
          <w:tcPr>
            <w:tcW w:w="1841" w:type="dxa"/>
            <w:tcBorders>
              <w:top w:val="single" w:sz="6" w:space="0" w:color="auto"/>
              <w:left w:val="single" w:sz="6" w:space="0" w:color="auto"/>
              <w:bottom w:val="single" w:sz="6" w:space="0" w:color="auto"/>
              <w:right w:val="single" w:sz="6" w:space="0" w:color="auto"/>
            </w:tcBorders>
          </w:tcPr>
          <w:p w14:paraId="7A5460B2"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Hliník je lehký kov.</w:t>
            </w:r>
          </w:p>
        </w:tc>
        <w:tc>
          <w:tcPr>
            <w:tcW w:w="2398" w:type="dxa"/>
            <w:tcBorders>
              <w:top w:val="single" w:sz="6" w:space="0" w:color="auto"/>
              <w:left w:val="single" w:sz="6" w:space="0" w:color="auto"/>
              <w:bottom w:val="single" w:sz="6" w:space="0" w:color="auto"/>
              <w:right w:val="single" w:sz="6" w:space="0" w:color="auto"/>
            </w:tcBorders>
          </w:tcPr>
          <w:p w14:paraId="120E96E9"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Aluminium ist ein Leichtmetall.</w:t>
            </w:r>
          </w:p>
        </w:tc>
        <w:tc>
          <w:tcPr>
            <w:tcW w:w="839" w:type="dxa"/>
            <w:tcBorders>
              <w:top w:val="single" w:sz="6" w:space="0" w:color="auto"/>
              <w:left w:val="single" w:sz="6" w:space="0" w:color="auto"/>
              <w:bottom w:val="single" w:sz="6" w:space="0" w:color="auto"/>
              <w:right w:val="single" w:sz="6" w:space="0" w:color="auto"/>
            </w:tcBorders>
          </w:tcPr>
          <w:p w14:paraId="54C02111"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NJ-1ME-1pol</w:t>
            </w:r>
          </w:p>
        </w:tc>
        <w:tc>
          <w:tcPr>
            <w:tcW w:w="616" w:type="dxa"/>
            <w:tcBorders>
              <w:top w:val="single" w:sz="6" w:space="0" w:color="auto"/>
              <w:left w:val="single" w:sz="6" w:space="0" w:color="auto"/>
              <w:bottom w:val="single" w:sz="6" w:space="0" w:color="auto"/>
              <w:right w:val="single" w:sz="6" w:space="0" w:color="auto"/>
            </w:tcBorders>
          </w:tcPr>
          <w:p w14:paraId="69C15A65"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6</w:t>
            </w:r>
          </w:p>
        </w:tc>
        <w:tc>
          <w:tcPr>
            <w:tcW w:w="1128" w:type="dxa"/>
            <w:tcBorders>
              <w:left w:val="single" w:sz="6" w:space="0" w:color="auto"/>
            </w:tcBorders>
          </w:tcPr>
          <w:p w14:paraId="39B5D100"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468721A9"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4D53435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kalibr</w:t>
            </w:r>
          </w:p>
        </w:tc>
        <w:tc>
          <w:tcPr>
            <w:tcW w:w="1841" w:type="dxa"/>
            <w:tcBorders>
              <w:top w:val="single" w:sz="6" w:space="0" w:color="auto"/>
              <w:left w:val="single" w:sz="6" w:space="0" w:color="auto"/>
              <w:bottom w:val="single" w:sz="6" w:space="0" w:color="auto"/>
              <w:right w:val="single" w:sz="6" w:space="0" w:color="auto"/>
            </w:tcBorders>
          </w:tcPr>
          <w:p w14:paraId="0E4C0188"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 Lehre</w:t>
            </w:r>
          </w:p>
        </w:tc>
        <w:tc>
          <w:tcPr>
            <w:tcW w:w="1841" w:type="dxa"/>
            <w:tcBorders>
              <w:top w:val="single" w:sz="6" w:space="0" w:color="auto"/>
              <w:left w:val="single" w:sz="6" w:space="0" w:color="auto"/>
              <w:bottom w:val="single" w:sz="6" w:space="0" w:color="auto"/>
              <w:right w:val="single" w:sz="6" w:space="0" w:color="auto"/>
            </w:tcBorders>
          </w:tcPr>
          <w:p w14:paraId="14E38178"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Petr umí měřit kalibrem.</w:t>
            </w:r>
          </w:p>
        </w:tc>
        <w:tc>
          <w:tcPr>
            <w:tcW w:w="2398" w:type="dxa"/>
            <w:tcBorders>
              <w:top w:val="single" w:sz="6" w:space="0" w:color="auto"/>
              <w:left w:val="single" w:sz="6" w:space="0" w:color="auto"/>
              <w:bottom w:val="single" w:sz="6" w:space="0" w:color="auto"/>
              <w:right w:val="single" w:sz="6" w:space="0" w:color="auto"/>
            </w:tcBorders>
          </w:tcPr>
          <w:p w14:paraId="76EAA1DF"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Peter kann mit der Lehre messen.</w:t>
            </w:r>
          </w:p>
        </w:tc>
        <w:tc>
          <w:tcPr>
            <w:tcW w:w="839" w:type="dxa"/>
            <w:tcBorders>
              <w:top w:val="single" w:sz="6" w:space="0" w:color="auto"/>
              <w:left w:val="single" w:sz="6" w:space="0" w:color="auto"/>
              <w:bottom w:val="single" w:sz="6" w:space="0" w:color="auto"/>
              <w:right w:val="single" w:sz="6" w:space="0" w:color="auto"/>
            </w:tcBorders>
          </w:tcPr>
          <w:p w14:paraId="2250DA94"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NJ-1ME-1pol</w:t>
            </w:r>
          </w:p>
        </w:tc>
        <w:tc>
          <w:tcPr>
            <w:tcW w:w="616" w:type="dxa"/>
            <w:tcBorders>
              <w:top w:val="single" w:sz="6" w:space="0" w:color="auto"/>
              <w:left w:val="single" w:sz="6" w:space="0" w:color="auto"/>
              <w:bottom w:val="single" w:sz="6" w:space="0" w:color="auto"/>
              <w:right w:val="single" w:sz="6" w:space="0" w:color="auto"/>
            </w:tcBorders>
          </w:tcPr>
          <w:p w14:paraId="12DE2F45"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6</w:t>
            </w:r>
          </w:p>
        </w:tc>
        <w:tc>
          <w:tcPr>
            <w:tcW w:w="1128" w:type="dxa"/>
            <w:tcBorders>
              <w:left w:val="single" w:sz="6" w:space="0" w:color="auto"/>
            </w:tcBorders>
          </w:tcPr>
          <w:p w14:paraId="70C812D3"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34E0BE7D"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492337B8"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měď</w:t>
            </w:r>
          </w:p>
        </w:tc>
        <w:tc>
          <w:tcPr>
            <w:tcW w:w="1841" w:type="dxa"/>
            <w:tcBorders>
              <w:top w:val="single" w:sz="6" w:space="0" w:color="auto"/>
              <w:left w:val="single" w:sz="6" w:space="0" w:color="auto"/>
              <w:bottom w:val="single" w:sz="6" w:space="0" w:color="auto"/>
              <w:right w:val="single" w:sz="6" w:space="0" w:color="auto"/>
            </w:tcBorders>
          </w:tcPr>
          <w:p w14:paraId="671D7A30"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 Kupfer</w:t>
            </w:r>
          </w:p>
        </w:tc>
        <w:tc>
          <w:tcPr>
            <w:tcW w:w="1841" w:type="dxa"/>
            <w:tcBorders>
              <w:top w:val="single" w:sz="6" w:space="0" w:color="auto"/>
              <w:left w:val="single" w:sz="6" w:space="0" w:color="auto"/>
              <w:bottom w:val="single" w:sz="6" w:space="0" w:color="auto"/>
              <w:right w:val="single" w:sz="6" w:space="0" w:color="auto"/>
            </w:tcBorders>
          </w:tcPr>
          <w:p w14:paraId="70E5764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Je měď dobrý vodič?</w:t>
            </w:r>
          </w:p>
        </w:tc>
        <w:tc>
          <w:tcPr>
            <w:tcW w:w="2398" w:type="dxa"/>
            <w:tcBorders>
              <w:top w:val="single" w:sz="6" w:space="0" w:color="auto"/>
              <w:left w:val="single" w:sz="6" w:space="0" w:color="auto"/>
              <w:bottom w:val="single" w:sz="6" w:space="0" w:color="auto"/>
              <w:right w:val="single" w:sz="6" w:space="0" w:color="auto"/>
            </w:tcBorders>
          </w:tcPr>
          <w:p w14:paraId="2DF8534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Ist Kupfer ein guter Leiter?</w:t>
            </w:r>
          </w:p>
        </w:tc>
        <w:tc>
          <w:tcPr>
            <w:tcW w:w="839" w:type="dxa"/>
            <w:tcBorders>
              <w:top w:val="single" w:sz="6" w:space="0" w:color="auto"/>
              <w:left w:val="single" w:sz="6" w:space="0" w:color="auto"/>
              <w:bottom w:val="single" w:sz="6" w:space="0" w:color="auto"/>
              <w:right w:val="single" w:sz="6" w:space="0" w:color="auto"/>
            </w:tcBorders>
          </w:tcPr>
          <w:p w14:paraId="2A9F5C1A"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NJ-1ME-1pol</w:t>
            </w:r>
          </w:p>
        </w:tc>
        <w:tc>
          <w:tcPr>
            <w:tcW w:w="616" w:type="dxa"/>
            <w:tcBorders>
              <w:top w:val="single" w:sz="6" w:space="0" w:color="auto"/>
              <w:left w:val="single" w:sz="6" w:space="0" w:color="auto"/>
              <w:bottom w:val="single" w:sz="6" w:space="0" w:color="auto"/>
              <w:right w:val="single" w:sz="6" w:space="0" w:color="auto"/>
            </w:tcBorders>
          </w:tcPr>
          <w:p w14:paraId="3E9D29B6"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6</w:t>
            </w:r>
          </w:p>
        </w:tc>
        <w:tc>
          <w:tcPr>
            <w:tcW w:w="1128" w:type="dxa"/>
            <w:tcBorders>
              <w:left w:val="single" w:sz="6" w:space="0" w:color="auto"/>
            </w:tcBorders>
          </w:tcPr>
          <w:p w14:paraId="2E5603E9"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665209A6"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2CF887C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rýsovací jehla</w:t>
            </w:r>
          </w:p>
        </w:tc>
        <w:tc>
          <w:tcPr>
            <w:tcW w:w="1841" w:type="dxa"/>
            <w:tcBorders>
              <w:top w:val="single" w:sz="6" w:space="0" w:color="auto"/>
              <w:left w:val="single" w:sz="6" w:space="0" w:color="auto"/>
              <w:bottom w:val="single" w:sz="6" w:space="0" w:color="auto"/>
              <w:right w:val="single" w:sz="6" w:space="0" w:color="auto"/>
            </w:tcBorders>
          </w:tcPr>
          <w:p w14:paraId="557D598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 Zeichennadel</w:t>
            </w:r>
          </w:p>
        </w:tc>
        <w:tc>
          <w:tcPr>
            <w:tcW w:w="1841" w:type="dxa"/>
            <w:tcBorders>
              <w:top w:val="single" w:sz="6" w:space="0" w:color="auto"/>
              <w:left w:val="single" w:sz="6" w:space="0" w:color="auto"/>
              <w:bottom w:val="single" w:sz="6" w:space="0" w:color="auto"/>
              <w:right w:val="single" w:sz="6" w:space="0" w:color="auto"/>
            </w:tcBorders>
          </w:tcPr>
          <w:p w14:paraId="44E1268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Je jeho rýsovací jehla opravdu ostrá?</w:t>
            </w:r>
          </w:p>
        </w:tc>
        <w:tc>
          <w:tcPr>
            <w:tcW w:w="2398" w:type="dxa"/>
            <w:tcBorders>
              <w:top w:val="single" w:sz="6" w:space="0" w:color="auto"/>
              <w:left w:val="single" w:sz="6" w:space="0" w:color="auto"/>
              <w:bottom w:val="single" w:sz="6" w:space="0" w:color="auto"/>
              <w:right w:val="single" w:sz="6" w:space="0" w:color="auto"/>
            </w:tcBorders>
          </w:tcPr>
          <w:p w14:paraId="0C90CF22"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Ist seine Zeichennadel wirklich scharf?</w:t>
            </w:r>
          </w:p>
        </w:tc>
        <w:tc>
          <w:tcPr>
            <w:tcW w:w="839" w:type="dxa"/>
            <w:tcBorders>
              <w:top w:val="single" w:sz="6" w:space="0" w:color="auto"/>
              <w:left w:val="single" w:sz="6" w:space="0" w:color="auto"/>
              <w:bottom w:val="single" w:sz="6" w:space="0" w:color="auto"/>
              <w:right w:val="single" w:sz="6" w:space="0" w:color="auto"/>
            </w:tcBorders>
          </w:tcPr>
          <w:p w14:paraId="2A671203"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NJ-1ME-1pol</w:t>
            </w:r>
          </w:p>
        </w:tc>
        <w:tc>
          <w:tcPr>
            <w:tcW w:w="616" w:type="dxa"/>
            <w:tcBorders>
              <w:top w:val="single" w:sz="6" w:space="0" w:color="auto"/>
              <w:left w:val="single" w:sz="6" w:space="0" w:color="auto"/>
              <w:bottom w:val="single" w:sz="6" w:space="0" w:color="auto"/>
              <w:right w:val="single" w:sz="6" w:space="0" w:color="auto"/>
            </w:tcBorders>
          </w:tcPr>
          <w:p w14:paraId="4F2ABB94"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6</w:t>
            </w:r>
          </w:p>
        </w:tc>
        <w:tc>
          <w:tcPr>
            <w:tcW w:w="1128" w:type="dxa"/>
            <w:tcBorders>
              <w:left w:val="single" w:sz="6" w:space="0" w:color="auto"/>
            </w:tcBorders>
          </w:tcPr>
          <w:p w14:paraId="356B0956"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6B1FFB06"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7449043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nabrousit</w:t>
            </w:r>
          </w:p>
        </w:tc>
        <w:tc>
          <w:tcPr>
            <w:tcW w:w="1841" w:type="dxa"/>
            <w:tcBorders>
              <w:top w:val="single" w:sz="6" w:space="0" w:color="auto"/>
              <w:left w:val="single" w:sz="6" w:space="0" w:color="auto"/>
              <w:bottom w:val="single" w:sz="6" w:space="0" w:color="auto"/>
              <w:right w:val="single" w:sz="6" w:space="0" w:color="auto"/>
            </w:tcBorders>
          </w:tcPr>
          <w:p w14:paraId="30347752"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schleifen</w:t>
            </w:r>
          </w:p>
        </w:tc>
        <w:tc>
          <w:tcPr>
            <w:tcW w:w="1841" w:type="dxa"/>
            <w:tcBorders>
              <w:top w:val="single" w:sz="6" w:space="0" w:color="auto"/>
              <w:left w:val="single" w:sz="6" w:space="0" w:color="auto"/>
              <w:bottom w:val="single" w:sz="6" w:space="0" w:color="auto"/>
              <w:right w:val="single" w:sz="6" w:space="0" w:color="auto"/>
            </w:tcBorders>
          </w:tcPr>
          <w:p w14:paraId="67D252A3"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Nabruste rychle vrtáky.</w:t>
            </w:r>
          </w:p>
        </w:tc>
        <w:tc>
          <w:tcPr>
            <w:tcW w:w="2398" w:type="dxa"/>
            <w:tcBorders>
              <w:top w:val="single" w:sz="6" w:space="0" w:color="auto"/>
              <w:left w:val="single" w:sz="6" w:space="0" w:color="auto"/>
              <w:bottom w:val="single" w:sz="6" w:space="0" w:color="auto"/>
              <w:right w:val="single" w:sz="6" w:space="0" w:color="auto"/>
            </w:tcBorders>
          </w:tcPr>
          <w:p w14:paraId="0AB92CD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Die Bohrer sind schnell zu schleifen.</w:t>
            </w:r>
          </w:p>
        </w:tc>
        <w:tc>
          <w:tcPr>
            <w:tcW w:w="839" w:type="dxa"/>
            <w:tcBorders>
              <w:top w:val="single" w:sz="6" w:space="0" w:color="auto"/>
              <w:left w:val="single" w:sz="6" w:space="0" w:color="auto"/>
              <w:bottom w:val="single" w:sz="6" w:space="0" w:color="auto"/>
              <w:right w:val="single" w:sz="6" w:space="0" w:color="auto"/>
            </w:tcBorders>
          </w:tcPr>
          <w:p w14:paraId="7CFA87C6"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NJ-1ME-1pol</w:t>
            </w:r>
          </w:p>
        </w:tc>
        <w:tc>
          <w:tcPr>
            <w:tcW w:w="616" w:type="dxa"/>
            <w:tcBorders>
              <w:top w:val="single" w:sz="6" w:space="0" w:color="auto"/>
              <w:left w:val="single" w:sz="6" w:space="0" w:color="auto"/>
              <w:bottom w:val="single" w:sz="6" w:space="0" w:color="auto"/>
              <w:right w:val="single" w:sz="6" w:space="0" w:color="auto"/>
            </w:tcBorders>
          </w:tcPr>
          <w:p w14:paraId="3237BC4E"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7</w:t>
            </w:r>
          </w:p>
        </w:tc>
        <w:tc>
          <w:tcPr>
            <w:tcW w:w="1128" w:type="dxa"/>
            <w:tcBorders>
              <w:left w:val="single" w:sz="6" w:space="0" w:color="auto"/>
            </w:tcBorders>
          </w:tcPr>
          <w:p w14:paraId="1F3FBC1A"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zpracování kovů</w:t>
            </w:r>
          </w:p>
        </w:tc>
      </w:tr>
      <w:tr w:rsidR="00C924C1" w:rsidRPr="002A56CE" w14:paraId="6E714B3A"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44EDFD41"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narovnat</w:t>
            </w:r>
          </w:p>
        </w:tc>
        <w:tc>
          <w:tcPr>
            <w:tcW w:w="1841" w:type="dxa"/>
            <w:tcBorders>
              <w:top w:val="single" w:sz="6" w:space="0" w:color="auto"/>
              <w:left w:val="single" w:sz="6" w:space="0" w:color="auto"/>
              <w:bottom w:val="single" w:sz="6" w:space="0" w:color="auto"/>
              <w:right w:val="single" w:sz="6" w:space="0" w:color="auto"/>
            </w:tcBorders>
          </w:tcPr>
          <w:p w14:paraId="79198BF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gerade machen</w:t>
            </w:r>
          </w:p>
        </w:tc>
        <w:tc>
          <w:tcPr>
            <w:tcW w:w="1841" w:type="dxa"/>
            <w:tcBorders>
              <w:top w:val="single" w:sz="6" w:space="0" w:color="auto"/>
              <w:left w:val="single" w:sz="6" w:space="0" w:color="auto"/>
              <w:bottom w:val="single" w:sz="6" w:space="0" w:color="auto"/>
              <w:right w:val="single" w:sz="6" w:space="0" w:color="auto"/>
            </w:tcBorders>
          </w:tcPr>
          <w:p w14:paraId="641C5FE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Proč jsi nenarovnal ten drát?</w:t>
            </w:r>
          </w:p>
        </w:tc>
        <w:tc>
          <w:tcPr>
            <w:tcW w:w="2398" w:type="dxa"/>
            <w:tcBorders>
              <w:top w:val="single" w:sz="6" w:space="0" w:color="auto"/>
              <w:left w:val="single" w:sz="6" w:space="0" w:color="auto"/>
              <w:bottom w:val="single" w:sz="6" w:space="0" w:color="auto"/>
              <w:right w:val="single" w:sz="6" w:space="0" w:color="auto"/>
            </w:tcBorders>
          </w:tcPr>
          <w:p w14:paraId="2F97BF1E"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Warum hast du den Draht nicht gerade gemacht?</w:t>
            </w:r>
          </w:p>
        </w:tc>
        <w:tc>
          <w:tcPr>
            <w:tcW w:w="839" w:type="dxa"/>
            <w:tcBorders>
              <w:top w:val="single" w:sz="6" w:space="0" w:color="auto"/>
              <w:left w:val="single" w:sz="6" w:space="0" w:color="auto"/>
              <w:bottom w:val="single" w:sz="6" w:space="0" w:color="auto"/>
              <w:right w:val="single" w:sz="6" w:space="0" w:color="auto"/>
            </w:tcBorders>
          </w:tcPr>
          <w:p w14:paraId="6B8B9D17"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NJ-1ME-1pol</w:t>
            </w:r>
          </w:p>
        </w:tc>
        <w:tc>
          <w:tcPr>
            <w:tcW w:w="616" w:type="dxa"/>
            <w:tcBorders>
              <w:top w:val="single" w:sz="6" w:space="0" w:color="auto"/>
              <w:left w:val="single" w:sz="6" w:space="0" w:color="auto"/>
              <w:bottom w:val="single" w:sz="6" w:space="0" w:color="auto"/>
              <w:right w:val="single" w:sz="6" w:space="0" w:color="auto"/>
            </w:tcBorders>
          </w:tcPr>
          <w:p w14:paraId="66166839"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7</w:t>
            </w:r>
          </w:p>
        </w:tc>
        <w:tc>
          <w:tcPr>
            <w:tcW w:w="1128" w:type="dxa"/>
            <w:tcBorders>
              <w:left w:val="single" w:sz="6" w:space="0" w:color="auto"/>
            </w:tcBorders>
          </w:tcPr>
          <w:p w14:paraId="04A95011"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537F3D46"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0B5FF2F9"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poškodit</w:t>
            </w:r>
          </w:p>
        </w:tc>
        <w:tc>
          <w:tcPr>
            <w:tcW w:w="1841" w:type="dxa"/>
            <w:tcBorders>
              <w:top w:val="single" w:sz="6" w:space="0" w:color="auto"/>
              <w:left w:val="single" w:sz="6" w:space="0" w:color="auto"/>
              <w:bottom w:val="single" w:sz="6" w:space="0" w:color="auto"/>
              <w:right w:val="single" w:sz="6" w:space="0" w:color="auto"/>
            </w:tcBorders>
          </w:tcPr>
          <w:p w14:paraId="7AF8FA84"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beschädigen</w:t>
            </w:r>
          </w:p>
        </w:tc>
        <w:tc>
          <w:tcPr>
            <w:tcW w:w="1841" w:type="dxa"/>
            <w:tcBorders>
              <w:top w:val="single" w:sz="6" w:space="0" w:color="auto"/>
              <w:left w:val="single" w:sz="6" w:space="0" w:color="auto"/>
              <w:bottom w:val="single" w:sz="6" w:space="0" w:color="auto"/>
              <w:right w:val="single" w:sz="6" w:space="0" w:color="auto"/>
            </w:tcBorders>
          </w:tcPr>
          <w:p w14:paraId="3CAFA5C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Kdy poškodila náš nový sporák?</w:t>
            </w:r>
          </w:p>
        </w:tc>
        <w:tc>
          <w:tcPr>
            <w:tcW w:w="2398" w:type="dxa"/>
            <w:tcBorders>
              <w:top w:val="single" w:sz="6" w:space="0" w:color="auto"/>
              <w:left w:val="single" w:sz="6" w:space="0" w:color="auto"/>
              <w:bottom w:val="single" w:sz="6" w:space="0" w:color="auto"/>
              <w:right w:val="single" w:sz="6" w:space="0" w:color="auto"/>
            </w:tcBorders>
          </w:tcPr>
          <w:p w14:paraId="39774E4F"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Wann hat sie unseren neuen Herd beschädigt?</w:t>
            </w:r>
          </w:p>
        </w:tc>
        <w:tc>
          <w:tcPr>
            <w:tcW w:w="839" w:type="dxa"/>
            <w:tcBorders>
              <w:top w:val="single" w:sz="6" w:space="0" w:color="auto"/>
              <w:left w:val="single" w:sz="6" w:space="0" w:color="auto"/>
              <w:bottom w:val="single" w:sz="6" w:space="0" w:color="auto"/>
              <w:right w:val="single" w:sz="6" w:space="0" w:color="auto"/>
            </w:tcBorders>
          </w:tcPr>
          <w:p w14:paraId="3103FB13"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NJ-1ME-1pol</w:t>
            </w:r>
          </w:p>
        </w:tc>
        <w:tc>
          <w:tcPr>
            <w:tcW w:w="616" w:type="dxa"/>
            <w:tcBorders>
              <w:top w:val="single" w:sz="6" w:space="0" w:color="auto"/>
              <w:left w:val="single" w:sz="6" w:space="0" w:color="auto"/>
              <w:bottom w:val="single" w:sz="6" w:space="0" w:color="auto"/>
              <w:right w:val="single" w:sz="6" w:space="0" w:color="auto"/>
            </w:tcBorders>
          </w:tcPr>
          <w:p w14:paraId="00C3E198"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7</w:t>
            </w:r>
          </w:p>
        </w:tc>
        <w:tc>
          <w:tcPr>
            <w:tcW w:w="1128" w:type="dxa"/>
            <w:tcBorders>
              <w:left w:val="single" w:sz="6" w:space="0" w:color="auto"/>
            </w:tcBorders>
          </w:tcPr>
          <w:p w14:paraId="75B247F3"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21CA1435"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535E7F8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lastRenderedPageBreak/>
              <w:t>zajistit</w:t>
            </w:r>
          </w:p>
        </w:tc>
        <w:tc>
          <w:tcPr>
            <w:tcW w:w="1841" w:type="dxa"/>
            <w:tcBorders>
              <w:top w:val="single" w:sz="6" w:space="0" w:color="auto"/>
              <w:left w:val="single" w:sz="6" w:space="0" w:color="auto"/>
              <w:bottom w:val="single" w:sz="6" w:space="0" w:color="auto"/>
              <w:right w:val="single" w:sz="6" w:space="0" w:color="auto"/>
            </w:tcBorders>
          </w:tcPr>
          <w:p w14:paraId="6B4EEA07"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absichern</w:t>
            </w:r>
          </w:p>
        </w:tc>
        <w:tc>
          <w:tcPr>
            <w:tcW w:w="1841" w:type="dxa"/>
            <w:tcBorders>
              <w:top w:val="single" w:sz="6" w:space="0" w:color="auto"/>
              <w:left w:val="single" w:sz="6" w:space="0" w:color="auto"/>
              <w:bottom w:val="single" w:sz="6" w:space="0" w:color="auto"/>
              <w:right w:val="single" w:sz="6" w:space="0" w:color="auto"/>
            </w:tcBorders>
          </w:tcPr>
          <w:p w14:paraId="4D751124"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Musíte dobře zajistit elektrické vedení.</w:t>
            </w:r>
          </w:p>
        </w:tc>
        <w:tc>
          <w:tcPr>
            <w:tcW w:w="2398" w:type="dxa"/>
            <w:tcBorders>
              <w:top w:val="single" w:sz="6" w:space="0" w:color="auto"/>
              <w:left w:val="single" w:sz="6" w:space="0" w:color="auto"/>
              <w:bottom w:val="single" w:sz="6" w:space="0" w:color="auto"/>
              <w:right w:val="single" w:sz="6" w:space="0" w:color="auto"/>
            </w:tcBorders>
          </w:tcPr>
          <w:p w14:paraId="1F1F82FF"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Die Stromleitung muss gut abgesichert werden.</w:t>
            </w:r>
          </w:p>
        </w:tc>
        <w:tc>
          <w:tcPr>
            <w:tcW w:w="839" w:type="dxa"/>
            <w:tcBorders>
              <w:top w:val="single" w:sz="6" w:space="0" w:color="auto"/>
              <w:left w:val="single" w:sz="6" w:space="0" w:color="auto"/>
              <w:bottom w:val="single" w:sz="6" w:space="0" w:color="auto"/>
              <w:right w:val="single" w:sz="6" w:space="0" w:color="auto"/>
            </w:tcBorders>
          </w:tcPr>
          <w:p w14:paraId="16F14037"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NJ-1ME-1pol</w:t>
            </w:r>
          </w:p>
        </w:tc>
        <w:tc>
          <w:tcPr>
            <w:tcW w:w="616" w:type="dxa"/>
            <w:tcBorders>
              <w:top w:val="single" w:sz="6" w:space="0" w:color="auto"/>
              <w:left w:val="single" w:sz="6" w:space="0" w:color="auto"/>
              <w:bottom w:val="single" w:sz="6" w:space="0" w:color="auto"/>
              <w:right w:val="single" w:sz="6" w:space="0" w:color="auto"/>
            </w:tcBorders>
          </w:tcPr>
          <w:p w14:paraId="40392DB6"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7</w:t>
            </w:r>
          </w:p>
        </w:tc>
        <w:tc>
          <w:tcPr>
            <w:tcW w:w="1128" w:type="dxa"/>
            <w:tcBorders>
              <w:left w:val="single" w:sz="6" w:space="0" w:color="auto"/>
            </w:tcBorders>
          </w:tcPr>
          <w:p w14:paraId="6C9B6DA4"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218AED85"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6075F0D2"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zlomit</w:t>
            </w:r>
          </w:p>
        </w:tc>
        <w:tc>
          <w:tcPr>
            <w:tcW w:w="1841" w:type="dxa"/>
            <w:tcBorders>
              <w:top w:val="single" w:sz="6" w:space="0" w:color="auto"/>
              <w:left w:val="single" w:sz="6" w:space="0" w:color="auto"/>
              <w:bottom w:val="single" w:sz="6" w:space="0" w:color="auto"/>
              <w:right w:val="single" w:sz="6" w:space="0" w:color="auto"/>
            </w:tcBorders>
          </w:tcPr>
          <w:p w14:paraId="27A491A4"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brechen</w:t>
            </w:r>
          </w:p>
        </w:tc>
        <w:tc>
          <w:tcPr>
            <w:tcW w:w="1841" w:type="dxa"/>
            <w:tcBorders>
              <w:top w:val="single" w:sz="6" w:space="0" w:color="auto"/>
              <w:left w:val="single" w:sz="6" w:space="0" w:color="auto"/>
              <w:bottom w:val="single" w:sz="6" w:space="0" w:color="auto"/>
              <w:right w:val="single" w:sz="6" w:space="0" w:color="auto"/>
            </w:tcBorders>
          </w:tcPr>
          <w:p w14:paraId="6F7402E3"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Instalatér včera zlomil dvě trubky.</w:t>
            </w:r>
          </w:p>
        </w:tc>
        <w:tc>
          <w:tcPr>
            <w:tcW w:w="2398" w:type="dxa"/>
            <w:tcBorders>
              <w:top w:val="single" w:sz="6" w:space="0" w:color="auto"/>
              <w:left w:val="single" w:sz="6" w:space="0" w:color="auto"/>
              <w:bottom w:val="single" w:sz="6" w:space="0" w:color="auto"/>
              <w:right w:val="single" w:sz="6" w:space="0" w:color="auto"/>
            </w:tcBorders>
          </w:tcPr>
          <w:p w14:paraId="509FB527"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Der Installateur hat gestern zwei Röhren gebrochen.</w:t>
            </w:r>
          </w:p>
        </w:tc>
        <w:tc>
          <w:tcPr>
            <w:tcW w:w="839" w:type="dxa"/>
            <w:tcBorders>
              <w:top w:val="single" w:sz="6" w:space="0" w:color="auto"/>
              <w:left w:val="single" w:sz="6" w:space="0" w:color="auto"/>
              <w:bottom w:val="single" w:sz="6" w:space="0" w:color="auto"/>
              <w:right w:val="single" w:sz="6" w:space="0" w:color="auto"/>
            </w:tcBorders>
          </w:tcPr>
          <w:p w14:paraId="19F56838"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NJ-1ME-1pol</w:t>
            </w:r>
          </w:p>
        </w:tc>
        <w:tc>
          <w:tcPr>
            <w:tcW w:w="616" w:type="dxa"/>
            <w:tcBorders>
              <w:top w:val="single" w:sz="6" w:space="0" w:color="auto"/>
              <w:left w:val="single" w:sz="6" w:space="0" w:color="auto"/>
              <w:bottom w:val="single" w:sz="6" w:space="0" w:color="auto"/>
              <w:right w:val="single" w:sz="6" w:space="0" w:color="auto"/>
            </w:tcBorders>
          </w:tcPr>
          <w:p w14:paraId="76ABF805"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7</w:t>
            </w:r>
          </w:p>
        </w:tc>
        <w:tc>
          <w:tcPr>
            <w:tcW w:w="1128" w:type="dxa"/>
            <w:tcBorders>
              <w:left w:val="single" w:sz="6" w:space="0" w:color="auto"/>
            </w:tcBorders>
          </w:tcPr>
          <w:p w14:paraId="3E56C330"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3F6CA0C0"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69C6BC10"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drahý</w:t>
            </w:r>
          </w:p>
        </w:tc>
        <w:tc>
          <w:tcPr>
            <w:tcW w:w="1841" w:type="dxa"/>
            <w:tcBorders>
              <w:top w:val="single" w:sz="6" w:space="0" w:color="auto"/>
              <w:left w:val="single" w:sz="6" w:space="0" w:color="auto"/>
              <w:bottom w:val="single" w:sz="6" w:space="0" w:color="auto"/>
              <w:right w:val="single" w:sz="6" w:space="0" w:color="auto"/>
            </w:tcBorders>
          </w:tcPr>
          <w:p w14:paraId="0829AD39"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teuer</w:t>
            </w:r>
          </w:p>
        </w:tc>
        <w:tc>
          <w:tcPr>
            <w:tcW w:w="1841" w:type="dxa"/>
            <w:tcBorders>
              <w:top w:val="single" w:sz="6" w:space="0" w:color="auto"/>
              <w:left w:val="single" w:sz="6" w:space="0" w:color="auto"/>
              <w:bottom w:val="single" w:sz="6" w:space="0" w:color="auto"/>
              <w:right w:val="single" w:sz="6" w:space="0" w:color="auto"/>
            </w:tcBorders>
          </w:tcPr>
          <w:p w14:paraId="41E71D67"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Bude náš nový bojler drahý?</w:t>
            </w:r>
          </w:p>
        </w:tc>
        <w:tc>
          <w:tcPr>
            <w:tcW w:w="2398" w:type="dxa"/>
            <w:tcBorders>
              <w:top w:val="single" w:sz="6" w:space="0" w:color="auto"/>
              <w:left w:val="single" w:sz="6" w:space="0" w:color="auto"/>
              <w:bottom w:val="single" w:sz="6" w:space="0" w:color="auto"/>
              <w:right w:val="single" w:sz="6" w:space="0" w:color="auto"/>
            </w:tcBorders>
          </w:tcPr>
          <w:p w14:paraId="5A5FCD03"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Wird unser neuer Boiler teuer sein?</w:t>
            </w:r>
          </w:p>
        </w:tc>
        <w:tc>
          <w:tcPr>
            <w:tcW w:w="839" w:type="dxa"/>
            <w:tcBorders>
              <w:top w:val="single" w:sz="6" w:space="0" w:color="auto"/>
              <w:left w:val="single" w:sz="6" w:space="0" w:color="auto"/>
              <w:bottom w:val="single" w:sz="6" w:space="0" w:color="auto"/>
              <w:right w:val="single" w:sz="6" w:space="0" w:color="auto"/>
            </w:tcBorders>
          </w:tcPr>
          <w:p w14:paraId="2848C8B4"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NJ-1ME-1pol</w:t>
            </w:r>
          </w:p>
        </w:tc>
        <w:tc>
          <w:tcPr>
            <w:tcW w:w="616" w:type="dxa"/>
            <w:tcBorders>
              <w:top w:val="single" w:sz="6" w:space="0" w:color="auto"/>
              <w:left w:val="single" w:sz="6" w:space="0" w:color="auto"/>
              <w:bottom w:val="single" w:sz="6" w:space="0" w:color="auto"/>
              <w:right w:val="single" w:sz="6" w:space="0" w:color="auto"/>
            </w:tcBorders>
          </w:tcPr>
          <w:p w14:paraId="0B48685A"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8</w:t>
            </w:r>
          </w:p>
        </w:tc>
        <w:tc>
          <w:tcPr>
            <w:tcW w:w="1128" w:type="dxa"/>
            <w:tcBorders>
              <w:left w:val="single" w:sz="6" w:space="0" w:color="auto"/>
            </w:tcBorders>
          </w:tcPr>
          <w:p w14:paraId="73D7F8B1"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rozvody vody a kanalizace</w:t>
            </w:r>
          </w:p>
        </w:tc>
      </w:tr>
      <w:tr w:rsidR="00C924C1" w:rsidRPr="002A56CE" w14:paraId="5D7B86E4"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455FC8B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kanál</w:t>
            </w:r>
          </w:p>
        </w:tc>
        <w:tc>
          <w:tcPr>
            <w:tcW w:w="1841" w:type="dxa"/>
            <w:tcBorders>
              <w:top w:val="single" w:sz="6" w:space="0" w:color="auto"/>
              <w:left w:val="single" w:sz="6" w:space="0" w:color="auto"/>
              <w:bottom w:val="single" w:sz="6" w:space="0" w:color="auto"/>
              <w:right w:val="single" w:sz="6" w:space="0" w:color="auto"/>
            </w:tcBorders>
          </w:tcPr>
          <w:p w14:paraId="06A485C1"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 Kanal</w:t>
            </w:r>
          </w:p>
        </w:tc>
        <w:tc>
          <w:tcPr>
            <w:tcW w:w="1841" w:type="dxa"/>
            <w:tcBorders>
              <w:top w:val="single" w:sz="6" w:space="0" w:color="auto"/>
              <w:left w:val="single" w:sz="6" w:space="0" w:color="auto"/>
              <w:bottom w:val="single" w:sz="6" w:space="0" w:color="auto"/>
              <w:right w:val="single" w:sz="6" w:space="0" w:color="auto"/>
            </w:tcBorders>
          </w:tcPr>
          <w:p w14:paraId="70ABEC17"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Kanál je 500 metrů dlouhý.</w:t>
            </w:r>
          </w:p>
        </w:tc>
        <w:tc>
          <w:tcPr>
            <w:tcW w:w="2398" w:type="dxa"/>
            <w:tcBorders>
              <w:top w:val="single" w:sz="6" w:space="0" w:color="auto"/>
              <w:left w:val="single" w:sz="6" w:space="0" w:color="auto"/>
              <w:bottom w:val="single" w:sz="6" w:space="0" w:color="auto"/>
              <w:right w:val="single" w:sz="6" w:space="0" w:color="auto"/>
            </w:tcBorders>
          </w:tcPr>
          <w:p w14:paraId="0E8D2A4A"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Der Kanal ist 500 Meter lang.</w:t>
            </w:r>
          </w:p>
        </w:tc>
        <w:tc>
          <w:tcPr>
            <w:tcW w:w="839" w:type="dxa"/>
            <w:tcBorders>
              <w:top w:val="single" w:sz="6" w:space="0" w:color="auto"/>
              <w:left w:val="single" w:sz="6" w:space="0" w:color="auto"/>
              <w:bottom w:val="single" w:sz="6" w:space="0" w:color="auto"/>
              <w:right w:val="single" w:sz="6" w:space="0" w:color="auto"/>
            </w:tcBorders>
          </w:tcPr>
          <w:p w14:paraId="589C1D24"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NJ-1ME-1pol</w:t>
            </w:r>
          </w:p>
        </w:tc>
        <w:tc>
          <w:tcPr>
            <w:tcW w:w="616" w:type="dxa"/>
            <w:tcBorders>
              <w:top w:val="single" w:sz="6" w:space="0" w:color="auto"/>
              <w:left w:val="single" w:sz="6" w:space="0" w:color="auto"/>
              <w:bottom w:val="single" w:sz="6" w:space="0" w:color="auto"/>
              <w:right w:val="single" w:sz="6" w:space="0" w:color="auto"/>
            </w:tcBorders>
          </w:tcPr>
          <w:p w14:paraId="7816DA1F"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8</w:t>
            </w:r>
          </w:p>
        </w:tc>
        <w:tc>
          <w:tcPr>
            <w:tcW w:w="1128" w:type="dxa"/>
            <w:tcBorders>
              <w:left w:val="single" w:sz="6" w:space="0" w:color="auto"/>
            </w:tcBorders>
          </w:tcPr>
          <w:p w14:paraId="1FBAD49E"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3C61BD84"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66F2BC5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levný</w:t>
            </w:r>
          </w:p>
        </w:tc>
        <w:tc>
          <w:tcPr>
            <w:tcW w:w="1841" w:type="dxa"/>
            <w:tcBorders>
              <w:top w:val="single" w:sz="6" w:space="0" w:color="auto"/>
              <w:left w:val="single" w:sz="6" w:space="0" w:color="auto"/>
              <w:bottom w:val="single" w:sz="6" w:space="0" w:color="auto"/>
              <w:right w:val="single" w:sz="6" w:space="0" w:color="auto"/>
            </w:tcBorders>
          </w:tcPr>
          <w:p w14:paraId="092FEB1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billig</w:t>
            </w:r>
          </w:p>
        </w:tc>
        <w:tc>
          <w:tcPr>
            <w:tcW w:w="1841" w:type="dxa"/>
            <w:tcBorders>
              <w:top w:val="single" w:sz="6" w:space="0" w:color="auto"/>
              <w:left w:val="single" w:sz="6" w:space="0" w:color="auto"/>
              <w:bottom w:val="single" w:sz="6" w:space="0" w:color="auto"/>
              <w:right w:val="single" w:sz="6" w:space="0" w:color="auto"/>
            </w:tcBorders>
          </w:tcPr>
          <w:p w14:paraId="0E5B7009"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Plynový sporák byl levný.</w:t>
            </w:r>
          </w:p>
        </w:tc>
        <w:tc>
          <w:tcPr>
            <w:tcW w:w="2398" w:type="dxa"/>
            <w:tcBorders>
              <w:top w:val="single" w:sz="6" w:space="0" w:color="auto"/>
              <w:left w:val="single" w:sz="6" w:space="0" w:color="auto"/>
              <w:bottom w:val="single" w:sz="6" w:space="0" w:color="auto"/>
              <w:right w:val="single" w:sz="6" w:space="0" w:color="auto"/>
            </w:tcBorders>
          </w:tcPr>
          <w:p w14:paraId="64E5BB18"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Der Gasherd war billig.</w:t>
            </w:r>
          </w:p>
        </w:tc>
        <w:tc>
          <w:tcPr>
            <w:tcW w:w="839" w:type="dxa"/>
            <w:tcBorders>
              <w:top w:val="single" w:sz="6" w:space="0" w:color="auto"/>
              <w:left w:val="single" w:sz="6" w:space="0" w:color="auto"/>
              <w:bottom w:val="single" w:sz="6" w:space="0" w:color="auto"/>
              <w:right w:val="single" w:sz="6" w:space="0" w:color="auto"/>
            </w:tcBorders>
          </w:tcPr>
          <w:p w14:paraId="5C477FE7"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NJ-1ME-1pol</w:t>
            </w:r>
          </w:p>
        </w:tc>
        <w:tc>
          <w:tcPr>
            <w:tcW w:w="616" w:type="dxa"/>
            <w:tcBorders>
              <w:top w:val="single" w:sz="6" w:space="0" w:color="auto"/>
              <w:left w:val="single" w:sz="6" w:space="0" w:color="auto"/>
              <w:bottom w:val="single" w:sz="6" w:space="0" w:color="auto"/>
              <w:right w:val="single" w:sz="6" w:space="0" w:color="auto"/>
            </w:tcBorders>
          </w:tcPr>
          <w:p w14:paraId="3E02A83F"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8</w:t>
            </w:r>
          </w:p>
        </w:tc>
        <w:tc>
          <w:tcPr>
            <w:tcW w:w="1128" w:type="dxa"/>
            <w:tcBorders>
              <w:left w:val="single" w:sz="6" w:space="0" w:color="auto"/>
            </w:tcBorders>
          </w:tcPr>
          <w:p w14:paraId="06FD3EE0"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65E85F62"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0CB035E4"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stočné</w:t>
            </w:r>
          </w:p>
        </w:tc>
        <w:tc>
          <w:tcPr>
            <w:tcW w:w="1841" w:type="dxa"/>
            <w:tcBorders>
              <w:top w:val="single" w:sz="6" w:space="0" w:color="auto"/>
              <w:left w:val="single" w:sz="6" w:space="0" w:color="auto"/>
              <w:bottom w:val="single" w:sz="6" w:space="0" w:color="auto"/>
              <w:right w:val="single" w:sz="6" w:space="0" w:color="auto"/>
            </w:tcBorders>
          </w:tcPr>
          <w:p w14:paraId="5F102380"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 Abwassergeld</w:t>
            </w:r>
          </w:p>
        </w:tc>
        <w:tc>
          <w:tcPr>
            <w:tcW w:w="1841" w:type="dxa"/>
            <w:tcBorders>
              <w:top w:val="single" w:sz="6" w:space="0" w:color="auto"/>
              <w:left w:val="single" w:sz="6" w:space="0" w:color="auto"/>
              <w:bottom w:val="single" w:sz="6" w:space="0" w:color="auto"/>
              <w:right w:val="single" w:sz="6" w:space="0" w:color="auto"/>
            </w:tcBorders>
          </w:tcPr>
          <w:p w14:paraId="092EBDC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Platíte stočné každý měsíc?</w:t>
            </w:r>
          </w:p>
        </w:tc>
        <w:tc>
          <w:tcPr>
            <w:tcW w:w="2398" w:type="dxa"/>
            <w:tcBorders>
              <w:top w:val="single" w:sz="6" w:space="0" w:color="auto"/>
              <w:left w:val="single" w:sz="6" w:space="0" w:color="auto"/>
              <w:bottom w:val="single" w:sz="6" w:space="0" w:color="auto"/>
              <w:right w:val="single" w:sz="6" w:space="0" w:color="auto"/>
            </w:tcBorders>
          </w:tcPr>
          <w:p w14:paraId="6132E0FE"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Bezahlen Sie das Abwassergeld jeden Monat?</w:t>
            </w:r>
          </w:p>
        </w:tc>
        <w:tc>
          <w:tcPr>
            <w:tcW w:w="839" w:type="dxa"/>
            <w:tcBorders>
              <w:top w:val="single" w:sz="6" w:space="0" w:color="auto"/>
              <w:left w:val="single" w:sz="6" w:space="0" w:color="auto"/>
              <w:bottom w:val="single" w:sz="6" w:space="0" w:color="auto"/>
              <w:right w:val="single" w:sz="6" w:space="0" w:color="auto"/>
            </w:tcBorders>
          </w:tcPr>
          <w:p w14:paraId="77EE537A"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NJ-1ME-1pol</w:t>
            </w:r>
          </w:p>
        </w:tc>
        <w:tc>
          <w:tcPr>
            <w:tcW w:w="616" w:type="dxa"/>
            <w:tcBorders>
              <w:top w:val="single" w:sz="6" w:space="0" w:color="auto"/>
              <w:left w:val="single" w:sz="6" w:space="0" w:color="auto"/>
              <w:bottom w:val="single" w:sz="6" w:space="0" w:color="auto"/>
              <w:right w:val="single" w:sz="6" w:space="0" w:color="auto"/>
            </w:tcBorders>
          </w:tcPr>
          <w:p w14:paraId="0D055C0B"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8</w:t>
            </w:r>
          </w:p>
        </w:tc>
        <w:tc>
          <w:tcPr>
            <w:tcW w:w="1128" w:type="dxa"/>
            <w:tcBorders>
              <w:left w:val="single" w:sz="6" w:space="0" w:color="auto"/>
            </w:tcBorders>
          </w:tcPr>
          <w:p w14:paraId="21A8DB0E"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38A0790C"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1EA00E64"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vodné</w:t>
            </w:r>
          </w:p>
        </w:tc>
        <w:tc>
          <w:tcPr>
            <w:tcW w:w="1841" w:type="dxa"/>
            <w:tcBorders>
              <w:top w:val="single" w:sz="6" w:space="0" w:color="auto"/>
              <w:left w:val="single" w:sz="6" w:space="0" w:color="auto"/>
              <w:bottom w:val="single" w:sz="6" w:space="0" w:color="auto"/>
              <w:right w:val="single" w:sz="6" w:space="0" w:color="auto"/>
            </w:tcBorders>
          </w:tcPr>
          <w:p w14:paraId="7D54D95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 Wassergeld</w:t>
            </w:r>
          </w:p>
        </w:tc>
        <w:tc>
          <w:tcPr>
            <w:tcW w:w="1841" w:type="dxa"/>
            <w:tcBorders>
              <w:top w:val="single" w:sz="6" w:space="0" w:color="auto"/>
              <w:left w:val="single" w:sz="6" w:space="0" w:color="auto"/>
              <w:bottom w:val="single" w:sz="6" w:space="0" w:color="auto"/>
              <w:right w:val="single" w:sz="6" w:space="0" w:color="auto"/>
            </w:tcBorders>
          </w:tcPr>
          <w:p w14:paraId="3B237FC1"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Vodné je pouze část ceny vody.</w:t>
            </w:r>
          </w:p>
        </w:tc>
        <w:tc>
          <w:tcPr>
            <w:tcW w:w="2398" w:type="dxa"/>
            <w:tcBorders>
              <w:top w:val="single" w:sz="6" w:space="0" w:color="auto"/>
              <w:left w:val="single" w:sz="6" w:space="0" w:color="auto"/>
              <w:bottom w:val="single" w:sz="6" w:space="0" w:color="auto"/>
              <w:right w:val="single" w:sz="6" w:space="0" w:color="auto"/>
            </w:tcBorders>
          </w:tcPr>
          <w:p w14:paraId="5BE8E727"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Das Wassergeld ist nur ein Teil des Wasserpreises.</w:t>
            </w:r>
          </w:p>
        </w:tc>
        <w:tc>
          <w:tcPr>
            <w:tcW w:w="839" w:type="dxa"/>
            <w:tcBorders>
              <w:top w:val="single" w:sz="6" w:space="0" w:color="auto"/>
              <w:left w:val="single" w:sz="6" w:space="0" w:color="auto"/>
              <w:bottom w:val="single" w:sz="6" w:space="0" w:color="auto"/>
              <w:right w:val="single" w:sz="6" w:space="0" w:color="auto"/>
            </w:tcBorders>
          </w:tcPr>
          <w:p w14:paraId="10F8AD6B"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NJ-1ME-1pol</w:t>
            </w:r>
          </w:p>
        </w:tc>
        <w:tc>
          <w:tcPr>
            <w:tcW w:w="616" w:type="dxa"/>
            <w:tcBorders>
              <w:top w:val="single" w:sz="6" w:space="0" w:color="auto"/>
              <w:left w:val="single" w:sz="6" w:space="0" w:color="auto"/>
              <w:bottom w:val="single" w:sz="6" w:space="0" w:color="auto"/>
              <w:right w:val="single" w:sz="6" w:space="0" w:color="auto"/>
            </w:tcBorders>
          </w:tcPr>
          <w:p w14:paraId="2F21AB14"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8</w:t>
            </w:r>
          </w:p>
        </w:tc>
        <w:tc>
          <w:tcPr>
            <w:tcW w:w="1128" w:type="dxa"/>
            <w:tcBorders>
              <w:left w:val="single" w:sz="6" w:space="0" w:color="auto"/>
            </w:tcBorders>
          </w:tcPr>
          <w:p w14:paraId="39ACE380"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10BE0533"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7F508923"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kontrola</w:t>
            </w:r>
          </w:p>
        </w:tc>
        <w:tc>
          <w:tcPr>
            <w:tcW w:w="1841" w:type="dxa"/>
            <w:tcBorders>
              <w:top w:val="single" w:sz="6" w:space="0" w:color="auto"/>
              <w:left w:val="single" w:sz="6" w:space="0" w:color="auto"/>
              <w:bottom w:val="single" w:sz="6" w:space="0" w:color="auto"/>
              <w:right w:val="single" w:sz="6" w:space="0" w:color="auto"/>
            </w:tcBorders>
          </w:tcPr>
          <w:p w14:paraId="4FAA045E"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 Kontrolle</w:t>
            </w:r>
          </w:p>
        </w:tc>
        <w:tc>
          <w:tcPr>
            <w:tcW w:w="1841" w:type="dxa"/>
            <w:tcBorders>
              <w:top w:val="single" w:sz="6" w:space="0" w:color="auto"/>
              <w:left w:val="single" w:sz="6" w:space="0" w:color="auto"/>
              <w:bottom w:val="single" w:sz="6" w:space="0" w:color="auto"/>
              <w:right w:val="single" w:sz="6" w:space="0" w:color="auto"/>
            </w:tcBorders>
          </w:tcPr>
          <w:p w14:paraId="48765F57"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Kontrola byla úspěšná.</w:t>
            </w:r>
          </w:p>
        </w:tc>
        <w:tc>
          <w:tcPr>
            <w:tcW w:w="2398" w:type="dxa"/>
            <w:tcBorders>
              <w:top w:val="single" w:sz="6" w:space="0" w:color="auto"/>
              <w:left w:val="single" w:sz="6" w:space="0" w:color="auto"/>
              <w:bottom w:val="single" w:sz="6" w:space="0" w:color="auto"/>
              <w:right w:val="single" w:sz="6" w:space="0" w:color="auto"/>
            </w:tcBorders>
          </w:tcPr>
          <w:p w14:paraId="00347A9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Die Kontrolle war erfolgreich.</w:t>
            </w:r>
          </w:p>
        </w:tc>
        <w:tc>
          <w:tcPr>
            <w:tcW w:w="839" w:type="dxa"/>
            <w:tcBorders>
              <w:top w:val="single" w:sz="6" w:space="0" w:color="auto"/>
              <w:left w:val="single" w:sz="6" w:space="0" w:color="auto"/>
              <w:bottom w:val="single" w:sz="6" w:space="0" w:color="auto"/>
              <w:right w:val="single" w:sz="6" w:space="0" w:color="auto"/>
            </w:tcBorders>
          </w:tcPr>
          <w:p w14:paraId="7850324B"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NJ-1ME-1pol</w:t>
            </w:r>
          </w:p>
        </w:tc>
        <w:tc>
          <w:tcPr>
            <w:tcW w:w="616" w:type="dxa"/>
            <w:tcBorders>
              <w:top w:val="single" w:sz="6" w:space="0" w:color="auto"/>
              <w:left w:val="single" w:sz="6" w:space="0" w:color="auto"/>
              <w:bottom w:val="single" w:sz="6" w:space="0" w:color="auto"/>
              <w:right w:val="single" w:sz="6" w:space="0" w:color="auto"/>
            </w:tcBorders>
          </w:tcPr>
          <w:p w14:paraId="37A66AF9"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9</w:t>
            </w:r>
          </w:p>
        </w:tc>
        <w:tc>
          <w:tcPr>
            <w:tcW w:w="1128" w:type="dxa"/>
            <w:tcBorders>
              <w:left w:val="single" w:sz="6" w:space="0" w:color="auto"/>
            </w:tcBorders>
          </w:tcPr>
          <w:p w14:paraId="0662A0C3"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rozvody vody a kanalizace</w:t>
            </w:r>
          </w:p>
        </w:tc>
      </w:tr>
      <w:tr w:rsidR="00C924C1" w:rsidRPr="002A56CE" w14:paraId="5CA4A02F"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64DA3D62"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levý</w:t>
            </w:r>
          </w:p>
        </w:tc>
        <w:tc>
          <w:tcPr>
            <w:tcW w:w="1841" w:type="dxa"/>
            <w:tcBorders>
              <w:top w:val="single" w:sz="6" w:space="0" w:color="auto"/>
              <w:left w:val="single" w:sz="6" w:space="0" w:color="auto"/>
              <w:bottom w:val="single" w:sz="6" w:space="0" w:color="auto"/>
              <w:right w:val="single" w:sz="6" w:space="0" w:color="auto"/>
            </w:tcBorders>
          </w:tcPr>
          <w:p w14:paraId="2371B9D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link</w:t>
            </w:r>
          </w:p>
        </w:tc>
        <w:tc>
          <w:tcPr>
            <w:tcW w:w="1841" w:type="dxa"/>
            <w:tcBorders>
              <w:top w:val="single" w:sz="6" w:space="0" w:color="auto"/>
              <w:left w:val="single" w:sz="6" w:space="0" w:color="auto"/>
              <w:bottom w:val="single" w:sz="6" w:space="0" w:color="auto"/>
              <w:right w:val="single" w:sz="6" w:space="0" w:color="auto"/>
            </w:tcBorders>
          </w:tcPr>
          <w:p w14:paraId="5CF3FDE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To je levý závit.</w:t>
            </w:r>
          </w:p>
        </w:tc>
        <w:tc>
          <w:tcPr>
            <w:tcW w:w="2398" w:type="dxa"/>
            <w:tcBorders>
              <w:top w:val="single" w:sz="6" w:space="0" w:color="auto"/>
              <w:left w:val="single" w:sz="6" w:space="0" w:color="auto"/>
              <w:bottom w:val="single" w:sz="6" w:space="0" w:color="auto"/>
              <w:right w:val="single" w:sz="6" w:space="0" w:color="auto"/>
            </w:tcBorders>
          </w:tcPr>
          <w:p w14:paraId="176107C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Das ist ein linkes Gewinde</w:t>
            </w:r>
          </w:p>
        </w:tc>
        <w:tc>
          <w:tcPr>
            <w:tcW w:w="839" w:type="dxa"/>
            <w:tcBorders>
              <w:top w:val="single" w:sz="6" w:space="0" w:color="auto"/>
              <w:left w:val="single" w:sz="6" w:space="0" w:color="auto"/>
              <w:bottom w:val="single" w:sz="6" w:space="0" w:color="auto"/>
              <w:right w:val="single" w:sz="6" w:space="0" w:color="auto"/>
            </w:tcBorders>
          </w:tcPr>
          <w:p w14:paraId="007403E3"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NJ-1ME-1pol</w:t>
            </w:r>
          </w:p>
        </w:tc>
        <w:tc>
          <w:tcPr>
            <w:tcW w:w="616" w:type="dxa"/>
            <w:tcBorders>
              <w:top w:val="single" w:sz="6" w:space="0" w:color="auto"/>
              <w:left w:val="single" w:sz="6" w:space="0" w:color="auto"/>
              <w:bottom w:val="single" w:sz="6" w:space="0" w:color="auto"/>
              <w:right w:val="single" w:sz="6" w:space="0" w:color="auto"/>
            </w:tcBorders>
          </w:tcPr>
          <w:p w14:paraId="7DC5BD7B"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9</w:t>
            </w:r>
          </w:p>
        </w:tc>
        <w:tc>
          <w:tcPr>
            <w:tcW w:w="1128" w:type="dxa"/>
            <w:tcBorders>
              <w:left w:val="single" w:sz="6" w:space="0" w:color="auto"/>
            </w:tcBorders>
          </w:tcPr>
          <w:p w14:paraId="2603035C"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6ECF0EEA"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32A21B0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odpadní voda</w:t>
            </w:r>
          </w:p>
        </w:tc>
        <w:tc>
          <w:tcPr>
            <w:tcW w:w="1841" w:type="dxa"/>
            <w:tcBorders>
              <w:top w:val="single" w:sz="6" w:space="0" w:color="auto"/>
              <w:left w:val="single" w:sz="6" w:space="0" w:color="auto"/>
              <w:bottom w:val="single" w:sz="6" w:space="0" w:color="auto"/>
              <w:right w:val="single" w:sz="6" w:space="0" w:color="auto"/>
            </w:tcBorders>
          </w:tcPr>
          <w:p w14:paraId="0FF35088"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 Abwasser</w:t>
            </w:r>
          </w:p>
        </w:tc>
        <w:tc>
          <w:tcPr>
            <w:tcW w:w="1841" w:type="dxa"/>
            <w:tcBorders>
              <w:top w:val="single" w:sz="6" w:space="0" w:color="auto"/>
              <w:left w:val="single" w:sz="6" w:space="0" w:color="auto"/>
              <w:bottom w:val="single" w:sz="6" w:space="0" w:color="auto"/>
              <w:right w:val="single" w:sz="6" w:space="0" w:color="auto"/>
            </w:tcBorders>
          </w:tcPr>
          <w:p w14:paraId="0465305A"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Odpadní voda není pitná.</w:t>
            </w:r>
          </w:p>
        </w:tc>
        <w:tc>
          <w:tcPr>
            <w:tcW w:w="2398" w:type="dxa"/>
            <w:tcBorders>
              <w:top w:val="single" w:sz="6" w:space="0" w:color="auto"/>
              <w:left w:val="single" w:sz="6" w:space="0" w:color="auto"/>
              <w:bottom w:val="single" w:sz="6" w:space="0" w:color="auto"/>
              <w:right w:val="single" w:sz="6" w:space="0" w:color="auto"/>
            </w:tcBorders>
          </w:tcPr>
          <w:p w14:paraId="38FC8FF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Das Abwasser ist nicht trinkbar.</w:t>
            </w:r>
          </w:p>
        </w:tc>
        <w:tc>
          <w:tcPr>
            <w:tcW w:w="839" w:type="dxa"/>
            <w:tcBorders>
              <w:top w:val="single" w:sz="6" w:space="0" w:color="auto"/>
              <w:left w:val="single" w:sz="6" w:space="0" w:color="auto"/>
              <w:bottom w:val="single" w:sz="6" w:space="0" w:color="auto"/>
              <w:right w:val="single" w:sz="6" w:space="0" w:color="auto"/>
            </w:tcBorders>
          </w:tcPr>
          <w:p w14:paraId="4C2CA597"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NJ-1ME-1pol</w:t>
            </w:r>
          </w:p>
        </w:tc>
        <w:tc>
          <w:tcPr>
            <w:tcW w:w="616" w:type="dxa"/>
            <w:tcBorders>
              <w:top w:val="single" w:sz="6" w:space="0" w:color="auto"/>
              <w:left w:val="single" w:sz="6" w:space="0" w:color="auto"/>
              <w:bottom w:val="single" w:sz="6" w:space="0" w:color="auto"/>
              <w:right w:val="single" w:sz="6" w:space="0" w:color="auto"/>
            </w:tcBorders>
          </w:tcPr>
          <w:p w14:paraId="67D97309"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9</w:t>
            </w:r>
          </w:p>
        </w:tc>
        <w:tc>
          <w:tcPr>
            <w:tcW w:w="1128" w:type="dxa"/>
            <w:tcBorders>
              <w:left w:val="single" w:sz="6" w:space="0" w:color="auto"/>
            </w:tcBorders>
          </w:tcPr>
          <w:p w14:paraId="1C1F10AA"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0ACDAE7F"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187C19F3"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pravý</w:t>
            </w:r>
          </w:p>
        </w:tc>
        <w:tc>
          <w:tcPr>
            <w:tcW w:w="1841" w:type="dxa"/>
            <w:tcBorders>
              <w:top w:val="single" w:sz="6" w:space="0" w:color="auto"/>
              <w:left w:val="single" w:sz="6" w:space="0" w:color="auto"/>
              <w:bottom w:val="single" w:sz="6" w:space="0" w:color="auto"/>
              <w:right w:val="single" w:sz="6" w:space="0" w:color="auto"/>
            </w:tcBorders>
          </w:tcPr>
          <w:p w14:paraId="6BFC4B54"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recht</w:t>
            </w:r>
          </w:p>
        </w:tc>
        <w:tc>
          <w:tcPr>
            <w:tcW w:w="1841" w:type="dxa"/>
            <w:tcBorders>
              <w:top w:val="single" w:sz="6" w:space="0" w:color="auto"/>
              <w:left w:val="single" w:sz="6" w:space="0" w:color="auto"/>
              <w:bottom w:val="single" w:sz="6" w:space="0" w:color="auto"/>
              <w:right w:val="single" w:sz="6" w:space="0" w:color="auto"/>
            </w:tcBorders>
          </w:tcPr>
          <w:p w14:paraId="48E2BD5E"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Proč nemá šroub pravý závit?</w:t>
            </w:r>
          </w:p>
        </w:tc>
        <w:tc>
          <w:tcPr>
            <w:tcW w:w="2398" w:type="dxa"/>
            <w:tcBorders>
              <w:top w:val="single" w:sz="6" w:space="0" w:color="auto"/>
              <w:left w:val="single" w:sz="6" w:space="0" w:color="auto"/>
              <w:bottom w:val="single" w:sz="6" w:space="0" w:color="auto"/>
              <w:right w:val="single" w:sz="6" w:space="0" w:color="auto"/>
            </w:tcBorders>
          </w:tcPr>
          <w:p w14:paraId="3D878FB2"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Warum hat die Schraube kein rechtes Gewinde?</w:t>
            </w:r>
          </w:p>
        </w:tc>
        <w:tc>
          <w:tcPr>
            <w:tcW w:w="839" w:type="dxa"/>
            <w:tcBorders>
              <w:top w:val="single" w:sz="6" w:space="0" w:color="auto"/>
              <w:left w:val="single" w:sz="6" w:space="0" w:color="auto"/>
              <w:bottom w:val="single" w:sz="6" w:space="0" w:color="auto"/>
              <w:right w:val="single" w:sz="6" w:space="0" w:color="auto"/>
            </w:tcBorders>
          </w:tcPr>
          <w:p w14:paraId="14A0839F"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NJ-1ME-1pol</w:t>
            </w:r>
          </w:p>
        </w:tc>
        <w:tc>
          <w:tcPr>
            <w:tcW w:w="616" w:type="dxa"/>
            <w:tcBorders>
              <w:top w:val="single" w:sz="6" w:space="0" w:color="auto"/>
              <w:left w:val="single" w:sz="6" w:space="0" w:color="auto"/>
              <w:bottom w:val="single" w:sz="6" w:space="0" w:color="auto"/>
              <w:right w:val="single" w:sz="6" w:space="0" w:color="auto"/>
            </w:tcBorders>
          </w:tcPr>
          <w:p w14:paraId="6CE62A13"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9</w:t>
            </w:r>
          </w:p>
        </w:tc>
        <w:tc>
          <w:tcPr>
            <w:tcW w:w="1128" w:type="dxa"/>
            <w:tcBorders>
              <w:left w:val="single" w:sz="6" w:space="0" w:color="auto"/>
            </w:tcBorders>
          </w:tcPr>
          <w:p w14:paraId="54E90766"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36A29ED2"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0FABFAD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revizní šachta</w:t>
            </w:r>
          </w:p>
        </w:tc>
        <w:tc>
          <w:tcPr>
            <w:tcW w:w="1841" w:type="dxa"/>
            <w:tcBorders>
              <w:top w:val="single" w:sz="6" w:space="0" w:color="auto"/>
              <w:left w:val="single" w:sz="6" w:space="0" w:color="auto"/>
              <w:bottom w:val="single" w:sz="6" w:space="0" w:color="auto"/>
              <w:right w:val="single" w:sz="6" w:space="0" w:color="auto"/>
            </w:tcBorders>
          </w:tcPr>
          <w:p w14:paraId="53C275C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 Revisionsschacht</w:t>
            </w:r>
          </w:p>
        </w:tc>
        <w:tc>
          <w:tcPr>
            <w:tcW w:w="1841" w:type="dxa"/>
            <w:tcBorders>
              <w:top w:val="single" w:sz="6" w:space="0" w:color="auto"/>
              <w:left w:val="single" w:sz="6" w:space="0" w:color="auto"/>
              <w:bottom w:val="single" w:sz="6" w:space="0" w:color="auto"/>
              <w:right w:val="single" w:sz="6" w:space="0" w:color="auto"/>
            </w:tcBorders>
          </w:tcPr>
          <w:p w14:paraId="662E0AB1"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Kde máte revizní šachtu?</w:t>
            </w:r>
          </w:p>
        </w:tc>
        <w:tc>
          <w:tcPr>
            <w:tcW w:w="2398" w:type="dxa"/>
            <w:tcBorders>
              <w:top w:val="single" w:sz="6" w:space="0" w:color="auto"/>
              <w:left w:val="single" w:sz="6" w:space="0" w:color="auto"/>
              <w:bottom w:val="single" w:sz="6" w:space="0" w:color="auto"/>
              <w:right w:val="single" w:sz="6" w:space="0" w:color="auto"/>
            </w:tcBorders>
          </w:tcPr>
          <w:p w14:paraId="0F5D249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Wo gibt es den Revisionsschacht?</w:t>
            </w:r>
          </w:p>
        </w:tc>
        <w:tc>
          <w:tcPr>
            <w:tcW w:w="839" w:type="dxa"/>
            <w:tcBorders>
              <w:top w:val="single" w:sz="6" w:space="0" w:color="auto"/>
              <w:left w:val="single" w:sz="6" w:space="0" w:color="auto"/>
              <w:bottom w:val="single" w:sz="6" w:space="0" w:color="auto"/>
              <w:right w:val="single" w:sz="6" w:space="0" w:color="auto"/>
            </w:tcBorders>
          </w:tcPr>
          <w:p w14:paraId="03523544"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NJ-1ME-1pol</w:t>
            </w:r>
          </w:p>
        </w:tc>
        <w:tc>
          <w:tcPr>
            <w:tcW w:w="616" w:type="dxa"/>
            <w:tcBorders>
              <w:top w:val="single" w:sz="6" w:space="0" w:color="auto"/>
              <w:left w:val="single" w:sz="6" w:space="0" w:color="auto"/>
              <w:bottom w:val="single" w:sz="6" w:space="0" w:color="auto"/>
              <w:right w:val="single" w:sz="6" w:space="0" w:color="auto"/>
            </w:tcBorders>
          </w:tcPr>
          <w:p w14:paraId="03D214D9"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9</w:t>
            </w:r>
          </w:p>
        </w:tc>
        <w:tc>
          <w:tcPr>
            <w:tcW w:w="1128" w:type="dxa"/>
            <w:tcBorders>
              <w:left w:val="single" w:sz="6" w:space="0" w:color="auto"/>
            </w:tcBorders>
          </w:tcPr>
          <w:p w14:paraId="2D768394"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4AE8F61D"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17B3B59F"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dům</w:t>
            </w:r>
          </w:p>
        </w:tc>
        <w:tc>
          <w:tcPr>
            <w:tcW w:w="1841" w:type="dxa"/>
            <w:tcBorders>
              <w:top w:val="single" w:sz="6" w:space="0" w:color="auto"/>
              <w:left w:val="single" w:sz="6" w:space="0" w:color="auto"/>
              <w:bottom w:val="single" w:sz="6" w:space="0" w:color="auto"/>
              <w:right w:val="single" w:sz="6" w:space="0" w:color="auto"/>
            </w:tcBorders>
          </w:tcPr>
          <w:p w14:paraId="644B4FF4"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 Haus</w:t>
            </w:r>
          </w:p>
        </w:tc>
        <w:tc>
          <w:tcPr>
            <w:tcW w:w="1841" w:type="dxa"/>
            <w:tcBorders>
              <w:top w:val="single" w:sz="6" w:space="0" w:color="auto"/>
              <w:left w:val="single" w:sz="6" w:space="0" w:color="auto"/>
              <w:bottom w:val="single" w:sz="6" w:space="0" w:color="auto"/>
              <w:right w:val="single" w:sz="6" w:space="0" w:color="auto"/>
            </w:tcBorders>
          </w:tcPr>
          <w:p w14:paraId="38473083"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Příští rok postavíme největší dům.</w:t>
            </w:r>
          </w:p>
        </w:tc>
        <w:tc>
          <w:tcPr>
            <w:tcW w:w="2398" w:type="dxa"/>
            <w:tcBorders>
              <w:top w:val="single" w:sz="6" w:space="0" w:color="auto"/>
              <w:left w:val="single" w:sz="6" w:space="0" w:color="auto"/>
              <w:bottom w:val="single" w:sz="6" w:space="0" w:color="auto"/>
              <w:right w:val="single" w:sz="6" w:space="0" w:color="auto"/>
            </w:tcBorders>
          </w:tcPr>
          <w:p w14:paraId="1E1CE882"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Nächstes Jahr wird das größte Haus gebaut.</w:t>
            </w:r>
          </w:p>
        </w:tc>
        <w:tc>
          <w:tcPr>
            <w:tcW w:w="839" w:type="dxa"/>
            <w:tcBorders>
              <w:top w:val="single" w:sz="6" w:space="0" w:color="auto"/>
              <w:left w:val="single" w:sz="6" w:space="0" w:color="auto"/>
              <w:bottom w:val="single" w:sz="6" w:space="0" w:color="auto"/>
              <w:right w:val="single" w:sz="6" w:space="0" w:color="auto"/>
            </w:tcBorders>
          </w:tcPr>
          <w:p w14:paraId="561091AD"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NJ-1ME-1pol</w:t>
            </w:r>
          </w:p>
        </w:tc>
        <w:tc>
          <w:tcPr>
            <w:tcW w:w="616" w:type="dxa"/>
            <w:tcBorders>
              <w:top w:val="single" w:sz="6" w:space="0" w:color="auto"/>
              <w:left w:val="single" w:sz="6" w:space="0" w:color="auto"/>
              <w:bottom w:val="single" w:sz="6" w:space="0" w:color="auto"/>
              <w:right w:val="single" w:sz="6" w:space="0" w:color="auto"/>
            </w:tcBorders>
          </w:tcPr>
          <w:p w14:paraId="54B17A81"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10</w:t>
            </w:r>
          </w:p>
        </w:tc>
        <w:tc>
          <w:tcPr>
            <w:tcW w:w="1128" w:type="dxa"/>
            <w:tcBorders>
              <w:left w:val="single" w:sz="6" w:space="0" w:color="auto"/>
            </w:tcBorders>
          </w:tcPr>
          <w:p w14:paraId="37B58CD7"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BOZP</w:t>
            </w:r>
          </w:p>
        </w:tc>
      </w:tr>
      <w:tr w:rsidR="00C924C1" w:rsidRPr="002A56CE" w14:paraId="79FC7194"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6636807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nebezpečný</w:t>
            </w:r>
          </w:p>
        </w:tc>
        <w:tc>
          <w:tcPr>
            <w:tcW w:w="1841" w:type="dxa"/>
            <w:tcBorders>
              <w:top w:val="single" w:sz="6" w:space="0" w:color="auto"/>
              <w:left w:val="single" w:sz="6" w:space="0" w:color="auto"/>
              <w:bottom w:val="single" w:sz="6" w:space="0" w:color="auto"/>
              <w:right w:val="single" w:sz="6" w:space="0" w:color="auto"/>
            </w:tcBorders>
          </w:tcPr>
          <w:p w14:paraId="53EC1FF7"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gefährlich</w:t>
            </w:r>
          </w:p>
        </w:tc>
        <w:tc>
          <w:tcPr>
            <w:tcW w:w="1841" w:type="dxa"/>
            <w:tcBorders>
              <w:top w:val="single" w:sz="6" w:space="0" w:color="auto"/>
              <w:left w:val="single" w:sz="6" w:space="0" w:color="auto"/>
              <w:bottom w:val="single" w:sz="6" w:space="0" w:color="auto"/>
              <w:right w:val="single" w:sz="6" w:space="0" w:color="auto"/>
            </w:tcBorders>
          </w:tcPr>
          <w:p w14:paraId="2493176E"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Elektrický proud může být nebezpečný.</w:t>
            </w:r>
          </w:p>
        </w:tc>
        <w:tc>
          <w:tcPr>
            <w:tcW w:w="2398" w:type="dxa"/>
            <w:tcBorders>
              <w:top w:val="single" w:sz="6" w:space="0" w:color="auto"/>
              <w:left w:val="single" w:sz="6" w:space="0" w:color="auto"/>
              <w:bottom w:val="single" w:sz="6" w:space="0" w:color="auto"/>
              <w:right w:val="single" w:sz="6" w:space="0" w:color="auto"/>
            </w:tcBorders>
          </w:tcPr>
          <w:p w14:paraId="39F6A27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Der Strom kann gefährlich sein.</w:t>
            </w:r>
          </w:p>
        </w:tc>
        <w:tc>
          <w:tcPr>
            <w:tcW w:w="839" w:type="dxa"/>
            <w:tcBorders>
              <w:top w:val="single" w:sz="6" w:space="0" w:color="auto"/>
              <w:left w:val="single" w:sz="6" w:space="0" w:color="auto"/>
              <w:bottom w:val="single" w:sz="6" w:space="0" w:color="auto"/>
              <w:right w:val="single" w:sz="6" w:space="0" w:color="auto"/>
            </w:tcBorders>
          </w:tcPr>
          <w:p w14:paraId="45C472D9"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NJ-1ME-1pol</w:t>
            </w:r>
          </w:p>
        </w:tc>
        <w:tc>
          <w:tcPr>
            <w:tcW w:w="616" w:type="dxa"/>
            <w:tcBorders>
              <w:top w:val="single" w:sz="6" w:space="0" w:color="auto"/>
              <w:left w:val="single" w:sz="6" w:space="0" w:color="auto"/>
              <w:bottom w:val="single" w:sz="6" w:space="0" w:color="auto"/>
              <w:right w:val="single" w:sz="6" w:space="0" w:color="auto"/>
            </w:tcBorders>
          </w:tcPr>
          <w:p w14:paraId="1C76B5B7"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10</w:t>
            </w:r>
          </w:p>
        </w:tc>
        <w:tc>
          <w:tcPr>
            <w:tcW w:w="1128" w:type="dxa"/>
            <w:tcBorders>
              <w:left w:val="single" w:sz="6" w:space="0" w:color="auto"/>
            </w:tcBorders>
          </w:tcPr>
          <w:p w14:paraId="112600E1"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2498F730"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649E43A8"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nehoda</w:t>
            </w:r>
          </w:p>
        </w:tc>
        <w:tc>
          <w:tcPr>
            <w:tcW w:w="1841" w:type="dxa"/>
            <w:tcBorders>
              <w:top w:val="single" w:sz="6" w:space="0" w:color="auto"/>
              <w:left w:val="single" w:sz="6" w:space="0" w:color="auto"/>
              <w:bottom w:val="single" w:sz="6" w:space="0" w:color="auto"/>
              <w:right w:val="single" w:sz="6" w:space="0" w:color="auto"/>
            </w:tcBorders>
          </w:tcPr>
          <w:p w14:paraId="26967ED7"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 Unfall</w:t>
            </w:r>
          </w:p>
        </w:tc>
        <w:tc>
          <w:tcPr>
            <w:tcW w:w="1841" w:type="dxa"/>
            <w:tcBorders>
              <w:top w:val="single" w:sz="6" w:space="0" w:color="auto"/>
              <w:left w:val="single" w:sz="6" w:space="0" w:color="auto"/>
              <w:bottom w:val="single" w:sz="6" w:space="0" w:color="auto"/>
              <w:right w:val="single" w:sz="6" w:space="0" w:color="auto"/>
            </w:tcBorders>
          </w:tcPr>
          <w:p w14:paraId="768CCCC7"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Včera se stala v naší firmě nehoda.</w:t>
            </w:r>
          </w:p>
        </w:tc>
        <w:tc>
          <w:tcPr>
            <w:tcW w:w="2398" w:type="dxa"/>
            <w:tcBorders>
              <w:top w:val="single" w:sz="6" w:space="0" w:color="auto"/>
              <w:left w:val="single" w:sz="6" w:space="0" w:color="auto"/>
              <w:bottom w:val="single" w:sz="6" w:space="0" w:color="auto"/>
              <w:right w:val="single" w:sz="6" w:space="0" w:color="auto"/>
            </w:tcBorders>
          </w:tcPr>
          <w:p w14:paraId="1298E3D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Gestern ist in unserer Firma ein Unfall passiert.</w:t>
            </w:r>
          </w:p>
        </w:tc>
        <w:tc>
          <w:tcPr>
            <w:tcW w:w="839" w:type="dxa"/>
            <w:tcBorders>
              <w:top w:val="single" w:sz="6" w:space="0" w:color="auto"/>
              <w:left w:val="single" w:sz="6" w:space="0" w:color="auto"/>
              <w:bottom w:val="single" w:sz="6" w:space="0" w:color="auto"/>
              <w:right w:val="single" w:sz="6" w:space="0" w:color="auto"/>
            </w:tcBorders>
          </w:tcPr>
          <w:p w14:paraId="0E6A2240"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NJ-1ME-1pol</w:t>
            </w:r>
          </w:p>
        </w:tc>
        <w:tc>
          <w:tcPr>
            <w:tcW w:w="616" w:type="dxa"/>
            <w:tcBorders>
              <w:top w:val="single" w:sz="6" w:space="0" w:color="auto"/>
              <w:left w:val="single" w:sz="6" w:space="0" w:color="auto"/>
              <w:bottom w:val="single" w:sz="6" w:space="0" w:color="auto"/>
              <w:right w:val="single" w:sz="6" w:space="0" w:color="auto"/>
            </w:tcBorders>
          </w:tcPr>
          <w:p w14:paraId="18B0B4FD"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10</w:t>
            </w:r>
          </w:p>
        </w:tc>
        <w:tc>
          <w:tcPr>
            <w:tcW w:w="1128" w:type="dxa"/>
            <w:tcBorders>
              <w:left w:val="single" w:sz="6" w:space="0" w:color="auto"/>
            </w:tcBorders>
          </w:tcPr>
          <w:p w14:paraId="4E1C092E"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107F24BC"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1B4FBF3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pomoc</w:t>
            </w:r>
          </w:p>
        </w:tc>
        <w:tc>
          <w:tcPr>
            <w:tcW w:w="1841" w:type="dxa"/>
            <w:tcBorders>
              <w:top w:val="single" w:sz="6" w:space="0" w:color="auto"/>
              <w:left w:val="single" w:sz="6" w:space="0" w:color="auto"/>
              <w:bottom w:val="single" w:sz="6" w:space="0" w:color="auto"/>
              <w:right w:val="single" w:sz="6" w:space="0" w:color="auto"/>
            </w:tcBorders>
          </w:tcPr>
          <w:p w14:paraId="5D682F9F"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 Hilfe</w:t>
            </w:r>
          </w:p>
        </w:tc>
        <w:tc>
          <w:tcPr>
            <w:tcW w:w="1841" w:type="dxa"/>
            <w:tcBorders>
              <w:top w:val="single" w:sz="6" w:space="0" w:color="auto"/>
              <w:left w:val="single" w:sz="6" w:space="0" w:color="auto"/>
              <w:bottom w:val="single" w:sz="6" w:space="0" w:color="auto"/>
              <w:right w:val="single" w:sz="6" w:space="0" w:color="auto"/>
            </w:tcBorders>
          </w:tcPr>
          <w:p w14:paraId="00F7C3E7"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Zavolej pomoc!</w:t>
            </w:r>
          </w:p>
        </w:tc>
        <w:tc>
          <w:tcPr>
            <w:tcW w:w="2398" w:type="dxa"/>
            <w:tcBorders>
              <w:top w:val="single" w:sz="6" w:space="0" w:color="auto"/>
              <w:left w:val="single" w:sz="6" w:space="0" w:color="auto"/>
              <w:bottom w:val="single" w:sz="6" w:space="0" w:color="auto"/>
              <w:right w:val="single" w:sz="6" w:space="0" w:color="auto"/>
            </w:tcBorders>
          </w:tcPr>
          <w:p w14:paraId="3C231FE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Ruf die Hilfe!</w:t>
            </w:r>
          </w:p>
        </w:tc>
        <w:tc>
          <w:tcPr>
            <w:tcW w:w="839" w:type="dxa"/>
            <w:tcBorders>
              <w:top w:val="single" w:sz="6" w:space="0" w:color="auto"/>
              <w:left w:val="single" w:sz="6" w:space="0" w:color="auto"/>
              <w:bottom w:val="single" w:sz="6" w:space="0" w:color="auto"/>
              <w:right w:val="single" w:sz="6" w:space="0" w:color="auto"/>
            </w:tcBorders>
          </w:tcPr>
          <w:p w14:paraId="2A8CAAFB"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NJ-1ME-1pol</w:t>
            </w:r>
          </w:p>
        </w:tc>
        <w:tc>
          <w:tcPr>
            <w:tcW w:w="616" w:type="dxa"/>
            <w:tcBorders>
              <w:top w:val="single" w:sz="6" w:space="0" w:color="auto"/>
              <w:left w:val="single" w:sz="6" w:space="0" w:color="auto"/>
              <w:bottom w:val="single" w:sz="6" w:space="0" w:color="auto"/>
              <w:right w:val="single" w:sz="6" w:space="0" w:color="auto"/>
            </w:tcBorders>
          </w:tcPr>
          <w:p w14:paraId="718822FE"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10</w:t>
            </w:r>
          </w:p>
        </w:tc>
        <w:tc>
          <w:tcPr>
            <w:tcW w:w="1128" w:type="dxa"/>
            <w:tcBorders>
              <w:left w:val="single" w:sz="6" w:space="0" w:color="auto"/>
            </w:tcBorders>
          </w:tcPr>
          <w:p w14:paraId="0EB352E0"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12E7D54B"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78B0ED1A"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zkrat</w:t>
            </w:r>
          </w:p>
        </w:tc>
        <w:tc>
          <w:tcPr>
            <w:tcW w:w="1841" w:type="dxa"/>
            <w:tcBorders>
              <w:top w:val="single" w:sz="6" w:space="0" w:color="auto"/>
              <w:left w:val="single" w:sz="6" w:space="0" w:color="auto"/>
              <w:bottom w:val="single" w:sz="6" w:space="0" w:color="auto"/>
              <w:right w:val="single" w:sz="6" w:space="0" w:color="auto"/>
            </w:tcBorders>
          </w:tcPr>
          <w:p w14:paraId="3684F01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 Kurzschluss</w:t>
            </w:r>
          </w:p>
        </w:tc>
        <w:tc>
          <w:tcPr>
            <w:tcW w:w="1841" w:type="dxa"/>
            <w:tcBorders>
              <w:top w:val="single" w:sz="6" w:space="0" w:color="auto"/>
              <w:left w:val="single" w:sz="6" w:space="0" w:color="auto"/>
              <w:bottom w:val="single" w:sz="6" w:space="0" w:color="auto"/>
              <w:right w:val="single" w:sz="6" w:space="0" w:color="auto"/>
            </w:tcBorders>
          </w:tcPr>
          <w:p w14:paraId="24FC512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Byl to velký zkrat?</w:t>
            </w:r>
          </w:p>
        </w:tc>
        <w:tc>
          <w:tcPr>
            <w:tcW w:w="2398" w:type="dxa"/>
            <w:tcBorders>
              <w:top w:val="single" w:sz="6" w:space="0" w:color="auto"/>
              <w:left w:val="single" w:sz="6" w:space="0" w:color="auto"/>
              <w:bottom w:val="single" w:sz="6" w:space="0" w:color="auto"/>
              <w:right w:val="single" w:sz="6" w:space="0" w:color="auto"/>
            </w:tcBorders>
          </w:tcPr>
          <w:p w14:paraId="7EC1AC4A"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War das ein großer Kurzschluss?</w:t>
            </w:r>
          </w:p>
        </w:tc>
        <w:tc>
          <w:tcPr>
            <w:tcW w:w="839" w:type="dxa"/>
            <w:tcBorders>
              <w:top w:val="single" w:sz="6" w:space="0" w:color="auto"/>
              <w:left w:val="single" w:sz="6" w:space="0" w:color="auto"/>
              <w:bottom w:val="single" w:sz="6" w:space="0" w:color="auto"/>
              <w:right w:val="single" w:sz="6" w:space="0" w:color="auto"/>
            </w:tcBorders>
          </w:tcPr>
          <w:p w14:paraId="66FB8765"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NJ-1ME-1pol</w:t>
            </w:r>
          </w:p>
        </w:tc>
        <w:tc>
          <w:tcPr>
            <w:tcW w:w="616" w:type="dxa"/>
            <w:tcBorders>
              <w:top w:val="single" w:sz="6" w:space="0" w:color="auto"/>
              <w:left w:val="single" w:sz="6" w:space="0" w:color="auto"/>
              <w:bottom w:val="single" w:sz="6" w:space="0" w:color="auto"/>
              <w:right w:val="single" w:sz="6" w:space="0" w:color="auto"/>
            </w:tcBorders>
          </w:tcPr>
          <w:p w14:paraId="5A8618EA"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10</w:t>
            </w:r>
          </w:p>
        </w:tc>
        <w:tc>
          <w:tcPr>
            <w:tcW w:w="1128" w:type="dxa"/>
            <w:tcBorders>
              <w:left w:val="single" w:sz="6" w:space="0" w:color="auto"/>
            </w:tcBorders>
          </w:tcPr>
          <w:p w14:paraId="6576A013"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7B4CD1C7"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62EE504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dilatace</w:t>
            </w:r>
          </w:p>
        </w:tc>
        <w:tc>
          <w:tcPr>
            <w:tcW w:w="1841" w:type="dxa"/>
            <w:tcBorders>
              <w:top w:val="single" w:sz="6" w:space="0" w:color="auto"/>
              <w:left w:val="single" w:sz="6" w:space="0" w:color="auto"/>
              <w:bottom w:val="single" w:sz="6" w:space="0" w:color="auto"/>
              <w:right w:val="single" w:sz="6" w:space="0" w:color="auto"/>
            </w:tcBorders>
          </w:tcPr>
          <w:p w14:paraId="6B8B5A5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 Dilatation</w:t>
            </w:r>
          </w:p>
        </w:tc>
        <w:tc>
          <w:tcPr>
            <w:tcW w:w="1841" w:type="dxa"/>
            <w:tcBorders>
              <w:top w:val="single" w:sz="6" w:space="0" w:color="auto"/>
              <w:left w:val="single" w:sz="6" w:space="0" w:color="auto"/>
              <w:bottom w:val="single" w:sz="6" w:space="0" w:color="auto"/>
              <w:right w:val="single" w:sz="6" w:space="0" w:color="auto"/>
            </w:tcBorders>
          </w:tcPr>
          <w:p w14:paraId="5C157034"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Dilatace je problém u plastů.</w:t>
            </w:r>
          </w:p>
        </w:tc>
        <w:tc>
          <w:tcPr>
            <w:tcW w:w="2398" w:type="dxa"/>
            <w:tcBorders>
              <w:top w:val="single" w:sz="6" w:space="0" w:color="auto"/>
              <w:left w:val="single" w:sz="6" w:space="0" w:color="auto"/>
              <w:bottom w:val="single" w:sz="6" w:space="0" w:color="auto"/>
              <w:right w:val="single" w:sz="6" w:space="0" w:color="auto"/>
            </w:tcBorders>
          </w:tcPr>
          <w:p w14:paraId="3D7E6883"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Dilatation ist bei Kunststoffen ein Problem.</w:t>
            </w:r>
          </w:p>
        </w:tc>
        <w:tc>
          <w:tcPr>
            <w:tcW w:w="839" w:type="dxa"/>
            <w:tcBorders>
              <w:top w:val="single" w:sz="6" w:space="0" w:color="auto"/>
              <w:left w:val="single" w:sz="6" w:space="0" w:color="auto"/>
              <w:bottom w:val="single" w:sz="6" w:space="0" w:color="auto"/>
              <w:right w:val="single" w:sz="6" w:space="0" w:color="auto"/>
            </w:tcBorders>
          </w:tcPr>
          <w:p w14:paraId="357C3977"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NJ-1ME-2pol</w:t>
            </w:r>
          </w:p>
        </w:tc>
        <w:tc>
          <w:tcPr>
            <w:tcW w:w="616" w:type="dxa"/>
            <w:tcBorders>
              <w:top w:val="single" w:sz="6" w:space="0" w:color="auto"/>
              <w:left w:val="single" w:sz="6" w:space="0" w:color="auto"/>
              <w:bottom w:val="single" w:sz="6" w:space="0" w:color="auto"/>
              <w:right w:val="single" w:sz="6" w:space="0" w:color="auto"/>
            </w:tcBorders>
          </w:tcPr>
          <w:p w14:paraId="79B555D4"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1</w:t>
            </w:r>
          </w:p>
        </w:tc>
        <w:tc>
          <w:tcPr>
            <w:tcW w:w="1128" w:type="dxa"/>
            <w:tcBorders>
              <w:left w:val="single" w:sz="6" w:space="0" w:color="auto"/>
            </w:tcBorders>
          </w:tcPr>
          <w:p w14:paraId="3CAAB0C9"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tvarovky</w:t>
            </w:r>
          </w:p>
        </w:tc>
      </w:tr>
      <w:tr w:rsidR="00C924C1" w:rsidRPr="002A56CE" w14:paraId="1CC3DD84"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4D18B96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koleno</w:t>
            </w:r>
          </w:p>
        </w:tc>
        <w:tc>
          <w:tcPr>
            <w:tcW w:w="1841" w:type="dxa"/>
            <w:tcBorders>
              <w:top w:val="single" w:sz="6" w:space="0" w:color="auto"/>
              <w:left w:val="single" w:sz="6" w:space="0" w:color="auto"/>
              <w:bottom w:val="single" w:sz="6" w:space="0" w:color="auto"/>
              <w:right w:val="single" w:sz="6" w:space="0" w:color="auto"/>
            </w:tcBorders>
          </w:tcPr>
          <w:p w14:paraId="488E676F"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 Krümmer</w:t>
            </w:r>
          </w:p>
        </w:tc>
        <w:tc>
          <w:tcPr>
            <w:tcW w:w="1841" w:type="dxa"/>
            <w:tcBorders>
              <w:top w:val="single" w:sz="6" w:space="0" w:color="auto"/>
              <w:left w:val="single" w:sz="6" w:space="0" w:color="auto"/>
              <w:bottom w:val="single" w:sz="6" w:space="0" w:color="auto"/>
              <w:right w:val="single" w:sz="6" w:space="0" w:color="auto"/>
            </w:tcBorders>
          </w:tcPr>
          <w:p w14:paraId="1A22E930"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Koleno je ohyb potrubí.</w:t>
            </w:r>
          </w:p>
        </w:tc>
        <w:tc>
          <w:tcPr>
            <w:tcW w:w="2398" w:type="dxa"/>
            <w:tcBorders>
              <w:top w:val="single" w:sz="6" w:space="0" w:color="auto"/>
              <w:left w:val="single" w:sz="6" w:space="0" w:color="auto"/>
              <w:bottom w:val="single" w:sz="6" w:space="0" w:color="auto"/>
              <w:right w:val="single" w:sz="6" w:space="0" w:color="auto"/>
            </w:tcBorders>
          </w:tcPr>
          <w:p w14:paraId="4858A470"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Der Krümmer ist eine Rohrleitungsbiegung.</w:t>
            </w:r>
          </w:p>
        </w:tc>
        <w:tc>
          <w:tcPr>
            <w:tcW w:w="839" w:type="dxa"/>
            <w:tcBorders>
              <w:top w:val="single" w:sz="6" w:space="0" w:color="auto"/>
              <w:left w:val="single" w:sz="6" w:space="0" w:color="auto"/>
              <w:bottom w:val="single" w:sz="6" w:space="0" w:color="auto"/>
              <w:right w:val="single" w:sz="6" w:space="0" w:color="auto"/>
            </w:tcBorders>
          </w:tcPr>
          <w:p w14:paraId="0BA939E7"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NJ-1ME-2pol</w:t>
            </w:r>
          </w:p>
        </w:tc>
        <w:tc>
          <w:tcPr>
            <w:tcW w:w="616" w:type="dxa"/>
            <w:tcBorders>
              <w:top w:val="single" w:sz="6" w:space="0" w:color="auto"/>
              <w:left w:val="single" w:sz="6" w:space="0" w:color="auto"/>
              <w:bottom w:val="single" w:sz="6" w:space="0" w:color="auto"/>
              <w:right w:val="single" w:sz="6" w:space="0" w:color="auto"/>
            </w:tcBorders>
          </w:tcPr>
          <w:p w14:paraId="761F04E4"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1</w:t>
            </w:r>
          </w:p>
        </w:tc>
        <w:tc>
          <w:tcPr>
            <w:tcW w:w="1128" w:type="dxa"/>
            <w:tcBorders>
              <w:left w:val="single" w:sz="6" w:space="0" w:color="auto"/>
            </w:tcBorders>
          </w:tcPr>
          <w:p w14:paraId="1F0BA4F4"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621DA0BC"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2115BF43"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odbočka</w:t>
            </w:r>
          </w:p>
        </w:tc>
        <w:tc>
          <w:tcPr>
            <w:tcW w:w="1841" w:type="dxa"/>
            <w:tcBorders>
              <w:top w:val="single" w:sz="6" w:space="0" w:color="auto"/>
              <w:left w:val="single" w:sz="6" w:space="0" w:color="auto"/>
              <w:bottom w:val="single" w:sz="6" w:space="0" w:color="auto"/>
              <w:right w:val="single" w:sz="6" w:space="0" w:color="auto"/>
            </w:tcBorders>
          </w:tcPr>
          <w:p w14:paraId="5A572A8E"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 Abzweig</w:t>
            </w:r>
          </w:p>
        </w:tc>
        <w:tc>
          <w:tcPr>
            <w:tcW w:w="1841" w:type="dxa"/>
            <w:tcBorders>
              <w:top w:val="single" w:sz="6" w:space="0" w:color="auto"/>
              <w:left w:val="single" w:sz="6" w:space="0" w:color="auto"/>
              <w:bottom w:val="single" w:sz="6" w:space="0" w:color="auto"/>
              <w:right w:val="single" w:sz="6" w:space="0" w:color="auto"/>
            </w:tcBorders>
          </w:tcPr>
          <w:p w14:paraId="5D0872C9"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Odbočka má malý průměr.</w:t>
            </w:r>
          </w:p>
        </w:tc>
        <w:tc>
          <w:tcPr>
            <w:tcW w:w="2398" w:type="dxa"/>
            <w:tcBorders>
              <w:top w:val="single" w:sz="6" w:space="0" w:color="auto"/>
              <w:left w:val="single" w:sz="6" w:space="0" w:color="auto"/>
              <w:bottom w:val="single" w:sz="6" w:space="0" w:color="auto"/>
              <w:right w:val="single" w:sz="6" w:space="0" w:color="auto"/>
            </w:tcBorders>
          </w:tcPr>
          <w:p w14:paraId="282863C2"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Der Abzweig hat einen geringen Durchmesser.</w:t>
            </w:r>
          </w:p>
        </w:tc>
        <w:tc>
          <w:tcPr>
            <w:tcW w:w="839" w:type="dxa"/>
            <w:tcBorders>
              <w:top w:val="single" w:sz="6" w:space="0" w:color="auto"/>
              <w:left w:val="single" w:sz="6" w:space="0" w:color="auto"/>
              <w:bottom w:val="single" w:sz="6" w:space="0" w:color="auto"/>
              <w:right w:val="single" w:sz="6" w:space="0" w:color="auto"/>
            </w:tcBorders>
          </w:tcPr>
          <w:p w14:paraId="3087E20B"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NJ-1ME-2pol</w:t>
            </w:r>
          </w:p>
        </w:tc>
        <w:tc>
          <w:tcPr>
            <w:tcW w:w="616" w:type="dxa"/>
            <w:tcBorders>
              <w:top w:val="single" w:sz="6" w:space="0" w:color="auto"/>
              <w:left w:val="single" w:sz="6" w:space="0" w:color="auto"/>
              <w:bottom w:val="single" w:sz="6" w:space="0" w:color="auto"/>
              <w:right w:val="single" w:sz="6" w:space="0" w:color="auto"/>
            </w:tcBorders>
          </w:tcPr>
          <w:p w14:paraId="67F78E4B"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1</w:t>
            </w:r>
          </w:p>
        </w:tc>
        <w:tc>
          <w:tcPr>
            <w:tcW w:w="1128" w:type="dxa"/>
            <w:tcBorders>
              <w:left w:val="single" w:sz="6" w:space="0" w:color="auto"/>
            </w:tcBorders>
          </w:tcPr>
          <w:p w14:paraId="1F1ACC55"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4463FAAA"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25AC2D8E"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trubka</w:t>
            </w:r>
          </w:p>
        </w:tc>
        <w:tc>
          <w:tcPr>
            <w:tcW w:w="1841" w:type="dxa"/>
            <w:tcBorders>
              <w:top w:val="single" w:sz="6" w:space="0" w:color="auto"/>
              <w:left w:val="single" w:sz="6" w:space="0" w:color="auto"/>
              <w:bottom w:val="single" w:sz="6" w:space="0" w:color="auto"/>
              <w:right w:val="single" w:sz="6" w:space="0" w:color="auto"/>
            </w:tcBorders>
          </w:tcPr>
          <w:p w14:paraId="595C719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 Rohr</w:t>
            </w:r>
          </w:p>
        </w:tc>
        <w:tc>
          <w:tcPr>
            <w:tcW w:w="1841" w:type="dxa"/>
            <w:tcBorders>
              <w:top w:val="single" w:sz="6" w:space="0" w:color="auto"/>
              <w:left w:val="single" w:sz="6" w:space="0" w:color="auto"/>
              <w:bottom w:val="single" w:sz="6" w:space="0" w:color="auto"/>
              <w:right w:val="single" w:sz="6" w:space="0" w:color="auto"/>
            </w:tcBorders>
          </w:tcPr>
          <w:p w14:paraId="4A7E4888"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Trubka je z plastu.</w:t>
            </w:r>
          </w:p>
        </w:tc>
        <w:tc>
          <w:tcPr>
            <w:tcW w:w="2398" w:type="dxa"/>
            <w:tcBorders>
              <w:top w:val="single" w:sz="6" w:space="0" w:color="auto"/>
              <w:left w:val="single" w:sz="6" w:space="0" w:color="auto"/>
              <w:bottom w:val="single" w:sz="6" w:space="0" w:color="auto"/>
              <w:right w:val="single" w:sz="6" w:space="0" w:color="auto"/>
            </w:tcBorders>
          </w:tcPr>
          <w:p w14:paraId="69B1565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Das Rohr ist aus Kunststoff.</w:t>
            </w:r>
          </w:p>
        </w:tc>
        <w:tc>
          <w:tcPr>
            <w:tcW w:w="839" w:type="dxa"/>
            <w:tcBorders>
              <w:top w:val="single" w:sz="6" w:space="0" w:color="auto"/>
              <w:left w:val="single" w:sz="6" w:space="0" w:color="auto"/>
              <w:bottom w:val="single" w:sz="6" w:space="0" w:color="auto"/>
              <w:right w:val="single" w:sz="6" w:space="0" w:color="auto"/>
            </w:tcBorders>
          </w:tcPr>
          <w:p w14:paraId="534ACFCD"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NJ-1ME-2pol</w:t>
            </w:r>
          </w:p>
        </w:tc>
        <w:tc>
          <w:tcPr>
            <w:tcW w:w="616" w:type="dxa"/>
            <w:tcBorders>
              <w:top w:val="single" w:sz="6" w:space="0" w:color="auto"/>
              <w:left w:val="single" w:sz="6" w:space="0" w:color="auto"/>
              <w:bottom w:val="single" w:sz="6" w:space="0" w:color="auto"/>
              <w:right w:val="single" w:sz="6" w:space="0" w:color="auto"/>
            </w:tcBorders>
          </w:tcPr>
          <w:p w14:paraId="7812D724"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1</w:t>
            </w:r>
          </w:p>
        </w:tc>
        <w:tc>
          <w:tcPr>
            <w:tcW w:w="1128" w:type="dxa"/>
            <w:tcBorders>
              <w:left w:val="single" w:sz="6" w:space="0" w:color="auto"/>
            </w:tcBorders>
          </w:tcPr>
          <w:p w14:paraId="05D480F5"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36DDE81D"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4A94266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úhel</w:t>
            </w:r>
          </w:p>
        </w:tc>
        <w:tc>
          <w:tcPr>
            <w:tcW w:w="1841" w:type="dxa"/>
            <w:tcBorders>
              <w:top w:val="single" w:sz="6" w:space="0" w:color="auto"/>
              <w:left w:val="single" w:sz="6" w:space="0" w:color="auto"/>
              <w:bottom w:val="single" w:sz="6" w:space="0" w:color="auto"/>
              <w:right w:val="single" w:sz="6" w:space="0" w:color="auto"/>
            </w:tcBorders>
          </w:tcPr>
          <w:p w14:paraId="3092CED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 Winkel</w:t>
            </w:r>
          </w:p>
        </w:tc>
        <w:tc>
          <w:tcPr>
            <w:tcW w:w="1841" w:type="dxa"/>
            <w:tcBorders>
              <w:top w:val="single" w:sz="6" w:space="0" w:color="auto"/>
              <w:left w:val="single" w:sz="6" w:space="0" w:color="auto"/>
              <w:bottom w:val="single" w:sz="6" w:space="0" w:color="auto"/>
              <w:right w:val="single" w:sz="6" w:space="0" w:color="auto"/>
            </w:tcBorders>
          </w:tcPr>
          <w:p w14:paraId="0B1593CE"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Svar musí mít přesný úhel.</w:t>
            </w:r>
          </w:p>
        </w:tc>
        <w:tc>
          <w:tcPr>
            <w:tcW w:w="2398" w:type="dxa"/>
            <w:tcBorders>
              <w:top w:val="single" w:sz="6" w:space="0" w:color="auto"/>
              <w:left w:val="single" w:sz="6" w:space="0" w:color="auto"/>
              <w:bottom w:val="single" w:sz="6" w:space="0" w:color="auto"/>
              <w:right w:val="single" w:sz="6" w:space="0" w:color="auto"/>
            </w:tcBorders>
          </w:tcPr>
          <w:p w14:paraId="55D3F1D1"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Die Schweißnaht muss einen genauen Winkel besitzen.</w:t>
            </w:r>
          </w:p>
        </w:tc>
        <w:tc>
          <w:tcPr>
            <w:tcW w:w="839" w:type="dxa"/>
            <w:tcBorders>
              <w:top w:val="single" w:sz="6" w:space="0" w:color="auto"/>
              <w:left w:val="single" w:sz="6" w:space="0" w:color="auto"/>
              <w:bottom w:val="single" w:sz="6" w:space="0" w:color="auto"/>
              <w:right w:val="single" w:sz="6" w:space="0" w:color="auto"/>
            </w:tcBorders>
          </w:tcPr>
          <w:p w14:paraId="3EF0D0AB"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NJ-1ME-2pol</w:t>
            </w:r>
          </w:p>
        </w:tc>
        <w:tc>
          <w:tcPr>
            <w:tcW w:w="616" w:type="dxa"/>
            <w:tcBorders>
              <w:top w:val="single" w:sz="6" w:space="0" w:color="auto"/>
              <w:left w:val="single" w:sz="6" w:space="0" w:color="auto"/>
              <w:bottom w:val="single" w:sz="6" w:space="0" w:color="auto"/>
              <w:right w:val="single" w:sz="6" w:space="0" w:color="auto"/>
            </w:tcBorders>
          </w:tcPr>
          <w:p w14:paraId="3781FF9F"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1</w:t>
            </w:r>
          </w:p>
        </w:tc>
        <w:tc>
          <w:tcPr>
            <w:tcW w:w="1128" w:type="dxa"/>
            <w:tcBorders>
              <w:left w:val="single" w:sz="6" w:space="0" w:color="auto"/>
            </w:tcBorders>
          </w:tcPr>
          <w:p w14:paraId="113845E4"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0523525F"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7A1E616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hrdlo</w:t>
            </w:r>
          </w:p>
        </w:tc>
        <w:tc>
          <w:tcPr>
            <w:tcW w:w="1841" w:type="dxa"/>
            <w:tcBorders>
              <w:top w:val="single" w:sz="6" w:space="0" w:color="auto"/>
              <w:left w:val="single" w:sz="6" w:space="0" w:color="auto"/>
              <w:bottom w:val="single" w:sz="6" w:space="0" w:color="auto"/>
              <w:right w:val="single" w:sz="6" w:space="0" w:color="auto"/>
            </w:tcBorders>
          </w:tcPr>
          <w:p w14:paraId="7A8C519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 Hals</w:t>
            </w:r>
          </w:p>
        </w:tc>
        <w:tc>
          <w:tcPr>
            <w:tcW w:w="1841" w:type="dxa"/>
            <w:tcBorders>
              <w:top w:val="single" w:sz="6" w:space="0" w:color="auto"/>
              <w:left w:val="single" w:sz="6" w:space="0" w:color="auto"/>
              <w:bottom w:val="single" w:sz="6" w:space="0" w:color="auto"/>
              <w:right w:val="single" w:sz="6" w:space="0" w:color="auto"/>
            </w:tcBorders>
          </w:tcPr>
          <w:p w14:paraId="7423C4B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Hrdlo můžeme vyrobit.</w:t>
            </w:r>
          </w:p>
        </w:tc>
        <w:tc>
          <w:tcPr>
            <w:tcW w:w="2398" w:type="dxa"/>
            <w:tcBorders>
              <w:top w:val="single" w:sz="6" w:space="0" w:color="auto"/>
              <w:left w:val="single" w:sz="6" w:space="0" w:color="auto"/>
              <w:bottom w:val="single" w:sz="6" w:space="0" w:color="auto"/>
              <w:right w:val="single" w:sz="6" w:space="0" w:color="auto"/>
            </w:tcBorders>
          </w:tcPr>
          <w:p w14:paraId="1B3F2BE7"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Der Hals kann gefertigt werden.</w:t>
            </w:r>
          </w:p>
        </w:tc>
        <w:tc>
          <w:tcPr>
            <w:tcW w:w="839" w:type="dxa"/>
            <w:tcBorders>
              <w:top w:val="single" w:sz="6" w:space="0" w:color="auto"/>
              <w:left w:val="single" w:sz="6" w:space="0" w:color="auto"/>
              <w:bottom w:val="single" w:sz="6" w:space="0" w:color="auto"/>
              <w:right w:val="single" w:sz="6" w:space="0" w:color="auto"/>
            </w:tcBorders>
          </w:tcPr>
          <w:p w14:paraId="6183FB08"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NJ-1ME-2pol</w:t>
            </w:r>
          </w:p>
        </w:tc>
        <w:tc>
          <w:tcPr>
            <w:tcW w:w="616" w:type="dxa"/>
            <w:tcBorders>
              <w:top w:val="single" w:sz="6" w:space="0" w:color="auto"/>
              <w:left w:val="single" w:sz="6" w:space="0" w:color="auto"/>
              <w:bottom w:val="single" w:sz="6" w:space="0" w:color="auto"/>
              <w:right w:val="single" w:sz="6" w:space="0" w:color="auto"/>
            </w:tcBorders>
          </w:tcPr>
          <w:p w14:paraId="1F425200"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2</w:t>
            </w:r>
          </w:p>
        </w:tc>
        <w:tc>
          <w:tcPr>
            <w:tcW w:w="1128" w:type="dxa"/>
            <w:tcBorders>
              <w:left w:val="single" w:sz="6" w:space="0" w:color="auto"/>
            </w:tcBorders>
          </w:tcPr>
          <w:p w14:paraId="4E5099A6"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rozvody vody, plynu</w:t>
            </w:r>
          </w:p>
        </w:tc>
      </w:tr>
      <w:tr w:rsidR="00C924C1" w:rsidRPr="002A56CE" w14:paraId="0A7E5C01"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371BAA8E"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kanalizace</w:t>
            </w:r>
          </w:p>
        </w:tc>
        <w:tc>
          <w:tcPr>
            <w:tcW w:w="1841" w:type="dxa"/>
            <w:tcBorders>
              <w:top w:val="single" w:sz="6" w:space="0" w:color="auto"/>
              <w:left w:val="single" w:sz="6" w:space="0" w:color="auto"/>
              <w:bottom w:val="single" w:sz="6" w:space="0" w:color="auto"/>
              <w:right w:val="single" w:sz="6" w:space="0" w:color="auto"/>
            </w:tcBorders>
          </w:tcPr>
          <w:p w14:paraId="3B6ACB39"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 Kanalisation</w:t>
            </w:r>
          </w:p>
        </w:tc>
        <w:tc>
          <w:tcPr>
            <w:tcW w:w="1841" w:type="dxa"/>
            <w:tcBorders>
              <w:top w:val="single" w:sz="6" w:space="0" w:color="auto"/>
              <w:left w:val="single" w:sz="6" w:space="0" w:color="auto"/>
              <w:bottom w:val="single" w:sz="6" w:space="0" w:color="auto"/>
              <w:right w:val="single" w:sz="6" w:space="0" w:color="auto"/>
            </w:tcBorders>
          </w:tcPr>
          <w:p w14:paraId="0B03280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Kanalizace odvádí odpadní vodu.</w:t>
            </w:r>
          </w:p>
        </w:tc>
        <w:tc>
          <w:tcPr>
            <w:tcW w:w="2398" w:type="dxa"/>
            <w:tcBorders>
              <w:top w:val="single" w:sz="6" w:space="0" w:color="auto"/>
              <w:left w:val="single" w:sz="6" w:space="0" w:color="auto"/>
              <w:bottom w:val="single" w:sz="6" w:space="0" w:color="auto"/>
              <w:right w:val="single" w:sz="6" w:space="0" w:color="auto"/>
            </w:tcBorders>
          </w:tcPr>
          <w:p w14:paraId="1323FBC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Durch Kanalisation wird Abwasser abgeführt.</w:t>
            </w:r>
          </w:p>
        </w:tc>
        <w:tc>
          <w:tcPr>
            <w:tcW w:w="839" w:type="dxa"/>
            <w:tcBorders>
              <w:top w:val="single" w:sz="6" w:space="0" w:color="auto"/>
              <w:left w:val="single" w:sz="6" w:space="0" w:color="auto"/>
              <w:bottom w:val="single" w:sz="6" w:space="0" w:color="auto"/>
              <w:right w:val="single" w:sz="6" w:space="0" w:color="auto"/>
            </w:tcBorders>
          </w:tcPr>
          <w:p w14:paraId="667EA33C"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NJ-1ME-2pol</w:t>
            </w:r>
          </w:p>
        </w:tc>
        <w:tc>
          <w:tcPr>
            <w:tcW w:w="616" w:type="dxa"/>
            <w:tcBorders>
              <w:top w:val="single" w:sz="6" w:space="0" w:color="auto"/>
              <w:left w:val="single" w:sz="6" w:space="0" w:color="auto"/>
              <w:bottom w:val="single" w:sz="6" w:space="0" w:color="auto"/>
              <w:right w:val="single" w:sz="6" w:space="0" w:color="auto"/>
            </w:tcBorders>
          </w:tcPr>
          <w:p w14:paraId="23491981"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2</w:t>
            </w:r>
          </w:p>
        </w:tc>
        <w:tc>
          <w:tcPr>
            <w:tcW w:w="1128" w:type="dxa"/>
            <w:tcBorders>
              <w:left w:val="single" w:sz="6" w:space="0" w:color="auto"/>
            </w:tcBorders>
          </w:tcPr>
          <w:p w14:paraId="46642222"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4A3E701B"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2C9C4A30"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plyn</w:t>
            </w:r>
          </w:p>
        </w:tc>
        <w:tc>
          <w:tcPr>
            <w:tcW w:w="1841" w:type="dxa"/>
            <w:tcBorders>
              <w:top w:val="single" w:sz="6" w:space="0" w:color="auto"/>
              <w:left w:val="single" w:sz="6" w:space="0" w:color="auto"/>
              <w:bottom w:val="single" w:sz="6" w:space="0" w:color="auto"/>
              <w:right w:val="single" w:sz="6" w:space="0" w:color="auto"/>
            </w:tcBorders>
          </w:tcPr>
          <w:p w14:paraId="02D6D348"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 Gas</w:t>
            </w:r>
          </w:p>
        </w:tc>
        <w:tc>
          <w:tcPr>
            <w:tcW w:w="1841" w:type="dxa"/>
            <w:tcBorders>
              <w:top w:val="single" w:sz="6" w:space="0" w:color="auto"/>
              <w:left w:val="single" w:sz="6" w:space="0" w:color="auto"/>
              <w:bottom w:val="single" w:sz="6" w:space="0" w:color="auto"/>
              <w:right w:val="single" w:sz="6" w:space="0" w:color="auto"/>
            </w:tcBorders>
          </w:tcPr>
          <w:p w14:paraId="06741B58"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Plyn může zabíjet.</w:t>
            </w:r>
          </w:p>
        </w:tc>
        <w:tc>
          <w:tcPr>
            <w:tcW w:w="2398" w:type="dxa"/>
            <w:tcBorders>
              <w:top w:val="single" w:sz="6" w:space="0" w:color="auto"/>
              <w:left w:val="single" w:sz="6" w:space="0" w:color="auto"/>
              <w:bottom w:val="single" w:sz="6" w:space="0" w:color="auto"/>
              <w:right w:val="single" w:sz="6" w:space="0" w:color="auto"/>
            </w:tcBorders>
          </w:tcPr>
          <w:p w14:paraId="2F49BC90"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Das Gas kann töten.</w:t>
            </w:r>
          </w:p>
        </w:tc>
        <w:tc>
          <w:tcPr>
            <w:tcW w:w="839" w:type="dxa"/>
            <w:tcBorders>
              <w:top w:val="single" w:sz="6" w:space="0" w:color="auto"/>
              <w:left w:val="single" w:sz="6" w:space="0" w:color="auto"/>
              <w:bottom w:val="single" w:sz="6" w:space="0" w:color="auto"/>
              <w:right w:val="single" w:sz="6" w:space="0" w:color="auto"/>
            </w:tcBorders>
          </w:tcPr>
          <w:p w14:paraId="3AD3B69F"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NJ-1ME-2pol</w:t>
            </w:r>
          </w:p>
        </w:tc>
        <w:tc>
          <w:tcPr>
            <w:tcW w:w="616" w:type="dxa"/>
            <w:tcBorders>
              <w:top w:val="single" w:sz="6" w:space="0" w:color="auto"/>
              <w:left w:val="single" w:sz="6" w:space="0" w:color="auto"/>
              <w:bottom w:val="single" w:sz="6" w:space="0" w:color="auto"/>
              <w:right w:val="single" w:sz="6" w:space="0" w:color="auto"/>
            </w:tcBorders>
          </w:tcPr>
          <w:p w14:paraId="6711C5F1"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2</w:t>
            </w:r>
          </w:p>
        </w:tc>
        <w:tc>
          <w:tcPr>
            <w:tcW w:w="1128" w:type="dxa"/>
            <w:tcBorders>
              <w:left w:val="single" w:sz="6" w:space="0" w:color="auto"/>
            </w:tcBorders>
          </w:tcPr>
          <w:p w14:paraId="2FE39E58"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225CA501"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585FA95A"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voda</w:t>
            </w:r>
          </w:p>
        </w:tc>
        <w:tc>
          <w:tcPr>
            <w:tcW w:w="1841" w:type="dxa"/>
            <w:tcBorders>
              <w:top w:val="single" w:sz="6" w:space="0" w:color="auto"/>
              <w:left w:val="single" w:sz="6" w:space="0" w:color="auto"/>
              <w:bottom w:val="single" w:sz="6" w:space="0" w:color="auto"/>
              <w:right w:val="single" w:sz="6" w:space="0" w:color="auto"/>
            </w:tcBorders>
          </w:tcPr>
          <w:p w14:paraId="68F0D0F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 Wasser</w:t>
            </w:r>
          </w:p>
        </w:tc>
        <w:tc>
          <w:tcPr>
            <w:tcW w:w="1841" w:type="dxa"/>
            <w:tcBorders>
              <w:top w:val="single" w:sz="6" w:space="0" w:color="auto"/>
              <w:left w:val="single" w:sz="6" w:space="0" w:color="auto"/>
              <w:bottom w:val="single" w:sz="6" w:space="0" w:color="auto"/>
              <w:right w:val="single" w:sz="6" w:space="0" w:color="auto"/>
            </w:tcBorders>
          </w:tcPr>
          <w:p w14:paraId="798D6373"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Voda musí být čistá.</w:t>
            </w:r>
          </w:p>
        </w:tc>
        <w:tc>
          <w:tcPr>
            <w:tcW w:w="2398" w:type="dxa"/>
            <w:tcBorders>
              <w:top w:val="single" w:sz="6" w:space="0" w:color="auto"/>
              <w:left w:val="single" w:sz="6" w:space="0" w:color="auto"/>
              <w:bottom w:val="single" w:sz="6" w:space="0" w:color="auto"/>
              <w:right w:val="single" w:sz="6" w:space="0" w:color="auto"/>
            </w:tcBorders>
          </w:tcPr>
          <w:p w14:paraId="402D3D2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Das Wasser muss sauber sein.</w:t>
            </w:r>
          </w:p>
        </w:tc>
        <w:tc>
          <w:tcPr>
            <w:tcW w:w="839" w:type="dxa"/>
            <w:tcBorders>
              <w:top w:val="single" w:sz="6" w:space="0" w:color="auto"/>
              <w:left w:val="single" w:sz="6" w:space="0" w:color="auto"/>
              <w:bottom w:val="single" w:sz="6" w:space="0" w:color="auto"/>
              <w:right w:val="single" w:sz="6" w:space="0" w:color="auto"/>
            </w:tcBorders>
          </w:tcPr>
          <w:p w14:paraId="22908758"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NJ-1ME-2pol</w:t>
            </w:r>
          </w:p>
        </w:tc>
        <w:tc>
          <w:tcPr>
            <w:tcW w:w="616" w:type="dxa"/>
            <w:tcBorders>
              <w:top w:val="single" w:sz="6" w:space="0" w:color="auto"/>
              <w:left w:val="single" w:sz="6" w:space="0" w:color="auto"/>
              <w:bottom w:val="single" w:sz="6" w:space="0" w:color="auto"/>
              <w:right w:val="single" w:sz="6" w:space="0" w:color="auto"/>
            </w:tcBorders>
          </w:tcPr>
          <w:p w14:paraId="1DA503F4"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2</w:t>
            </w:r>
          </w:p>
        </w:tc>
        <w:tc>
          <w:tcPr>
            <w:tcW w:w="1128" w:type="dxa"/>
            <w:tcBorders>
              <w:left w:val="single" w:sz="6" w:space="0" w:color="auto"/>
            </w:tcBorders>
          </w:tcPr>
          <w:p w14:paraId="5E9557F8"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17E0165C"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5732DE0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vytápění</w:t>
            </w:r>
          </w:p>
        </w:tc>
        <w:tc>
          <w:tcPr>
            <w:tcW w:w="1841" w:type="dxa"/>
            <w:tcBorders>
              <w:top w:val="single" w:sz="6" w:space="0" w:color="auto"/>
              <w:left w:val="single" w:sz="6" w:space="0" w:color="auto"/>
              <w:bottom w:val="single" w:sz="6" w:space="0" w:color="auto"/>
              <w:right w:val="single" w:sz="6" w:space="0" w:color="auto"/>
            </w:tcBorders>
          </w:tcPr>
          <w:p w14:paraId="557C4AA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 Beheizung</w:t>
            </w:r>
          </w:p>
        </w:tc>
        <w:tc>
          <w:tcPr>
            <w:tcW w:w="1841" w:type="dxa"/>
            <w:tcBorders>
              <w:top w:val="single" w:sz="6" w:space="0" w:color="auto"/>
              <w:left w:val="single" w:sz="6" w:space="0" w:color="auto"/>
              <w:bottom w:val="single" w:sz="6" w:space="0" w:color="auto"/>
              <w:right w:val="single" w:sz="6" w:space="0" w:color="auto"/>
            </w:tcBorders>
          </w:tcPr>
          <w:p w14:paraId="1C496EB2"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Vytápění je nutné pro obytné domy.</w:t>
            </w:r>
          </w:p>
        </w:tc>
        <w:tc>
          <w:tcPr>
            <w:tcW w:w="2398" w:type="dxa"/>
            <w:tcBorders>
              <w:top w:val="single" w:sz="6" w:space="0" w:color="auto"/>
              <w:left w:val="single" w:sz="6" w:space="0" w:color="auto"/>
              <w:bottom w:val="single" w:sz="6" w:space="0" w:color="auto"/>
              <w:right w:val="single" w:sz="6" w:space="0" w:color="auto"/>
            </w:tcBorders>
          </w:tcPr>
          <w:p w14:paraId="48285DB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Die Beheizung ist für die Wohnhäuser notwendig.</w:t>
            </w:r>
          </w:p>
        </w:tc>
        <w:tc>
          <w:tcPr>
            <w:tcW w:w="839" w:type="dxa"/>
            <w:tcBorders>
              <w:top w:val="single" w:sz="6" w:space="0" w:color="auto"/>
              <w:left w:val="single" w:sz="6" w:space="0" w:color="auto"/>
              <w:bottom w:val="single" w:sz="6" w:space="0" w:color="auto"/>
              <w:right w:val="single" w:sz="6" w:space="0" w:color="auto"/>
            </w:tcBorders>
          </w:tcPr>
          <w:p w14:paraId="4F9FC7B0"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NJ-1ME-2pol</w:t>
            </w:r>
          </w:p>
        </w:tc>
        <w:tc>
          <w:tcPr>
            <w:tcW w:w="616" w:type="dxa"/>
            <w:tcBorders>
              <w:top w:val="single" w:sz="6" w:space="0" w:color="auto"/>
              <w:left w:val="single" w:sz="6" w:space="0" w:color="auto"/>
              <w:bottom w:val="single" w:sz="6" w:space="0" w:color="auto"/>
              <w:right w:val="single" w:sz="6" w:space="0" w:color="auto"/>
            </w:tcBorders>
          </w:tcPr>
          <w:p w14:paraId="3FBC8A19"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2</w:t>
            </w:r>
          </w:p>
        </w:tc>
        <w:tc>
          <w:tcPr>
            <w:tcW w:w="1128" w:type="dxa"/>
            <w:tcBorders>
              <w:left w:val="single" w:sz="6" w:space="0" w:color="auto"/>
            </w:tcBorders>
          </w:tcPr>
          <w:p w14:paraId="3F0AAEC8"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70052C43"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0AC689E3"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čištění</w:t>
            </w:r>
          </w:p>
        </w:tc>
        <w:tc>
          <w:tcPr>
            <w:tcW w:w="1841" w:type="dxa"/>
            <w:tcBorders>
              <w:top w:val="single" w:sz="6" w:space="0" w:color="auto"/>
              <w:left w:val="single" w:sz="6" w:space="0" w:color="auto"/>
              <w:bottom w:val="single" w:sz="6" w:space="0" w:color="auto"/>
              <w:right w:val="single" w:sz="6" w:space="0" w:color="auto"/>
            </w:tcBorders>
          </w:tcPr>
          <w:p w14:paraId="7DA4815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 Reinigung</w:t>
            </w:r>
          </w:p>
        </w:tc>
        <w:tc>
          <w:tcPr>
            <w:tcW w:w="1841" w:type="dxa"/>
            <w:tcBorders>
              <w:top w:val="single" w:sz="6" w:space="0" w:color="auto"/>
              <w:left w:val="single" w:sz="6" w:space="0" w:color="auto"/>
              <w:bottom w:val="single" w:sz="6" w:space="0" w:color="auto"/>
              <w:right w:val="single" w:sz="6" w:space="0" w:color="auto"/>
            </w:tcBorders>
          </w:tcPr>
          <w:p w14:paraId="2B039398"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Čištění spoje je nutné.</w:t>
            </w:r>
          </w:p>
        </w:tc>
        <w:tc>
          <w:tcPr>
            <w:tcW w:w="2398" w:type="dxa"/>
            <w:tcBorders>
              <w:top w:val="single" w:sz="6" w:space="0" w:color="auto"/>
              <w:left w:val="single" w:sz="6" w:space="0" w:color="auto"/>
              <w:bottom w:val="single" w:sz="6" w:space="0" w:color="auto"/>
              <w:right w:val="single" w:sz="6" w:space="0" w:color="auto"/>
            </w:tcBorders>
          </w:tcPr>
          <w:p w14:paraId="4341FAB8"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Die Reinigung der Verbindung ist notwendig.</w:t>
            </w:r>
          </w:p>
        </w:tc>
        <w:tc>
          <w:tcPr>
            <w:tcW w:w="839" w:type="dxa"/>
            <w:tcBorders>
              <w:top w:val="single" w:sz="6" w:space="0" w:color="auto"/>
              <w:left w:val="single" w:sz="6" w:space="0" w:color="auto"/>
              <w:bottom w:val="single" w:sz="6" w:space="0" w:color="auto"/>
              <w:right w:val="single" w:sz="6" w:space="0" w:color="auto"/>
            </w:tcBorders>
          </w:tcPr>
          <w:p w14:paraId="553C5024"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NJ-1ME-2pol</w:t>
            </w:r>
          </w:p>
        </w:tc>
        <w:tc>
          <w:tcPr>
            <w:tcW w:w="616" w:type="dxa"/>
            <w:tcBorders>
              <w:top w:val="single" w:sz="6" w:space="0" w:color="auto"/>
              <w:left w:val="single" w:sz="6" w:space="0" w:color="auto"/>
              <w:bottom w:val="single" w:sz="6" w:space="0" w:color="auto"/>
              <w:right w:val="single" w:sz="6" w:space="0" w:color="auto"/>
            </w:tcBorders>
          </w:tcPr>
          <w:p w14:paraId="05DB531E"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3</w:t>
            </w:r>
          </w:p>
        </w:tc>
        <w:tc>
          <w:tcPr>
            <w:tcW w:w="1128" w:type="dxa"/>
            <w:tcBorders>
              <w:left w:val="single" w:sz="6" w:space="0" w:color="auto"/>
            </w:tcBorders>
          </w:tcPr>
          <w:p w14:paraId="4A1057CD"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ruční zpracování kovů</w:t>
            </w:r>
          </w:p>
        </w:tc>
      </w:tr>
      <w:tr w:rsidR="00C924C1" w:rsidRPr="002A56CE" w14:paraId="6BD13181"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117FE98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oprava</w:t>
            </w:r>
          </w:p>
        </w:tc>
        <w:tc>
          <w:tcPr>
            <w:tcW w:w="1841" w:type="dxa"/>
            <w:tcBorders>
              <w:top w:val="single" w:sz="6" w:space="0" w:color="auto"/>
              <w:left w:val="single" w:sz="6" w:space="0" w:color="auto"/>
              <w:bottom w:val="single" w:sz="6" w:space="0" w:color="auto"/>
              <w:right w:val="single" w:sz="6" w:space="0" w:color="auto"/>
            </w:tcBorders>
          </w:tcPr>
          <w:p w14:paraId="732F6637"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 Reparatur</w:t>
            </w:r>
          </w:p>
        </w:tc>
        <w:tc>
          <w:tcPr>
            <w:tcW w:w="1841" w:type="dxa"/>
            <w:tcBorders>
              <w:top w:val="single" w:sz="6" w:space="0" w:color="auto"/>
              <w:left w:val="single" w:sz="6" w:space="0" w:color="auto"/>
              <w:bottom w:val="single" w:sz="6" w:space="0" w:color="auto"/>
              <w:right w:val="single" w:sz="6" w:space="0" w:color="auto"/>
            </w:tcBorders>
          </w:tcPr>
          <w:p w14:paraId="7C713B52"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Oprava je rychlá.</w:t>
            </w:r>
          </w:p>
        </w:tc>
        <w:tc>
          <w:tcPr>
            <w:tcW w:w="2398" w:type="dxa"/>
            <w:tcBorders>
              <w:top w:val="single" w:sz="6" w:space="0" w:color="auto"/>
              <w:left w:val="single" w:sz="6" w:space="0" w:color="auto"/>
              <w:bottom w:val="single" w:sz="6" w:space="0" w:color="auto"/>
              <w:right w:val="single" w:sz="6" w:space="0" w:color="auto"/>
            </w:tcBorders>
          </w:tcPr>
          <w:p w14:paraId="1EFDB5FF"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Die Reparatur ist schnell.</w:t>
            </w:r>
          </w:p>
        </w:tc>
        <w:tc>
          <w:tcPr>
            <w:tcW w:w="839" w:type="dxa"/>
            <w:tcBorders>
              <w:top w:val="single" w:sz="6" w:space="0" w:color="auto"/>
              <w:left w:val="single" w:sz="6" w:space="0" w:color="auto"/>
              <w:bottom w:val="single" w:sz="6" w:space="0" w:color="auto"/>
              <w:right w:val="single" w:sz="6" w:space="0" w:color="auto"/>
            </w:tcBorders>
          </w:tcPr>
          <w:p w14:paraId="063BBF32"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NJ-1ME-2pol</w:t>
            </w:r>
          </w:p>
        </w:tc>
        <w:tc>
          <w:tcPr>
            <w:tcW w:w="616" w:type="dxa"/>
            <w:tcBorders>
              <w:top w:val="single" w:sz="6" w:space="0" w:color="auto"/>
              <w:left w:val="single" w:sz="6" w:space="0" w:color="auto"/>
              <w:bottom w:val="single" w:sz="6" w:space="0" w:color="auto"/>
              <w:right w:val="single" w:sz="6" w:space="0" w:color="auto"/>
            </w:tcBorders>
          </w:tcPr>
          <w:p w14:paraId="3D22A68C"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3</w:t>
            </w:r>
          </w:p>
        </w:tc>
        <w:tc>
          <w:tcPr>
            <w:tcW w:w="1128" w:type="dxa"/>
            <w:tcBorders>
              <w:left w:val="single" w:sz="6" w:space="0" w:color="auto"/>
            </w:tcBorders>
          </w:tcPr>
          <w:p w14:paraId="755C2A57"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544EC6B9"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53652343"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pilník</w:t>
            </w:r>
          </w:p>
        </w:tc>
        <w:tc>
          <w:tcPr>
            <w:tcW w:w="1841" w:type="dxa"/>
            <w:tcBorders>
              <w:top w:val="single" w:sz="6" w:space="0" w:color="auto"/>
              <w:left w:val="single" w:sz="6" w:space="0" w:color="auto"/>
              <w:bottom w:val="single" w:sz="6" w:space="0" w:color="auto"/>
              <w:right w:val="single" w:sz="6" w:space="0" w:color="auto"/>
            </w:tcBorders>
          </w:tcPr>
          <w:p w14:paraId="6A06B5DA"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 Feile</w:t>
            </w:r>
          </w:p>
        </w:tc>
        <w:tc>
          <w:tcPr>
            <w:tcW w:w="1841" w:type="dxa"/>
            <w:tcBorders>
              <w:top w:val="single" w:sz="6" w:space="0" w:color="auto"/>
              <w:left w:val="single" w:sz="6" w:space="0" w:color="auto"/>
              <w:bottom w:val="single" w:sz="6" w:space="0" w:color="auto"/>
              <w:right w:val="single" w:sz="6" w:space="0" w:color="auto"/>
            </w:tcBorders>
          </w:tcPr>
          <w:p w14:paraId="1E7B5758"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Pilník musí být čistý.</w:t>
            </w:r>
          </w:p>
        </w:tc>
        <w:tc>
          <w:tcPr>
            <w:tcW w:w="2398" w:type="dxa"/>
            <w:tcBorders>
              <w:top w:val="single" w:sz="6" w:space="0" w:color="auto"/>
              <w:left w:val="single" w:sz="6" w:space="0" w:color="auto"/>
              <w:bottom w:val="single" w:sz="6" w:space="0" w:color="auto"/>
              <w:right w:val="single" w:sz="6" w:space="0" w:color="auto"/>
            </w:tcBorders>
          </w:tcPr>
          <w:p w14:paraId="7CD29B10"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Die Feile muss sauber sein.</w:t>
            </w:r>
          </w:p>
        </w:tc>
        <w:tc>
          <w:tcPr>
            <w:tcW w:w="839" w:type="dxa"/>
            <w:tcBorders>
              <w:top w:val="single" w:sz="6" w:space="0" w:color="auto"/>
              <w:left w:val="single" w:sz="6" w:space="0" w:color="auto"/>
              <w:bottom w:val="single" w:sz="6" w:space="0" w:color="auto"/>
              <w:right w:val="single" w:sz="6" w:space="0" w:color="auto"/>
            </w:tcBorders>
          </w:tcPr>
          <w:p w14:paraId="3693BBAF"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NJ-1ME-2pol</w:t>
            </w:r>
          </w:p>
        </w:tc>
        <w:tc>
          <w:tcPr>
            <w:tcW w:w="616" w:type="dxa"/>
            <w:tcBorders>
              <w:top w:val="single" w:sz="6" w:space="0" w:color="auto"/>
              <w:left w:val="single" w:sz="6" w:space="0" w:color="auto"/>
              <w:bottom w:val="single" w:sz="6" w:space="0" w:color="auto"/>
              <w:right w:val="single" w:sz="6" w:space="0" w:color="auto"/>
            </w:tcBorders>
          </w:tcPr>
          <w:p w14:paraId="5C94009D"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3</w:t>
            </w:r>
          </w:p>
        </w:tc>
        <w:tc>
          <w:tcPr>
            <w:tcW w:w="1128" w:type="dxa"/>
            <w:tcBorders>
              <w:left w:val="single" w:sz="6" w:space="0" w:color="auto"/>
            </w:tcBorders>
          </w:tcPr>
          <w:p w14:paraId="34E87149"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2428D126"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6D2A92C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řezák</w:t>
            </w:r>
          </w:p>
        </w:tc>
        <w:tc>
          <w:tcPr>
            <w:tcW w:w="1841" w:type="dxa"/>
            <w:tcBorders>
              <w:top w:val="single" w:sz="6" w:space="0" w:color="auto"/>
              <w:left w:val="single" w:sz="6" w:space="0" w:color="auto"/>
              <w:bottom w:val="single" w:sz="6" w:space="0" w:color="auto"/>
              <w:right w:val="single" w:sz="6" w:space="0" w:color="auto"/>
            </w:tcBorders>
          </w:tcPr>
          <w:p w14:paraId="154EBC62"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 Schneider</w:t>
            </w:r>
          </w:p>
        </w:tc>
        <w:tc>
          <w:tcPr>
            <w:tcW w:w="1841" w:type="dxa"/>
            <w:tcBorders>
              <w:top w:val="single" w:sz="6" w:space="0" w:color="auto"/>
              <w:left w:val="single" w:sz="6" w:space="0" w:color="auto"/>
              <w:bottom w:val="single" w:sz="6" w:space="0" w:color="auto"/>
              <w:right w:val="single" w:sz="6" w:space="0" w:color="auto"/>
            </w:tcBorders>
          </w:tcPr>
          <w:p w14:paraId="089DC37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Řezák musí být ostrý.</w:t>
            </w:r>
          </w:p>
        </w:tc>
        <w:tc>
          <w:tcPr>
            <w:tcW w:w="2398" w:type="dxa"/>
            <w:tcBorders>
              <w:top w:val="single" w:sz="6" w:space="0" w:color="auto"/>
              <w:left w:val="single" w:sz="6" w:space="0" w:color="auto"/>
              <w:bottom w:val="single" w:sz="6" w:space="0" w:color="auto"/>
              <w:right w:val="single" w:sz="6" w:space="0" w:color="auto"/>
            </w:tcBorders>
          </w:tcPr>
          <w:p w14:paraId="276040C3"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Der Schneider muss scharf sein.</w:t>
            </w:r>
          </w:p>
        </w:tc>
        <w:tc>
          <w:tcPr>
            <w:tcW w:w="839" w:type="dxa"/>
            <w:tcBorders>
              <w:top w:val="single" w:sz="6" w:space="0" w:color="auto"/>
              <w:left w:val="single" w:sz="6" w:space="0" w:color="auto"/>
              <w:bottom w:val="single" w:sz="6" w:space="0" w:color="auto"/>
              <w:right w:val="single" w:sz="6" w:space="0" w:color="auto"/>
            </w:tcBorders>
          </w:tcPr>
          <w:p w14:paraId="32A149D7"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NJ-1ME-2pol</w:t>
            </w:r>
          </w:p>
        </w:tc>
        <w:tc>
          <w:tcPr>
            <w:tcW w:w="616" w:type="dxa"/>
            <w:tcBorders>
              <w:top w:val="single" w:sz="6" w:space="0" w:color="auto"/>
              <w:left w:val="single" w:sz="6" w:space="0" w:color="auto"/>
              <w:bottom w:val="single" w:sz="6" w:space="0" w:color="auto"/>
              <w:right w:val="single" w:sz="6" w:space="0" w:color="auto"/>
            </w:tcBorders>
          </w:tcPr>
          <w:p w14:paraId="709A7E24"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3</w:t>
            </w:r>
          </w:p>
        </w:tc>
        <w:tc>
          <w:tcPr>
            <w:tcW w:w="1128" w:type="dxa"/>
            <w:tcBorders>
              <w:left w:val="single" w:sz="6" w:space="0" w:color="auto"/>
            </w:tcBorders>
          </w:tcPr>
          <w:p w14:paraId="71E61E64"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597C6437"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4CEC6B28"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těsnění</w:t>
            </w:r>
          </w:p>
        </w:tc>
        <w:tc>
          <w:tcPr>
            <w:tcW w:w="1841" w:type="dxa"/>
            <w:tcBorders>
              <w:top w:val="single" w:sz="6" w:space="0" w:color="auto"/>
              <w:left w:val="single" w:sz="6" w:space="0" w:color="auto"/>
              <w:bottom w:val="single" w:sz="6" w:space="0" w:color="auto"/>
              <w:right w:val="single" w:sz="6" w:space="0" w:color="auto"/>
            </w:tcBorders>
          </w:tcPr>
          <w:p w14:paraId="24D7BAE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 Dichtung</w:t>
            </w:r>
          </w:p>
        </w:tc>
        <w:tc>
          <w:tcPr>
            <w:tcW w:w="1841" w:type="dxa"/>
            <w:tcBorders>
              <w:top w:val="single" w:sz="6" w:space="0" w:color="auto"/>
              <w:left w:val="single" w:sz="6" w:space="0" w:color="auto"/>
              <w:bottom w:val="single" w:sz="6" w:space="0" w:color="auto"/>
              <w:right w:val="single" w:sz="6" w:space="0" w:color="auto"/>
            </w:tcBorders>
          </w:tcPr>
          <w:p w14:paraId="0329A31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Těsnění je v hrdle trubky.</w:t>
            </w:r>
          </w:p>
        </w:tc>
        <w:tc>
          <w:tcPr>
            <w:tcW w:w="2398" w:type="dxa"/>
            <w:tcBorders>
              <w:top w:val="single" w:sz="6" w:space="0" w:color="auto"/>
              <w:left w:val="single" w:sz="6" w:space="0" w:color="auto"/>
              <w:bottom w:val="single" w:sz="6" w:space="0" w:color="auto"/>
              <w:right w:val="single" w:sz="6" w:space="0" w:color="auto"/>
            </w:tcBorders>
          </w:tcPr>
          <w:p w14:paraId="6F631A53"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Die Dichtung ist im Rohrhals.</w:t>
            </w:r>
          </w:p>
        </w:tc>
        <w:tc>
          <w:tcPr>
            <w:tcW w:w="839" w:type="dxa"/>
            <w:tcBorders>
              <w:top w:val="single" w:sz="6" w:space="0" w:color="auto"/>
              <w:left w:val="single" w:sz="6" w:space="0" w:color="auto"/>
              <w:bottom w:val="single" w:sz="6" w:space="0" w:color="auto"/>
              <w:right w:val="single" w:sz="6" w:space="0" w:color="auto"/>
            </w:tcBorders>
          </w:tcPr>
          <w:p w14:paraId="47F5C1FD"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NJ-1ME-2pol</w:t>
            </w:r>
          </w:p>
        </w:tc>
        <w:tc>
          <w:tcPr>
            <w:tcW w:w="616" w:type="dxa"/>
            <w:tcBorders>
              <w:top w:val="single" w:sz="6" w:space="0" w:color="auto"/>
              <w:left w:val="single" w:sz="6" w:space="0" w:color="auto"/>
              <w:bottom w:val="single" w:sz="6" w:space="0" w:color="auto"/>
              <w:right w:val="single" w:sz="6" w:space="0" w:color="auto"/>
            </w:tcBorders>
          </w:tcPr>
          <w:p w14:paraId="3A1FDD9A"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3</w:t>
            </w:r>
          </w:p>
        </w:tc>
        <w:tc>
          <w:tcPr>
            <w:tcW w:w="1128" w:type="dxa"/>
            <w:tcBorders>
              <w:left w:val="single" w:sz="6" w:space="0" w:color="auto"/>
            </w:tcBorders>
          </w:tcPr>
          <w:p w14:paraId="73853CDA"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04AFCC41"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141D76E9"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mazivo</w:t>
            </w:r>
          </w:p>
        </w:tc>
        <w:tc>
          <w:tcPr>
            <w:tcW w:w="1841" w:type="dxa"/>
            <w:tcBorders>
              <w:top w:val="single" w:sz="6" w:space="0" w:color="auto"/>
              <w:left w:val="single" w:sz="6" w:space="0" w:color="auto"/>
              <w:bottom w:val="single" w:sz="6" w:space="0" w:color="auto"/>
              <w:right w:val="single" w:sz="6" w:space="0" w:color="auto"/>
            </w:tcBorders>
          </w:tcPr>
          <w:p w14:paraId="496795D2"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 Schmiermittel</w:t>
            </w:r>
          </w:p>
        </w:tc>
        <w:tc>
          <w:tcPr>
            <w:tcW w:w="1841" w:type="dxa"/>
            <w:tcBorders>
              <w:top w:val="single" w:sz="6" w:space="0" w:color="auto"/>
              <w:left w:val="single" w:sz="6" w:space="0" w:color="auto"/>
              <w:bottom w:val="single" w:sz="6" w:space="0" w:color="auto"/>
              <w:right w:val="single" w:sz="6" w:space="0" w:color="auto"/>
            </w:tcBorders>
          </w:tcPr>
          <w:p w14:paraId="25EB7694"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Olej je dobré mazivo.</w:t>
            </w:r>
          </w:p>
        </w:tc>
        <w:tc>
          <w:tcPr>
            <w:tcW w:w="2398" w:type="dxa"/>
            <w:tcBorders>
              <w:top w:val="single" w:sz="6" w:space="0" w:color="auto"/>
              <w:left w:val="single" w:sz="6" w:space="0" w:color="auto"/>
              <w:bottom w:val="single" w:sz="6" w:space="0" w:color="auto"/>
              <w:right w:val="single" w:sz="6" w:space="0" w:color="auto"/>
            </w:tcBorders>
          </w:tcPr>
          <w:p w14:paraId="5530C4B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Öl ist ein gutes Schmiermittel.</w:t>
            </w:r>
          </w:p>
        </w:tc>
        <w:tc>
          <w:tcPr>
            <w:tcW w:w="839" w:type="dxa"/>
            <w:tcBorders>
              <w:top w:val="single" w:sz="6" w:space="0" w:color="auto"/>
              <w:left w:val="single" w:sz="6" w:space="0" w:color="auto"/>
              <w:bottom w:val="single" w:sz="6" w:space="0" w:color="auto"/>
              <w:right w:val="single" w:sz="6" w:space="0" w:color="auto"/>
            </w:tcBorders>
          </w:tcPr>
          <w:p w14:paraId="4AF755C1"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NJ-1ME-2pol</w:t>
            </w:r>
          </w:p>
        </w:tc>
        <w:tc>
          <w:tcPr>
            <w:tcW w:w="616" w:type="dxa"/>
            <w:tcBorders>
              <w:top w:val="single" w:sz="6" w:space="0" w:color="auto"/>
              <w:left w:val="single" w:sz="6" w:space="0" w:color="auto"/>
              <w:bottom w:val="single" w:sz="6" w:space="0" w:color="auto"/>
              <w:right w:val="single" w:sz="6" w:space="0" w:color="auto"/>
            </w:tcBorders>
          </w:tcPr>
          <w:p w14:paraId="0DA1AC93"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4</w:t>
            </w:r>
          </w:p>
        </w:tc>
        <w:tc>
          <w:tcPr>
            <w:tcW w:w="1128" w:type="dxa"/>
            <w:tcBorders>
              <w:left w:val="single" w:sz="6" w:space="0" w:color="auto"/>
            </w:tcBorders>
          </w:tcPr>
          <w:p w14:paraId="0E66469E"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technická dokumentace</w:t>
            </w:r>
          </w:p>
        </w:tc>
      </w:tr>
      <w:tr w:rsidR="00C924C1" w:rsidRPr="002A56CE" w14:paraId="74F64BBE"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673B9D92"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označit</w:t>
            </w:r>
          </w:p>
        </w:tc>
        <w:tc>
          <w:tcPr>
            <w:tcW w:w="1841" w:type="dxa"/>
            <w:tcBorders>
              <w:top w:val="single" w:sz="6" w:space="0" w:color="auto"/>
              <w:left w:val="single" w:sz="6" w:space="0" w:color="auto"/>
              <w:bottom w:val="single" w:sz="6" w:space="0" w:color="auto"/>
              <w:right w:val="single" w:sz="6" w:space="0" w:color="auto"/>
            </w:tcBorders>
          </w:tcPr>
          <w:p w14:paraId="7518E093"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markieren</w:t>
            </w:r>
          </w:p>
        </w:tc>
        <w:tc>
          <w:tcPr>
            <w:tcW w:w="1841" w:type="dxa"/>
            <w:tcBorders>
              <w:top w:val="single" w:sz="6" w:space="0" w:color="auto"/>
              <w:left w:val="single" w:sz="6" w:space="0" w:color="auto"/>
              <w:bottom w:val="single" w:sz="6" w:space="0" w:color="auto"/>
              <w:right w:val="single" w:sz="6" w:space="0" w:color="auto"/>
            </w:tcBorders>
          </w:tcPr>
          <w:p w14:paraId="566C4EE1"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Potrubí musíme dobře označit.</w:t>
            </w:r>
          </w:p>
        </w:tc>
        <w:tc>
          <w:tcPr>
            <w:tcW w:w="2398" w:type="dxa"/>
            <w:tcBorders>
              <w:top w:val="single" w:sz="6" w:space="0" w:color="auto"/>
              <w:left w:val="single" w:sz="6" w:space="0" w:color="auto"/>
              <w:bottom w:val="single" w:sz="6" w:space="0" w:color="auto"/>
              <w:right w:val="single" w:sz="6" w:space="0" w:color="auto"/>
            </w:tcBorders>
          </w:tcPr>
          <w:p w14:paraId="141AE1B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Die Rohrleitung muss gut markiert werden.</w:t>
            </w:r>
          </w:p>
        </w:tc>
        <w:tc>
          <w:tcPr>
            <w:tcW w:w="839" w:type="dxa"/>
            <w:tcBorders>
              <w:top w:val="single" w:sz="6" w:space="0" w:color="auto"/>
              <w:left w:val="single" w:sz="6" w:space="0" w:color="auto"/>
              <w:bottom w:val="single" w:sz="6" w:space="0" w:color="auto"/>
              <w:right w:val="single" w:sz="6" w:space="0" w:color="auto"/>
            </w:tcBorders>
          </w:tcPr>
          <w:p w14:paraId="6652B486"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NJ-1ME-2pol</w:t>
            </w:r>
          </w:p>
        </w:tc>
        <w:tc>
          <w:tcPr>
            <w:tcW w:w="616" w:type="dxa"/>
            <w:tcBorders>
              <w:top w:val="single" w:sz="6" w:space="0" w:color="auto"/>
              <w:left w:val="single" w:sz="6" w:space="0" w:color="auto"/>
              <w:bottom w:val="single" w:sz="6" w:space="0" w:color="auto"/>
              <w:right w:val="single" w:sz="6" w:space="0" w:color="auto"/>
            </w:tcBorders>
          </w:tcPr>
          <w:p w14:paraId="0DE4609C"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4</w:t>
            </w:r>
          </w:p>
        </w:tc>
        <w:tc>
          <w:tcPr>
            <w:tcW w:w="1128" w:type="dxa"/>
            <w:tcBorders>
              <w:left w:val="single" w:sz="6" w:space="0" w:color="auto"/>
            </w:tcBorders>
          </w:tcPr>
          <w:p w14:paraId="0D5AF1AE"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28970FD2"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27C4A652"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projektová dokumentace</w:t>
            </w:r>
          </w:p>
        </w:tc>
        <w:tc>
          <w:tcPr>
            <w:tcW w:w="1841" w:type="dxa"/>
            <w:tcBorders>
              <w:top w:val="single" w:sz="6" w:space="0" w:color="auto"/>
              <w:left w:val="single" w:sz="6" w:space="0" w:color="auto"/>
              <w:bottom w:val="single" w:sz="6" w:space="0" w:color="auto"/>
              <w:right w:val="single" w:sz="6" w:space="0" w:color="auto"/>
            </w:tcBorders>
          </w:tcPr>
          <w:p w14:paraId="3E2D59A7"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 Projektdokumentation</w:t>
            </w:r>
          </w:p>
        </w:tc>
        <w:tc>
          <w:tcPr>
            <w:tcW w:w="1841" w:type="dxa"/>
            <w:tcBorders>
              <w:top w:val="single" w:sz="6" w:space="0" w:color="auto"/>
              <w:left w:val="single" w:sz="6" w:space="0" w:color="auto"/>
              <w:bottom w:val="single" w:sz="6" w:space="0" w:color="auto"/>
              <w:right w:val="single" w:sz="6" w:space="0" w:color="auto"/>
            </w:tcBorders>
          </w:tcPr>
          <w:p w14:paraId="6CD5288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Projektová dokumentace je na stole.</w:t>
            </w:r>
          </w:p>
        </w:tc>
        <w:tc>
          <w:tcPr>
            <w:tcW w:w="2398" w:type="dxa"/>
            <w:tcBorders>
              <w:top w:val="single" w:sz="6" w:space="0" w:color="auto"/>
              <w:left w:val="single" w:sz="6" w:space="0" w:color="auto"/>
              <w:bottom w:val="single" w:sz="6" w:space="0" w:color="auto"/>
              <w:right w:val="single" w:sz="6" w:space="0" w:color="auto"/>
            </w:tcBorders>
          </w:tcPr>
          <w:p w14:paraId="4881444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Die Projektdokumentation liegt auf dem Tisch.</w:t>
            </w:r>
          </w:p>
        </w:tc>
        <w:tc>
          <w:tcPr>
            <w:tcW w:w="839" w:type="dxa"/>
            <w:tcBorders>
              <w:top w:val="single" w:sz="6" w:space="0" w:color="auto"/>
              <w:left w:val="single" w:sz="6" w:space="0" w:color="auto"/>
              <w:bottom w:val="single" w:sz="6" w:space="0" w:color="auto"/>
              <w:right w:val="single" w:sz="6" w:space="0" w:color="auto"/>
            </w:tcBorders>
          </w:tcPr>
          <w:p w14:paraId="2224FAF0"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NJ-1ME-2pol</w:t>
            </w:r>
          </w:p>
        </w:tc>
        <w:tc>
          <w:tcPr>
            <w:tcW w:w="616" w:type="dxa"/>
            <w:tcBorders>
              <w:top w:val="single" w:sz="6" w:space="0" w:color="auto"/>
              <w:left w:val="single" w:sz="6" w:space="0" w:color="auto"/>
              <w:bottom w:val="single" w:sz="6" w:space="0" w:color="auto"/>
              <w:right w:val="single" w:sz="6" w:space="0" w:color="auto"/>
            </w:tcBorders>
          </w:tcPr>
          <w:p w14:paraId="7FBB83ED"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4</w:t>
            </w:r>
          </w:p>
        </w:tc>
        <w:tc>
          <w:tcPr>
            <w:tcW w:w="1128" w:type="dxa"/>
            <w:tcBorders>
              <w:left w:val="single" w:sz="6" w:space="0" w:color="auto"/>
            </w:tcBorders>
          </w:tcPr>
          <w:p w14:paraId="57C12AE2"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35A349D4"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4646BE7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spád</w:t>
            </w:r>
          </w:p>
        </w:tc>
        <w:tc>
          <w:tcPr>
            <w:tcW w:w="1841" w:type="dxa"/>
            <w:tcBorders>
              <w:top w:val="single" w:sz="6" w:space="0" w:color="auto"/>
              <w:left w:val="single" w:sz="6" w:space="0" w:color="auto"/>
              <w:bottom w:val="single" w:sz="6" w:space="0" w:color="auto"/>
              <w:right w:val="single" w:sz="6" w:space="0" w:color="auto"/>
            </w:tcBorders>
          </w:tcPr>
          <w:p w14:paraId="2305802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 Gefälle</w:t>
            </w:r>
          </w:p>
        </w:tc>
        <w:tc>
          <w:tcPr>
            <w:tcW w:w="1841" w:type="dxa"/>
            <w:tcBorders>
              <w:top w:val="single" w:sz="6" w:space="0" w:color="auto"/>
              <w:left w:val="single" w:sz="6" w:space="0" w:color="auto"/>
              <w:bottom w:val="single" w:sz="6" w:space="0" w:color="auto"/>
              <w:right w:val="single" w:sz="6" w:space="0" w:color="auto"/>
            </w:tcBorders>
          </w:tcPr>
          <w:p w14:paraId="2512E084"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Odpadní potrubí má spád.</w:t>
            </w:r>
          </w:p>
        </w:tc>
        <w:tc>
          <w:tcPr>
            <w:tcW w:w="2398" w:type="dxa"/>
            <w:tcBorders>
              <w:top w:val="single" w:sz="6" w:space="0" w:color="auto"/>
              <w:left w:val="single" w:sz="6" w:space="0" w:color="auto"/>
              <w:bottom w:val="single" w:sz="6" w:space="0" w:color="auto"/>
              <w:right w:val="single" w:sz="6" w:space="0" w:color="auto"/>
            </w:tcBorders>
          </w:tcPr>
          <w:p w14:paraId="603BFB32"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Die Abfallleitung hat ein Gefälle.</w:t>
            </w:r>
          </w:p>
        </w:tc>
        <w:tc>
          <w:tcPr>
            <w:tcW w:w="839" w:type="dxa"/>
            <w:tcBorders>
              <w:top w:val="single" w:sz="6" w:space="0" w:color="auto"/>
              <w:left w:val="single" w:sz="6" w:space="0" w:color="auto"/>
              <w:bottom w:val="single" w:sz="6" w:space="0" w:color="auto"/>
              <w:right w:val="single" w:sz="6" w:space="0" w:color="auto"/>
            </w:tcBorders>
          </w:tcPr>
          <w:p w14:paraId="7820A5CC"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NJ-1ME-2pol</w:t>
            </w:r>
          </w:p>
        </w:tc>
        <w:tc>
          <w:tcPr>
            <w:tcW w:w="616" w:type="dxa"/>
            <w:tcBorders>
              <w:top w:val="single" w:sz="6" w:space="0" w:color="auto"/>
              <w:left w:val="single" w:sz="6" w:space="0" w:color="auto"/>
              <w:bottom w:val="single" w:sz="6" w:space="0" w:color="auto"/>
              <w:right w:val="single" w:sz="6" w:space="0" w:color="auto"/>
            </w:tcBorders>
          </w:tcPr>
          <w:p w14:paraId="17856DE3"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4</w:t>
            </w:r>
          </w:p>
        </w:tc>
        <w:tc>
          <w:tcPr>
            <w:tcW w:w="1128" w:type="dxa"/>
            <w:tcBorders>
              <w:left w:val="single" w:sz="6" w:space="0" w:color="auto"/>
            </w:tcBorders>
          </w:tcPr>
          <w:p w14:paraId="74D54ACB"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3E09735E"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54541C10"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úkos</w:t>
            </w:r>
          </w:p>
        </w:tc>
        <w:tc>
          <w:tcPr>
            <w:tcW w:w="1841" w:type="dxa"/>
            <w:tcBorders>
              <w:top w:val="single" w:sz="6" w:space="0" w:color="auto"/>
              <w:left w:val="single" w:sz="6" w:space="0" w:color="auto"/>
              <w:bottom w:val="single" w:sz="6" w:space="0" w:color="auto"/>
              <w:right w:val="single" w:sz="6" w:space="0" w:color="auto"/>
            </w:tcBorders>
          </w:tcPr>
          <w:p w14:paraId="39C567AE"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 Gehrung</w:t>
            </w:r>
          </w:p>
        </w:tc>
        <w:tc>
          <w:tcPr>
            <w:tcW w:w="1841" w:type="dxa"/>
            <w:tcBorders>
              <w:top w:val="single" w:sz="6" w:space="0" w:color="auto"/>
              <w:left w:val="single" w:sz="6" w:space="0" w:color="auto"/>
              <w:bottom w:val="single" w:sz="6" w:space="0" w:color="auto"/>
              <w:right w:val="single" w:sz="6" w:space="0" w:color="auto"/>
            </w:tcBorders>
          </w:tcPr>
          <w:p w14:paraId="65275E31"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Tvarovka má správný úkos.</w:t>
            </w:r>
          </w:p>
        </w:tc>
        <w:tc>
          <w:tcPr>
            <w:tcW w:w="2398" w:type="dxa"/>
            <w:tcBorders>
              <w:top w:val="single" w:sz="6" w:space="0" w:color="auto"/>
              <w:left w:val="single" w:sz="6" w:space="0" w:color="auto"/>
              <w:bottom w:val="single" w:sz="6" w:space="0" w:color="auto"/>
              <w:right w:val="single" w:sz="6" w:space="0" w:color="auto"/>
            </w:tcBorders>
          </w:tcPr>
          <w:p w14:paraId="325571CA"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Das Formstück hat die richtige Gehrung.</w:t>
            </w:r>
          </w:p>
        </w:tc>
        <w:tc>
          <w:tcPr>
            <w:tcW w:w="839" w:type="dxa"/>
            <w:tcBorders>
              <w:top w:val="single" w:sz="6" w:space="0" w:color="auto"/>
              <w:left w:val="single" w:sz="6" w:space="0" w:color="auto"/>
              <w:bottom w:val="single" w:sz="6" w:space="0" w:color="auto"/>
              <w:right w:val="single" w:sz="6" w:space="0" w:color="auto"/>
            </w:tcBorders>
          </w:tcPr>
          <w:p w14:paraId="12FB331E"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NJ-1ME-2pol</w:t>
            </w:r>
          </w:p>
        </w:tc>
        <w:tc>
          <w:tcPr>
            <w:tcW w:w="616" w:type="dxa"/>
            <w:tcBorders>
              <w:top w:val="single" w:sz="6" w:space="0" w:color="auto"/>
              <w:left w:val="single" w:sz="6" w:space="0" w:color="auto"/>
              <w:bottom w:val="single" w:sz="6" w:space="0" w:color="auto"/>
              <w:right w:val="single" w:sz="6" w:space="0" w:color="auto"/>
            </w:tcBorders>
          </w:tcPr>
          <w:p w14:paraId="49E4CC7B"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4</w:t>
            </w:r>
          </w:p>
        </w:tc>
        <w:tc>
          <w:tcPr>
            <w:tcW w:w="1128" w:type="dxa"/>
            <w:tcBorders>
              <w:left w:val="single" w:sz="6" w:space="0" w:color="auto"/>
            </w:tcBorders>
          </w:tcPr>
          <w:p w14:paraId="69856891"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0B2FF326"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0B9BBE2F"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lastRenderedPageBreak/>
              <w:t>lepit</w:t>
            </w:r>
          </w:p>
        </w:tc>
        <w:tc>
          <w:tcPr>
            <w:tcW w:w="1841" w:type="dxa"/>
            <w:tcBorders>
              <w:top w:val="single" w:sz="6" w:space="0" w:color="auto"/>
              <w:left w:val="single" w:sz="6" w:space="0" w:color="auto"/>
              <w:bottom w:val="single" w:sz="6" w:space="0" w:color="auto"/>
              <w:right w:val="single" w:sz="6" w:space="0" w:color="auto"/>
            </w:tcBorders>
          </w:tcPr>
          <w:p w14:paraId="70DBCD2A"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verkleben</w:t>
            </w:r>
          </w:p>
        </w:tc>
        <w:tc>
          <w:tcPr>
            <w:tcW w:w="1841" w:type="dxa"/>
            <w:tcBorders>
              <w:top w:val="single" w:sz="6" w:space="0" w:color="auto"/>
              <w:left w:val="single" w:sz="6" w:space="0" w:color="auto"/>
              <w:bottom w:val="single" w:sz="6" w:space="0" w:color="auto"/>
              <w:right w:val="single" w:sz="6" w:space="0" w:color="auto"/>
            </w:tcBorders>
          </w:tcPr>
          <w:p w14:paraId="3B5AB80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Proč některé plasty nemůže montér lepit?</w:t>
            </w:r>
          </w:p>
        </w:tc>
        <w:tc>
          <w:tcPr>
            <w:tcW w:w="2398" w:type="dxa"/>
            <w:tcBorders>
              <w:top w:val="single" w:sz="6" w:space="0" w:color="auto"/>
              <w:left w:val="single" w:sz="6" w:space="0" w:color="auto"/>
              <w:bottom w:val="single" w:sz="6" w:space="0" w:color="auto"/>
              <w:right w:val="single" w:sz="6" w:space="0" w:color="auto"/>
            </w:tcBorders>
          </w:tcPr>
          <w:p w14:paraId="22528A1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Warum kann der Monteur einige Kunststoffe nicht verkleben?</w:t>
            </w:r>
          </w:p>
        </w:tc>
        <w:tc>
          <w:tcPr>
            <w:tcW w:w="839" w:type="dxa"/>
            <w:tcBorders>
              <w:top w:val="single" w:sz="6" w:space="0" w:color="auto"/>
              <w:left w:val="single" w:sz="6" w:space="0" w:color="auto"/>
              <w:bottom w:val="single" w:sz="6" w:space="0" w:color="auto"/>
              <w:right w:val="single" w:sz="6" w:space="0" w:color="auto"/>
            </w:tcBorders>
          </w:tcPr>
          <w:p w14:paraId="5388218B"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NJ-1ME-2pol</w:t>
            </w:r>
          </w:p>
        </w:tc>
        <w:tc>
          <w:tcPr>
            <w:tcW w:w="616" w:type="dxa"/>
            <w:tcBorders>
              <w:top w:val="single" w:sz="6" w:space="0" w:color="auto"/>
              <w:left w:val="single" w:sz="6" w:space="0" w:color="auto"/>
              <w:bottom w:val="single" w:sz="6" w:space="0" w:color="auto"/>
              <w:right w:val="single" w:sz="6" w:space="0" w:color="auto"/>
            </w:tcBorders>
          </w:tcPr>
          <w:p w14:paraId="287BAA23"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5</w:t>
            </w:r>
          </w:p>
        </w:tc>
        <w:tc>
          <w:tcPr>
            <w:tcW w:w="1128" w:type="dxa"/>
            <w:tcBorders>
              <w:left w:val="single" w:sz="6" w:space="0" w:color="auto"/>
            </w:tcBorders>
          </w:tcPr>
          <w:p w14:paraId="2B3AD5FC"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metody spojování potrubí</w:t>
            </w:r>
          </w:p>
        </w:tc>
      </w:tr>
      <w:tr w:rsidR="00C924C1" w:rsidRPr="002A56CE" w14:paraId="0E6C5D1C"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498FC109"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opravit</w:t>
            </w:r>
          </w:p>
        </w:tc>
        <w:tc>
          <w:tcPr>
            <w:tcW w:w="1841" w:type="dxa"/>
            <w:tcBorders>
              <w:top w:val="single" w:sz="6" w:space="0" w:color="auto"/>
              <w:left w:val="single" w:sz="6" w:space="0" w:color="auto"/>
              <w:bottom w:val="single" w:sz="6" w:space="0" w:color="auto"/>
              <w:right w:val="single" w:sz="6" w:space="0" w:color="auto"/>
            </w:tcBorders>
          </w:tcPr>
          <w:p w14:paraId="2AED5402"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reparieren</w:t>
            </w:r>
          </w:p>
        </w:tc>
        <w:tc>
          <w:tcPr>
            <w:tcW w:w="1841" w:type="dxa"/>
            <w:tcBorders>
              <w:top w:val="single" w:sz="6" w:space="0" w:color="auto"/>
              <w:left w:val="single" w:sz="6" w:space="0" w:color="auto"/>
              <w:bottom w:val="single" w:sz="6" w:space="0" w:color="auto"/>
              <w:right w:val="single" w:sz="6" w:space="0" w:color="auto"/>
            </w:tcBorders>
          </w:tcPr>
          <w:p w14:paraId="6DBC8D1E"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Montér opraví potrubí příští týden.</w:t>
            </w:r>
          </w:p>
        </w:tc>
        <w:tc>
          <w:tcPr>
            <w:tcW w:w="2398" w:type="dxa"/>
            <w:tcBorders>
              <w:top w:val="single" w:sz="6" w:space="0" w:color="auto"/>
              <w:left w:val="single" w:sz="6" w:space="0" w:color="auto"/>
              <w:bottom w:val="single" w:sz="6" w:space="0" w:color="auto"/>
              <w:right w:val="single" w:sz="6" w:space="0" w:color="auto"/>
            </w:tcBorders>
          </w:tcPr>
          <w:p w14:paraId="757EA12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Der Monteur wird nächste Woche die Rohrleitung reparieren.</w:t>
            </w:r>
          </w:p>
        </w:tc>
        <w:tc>
          <w:tcPr>
            <w:tcW w:w="839" w:type="dxa"/>
            <w:tcBorders>
              <w:top w:val="single" w:sz="6" w:space="0" w:color="auto"/>
              <w:left w:val="single" w:sz="6" w:space="0" w:color="auto"/>
              <w:bottom w:val="single" w:sz="6" w:space="0" w:color="auto"/>
              <w:right w:val="single" w:sz="6" w:space="0" w:color="auto"/>
            </w:tcBorders>
          </w:tcPr>
          <w:p w14:paraId="15F9F6C5"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NJ-1ME-2pol</w:t>
            </w:r>
          </w:p>
        </w:tc>
        <w:tc>
          <w:tcPr>
            <w:tcW w:w="616" w:type="dxa"/>
            <w:tcBorders>
              <w:top w:val="single" w:sz="6" w:space="0" w:color="auto"/>
              <w:left w:val="single" w:sz="6" w:space="0" w:color="auto"/>
              <w:bottom w:val="single" w:sz="6" w:space="0" w:color="auto"/>
              <w:right w:val="single" w:sz="6" w:space="0" w:color="auto"/>
            </w:tcBorders>
          </w:tcPr>
          <w:p w14:paraId="317C98B1"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5</w:t>
            </w:r>
          </w:p>
        </w:tc>
        <w:tc>
          <w:tcPr>
            <w:tcW w:w="1128" w:type="dxa"/>
            <w:tcBorders>
              <w:left w:val="single" w:sz="6" w:space="0" w:color="auto"/>
            </w:tcBorders>
          </w:tcPr>
          <w:p w14:paraId="13FA8FD3"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1E749864"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6E3CAB4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pájet</w:t>
            </w:r>
          </w:p>
        </w:tc>
        <w:tc>
          <w:tcPr>
            <w:tcW w:w="1841" w:type="dxa"/>
            <w:tcBorders>
              <w:top w:val="single" w:sz="6" w:space="0" w:color="auto"/>
              <w:left w:val="single" w:sz="6" w:space="0" w:color="auto"/>
              <w:bottom w:val="single" w:sz="6" w:space="0" w:color="auto"/>
              <w:right w:val="single" w:sz="6" w:space="0" w:color="auto"/>
            </w:tcBorders>
          </w:tcPr>
          <w:p w14:paraId="28838DC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löten</w:t>
            </w:r>
          </w:p>
        </w:tc>
        <w:tc>
          <w:tcPr>
            <w:tcW w:w="1841" w:type="dxa"/>
            <w:tcBorders>
              <w:top w:val="single" w:sz="6" w:space="0" w:color="auto"/>
              <w:left w:val="single" w:sz="6" w:space="0" w:color="auto"/>
              <w:bottom w:val="single" w:sz="6" w:space="0" w:color="auto"/>
              <w:right w:val="single" w:sz="6" w:space="0" w:color="auto"/>
            </w:tcBorders>
          </w:tcPr>
          <w:p w14:paraId="59E39E34"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Instalatér pájí plynové potrubí.</w:t>
            </w:r>
          </w:p>
        </w:tc>
        <w:tc>
          <w:tcPr>
            <w:tcW w:w="2398" w:type="dxa"/>
            <w:tcBorders>
              <w:top w:val="single" w:sz="6" w:space="0" w:color="auto"/>
              <w:left w:val="single" w:sz="6" w:space="0" w:color="auto"/>
              <w:bottom w:val="single" w:sz="6" w:space="0" w:color="auto"/>
              <w:right w:val="single" w:sz="6" w:space="0" w:color="auto"/>
            </w:tcBorders>
          </w:tcPr>
          <w:p w14:paraId="0C391B98"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Der Installateur lötet eine Gasleitung.</w:t>
            </w:r>
          </w:p>
        </w:tc>
        <w:tc>
          <w:tcPr>
            <w:tcW w:w="839" w:type="dxa"/>
            <w:tcBorders>
              <w:top w:val="single" w:sz="6" w:space="0" w:color="auto"/>
              <w:left w:val="single" w:sz="6" w:space="0" w:color="auto"/>
              <w:bottom w:val="single" w:sz="6" w:space="0" w:color="auto"/>
              <w:right w:val="single" w:sz="6" w:space="0" w:color="auto"/>
            </w:tcBorders>
          </w:tcPr>
          <w:p w14:paraId="05E43C83"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NJ-1ME-2pol</w:t>
            </w:r>
          </w:p>
        </w:tc>
        <w:tc>
          <w:tcPr>
            <w:tcW w:w="616" w:type="dxa"/>
            <w:tcBorders>
              <w:top w:val="single" w:sz="6" w:space="0" w:color="auto"/>
              <w:left w:val="single" w:sz="6" w:space="0" w:color="auto"/>
              <w:bottom w:val="single" w:sz="6" w:space="0" w:color="auto"/>
              <w:right w:val="single" w:sz="6" w:space="0" w:color="auto"/>
            </w:tcBorders>
          </w:tcPr>
          <w:p w14:paraId="1FF21A19"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5</w:t>
            </w:r>
          </w:p>
        </w:tc>
        <w:tc>
          <w:tcPr>
            <w:tcW w:w="1128" w:type="dxa"/>
            <w:tcBorders>
              <w:left w:val="single" w:sz="6" w:space="0" w:color="auto"/>
            </w:tcBorders>
          </w:tcPr>
          <w:p w14:paraId="25E006E0"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6F34056B"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7A070612"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svařovat</w:t>
            </w:r>
          </w:p>
        </w:tc>
        <w:tc>
          <w:tcPr>
            <w:tcW w:w="1841" w:type="dxa"/>
            <w:tcBorders>
              <w:top w:val="single" w:sz="6" w:space="0" w:color="auto"/>
              <w:left w:val="single" w:sz="6" w:space="0" w:color="auto"/>
              <w:bottom w:val="single" w:sz="6" w:space="0" w:color="auto"/>
              <w:right w:val="single" w:sz="6" w:space="0" w:color="auto"/>
            </w:tcBorders>
          </w:tcPr>
          <w:p w14:paraId="7A80E742"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schweißen</w:t>
            </w:r>
          </w:p>
        </w:tc>
        <w:tc>
          <w:tcPr>
            <w:tcW w:w="1841" w:type="dxa"/>
            <w:tcBorders>
              <w:top w:val="single" w:sz="6" w:space="0" w:color="auto"/>
              <w:left w:val="single" w:sz="6" w:space="0" w:color="auto"/>
              <w:bottom w:val="single" w:sz="6" w:space="0" w:color="auto"/>
              <w:right w:val="single" w:sz="6" w:space="0" w:color="auto"/>
            </w:tcBorders>
          </w:tcPr>
          <w:p w14:paraId="3E34BF98"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Kdy nesmí svářeč svařovat?</w:t>
            </w:r>
          </w:p>
        </w:tc>
        <w:tc>
          <w:tcPr>
            <w:tcW w:w="2398" w:type="dxa"/>
            <w:tcBorders>
              <w:top w:val="single" w:sz="6" w:space="0" w:color="auto"/>
              <w:left w:val="single" w:sz="6" w:space="0" w:color="auto"/>
              <w:bottom w:val="single" w:sz="6" w:space="0" w:color="auto"/>
              <w:right w:val="single" w:sz="6" w:space="0" w:color="auto"/>
            </w:tcBorders>
          </w:tcPr>
          <w:p w14:paraId="08A7045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Wann darf der Schweißer nicht schweißen?</w:t>
            </w:r>
          </w:p>
        </w:tc>
        <w:tc>
          <w:tcPr>
            <w:tcW w:w="839" w:type="dxa"/>
            <w:tcBorders>
              <w:top w:val="single" w:sz="6" w:space="0" w:color="auto"/>
              <w:left w:val="single" w:sz="6" w:space="0" w:color="auto"/>
              <w:bottom w:val="single" w:sz="6" w:space="0" w:color="auto"/>
              <w:right w:val="single" w:sz="6" w:space="0" w:color="auto"/>
            </w:tcBorders>
          </w:tcPr>
          <w:p w14:paraId="0A5F049B"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NJ-1ME-2pol</w:t>
            </w:r>
          </w:p>
        </w:tc>
        <w:tc>
          <w:tcPr>
            <w:tcW w:w="616" w:type="dxa"/>
            <w:tcBorders>
              <w:top w:val="single" w:sz="6" w:space="0" w:color="auto"/>
              <w:left w:val="single" w:sz="6" w:space="0" w:color="auto"/>
              <w:bottom w:val="single" w:sz="6" w:space="0" w:color="auto"/>
              <w:right w:val="single" w:sz="6" w:space="0" w:color="auto"/>
            </w:tcBorders>
          </w:tcPr>
          <w:p w14:paraId="7A407736"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5</w:t>
            </w:r>
          </w:p>
        </w:tc>
        <w:tc>
          <w:tcPr>
            <w:tcW w:w="1128" w:type="dxa"/>
            <w:tcBorders>
              <w:left w:val="single" w:sz="6" w:space="0" w:color="auto"/>
            </w:tcBorders>
          </w:tcPr>
          <w:p w14:paraId="162A48B5"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1DBC2159"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39C0C68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vyzkoušet</w:t>
            </w:r>
          </w:p>
        </w:tc>
        <w:tc>
          <w:tcPr>
            <w:tcW w:w="1841" w:type="dxa"/>
            <w:tcBorders>
              <w:top w:val="single" w:sz="6" w:space="0" w:color="auto"/>
              <w:left w:val="single" w:sz="6" w:space="0" w:color="auto"/>
              <w:bottom w:val="single" w:sz="6" w:space="0" w:color="auto"/>
              <w:right w:val="single" w:sz="6" w:space="0" w:color="auto"/>
            </w:tcBorders>
          </w:tcPr>
          <w:p w14:paraId="338C9E7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prüfen</w:t>
            </w:r>
          </w:p>
        </w:tc>
        <w:tc>
          <w:tcPr>
            <w:tcW w:w="1841" w:type="dxa"/>
            <w:tcBorders>
              <w:top w:val="single" w:sz="6" w:space="0" w:color="auto"/>
              <w:left w:val="single" w:sz="6" w:space="0" w:color="auto"/>
              <w:bottom w:val="single" w:sz="6" w:space="0" w:color="auto"/>
              <w:right w:val="single" w:sz="6" w:space="0" w:color="auto"/>
            </w:tcBorders>
          </w:tcPr>
          <w:p w14:paraId="34A89712"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Každý plynový spotřebič je nutno vyzkoušet.</w:t>
            </w:r>
          </w:p>
        </w:tc>
        <w:tc>
          <w:tcPr>
            <w:tcW w:w="2398" w:type="dxa"/>
            <w:tcBorders>
              <w:top w:val="single" w:sz="6" w:space="0" w:color="auto"/>
              <w:left w:val="single" w:sz="6" w:space="0" w:color="auto"/>
              <w:bottom w:val="single" w:sz="6" w:space="0" w:color="auto"/>
              <w:right w:val="single" w:sz="6" w:space="0" w:color="auto"/>
            </w:tcBorders>
          </w:tcPr>
          <w:p w14:paraId="42B864D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Jedes Gasgerät ist zu prüfen.</w:t>
            </w:r>
          </w:p>
        </w:tc>
        <w:tc>
          <w:tcPr>
            <w:tcW w:w="839" w:type="dxa"/>
            <w:tcBorders>
              <w:top w:val="single" w:sz="6" w:space="0" w:color="auto"/>
              <w:left w:val="single" w:sz="6" w:space="0" w:color="auto"/>
              <w:bottom w:val="single" w:sz="6" w:space="0" w:color="auto"/>
              <w:right w:val="single" w:sz="6" w:space="0" w:color="auto"/>
            </w:tcBorders>
          </w:tcPr>
          <w:p w14:paraId="37010A4F"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NJ-1ME-2pol</w:t>
            </w:r>
          </w:p>
        </w:tc>
        <w:tc>
          <w:tcPr>
            <w:tcW w:w="616" w:type="dxa"/>
            <w:tcBorders>
              <w:top w:val="single" w:sz="6" w:space="0" w:color="auto"/>
              <w:left w:val="single" w:sz="6" w:space="0" w:color="auto"/>
              <w:bottom w:val="single" w:sz="6" w:space="0" w:color="auto"/>
              <w:right w:val="single" w:sz="6" w:space="0" w:color="auto"/>
            </w:tcBorders>
          </w:tcPr>
          <w:p w14:paraId="3DF544C0"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5</w:t>
            </w:r>
          </w:p>
        </w:tc>
        <w:tc>
          <w:tcPr>
            <w:tcW w:w="1128" w:type="dxa"/>
            <w:tcBorders>
              <w:left w:val="single" w:sz="6" w:space="0" w:color="auto"/>
            </w:tcBorders>
          </w:tcPr>
          <w:p w14:paraId="055B619B"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1035E468"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555802F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drát</w:t>
            </w:r>
          </w:p>
        </w:tc>
        <w:tc>
          <w:tcPr>
            <w:tcW w:w="1841" w:type="dxa"/>
            <w:tcBorders>
              <w:top w:val="single" w:sz="6" w:space="0" w:color="auto"/>
              <w:left w:val="single" w:sz="6" w:space="0" w:color="auto"/>
              <w:bottom w:val="single" w:sz="6" w:space="0" w:color="auto"/>
              <w:right w:val="single" w:sz="6" w:space="0" w:color="auto"/>
            </w:tcBorders>
          </w:tcPr>
          <w:p w14:paraId="2C776B78"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 Draht</w:t>
            </w:r>
          </w:p>
        </w:tc>
        <w:tc>
          <w:tcPr>
            <w:tcW w:w="1841" w:type="dxa"/>
            <w:tcBorders>
              <w:top w:val="single" w:sz="6" w:space="0" w:color="auto"/>
              <w:left w:val="single" w:sz="6" w:space="0" w:color="auto"/>
              <w:bottom w:val="single" w:sz="6" w:space="0" w:color="auto"/>
              <w:right w:val="single" w:sz="6" w:space="0" w:color="auto"/>
            </w:tcBorders>
          </w:tcPr>
          <w:p w14:paraId="7C629FF9"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Elektrikář spojuje dráty.</w:t>
            </w:r>
          </w:p>
        </w:tc>
        <w:tc>
          <w:tcPr>
            <w:tcW w:w="2398" w:type="dxa"/>
            <w:tcBorders>
              <w:top w:val="single" w:sz="6" w:space="0" w:color="auto"/>
              <w:left w:val="single" w:sz="6" w:space="0" w:color="auto"/>
              <w:bottom w:val="single" w:sz="6" w:space="0" w:color="auto"/>
              <w:right w:val="single" w:sz="6" w:space="0" w:color="auto"/>
            </w:tcBorders>
          </w:tcPr>
          <w:p w14:paraId="6EA01B4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Der Elektriker verbindet die Drähte miteinander.</w:t>
            </w:r>
          </w:p>
        </w:tc>
        <w:tc>
          <w:tcPr>
            <w:tcW w:w="839" w:type="dxa"/>
            <w:tcBorders>
              <w:top w:val="single" w:sz="6" w:space="0" w:color="auto"/>
              <w:left w:val="single" w:sz="6" w:space="0" w:color="auto"/>
              <w:bottom w:val="single" w:sz="6" w:space="0" w:color="auto"/>
              <w:right w:val="single" w:sz="6" w:space="0" w:color="auto"/>
            </w:tcBorders>
          </w:tcPr>
          <w:p w14:paraId="0F443EF4"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NJ-1ME-2pol</w:t>
            </w:r>
          </w:p>
        </w:tc>
        <w:tc>
          <w:tcPr>
            <w:tcW w:w="616" w:type="dxa"/>
            <w:tcBorders>
              <w:top w:val="single" w:sz="6" w:space="0" w:color="auto"/>
              <w:left w:val="single" w:sz="6" w:space="0" w:color="auto"/>
              <w:bottom w:val="single" w:sz="6" w:space="0" w:color="auto"/>
              <w:right w:val="single" w:sz="6" w:space="0" w:color="auto"/>
            </w:tcBorders>
          </w:tcPr>
          <w:p w14:paraId="482FD25C"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6</w:t>
            </w:r>
          </w:p>
        </w:tc>
        <w:tc>
          <w:tcPr>
            <w:tcW w:w="1128" w:type="dxa"/>
            <w:tcBorders>
              <w:left w:val="single" w:sz="6" w:space="0" w:color="auto"/>
            </w:tcBorders>
          </w:tcPr>
          <w:p w14:paraId="6DA5E458"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základaní materiály v dokumentaci</w:t>
            </w:r>
          </w:p>
        </w:tc>
      </w:tr>
      <w:tr w:rsidR="00C924C1" w:rsidRPr="002A56CE" w14:paraId="7CD41C8D"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7E881490"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izolace</w:t>
            </w:r>
          </w:p>
        </w:tc>
        <w:tc>
          <w:tcPr>
            <w:tcW w:w="1841" w:type="dxa"/>
            <w:tcBorders>
              <w:top w:val="single" w:sz="6" w:space="0" w:color="auto"/>
              <w:left w:val="single" w:sz="6" w:space="0" w:color="auto"/>
              <w:bottom w:val="single" w:sz="6" w:space="0" w:color="auto"/>
              <w:right w:val="single" w:sz="6" w:space="0" w:color="auto"/>
            </w:tcBorders>
          </w:tcPr>
          <w:p w14:paraId="4589CDA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 Isolierung</w:t>
            </w:r>
          </w:p>
        </w:tc>
        <w:tc>
          <w:tcPr>
            <w:tcW w:w="1841" w:type="dxa"/>
            <w:tcBorders>
              <w:top w:val="single" w:sz="6" w:space="0" w:color="auto"/>
              <w:left w:val="single" w:sz="6" w:space="0" w:color="auto"/>
              <w:bottom w:val="single" w:sz="6" w:space="0" w:color="auto"/>
              <w:right w:val="single" w:sz="6" w:space="0" w:color="auto"/>
            </w:tcBorders>
          </w:tcPr>
          <w:p w14:paraId="52A34487"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Je pryž dobrá izolace?</w:t>
            </w:r>
          </w:p>
        </w:tc>
        <w:tc>
          <w:tcPr>
            <w:tcW w:w="2398" w:type="dxa"/>
            <w:tcBorders>
              <w:top w:val="single" w:sz="6" w:space="0" w:color="auto"/>
              <w:left w:val="single" w:sz="6" w:space="0" w:color="auto"/>
              <w:bottom w:val="single" w:sz="6" w:space="0" w:color="auto"/>
              <w:right w:val="single" w:sz="6" w:space="0" w:color="auto"/>
            </w:tcBorders>
          </w:tcPr>
          <w:p w14:paraId="5C88C61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Ist Gummi eine gute Isolierung?</w:t>
            </w:r>
          </w:p>
        </w:tc>
        <w:tc>
          <w:tcPr>
            <w:tcW w:w="839" w:type="dxa"/>
            <w:tcBorders>
              <w:top w:val="single" w:sz="6" w:space="0" w:color="auto"/>
              <w:left w:val="single" w:sz="6" w:space="0" w:color="auto"/>
              <w:bottom w:val="single" w:sz="6" w:space="0" w:color="auto"/>
              <w:right w:val="single" w:sz="6" w:space="0" w:color="auto"/>
            </w:tcBorders>
          </w:tcPr>
          <w:p w14:paraId="0624FC90"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NJ-1ME-2pol</w:t>
            </w:r>
          </w:p>
        </w:tc>
        <w:tc>
          <w:tcPr>
            <w:tcW w:w="616" w:type="dxa"/>
            <w:tcBorders>
              <w:top w:val="single" w:sz="6" w:space="0" w:color="auto"/>
              <w:left w:val="single" w:sz="6" w:space="0" w:color="auto"/>
              <w:bottom w:val="single" w:sz="6" w:space="0" w:color="auto"/>
              <w:right w:val="single" w:sz="6" w:space="0" w:color="auto"/>
            </w:tcBorders>
          </w:tcPr>
          <w:p w14:paraId="53F9D25D"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6</w:t>
            </w:r>
          </w:p>
        </w:tc>
        <w:tc>
          <w:tcPr>
            <w:tcW w:w="1128" w:type="dxa"/>
            <w:tcBorders>
              <w:left w:val="single" w:sz="6" w:space="0" w:color="auto"/>
            </w:tcBorders>
          </w:tcPr>
          <w:p w14:paraId="32082083"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72C50E5F"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70583AB1"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napětí</w:t>
            </w:r>
          </w:p>
        </w:tc>
        <w:tc>
          <w:tcPr>
            <w:tcW w:w="1841" w:type="dxa"/>
            <w:tcBorders>
              <w:top w:val="single" w:sz="6" w:space="0" w:color="auto"/>
              <w:left w:val="single" w:sz="6" w:space="0" w:color="auto"/>
              <w:bottom w:val="single" w:sz="6" w:space="0" w:color="auto"/>
              <w:right w:val="single" w:sz="6" w:space="0" w:color="auto"/>
            </w:tcBorders>
          </w:tcPr>
          <w:p w14:paraId="03D080AE"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 Spannung</w:t>
            </w:r>
          </w:p>
        </w:tc>
        <w:tc>
          <w:tcPr>
            <w:tcW w:w="1841" w:type="dxa"/>
            <w:tcBorders>
              <w:top w:val="single" w:sz="6" w:space="0" w:color="auto"/>
              <w:left w:val="single" w:sz="6" w:space="0" w:color="auto"/>
              <w:bottom w:val="single" w:sz="6" w:space="0" w:color="auto"/>
              <w:right w:val="single" w:sz="6" w:space="0" w:color="auto"/>
            </w:tcBorders>
          </w:tcPr>
          <w:p w14:paraId="70E547B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Běžné napětí v domácnosti je 230 V.</w:t>
            </w:r>
          </w:p>
        </w:tc>
        <w:tc>
          <w:tcPr>
            <w:tcW w:w="2398" w:type="dxa"/>
            <w:tcBorders>
              <w:top w:val="single" w:sz="6" w:space="0" w:color="auto"/>
              <w:left w:val="single" w:sz="6" w:space="0" w:color="auto"/>
              <w:bottom w:val="single" w:sz="6" w:space="0" w:color="auto"/>
              <w:right w:val="single" w:sz="6" w:space="0" w:color="auto"/>
            </w:tcBorders>
          </w:tcPr>
          <w:p w14:paraId="26FDDDC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Die übliche Spannung im Haushalt ist 230 V.</w:t>
            </w:r>
          </w:p>
        </w:tc>
        <w:tc>
          <w:tcPr>
            <w:tcW w:w="839" w:type="dxa"/>
            <w:tcBorders>
              <w:top w:val="single" w:sz="6" w:space="0" w:color="auto"/>
              <w:left w:val="single" w:sz="6" w:space="0" w:color="auto"/>
              <w:bottom w:val="single" w:sz="6" w:space="0" w:color="auto"/>
              <w:right w:val="single" w:sz="6" w:space="0" w:color="auto"/>
            </w:tcBorders>
          </w:tcPr>
          <w:p w14:paraId="7432C787"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NJ-1ME-2pol</w:t>
            </w:r>
          </w:p>
        </w:tc>
        <w:tc>
          <w:tcPr>
            <w:tcW w:w="616" w:type="dxa"/>
            <w:tcBorders>
              <w:top w:val="single" w:sz="6" w:space="0" w:color="auto"/>
              <w:left w:val="single" w:sz="6" w:space="0" w:color="auto"/>
              <w:bottom w:val="single" w:sz="6" w:space="0" w:color="auto"/>
              <w:right w:val="single" w:sz="6" w:space="0" w:color="auto"/>
            </w:tcBorders>
          </w:tcPr>
          <w:p w14:paraId="5B1D7FE0"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6</w:t>
            </w:r>
          </w:p>
        </w:tc>
        <w:tc>
          <w:tcPr>
            <w:tcW w:w="1128" w:type="dxa"/>
            <w:tcBorders>
              <w:left w:val="single" w:sz="6" w:space="0" w:color="auto"/>
            </w:tcBorders>
          </w:tcPr>
          <w:p w14:paraId="15BF9BB4"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3F54F343"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0CC54561"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proud</w:t>
            </w:r>
          </w:p>
        </w:tc>
        <w:tc>
          <w:tcPr>
            <w:tcW w:w="1841" w:type="dxa"/>
            <w:tcBorders>
              <w:top w:val="single" w:sz="6" w:space="0" w:color="auto"/>
              <w:left w:val="single" w:sz="6" w:space="0" w:color="auto"/>
              <w:bottom w:val="single" w:sz="6" w:space="0" w:color="auto"/>
              <w:right w:val="single" w:sz="6" w:space="0" w:color="auto"/>
            </w:tcBorders>
          </w:tcPr>
          <w:p w14:paraId="07035F40"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 Strom</w:t>
            </w:r>
          </w:p>
        </w:tc>
        <w:tc>
          <w:tcPr>
            <w:tcW w:w="1841" w:type="dxa"/>
            <w:tcBorders>
              <w:top w:val="single" w:sz="6" w:space="0" w:color="auto"/>
              <w:left w:val="single" w:sz="6" w:space="0" w:color="auto"/>
              <w:bottom w:val="single" w:sz="6" w:space="0" w:color="auto"/>
              <w:right w:val="single" w:sz="6" w:space="0" w:color="auto"/>
            </w:tcBorders>
          </w:tcPr>
          <w:p w14:paraId="2769D8E4"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Proč protéká vodičem velký proud?</w:t>
            </w:r>
          </w:p>
        </w:tc>
        <w:tc>
          <w:tcPr>
            <w:tcW w:w="2398" w:type="dxa"/>
            <w:tcBorders>
              <w:top w:val="single" w:sz="6" w:space="0" w:color="auto"/>
              <w:left w:val="single" w:sz="6" w:space="0" w:color="auto"/>
              <w:bottom w:val="single" w:sz="6" w:space="0" w:color="auto"/>
              <w:right w:val="single" w:sz="6" w:space="0" w:color="auto"/>
            </w:tcBorders>
          </w:tcPr>
          <w:p w14:paraId="22B276FA"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Warum strömt ein großer Strom durch den Leiter durch?</w:t>
            </w:r>
          </w:p>
        </w:tc>
        <w:tc>
          <w:tcPr>
            <w:tcW w:w="839" w:type="dxa"/>
            <w:tcBorders>
              <w:top w:val="single" w:sz="6" w:space="0" w:color="auto"/>
              <w:left w:val="single" w:sz="6" w:space="0" w:color="auto"/>
              <w:bottom w:val="single" w:sz="6" w:space="0" w:color="auto"/>
              <w:right w:val="single" w:sz="6" w:space="0" w:color="auto"/>
            </w:tcBorders>
          </w:tcPr>
          <w:p w14:paraId="338B079F"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NJ-1ME-2pol</w:t>
            </w:r>
          </w:p>
        </w:tc>
        <w:tc>
          <w:tcPr>
            <w:tcW w:w="616" w:type="dxa"/>
            <w:tcBorders>
              <w:top w:val="single" w:sz="6" w:space="0" w:color="auto"/>
              <w:left w:val="single" w:sz="6" w:space="0" w:color="auto"/>
              <w:bottom w:val="single" w:sz="6" w:space="0" w:color="auto"/>
              <w:right w:val="single" w:sz="6" w:space="0" w:color="auto"/>
            </w:tcBorders>
          </w:tcPr>
          <w:p w14:paraId="77B03E71"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6</w:t>
            </w:r>
          </w:p>
        </w:tc>
        <w:tc>
          <w:tcPr>
            <w:tcW w:w="1128" w:type="dxa"/>
            <w:tcBorders>
              <w:left w:val="single" w:sz="6" w:space="0" w:color="auto"/>
            </w:tcBorders>
          </w:tcPr>
          <w:p w14:paraId="3F587388"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5CB9CE7A"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3905166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vodič</w:t>
            </w:r>
          </w:p>
        </w:tc>
        <w:tc>
          <w:tcPr>
            <w:tcW w:w="1841" w:type="dxa"/>
            <w:tcBorders>
              <w:top w:val="single" w:sz="6" w:space="0" w:color="auto"/>
              <w:left w:val="single" w:sz="6" w:space="0" w:color="auto"/>
              <w:bottom w:val="single" w:sz="6" w:space="0" w:color="auto"/>
              <w:right w:val="single" w:sz="6" w:space="0" w:color="auto"/>
            </w:tcBorders>
          </w:tcPr>
          <w:p w14:paraId="133A193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 Leiter</w:t>
            </w:r>
          </w:p>
        </w:tc>
        <w:tc>
          <w:tcPr>
            <w:tcW w:w="1841" w:type="dxa"/>
            <w:tcBorders>
              <w:top w:val="single" w:sz="6" w:space="0" w:color="auto"/>
              <w:left w:val="single" w:sz="6" w:space="0" w:color="auto"/>
              <w:bottom w:val="single" w:sz="6" w:space="0" w:color="auto"/>
              <w:right w:val="single" w:sz="6" w:space="0" w:color="auto"/>
            </w:tcBorders>
          </w:tcPr>
          <w:p w14:paraId="36E5D647"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Dřevo není dobrý vodič.</w:t>
            </w:r>
          </w:p>
        </w:tc>
        <w:tc>
          <w:tcPr>
            <w:tcW w:w="2398" w:type="dxa"/>
            <w:tcBorders>
              <w:top w:val="single" w:sz="6" w:space="0" w:color="auto"/>
              <w:left w:val="single" w:sz="6" w:space="0" w:color="auto"/>
              <w:bottom w:val="single" w:sz="6" w:space="0" w:color="auto"/>
              <w:right w:val="single" w:sz="6" w:space="0" w:color="auto"/>
            </w:tcBorders>
          </w:tcPr>
          <w:p w14:paraId="2A5A3B5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Holz ist kein guter Leiter</w:t>
            </w:r>
          </w:p>
        </w:tc>
        <w:tc>
          <w:tcPr>
            <w:tcW w:w="839" w:type="dxa"/>
            <w:tcBorders>
              <w:top w:val="single" w:sz="6" w:space="0" w:color="auto"/>
              <w:left w:val="single" w:sz="6" w:space="0" w:color="auto"/>
              <w:bottom w:val="single" w:sz="6" w:space="0" w:color="auto"/>
              <w:right w:val="single" w:sz="6" w:space="0" w:color="auto"/>
            </w:tcBorders>
          </w:tcPr>
          <w:p w14:paraId="62A3080A"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NJ-1ME-2pol</w:t>
            </w:r>
          </w:p>
        </w:tc>
        <w:tc>
          <w:tcPr>
            <w:tcW w:w="616" w:type="dxa"/>
            <w:tcBorders>
              <w:top w:val="single" w:sz="6" w:space="0" w:color="auto"/>
              <w:left w:val="single" w:sz="6" w:space="0" w:color="auto"/>
              <w:bottom w:val="single" w:sz="6" w:space="0" w:color="auto"/>
              <w:right w:val="single" w:sz="6" w:space="0" w:color="auto"/>
            </w:tcBorders>
          </w:tcPr>
          <w:p w14:paraId="23785182"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6</w:t>
            </w:r>
          </w:p>
        </w:tc>
        <w:tc>
          <w:tcPr>
            <w:tcW w:w="1128" w:type="dxa"/>
            <w:tcBorders>
              <w:left w:val="single" w:sz="6" w:space="0" w:color="auto"/>
            </w:tcBorders>
          </w:tcPr>
          <w:p w14:paraId="59DBB4F4"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32E067C8"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5F33165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kalit</w:t>
            </w:r>
          </w:p>
        </w:tc>
        <w:tc>
          <w:tcPr>
            <w:tcW w:w="1841" w:type="dxa"/>
            <w:tcBorders>
              <w:top w:val="single" w:sz="6" w:space="0" w:color="auto"/>
              <w:left w:val="single" w:sz="6" w:space="0" w:color="auto"/>
              <w:bottom w:val="single" w:sz="6" w:space="0" w:color="auto"/>
              <w:right w:val="single" w:sz="6" w:space="0" w:color="auto"/>
            </w:tcBorders>
          </w:tcPr>
          <w:p w14:paraId="45ED7A73"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härten</w:t>
            </w:r>
          </w:p>
        </w:tc>
        <w:tc>
          <w:tcPr>
            <w:tcW w:w="1841" w:type="dxa"/>
            <w:tcBorders>
              <w:top w:val="single" w:sz="6" w:space="0" w:color="auto"/>
              <w:left w:val="single" w:sz="6" w:space="0" w:color="auto"/>
              <w:bottom w:val="single" w:sz="6" w:space="0" w:color="auto"/>
              <w:right w:val="single" w:sz="6" w:space="0" w:color="auto"/>
            </w:tcBorders>
          </w:tcPr>
          <w:p w14:paraId="427F5C01"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Proč musíte ocel kalit?</w:t>
            </w:r>
          </w:p>
        </w:tc>
        <w:tc>
          <w:tcPr>
            <w:tcW w:w="2398" w:type="dxa"/>
            <w:tcBorders>
              <w:top w:val="single" w:sz="6" w:space="0" w:color="auto"/>
              <w:left w:val="single" w:sz="6" w:space="0" w:color="auto"/>
              <w:bottom w:val="single" w:sz="6" w:space="0" w:color="auto"/>
              <w:right w:val="single" w:sz="6" w:space="0" w:color="auto"/>
            </w:tcBorders>
          </w:tcPr>
          <w:p w14:paraId="2AF95E1E"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Warum muss Stahl gehärtet werden?</w:t>
            </w:r>
          </w:p>
        </w:tc>
        <w:tc>
          <w:tcPr>
            <w:tcW w:w="839" w:type="dxa"/>
            <w:tcBorders>
              <w:top w:val="single" w:sz="6" w:space="0" w:color="auto"/>
              <w:left w:val="single" w:sz="6" w:space="0" w:color="auto"/>
              <w:bottom w:val="single" w:sz="6" w:space="0" w:color="auto"/>
              <w:right w:val="single" w:sz="6" w:space="0" w:color="auto"/>
            </w:tcBorders>
          </w:tcPr>
          <w:p w14:paraId="3B9C70E0"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NJ-1ME-2pol</w:t>
            </w:r>
          </w:p>
        </w:tc>
        <w:tc>
          <w:tcPr>
            <w:tcW w:w="616" w:type="dxa"/>
            <w:tcBorders>
              <w:top w:val="single" w:sz="6" w:space="0" w:color="auto"/>
              <w:left w:val="single" w:sz="6" w:space="0" w:color="auto"/>
              <w:bottom w:val="single" w:sz="6" w:space="0" w:color="auto"/>
              <w:right w:val="single" w:sz="6" w:space="0" w:color="auto"/>
            </w:tcBorders>
          </w:tcPr>
          <w:p w14:paraId="7BA32241"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7</w:t>
            </w:r>
          </w:p>
        </w:tc>
        <w:tc>
          <w:tcPr>
            <w:tcW w:w="1128" w:type="dxa"/>
            <w:tcBorders>
              <w:left w:val="single" w:sz="6" w:space="0" w:color="auto"/>
            </w:tcBorders>
          </w:tcPr>
          <w:p w14:paraId="3C66127F"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tepelné zpracování kovů</w:t>
            </w:r>
          </w:p>
        </w:tc>
      </w:tr>
      <w:tr w:rsidR="00C924C1" w:rsidRPr="002A56CE" w14:paraId="206E2BC2"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65FA2EB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řezat</w:t>
            </w:r>
          </w:p>
        </w:tc>
        <w:tc>
          <w:tcPr>
            <w:tcW w:w="1841" w:type="dxa"/>
            <w:tcBorders>
              <w:top w:val="single" w:sz="6" w:space="0" w:color="auto"/>
              <w:left w:val="single" w:sz="6" w:space="0" w:color="auto"/>
              <w:bottom w:val="single" w:sz="6" w:space="0" w:color="auto"/>
              <w:right w:val="single" w:sz="6" w:space="0" w:color="auto"/>
            </w:tcBorders>
          </w:tcPr>
          <w:p w14:paraId="49DFBC49"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schneiden</w:t>
            </w:r>
          </w:p>
        </w:tc>
        <w:tc>
          <w:tcPr>
            <w:tcW w:w="1841" w:type="dxa"/>
            <w:tcBorders>
              <w:top w:val="single" w:sz="6" w:space="0" w:color="auto"/>
              <w:left w:val="single" w:sz="6" w:space="0" w:color="auto"/>
              <w:bottom w:val="single" w:sz="6" w:space="0" w:color="auto"/>
              <w:right w:val="single" w:sz="6" w:space="0" w:color="auto"/>
            </w:tcBorders>
          </w:tcPr>
          <w:p w14:paraId="27471C21"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Uřízni to rovně!</w:t>
            </w:r>
          </w:p>
        </w:tc>
        <w:tc>
          <w:tcPr>
            <w:tcW w:w="2398" w:type="dxa"/>
            <w:tcBorders>
              <w:top w:val="single" w:sz="6" w:space="0" w:color="auto"/>
              <w:left w:val="single" w:sz="6" w:space="0" w:color="auto"/>
              <w:bottom w:val="single" w:sz="6" w:space="0" w:color="auto"/>
              <w:right w:val="single" w:sz="6" w:space="0" w:color="auto"/>
            </w:tcBorders>
          </w:tcPr>
          <w:p w14:paraId="6E0EEF22"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Schneide es gerade ab!</w:t>
            </w:r>
          </w:p>
        </w:tc>
        <w:tc>
          <w:tcPr>
            <w:tcW w:w="839" w:type="dxa"/>
            <w:tcBorders>
              <w:top w:val="single" w:sz="6" w:space="0" w:color="auto"/>
              <w:left w:val="single" w:sz="6" w:space="0" w:color="auto"/>
              <w:bottom w:val="single" w:sz="6" w:space="0" w:color="auto"/>
              <w:right w:val="single" w:sz="6" w:space="0" w:color="auto"/>
            </w:tcBorders>
          </w:tcPr>
          <w:p w14:paraId="4DF8E0B0"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NJ-1ME-2pol</w:t>
            </w:r>
          </w:p>
        </w:tc>
        <w:tc>
          <w:tcPr>
            <w:tcW w:w="616" w:type="dxa"/>
            <w:tcBorders>
              <w:top w:val="single" w:sz="6" w:space="0" w:color="auto"/>
              <w:left w:val="single" w:sz="6" w:space="0" w:color="auto"/>
              <w:bottom w:val="single" w:sz="6" w:space="0" w:color="auto"/>
              <w:right w:val="single" w:sz="6" w:space="0" w:color="auto"/>
            </w:tcBorders>
          </w:tcPr>
          <w:p w14:paraId="5FD0AB29"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7</w:t>
            </w:r>
          </w:p>
        </w:tc>
        <w:tc>
          <w:tcPr>
            <w:tcW w:w="1128" w:type="dxa"/>
            <w:tcBorders>
              <w:left w:val="single" w:sz="6" w:space="0" w:color="auto"/>
            </w:tcBorders>
          </w:tcPr>
          <w:p w14:paraId="63431AF6"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44273C16"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3D916387"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spojovat</w:t>
            </w:r>
          </w:p>
        </w:tc>
        <w:tc>
          <w:tcPr>
            <w:tcW w:w="1841" w:type="dxa"/>
            <w:tcBorders>
              <w:top w:val="single" w:sz="6" w:space="0" w:color="auto"/>
              <w:left w:val="single" w:sz="6" w:space="0" w:color="auto"/>
              <w:bottom w:val="single" w:sz="6" w:space="0" w:color="auto"/>
              <w:right w:val="single" w:sz="6" w:space="0" w:color="auto"/>
            </w:tcBorders>
          </w:tcPr>
          <w:p w14:paraId="0DA418C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verbinden</w:t>
            </w:r>
          </w:p>
        </w:tc>
        <w:tc>
          <w:tcPr>
            <w:tcW w:w="1841" w:type="dxa"/>
            <w:tcBorders>
              <w:top w:val="single" w:sz="6" w:space="0" w:color="auto"/>
              <w:left w:val="single" w:sz="6" w:space="0" w:color="auto"/>
              <w:bottom w:val="single" w:sz="6" w:space="0" w:color="auto"/>
              <w:right w:val="single" w:sz="6" w:space="0" w:color="auto"/>
            </w:tcBorders>
          </w:tcPr>
          <w:p w14:paraId="6B571887"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Montér spojuje šroub s maticí.</w:t>
            </w:r>
          </w:p>
        </w:tc>
        <w:tc>
          <w:tcPr>
            <w:tcW w:w="2398" w:type="dxa"/>
            <w:tcBorders>
              <w:top w:val="single" w:sz="6" w:space="0" w:color="auto"/>
              <w:left w:val="single" w:sz="6" w:space="0" w:color="auto"/>
              <w:bottom w:val="single" w:sz="6" w:space="0" w:color="auto"/>
              <w:right w:val="single" w:sz="6" w:space="0" w:color="auto"/>
            </w:tcBorders>
          </w:tcPr>
          <w:p w14:paraId="0754E084"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Der Monteur verbindet die Schraube mit der Mutter zusammen.</w:t>
            </w:r>
          </w:p>
        </w:tc>
        <w:tc>
          <w:tcPr>
            <w:tcW w:w="839" w:type="dxa"/>
            <w:tcBorders>
              <w:top w:val="single" w:sz="6" w:space="0" w:color="auto"/>
              <w:left w:val="single" w:sz="6" w:space="0" w:color="auto"/>
              <w:bottom w:val="single" w:sz="6" w:space="0" w:color="auto"/>
              <w:right w:val="single" w:sz="6" w:space="0" w:color="auto"/>
            </w:tcBorders>
          </w:tcPr>
          <w:p w14:paraId="5E35E9F7"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NJ-1ME-2pol</w:t>
            </w:r>
          </w:p>
        </w:tc>
        <w:tc>
          <w:tcPr>
            <w:tcW w:w="616" w:type="dxa"/>
            <w:tcBorders>
              <w:top w:val="single" w:sz="6" w:space="0" w:color="auto"/>
              <w:left w:val="single" w:sz="6" w:space="0" w:color="auto"/>
              <w:bottom w:val="single" w:sz="6" w:space="0" w:color="auto"/>
              <w:right w:val="single" w:sz="6" w:space="0" w:color="auto"/>
            </w:tcBorders>
          </w:tcPr>
          <w:p w14:paraId="555D838B"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7</w:t>
            </w:r>
          </w:p>
        </w:tc>
        <w:tc>
          <w:tcPr>
            <w:tcW w:w="1128" w:type="dxa"/>
            <w:tcBorders>
              <w:left w:val="single" w:sz="6" w:space="0" w:color="auto"/>
            </w:tcBorders>
          </w:tcPr>
          <w:p w14:paraId="7F8C4B07"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099FB78A"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3038EB3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těsnit</w:t>
            </w:r>
          </w:p>
        </w:tc>
        <w:tc>
          <w:tcPr>
            <w:tcW w:w="1841" w:type="dxa"/>
            <w:tcBorders>
              <w:top w:val="single" w:sz="6" w:space="0" w:color="auto"/>
              <w:left w:val="single" w:sz="6" w:space="0" w:color="auto"/>
              <w:bottom w:val="single" w:sz="6" w:space="0" w:color="auto"/>
              <w:right w:val="single" w:sz="6" w:space="0" w:color="auto"/>
            </w:tcBorders>
          </w:tcPr>
          <w:p w14:paraId="12A5556F"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abdichten</w:t>
            </w:r>
          </w:p>
        </w:tc>
        <w:tc>
          <w:tcPr>
            <w:tcW w:w="1841" w:type="dxa"/>
            <w:tcBorders>
              <w:top w:val="single" w:sz="6" w:space="0" w:color="auto"/>
              <w:left w:val="single" w:sz="6" w:space="0" w:color="auto"/>
              <w:bottom w:val="single" w:sz="6" w:space="0" w:color="auto"/>
              <w:right w:val="single" w:sz="6" w:space="0" w:color="auto"/>
            </w:tcBorders>
          </w:tcPr>
          <w:p w14:paraId="6BCB47B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Těsní tento spoj dobře?</w:t>
            </w:r>
          </w:p>
        </w:tc>
        <w:tc>
          <w:tcPr>
            <w:tcW w:w="2398" w:type="dxa"/>
            <w:tcBorders>
              <w:top w:val="single" w:sz="6" w:space="0" w:color="auto"/>
              <w:left w:val="single" w:sz="6" w:space="0" w:color="auto"/>
              <w:bottom w:val="single" w:sz="6" w:space="0" w:color="auto"/>
              <w:right w:val="single" w:sz="6" w:space="0" w:color="auto"/>
            </w:tcBorders>
          </w:tcPr>
          <w:p w14:paraId="708BCAEA"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Wird diese Verbindung gut abgedichtet?</w:t>
            </w:r>
          </w:p>
        </w:tc>
        <w:tc>
          <w:tcPr>
            <w:tcW w:w="839" w:type="dxa"/>
            <w:tcBorders>
              <w:top w:val="single" w:sz="6" w:space="0" w:color="auto"/>
              <w:left w:val="single" w:sz="6" w:space="0" w:color="auto"/>
              <w:bottom w:val="single" w:sz="6" w:space="0" w:color="auto"/>
              <w:right w:val="single" w:sz="6" w:space="0" w:color="auto"/>
            </w:tcBorders>
          </w:tcPr>
          <w:p w14:paraId="3DF4681F"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NJ-1ME-2pol</w:t>
            </w:r>
          </w:p>
        </w:tc>
        <w:tc>
          <w:tcPr>
            <w:tcW w:w="616" w:type="dxa"/>
            <w:tcBorders>
              <w:top w:val="single" w:sz="6" w:space="0" w:color="auto"/>
              <w:left w:val="single" w:sz="6" w:space="0" w:color="auto"/>
              <w:bottom w:val="single" w:sz="6" w:space="0" w:color="auto"/>
              <w:right w:val="single" w:sz="6" w:space="0" w:color="auto"/>
            </w:tcBorders>
          </w:tcPr>
          <w:p w14:paraId="644B4381"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7</w:t>
            </w:r>
          </w:p>
        </w:tc>
        <w:tc>
          <w:tcPr>
            <w:tcW w:w="1128" w:type="dxa"/>
            <w:tcBorders>
              <w:left w:val="single" w:sz="6" w:space="0" w:color="auto"/>
            </w:tcBorders>
          </w:tcPr>
          <w:p w14:paraId="36698853"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751500D0"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4F50E560"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žíhat</w:t>
            </w:r>
          </w:p>
        </w:tc>
        <w:tc>
          <w:tcPr>
            <w:tcW w:w="1841" w:type="dxa"/>
            <w:tcBorders>
              <w:top w:val="single" w:sz="6" w:space="0" w:color="auto"/>
              <w:left w:val="single" w:sz="6" w:space="0" w:color="auto"/>
              <w:bottom w:val="single" w:sz="6" w:space="0" w:color="auto"/>
              <w:right w:val="single" w:sz="6" w:space="0" w:color="auto"/>
            </w:tcBorders>
          </w:tcPr>
          <w:p w14:paraId="6D7C6F3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glühen</w:t>
            </w:r>
          </w:p>
        </w:tc>
        <w:tc>
          <w:tcPr>
            <w:tcW w:w="1841" w:type="dxa"/>
            <w:tcBorders>
              <w:top w:val="single" w:sz="6" w:space="0" w:color="auto"/>
              <w:left w:val="single" w:sz="6" w:space="0" w:color="auto"/>
              <w:bottom w:val="single" w:sz="6" w:space="0" w:color="auto"/>
              <w:right w:val="single" w:sz="6" w:space="0" w:color="auto"/>
            </w:tcBorders>
          </w:tcPr>
          <w:p w14:paraId="59C35491"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Kdy žíháme potrubí z mědi?</w:t>
            </w:r>
          </w:p>
        </w:tc>
        <w:tc>
          <w:tcPr>
            <w:tcW w:w="2398" w:type="dxa"/>
            <w:tcBorders>
              <w:top w:val="single" w:sz="6" w:space="0" w:color="auto"/>
              <w:left w:val="single" w:sz="6" w:space="0" w:color="auto"/>
              <w:bottom w:val="single" w:sz="6" w:space="0" w:color="auto"/>
              <w:right w:val="single" w:sz="6" w:space="0" w:color="auto"/>
            </w:tcBorders>
          </w:tcPr>
          <w:p w14:paraId="3590128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Wann wird die Kupferleitung geglüht?</w:t>
            </w:r>
          </w:p>
        </w:tc>
        <w:tc>
          <w:tcPr>
            <w:tcW w:w="839" w:type="dxa"/>
            <w:tcBorders>
              <w:top w:val="single" w:sz="6" w:space="0" w:color="auto"/>
              <w:left w:val="single" w:sz="6" w:space="0" w:color="auto"/>
              <w:bottom w:val="single" w:sz="6" w:space="0" w:color="auto"/>
              <w:right w:val="single" w:sz="6" w:space="0" w:color="auto"/>
            </w:tcBorders>
          </w:tcPr>
          <w:p w14:paraId="73235BF8"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NJ-1ME-2pol</w:t>
            </w:r>
          </w:p>
        </w:tc>
        <w:tc>
          <w:tcPr>
            <w:tcW w:w="616" w:type="dxa"/>
            <w:tcBorders>
              <w:top w:val="single" w:sz="6" w:space="0" w:color="auto"/>
              <w:left w:val="single" w:sz="6" w:space="0" w:color="auto"/>
              <w:bottom w:val="single" w:sz="6" w:space="0" w:color="auto"/>
              <w:right w:val="single" w:sz="6" w:space="0" w:color="auto"/>
            </w:tcBorders>
          </w:tcPr>
          <w:p w14:paraId="2E8C2943"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7</w:t>
            </w:r>
          </w:p>
        </w:tc>
        <w:tc>
          <w:tcPr>
            <w:tcW w:w="1128" w:type="dxa"/>
            <w:tcBorders>
              <w:left w:val="single" w:sz="6" w:space="0" w:color="auto"/>
            </w:tcBorders>
          </w:tcPr>
          <w:p w14:paraId="5217C608"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4EEFDA24"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41CD189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elektřina</w:t>
            </w:r>
          </w:p>
        </w:tc>
        <w:tc>
          <w:tcPr>
            <w:tcW w:w="1841" w:type="dxa"/>
            <w:tcBorders>
              <w:top w:val="single" w:sz="6" w:space="0" w:color="auto"/>
              <w:left w:val="single" w:sz="6" w:space="0" w:color="auto"/>
              <w:bottom w:val="single" w:sz="6" w:space="0" w:color="auto"/>
              <w:right w:val="single" w:sz="6" w:space="0" w:color="auto"/>
            </w:tcBorders>
          </w:tcPr>
          <w:p w14:paraId="7434F10E"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 Strom</w:t>
            </w:r>
          </w:p>
        </w:tc>
        <w:tc>
          <w:tcPr>
            <w:tcW w:w="1841" w:type="dxa"/>
            <w:tcBorders>
              <w:top w:val="single" w:sz="6" w:space="0" w:color="auto"/>
              <w:left w:val="single" w:sz="6" w:space="0" w:color="auto"/>
              <w:bottom w:val="single" w:sz="6" w:space="0" w:color="auto"/>
              <w:right w:val="single" w:sz="6" w:space="0" w:color="auto"/>
            </w:tcBorders>
          </w:tcPr>
          <w:p w14:paraId="2E1099A0"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Tepelná elektrárna vyrábí elektřinu.</w:t>
            </w:r>
          </w:p>
        </w:tc>
        <w:tc>
          <w:tcPr>
            <w:tcW w:w="2398" w:type="dxa"/>
            <w:tcBorders>
              <w:top w:val="single" w:sz="6" w:space="0" w:color="auto"/>
              <w:left w:val="single" w:sz="6" w:space="0" w:color="auto"/>
              <w:bottom w:val="single" w:sz="6" w:space="0" w:color="auto"/>
              <w:right w:val="single" w:sz="6" w:space="0" w:color="auto"/>
            </w:tcBorders>
          </w:tcPr>
          <w:p w14:paraId="4DE26C8F"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Das Heizkraftwerk erzeugt Strom.</w:t>
            </w:r>
          </w:p>
        </w:tc>
        <w:tc>
          <w:tcPr>
            <w:tcW w:w="839" w:type="dxa"/>
            <w:tcBorders>
              <w:top w:val="single" w:sz="6" w:space="0" w:color="auto"/>
              <w:left w:val="single" w:sz="6" w:space="0" w:color="auto"/>
              <w:bottom w:val="single" w:sz="6" w:space="0" w:color="auto"/>
              <w:right w:val="single" w:sz="6" w:space="0" w:color="auto"/>
            </w:tcBorders>
          </w:tcPr>
          <w:p w14:paraId="026B9733"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NJ-1ME-2pol</w:t>
            </w:r>
          </w:p>
        </w:tc>
        <w:tc>
          <w:tcPr>
            <w:tcW w:w="616" w:type="dxa"/>
            <w:tcBorders>
              <w:top w:val="single" w:sz="6" w:space="0" w:color="auto"/>
              <w:left w:val="single" w:sz="6" w:space="0" w:color="auto"/>
              <w:bottom w:val="single" w:sz="6" w:space="0" w:color="auto"/>
              <w:right w:val="single" w:sz="6" w:space="0" w:color="auto"/>
            </w:tcBorders>
          </w:tcPr>
          <w:p w14:paraId="74942C8E"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8</w:t>
            </w:r>
          </w:p>
        </w:tc>
        <w:tc>
          <w:tcPr>
            <w:tcW w:w="1128" w:type="dxa"/>
            <w:tcBorders>
              <w:left w:val="single" w:sz="6" w:space="0" w:color="auto"/>
            </w:tcBorders>
          </w:tcPr>
          <w:p w14:paraId="737E4A28"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elektrické vlastnosti látek</w:t>
            </w:r>
          </w:p>
        </w:tc>
      </w:tr>
      <w:tr w:rsidR="00C924C1" w:rsidRPr="002A56CE" w14:paraId="4902695F"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6290696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odpor</w:t>
            </w:r>
          </w:p>
        </w:tc>
        <w:tc>
          <w:tcPr>
            <w:tcW w:w="1841" w:type="dxa"/>
            <w:tcBorders>
              <w:top w:val="single" w:sz="6" w:space="0" w:color="auto"/>
              <w:left w:val="single" w:sz="6" w:space="0" w:color="auto"/>
              <w:bottom w:val="single" w:sz="6" w:space="0" w:color="auto"/>
              <w:right w:val="single" w:sz="6" w:space="0" w:color="auto"/>
            </w:tcBorders>
          </w:tcPr>
          <w:p w14:paraId="592945F9"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 Widerstand</w:t>
            </w:r>
          </w:p>
        </w:tc>
        <w:tc>
          <w:tcPr>
            <w:tcW w:w="1841" w:type="dxa"/>
            <w:tcBorders>
              <w:top w:val="single" w:sz="6" w:space="0" w:color="auto"/>
              <w:left w:val="single" w:sz="6" w:space="0" w:color="auto"/>
              <w:bottom w:val="single" w:sz="6" w:space="0" w:color="auto"/>
              <w:right w:val="single" w:sz="6" w:space="0" w:color="auto"/>
            </w:tcBorders>
          </w:tcPr>
          <w:p w14:paraId="1F6E5752"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Tento vodič nemá velký odpor.</w:t>
            </w:r>
          </w:p>
        </w:tc>
        <w:tc>
          <w:tcPr>
            <w:tcW w:w="2398" w:type="dxa"/>
            <w:tcBorders>
              <w:top w:val="single" w:sz="6" w:space="0" w:color="auto"/>
              <w:left w:val="single" w:sz="6" w:space="0" w:color="auto"/>
              <w:bottom w:val="single" w:sz="6" w:space="0" w:color="auto"/>
              <w:right w:val="single" w:sz="6" w:space="0" w:color="auto"/>
            </w:tcBorders>
          </w:tcPr>
          <w:p w14:paraId="6718B3E9"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Dieser Leiter hat keinen großen Widerstandswert.</w:t>
            </w:r>
          </w:p>
        </w:tc>
        <w:tc>
          <w:tcPr>
            <w:tcW w:w="839" w:type="dxa"/>
            <w:tcBorders>
              <w:top w:val="single" w:sz="6" w:space="0" w:color="auto"/>
              <w:left w:val="single" w:sz="6" w:space="0" w:color="auto"/>
              <w:bottom w:val="single" w:sz="6" w:space="0" w:color="auto"/>
              <w:right w:val="single" w:sz="6" w:space="0" w:color="auto"/>
            </w:tcBorders>
          </w:tcPr>
          <w:p w14:paraId="39BAEAA8"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NJ-1ME-2pol</w:t>
            </w:r>
          </w:p>
        </w:tc>
        <w:tc>
          <w:tcPr>
            <w:tcW w:w="616" w:type="dxa"/>
            <w:tcBorders>
              <w:top w:val="single" w:sz="6" w:space="0" w:color="auto"/>
              <w:left w:val="single" w:sz="6" w:space="0" w:color="auto"/>
              <w:bottom w:val="single" w:sz="6" w:space="0" w:color="auto"/>
              <w:right w:val="single" w:sz="6" w:space="0" w:color="auto"/>
            </w:tcBorders>
          </w:tcPr>
          <w:p w14:paraId="52C8EFEB"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8</w:t>
            </w:r>
          </w:p>
        </w:tc>
        <w:tc>
          <w:tcPr>
            <w:tcW w:w="1128" w:type="dxa"/>
            <w:tcBorders>
              <w:left w:val="single" w:sz="6" w:space="0" w:color="auto"/>
            </w:tcBorders>
          </w:tcPr>
          <w:p w14:paraId="01A8EFC1"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328EC62A"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7C914C6F"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voda</w:t>
            </w:r>
          </w:p>
        </w:tc>
        <w:tc>
          <w:tcPr>
            <w:tcW w:w="1841" w:type="dxa"/>
            <w:tcBorders>
              <w:top w:val="single" w:sz="6" w:space="0" w:color="auto"/>
              <w:left w:val="single" w:sz="6" w:space="0" w:color="auto"/>
              <w:bottom w:val="single" w:sz="6" w:space="0" w:color="auto"/>
              <w:right w:val="single" w:sz="6" w:space="0" w:color="auto"/>
            </w:tcBorders>
          </w:tcPr>
          <w:p w14:paraId="6D2E2B58"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 Wasser</w:t>
            </w:r>
          </w:p>
        </w:tc>
        <w:tc>
          <w:tcPr>
            <w:tcW w:w="1841" w:type="dxa"/>
            <w:tcBorders>
              <w:top w:val="single" w:sz="6" w:space="0" w:color="auto"/>
              <w:left w:val="single" w:sz="6" w:space="0" w:color="auto"/>
              <w:bottom w:val="single" w:sz="6" w:space="0" w:color="auto"/>
              <w:right w:val="single" w:sz="6" w:space="0" w:color="auto"/>
            </w:tcBorders>
          </w:tcPr>
          <w:p w14:paraId="1F41B3E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Voda v radiátoru je špinavá.</w:t>
            </w:r>
          </w:p>
        </w:tc>
        <w:tc>
          <w:tcPr>
            <w:tcW w:w="2398" w:type="dxa"/>
            <w:tcBorders>
              <w:top w:val="single" w:sz="6" w:space="0" w:color="auto"/>
              <w:left w:val="single" w:sz="6" w:space="0" w:color="auto"/>
              <w:bottom w:val="single" w:sz="6" w:space="0" w:color="auto"/>
              <w:right w:val="single" w:sz="6" w:space="0" w:color="auto"/>
            </w:tcBorders>
          </w:tcPr>
          <w:p w14:paraId="369F4BCF"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Das Wasser im Radiator ist schmutzig.</w:t>
            </w:r>
          </w:p>
        </w:tc>
        <w:tc>
          <w:tcPr>
            <w:tcW w:w="839" w:type="dxa"/>
            <w:tcBorders>
              <w:top w:val="single" w:sz="6" w:space="0" w:color="auto"/>
              <w:left w:val="single" w:sz="6" w:space="0" w:color="auto"/>
              <w:bottom w:val="single" w:sz="6" w:space="0" w:color="auto"/>
              <w:right w:val="single" w:sz="6" w:space="0" w:color="auto"/>
            </w:tcBorders>
          </w:tcPr>
          <w:p w14:paraId="182C0218"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NJ-1ME-2pol</w:t>
            </w:r>
          </w:p>
        </w:tc>
        <w:tc>
          <w:tcPr>
            <w:tcW w:w="616" w:type="dxa"/>
            <w:tcBorders>
              <w:top w:val="single" w:sz="6" w:space="0" w:color="auto"/>
              <w:left w:val="single" w:sz="6" w:space="0" w:color="auto"/>
              <w:bottom w:val="single" w:sz="6" w:space="0" w:color="auto"/>
              <w:right w:val="single" w:sz="6" w:space="0" w:color="auto"/>
            </w:tcBorders>
          </w:tcPr>
          <w:p w14:paraId="6B59078A"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8</w:t>
            </w:r>
          </w:p>
        </w:tc>
        <w:tc>
          <w:tcPr>
            <w:tcW w:w="1128" w:type="dxa"/>
            <w:tcBorders>
              <w:left w:val="single" w:sz="6" w:space="0" w:color="auto"/>
            </w:tcBorders>
          </w:tcPr>
          <w:p w14:paraId="51833B82"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1254A489"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2A550E3A"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vodivost</w:t>
            </w:r>
          </w:p>
        </w:tc>
        <w:tc>
          <w:tcPr>
            <w:tcW w:w="1841" w:type="dxa"/>
            <w:tcBorders>
              <w:top w:val="single" w:sz="6" w:space="0" w:color="auto"/>
              <w:left w:val="single" w:sz="6" w:space="0" w:color="auto"/>
              <w:bottom w:val="single" w:sz="6" w:space="0" w:color="auto"/>
              <w:right w:val="single" w:sz="6" w:space="0" w:color="auto"/>
            </w:tcBorders>
          </w:tcPr>
          <w:p w14:paraId="1C0FA02A"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 Leitfähigkeit</w:t>
            </w:r>
          </w:p>
        </w:tc>
        <w:tc>
          <w:tcPr>
            <w:tcW w:w="1841" w:type="dxa"/>
            <w:tcBorders>
              <w:top w:val="single" w:sz="6" w:space="0" w:color="auto"/>
              <w:left w:val="single" w:sz="6" w:space="0" w:color="auto"/>
              <w:bottom w:val="single" w:sz="6" w:space="0" w:color="auto"/>
              <w:right w:val="single" w:sz="6" w:space="0" w:color="auto"/>
            </w:tcBorders>
          </w:tcPr>
          <w:p w14:paraId="1E801D9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Dřevo nemá dobrou vodivost.</w:t>
            </w:r>
          </w:p>
        </w:tc>
        <w:tc>
          <w:tcPr>
            <w:tcW w:w="2398" w:type="dxa"/>
            <w:tcBorders>
              <w:top w:val="single" w:sz="6" w:space="0" w:color="auto"/>
              <w:left w:val="single" w:sz="6" w:space="0" w:color="auto"/>
              <w:bottom w:val="single" w:sz="6" w:space="0" w:color="auto"/>
              <w:right w:val="single" w:sz="6" w:space="0" w:color="auto"/>
            </w:tcBorders>
          </w:tcPr>
          <w:p w14:paraId="33FCC5E9"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Das Holz hat keine gute Leitfähigkeit.</w:t>
            </w:r>
          </w:p>
        </w:tc>
        <w:tc>
          <w:tcPr>
            <w:tcW w:w="839" w:type="dxa"/>
            <w:tcBorders>
              <w:top w:val="single" w:sz="6" w:space="0" w:color="auto"/>
              <w:left w:val="single" w:sz="6" w:space="0" w:color="auto"/>
              <w:bottom w:val="single" w:sz="6" w:space="0" w:color="auto"/>
              <w:right w:val="single" w:sz="6" w:space="0" w:color="auto"/>
            </w:tcBorders>
          </w:tcPr>
          <w:p w14:paraId="03414621"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NJ-1ME-2pol</w:t>
            </w:r>
          </w:p>
        </w:tc>
        <w:tc>
          <w:tcPr>
            <w:tcW w:w="616" w:type="dxa"/>
            <w:tcBorders>
              <w:top w:val="single" w:sz="6" w:space="0" w:color="auto"/>
              <w:left w:val="single" w:sz="6" w:space="0" w:color="auto"/>
              <w:bottom w:val="single" w:sz="6" w:space="0" w:color="auto"/>
              <w:right w:val="single" w:sz="6" w:space="0" w:color="auto"/>
            </w:tcBorders>
          </w:tcPr>
          <w:p w14:paraId="7A2C023A"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8</w:t>
            </w:r>
          </w:p>
        </w:tc>
        <w:tc>
          <w:tcPr>
            <w:tcW w:w="1128" w:type="dxa"/>
            <w:tcBorders>
              <w:left w:val="single" w:sz="6" w:space="0" w:color="auto"/>
            </w:tcBorders>
          </w:tcPr>
          <w:p w14:paraId="055E6BA7"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067E9DD7"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5438DE74"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zemní plyn</w:t>
            </w:r>
          </w:p>
        </w:tc>
        <w:tc>
          <w:tcPr>
            <w:tcW w:w="1841" w:type="dxa"/>
            <w:tcBorders>
              <w:top w:val="single" w:sz="6" w:space="0" w:color="auto"/>
              <w:left w:val="single" w:sz="6" w:space="0" w:color="auto"/>
              <w:bottom w:val="single" w:sz="6" w:space="0" w:color="auto"/>
              <w:right w:val="single" w:sz="6" w:space="0" w:color="auto"/>
            </w:tcBorders>
          </w:tcPr>
          <w:p w14:paraId="24BAFB4F"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 Erdgas</w:t>
            </w:r>
          </w:p>
        </w:tc>
        <w:tc>
          <w:tcPr>
            <w:tcW w:w="1841" w:type="dxa"/>
            <w:tcBorders>
              <w:top w:val="single" w:sz="6" w:space="0" w:color="auto"/>
              <w:left w:val="single" w:sz="6" w:space="0" w:color="auto"/>
              <w:bottom w:val="single" w:sz="6" w:space="0" w:color="auto"/>
              <w:right w:val="single" w:sz="6" w:space="0" w:color="auto"/>
            </w:tcBorders>
          </w:tcPr>
          <w:p w14:paraId="3447C02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Je zemní plyn dost výhřevný?</w:t>
            </w:r>
          </w:p>
        </w:tc>
        <w:tc>
          <w:tcPr>
            <w:tcW w:w="2398" w:type="dxa"/>
            <w:tcBorders>
              <w:top w:val="single" w:sz="6" w:space="0" w:color="auto"/>
              <w:left w:val="single" w:sz="6" w:space="0" w:color="auto"/>
              <w:bottom w:val="single" w:sz="6" w:space="0" w:color="auto"/>
              <w:right w:val="single" w:sz="6" w:space="0" w:color="auto"/>
            </w:tcBorders>
          </w:tcPr>
          <w:p w14:paraId="3FA318FE"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Hat Erdgas einen ausreichenden Heizwert?</w:t>
            </w:r>
          </w:p>
        </w:tc>
        <w:tc>
          <w:tcPr>
            <w:tcW w:w="839" w:type="dxa"/>
            <w:tcBorders>
              <w:top w:val="single" w:sz="6" w:space="0" w:color="auto"/>
              <w:left w:val="single" w:sz="6" w:space="0" w:color="auto"/>
              <w:bottom w:val="single" w:sz="6" w:space="0" w:color="auto"/>
              <w:right w:val="single" w:sz="6" w:space="0" w:color="auto"/>
            </w:tcBorders>
          </w:tcPr>
          <w:p w14:paraId="6F02A209"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NJ-1ME-2pol</w:t>
            </w:r>
          </w:p>
        </w:tc>
        <w:tc>
          <w:tcPr>
            <w:tcW w:w="616" w:type="dxa"/>
            <w:tcBorders>
              <w:top w:val="single" w:sz="6" w:space="0" w:color="auto"/>
              <w:left w:val="single" w:sz="6" w:space="0" w:color="auto"/>
              <w:bottom w:val="single" w:sz="6" w:space="0" w:color="auto"/>
              <w:right w:val="single" w:sz="6" w:space="0" w:color="auto"/>
            </w:tcBorders>
          </w:tcPr>
          <w:p w14:paraId="530F2456"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8</w:t>
            </w:r>
          </w:p>
        </w:tc>
        <w:tc>
          <w:tcPr>
            <w:tcW w:w="1128" w:type="dxa"/>
            <w:tcBorders>
              <w:left w:val="single" w:sz="6" w:space="0" w:color="auto"/>
            </w:tcBorders>
          </w:tcPr>
          <w:p w14:paraId="06F1D4D5"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0E313D98"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4279E5E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bezpečnost</w:t>
            </w:r>
          </w:p>
        </w:tc>
        <w:tc>
          <w:tcPr>
            <w:tcW w:w="1841" w:type="dxa"/>
            <w:tcBorders>
              <w:top w:val="single" w:sz="6" w:space="0" w:color="auto"/>
              <w:left w:val="single" w:sz="6" w:space="0" w:color="auto"/>
              <w:bottom w:val="single" w:sz="6" w:space="0" w:color="auto"/>
              <w:right w:val="single" w:sz="6" w:space="0" w:color="auto"/>
            </w:tcBorders>
          </w:tcPr>
          <w:p w14:paraId="5975632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 Sicherheit</w:t>
            </w:r>
          </w:p>
        </w:tc>
        <w:tc>
          <w:tcPr>
            <w:tcW w:w="1841" w:type="dxa"/>
            <w:tcBorders>
              <w:top w:val="single" w:sz="6" w:space="0" w:color="auto"/>
              <w:left w:val="single" w:sz="6" w:space="0" w:color="auto"/>
              <w:bottom w:val="single" w:sz="6" w:space="0" w:color="auto"/>
              <w:right w:val="single" w:sz="6" w:space="0" w:color="auto"/>
            </w:tcBorders>
          </w:tcPr>
          <w:p w14:paraId="0769844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Bezpečnost práce je stále kontrolována.</w:t>
            </w:r>
          </w:p>
        </w:tc>
        <w:tc>
          <w:tcPr>
            <w:tcW w:w="2398" w:type="dxa"/>
            <w:tcBorders>
              <w:top w:val="single" w:sz="6" w:space="0" w:color="auto"/>
              <w:left w:val="single" w:sz="6" w:space="0" w:color="auto"/>
              <w:bottom w:val="single" w:sz="6" w:space="0" w:color="auto"/>
              <w:right w:val="single" w:sz="6" w:space="0" w:color="auto"/>
            </w:tcBorders>
          </w:tcPr>
          <w:p w14:paraId="760502C4"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Die Arbeitssicherheit wird ständig kontrolliert.</w:t>
            </w:r>
          </w:p>
        </w:tc>
        <w:tc>
          <w:tcPr>
            <w:tcW w:w="839" w:type="dxa"/>
            <w:tcBorders>
              <w:top w:val="single" w:sz="6" w:space="0" w:color="auto"/>
              <w:left w:val="single" w:sz="6" w:space="0" w:color="auto"/>
              <w:bottom w:val="single" w:sz="6" w:space="0" w:color="auto"/>
              <w:right w:val="single" w:sz="6" w:space="0" w:color="auto"/>
            </w:tcBorders>
          </w:tcPr>
          <w:p w14:paraId="39480B05"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NJ-1ME-2pol</w:t>
            </w:r>
          </w:p>
        </w:tc>
        <w:tc>
          <w:tcPr>
            <w:tcW w:w="616" w:type="dxa"/>
            <w:tcBorders>
              <w:top w:val="single" w:sz="6" w:space="0" w:color="auto"/>
              <w:left w:val="single" w:sz="6" w:space="0" w:color="auto"/>
              <w:bottom w:val="single" w:sz="6" w:space="0" w:color="auto"/>
              <w:right w:val="single" w:sz="6" w:space="0" w:color="auto"/>
            </w:tcBorders>
          </w:tcPr>
          <w:p w14:paraId="1BDB955C"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9</w:t>
            </w:r>
          </w:p>
        </w:tc>
        <w:tc>
          <w:tcPr>
            <w:tcW w:w="1128" w:type="dxa"/>
            <w:tcBorders>
              <w:left w:val="single" w:sz="6" w:space="0" w:color="auto"/>
            </w:tcBorders>
          </w:tcPr>
          <w:p w14:paraId="51FDBC65"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vytápění</w:t>
            </w:r>
          </w:p>
        </w:tc>
      </w:tr>
      <w:tr w:rsidR="00C924C1" w:rsidRPr="002A56CE" w14:paraId="3A8913A0"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1214ADF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čerpadlo</w:t>
            </w:r>
          </w:p>
        </w:tc>
        <w:tc>
          <w:tcPr>
            <w:tcW w:w="1841" w:type="dxa"/>
            <w:tcBorders>
              <w:top w:val="single" w:sz="6" w:space="0" w:color="auto"/>
              <w:left w:val="single" w:sz="6" w:space="0" w:color="auto"/>
              <w:bottom w:val="single" w:sz="6" w:space="0" w:color="auto"/>
              <w:right w:val="single" w:sz="6" w:space="0" w:color="auto"/>
            </w:tcBorders>
          </w:tcPr>
          <w:p w14:paraId="3E62839E"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 Pumpe</w:t>
            </w:r>
          </w:p>
        </w:tc>
        <w:tc>
          <w:tcPr>
            <w:tcW w:w="1841" w:type="dxa"/>
            <w:tcBorders>
              <w:top w:val="single" w:sz="6" w:space="0" w:color="auto"/>
              <w:left w:val="single" w:sz="6" w:space="0" w:color="auto"/>
              <w:bottom w:val="single" w:sz="6" w:space="0" w:color="auto"/>
              <w:right w:val="single" w:sz="6" w:space="0" w:color="auto"/>
            </w:tcBorders>
          </w:tcPr>
          <w:p w14:paraId="646028A7"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Čerpadlo nepracuje každý den.</w:t>
            </w:r>
          </w:p>
        </w:tc>
        <w:tc>
          <w:tcPr>
            <w:tcW w:w="2398" w:type="dxa"/>
            <w:tcBorders>
              <w:top w:val="single" w:sz="6" w:space="0" w:color="auto"/>
              <w:left w:val="single" w:sz="6" w:space="0" w:color="auto"/>
              <w:bottom w:val="single" w:sz="6" w:space="0" w:color="auto"/>
              <w:right w:val="single" w:sz="6" w:space="0" w:color="auto"/>
            </w:tcBorders>
          </w:tcPr>
          <w:p w14:paraId="580469D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Die Pumpe ist nicht jeden Tag tätig.</w:t>
            </w:r>
          </w:p>
        </w:tc>
        <w:tc>
          <w:tcPr>
            <w:tcW w:w="839" w:type="dxa"/>
            <w:tcBorders>
              <w:top w:val="single" w:sz="6" w:space="0" w:color="auto"/>
              <w:left w:val="single" w:sz="6" w:space="0" w:color="auto"/>
              <w:bottom w:val="single" w:sz="6" w:space="0" w:color="auto"/>
              <w:right w:val="single" w:sz="6" w:space="0" w:color="auto"/>
            </w:tcBorders>
          </w:tcPr>
          <w:p w14:paraId="3C5DD292"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NJ-1ME-2pol</w:t>
            </w:r>
          </w:p>
        </w:tc>
        <w:tc>
          <w:tcPr>
            <w:tcW w:w="616" w:type="dxa"/>
            <w:tcBorders>
              <w:top w:val="single" w:sz="6" w:space="0" w:color="auto"/>
              <w:left w:val="single" w:sz="6" w:space="0" w:color="auto"/>
              <w:bottom w:val="single" w:sz="6" w:space="0" w:color="auto"/>
              <w:right w:val="single" w:sz="6" w:space="0" w:color="auto"/>
            </w:tcBorders>
          </w:tcPr>
          <w:p w14:paraId="766406F9"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9</w:t>
            </w:r>
          </w:p>
        </w:tc>
        <w:tc>
          <w:tcPr>
            <w:tcW w:w="1128" w:type="dxa"/>
            <w:tcBorders>
              <w:left w:val="single" w:sz="6" w:space="0" w:color="auto"/>
            </w:tcBorders>
          </w:tcPr>
          <w:p w14:paraId="766C79C9"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5E4A12D0"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37C2A17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kompenzace</w:t>
            </w:r>
          </w:p>
        </w:tc>
        <w:tc>
          <w:tcPr>
            <w:tcW w:w="1841" w:type="dxa"/>
            <w:tcBorders>
              <w:top w:val="single" w:sz="6" w:space="0" w:color="auto"/>
              <w:left w:val="single" w:sz="6" w:space="0" w:color="auto"/>
              <w:bottom w:val="single" w:sz="6" w:space="0" w:color="auto"/>
              <w:right w:val="single" w:sz="6" w:space="0" w:color="auto"/>
            </w:tcBorders>
          </w:tcPr>
          <w:p w14:paraId="40BA1360"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 Kompensation</w:t>
            </w:r>
          </w:p>
        </w:tc>
        <w:tc>
          <w:tcPr>
            <w:tcW w:w="1841" w:type="dxa"/>
            <w:tcBorders>
              <w:top w:val="single" w:sz="6" w:space="0" w:color="auto"/>
              <w:left w:val="single" w:sz="6" w:space="0" w:color="auto"/>
              <w:bottom w:val="single" w:sz="6" w:space="0" w:color="auto"/>
              <w:right w:val="single" w:sz="6" w:space="0" w:color="auto"/>
            </w:tcBorders>
          </w:tcPr>
          <w:p w14:paraId="3D8610F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Kompenzace plastového potrubí je nutná.</w:t>
            </w:r>
          </w:p>
        </w:tc>
        <w:tc>
          <w:tcPr>
            <w:tcW w:w="2398" w:type="dxa"/>
            <w:tcBorders>
              <w:top w:val="single" w:sz="6" w:space="0" w:color="auto"/>
              <w:left w:val="single" w:sz="6" w:space="0" w:color="auto"/>
              <w:bottom w:val="single" w:sz="6" w:space="0" w:color="auto"/>
              <w:right w:val="single" w:sz="6" w:space="0" w:color="auto"/>
            </w:tcBorders>
          </w:tcPr>
          <w:p w14:paraId="5B46557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Die Kompensation der Kunststoffleitung ist notwendig.</w:t>
            </w:r>
          </w:p>
        </w:tc>
        <w:tc>
          <w:tcPr>
            <w:tcW w:w="839" w:type="dxa"/>
            <w:tcBorders>
              <w:top w:val="single" w:sz="6" w:space="0" w:color="auto"/>
              <w:left w:val="single" w:sz="6" w:space="0" w:color="auto"/>
              <w:bottom w:val="single" w:sz="6" w:space="0" w:color="auto"/>
              <w:right w:val="single" w:sz="6" w:space="0" w:color="auto"/>
            </w:tcBorders>
          </w:tcPr>
          <w:p w14:paraId="344A49E5"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NJ-1ME-2pol</w:t>
            </w:r>
          </w:p>
        </w:tc>
        <w:tc>
          <w:tcPr>
            <w:tcW w:w="616" w:type="dxa"/>
            <w:tcBorders>
              <w:top w:val="single" w:sz="6" w:space="0" w:color="auto"/>
              <w:left w:val="single" w:sz="6" w:space="0" w:color="auto"/>
              <w:bottom w:val="single" w:sz="6" w:space="0" w:color="auto"/>
              <w:right w:val="single" w:sz="6" w:space="0" w:color="auto"/>
            </w:tcBorders>
          </w:tcPr>
          <w:p w14:paraId="2101937C"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9</w:t>
            </w:r>
          </w:p>
        </w:tc>
        <w:tc>
          <w:tcPr>
            <w:tcW w:w="1128" w:type="dxa"/>
            <w:tcBorders>
              <w:left w:val="single" w:sz="6" w:space="0" w:color="auto"/>
            </w:tcBorders>
          </w:tcPr>
          <w:p w14:paraId="5483C5DA"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65C09EC7"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5AC08E80"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teplo</w:t>
            </w:r>
          </w:p>
        </w:tc>
        <w:tc>
          <w:tcPr>
            <w:tcW w:w="1841" w:type="dxa"/>
            <w:tcBorders>
              <w:top w:val="single" w:sz="6" w:space="0" w:color="auto"/>
              <w:left w:val="single" w:sz="6" w:space="0" w:color="auto"/>
              <w:bottom w:val="single" w:sz="6" w:space="0" w:color="auto"/>
              <w:right w:val="single" w:sz="6" w:space="0" w:color="auto"/>
            </w:tcBorders>
          </w:tcPr>
          <w:p w14:paraId="2827B5A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 Wärme</w:t>
            </w:r>
          </w:p>
        </w:tc>
        <w:tc>
          <w:tcPr>
            <w:tcW w:w="1841" w:type="dxa"/>
            <w:tcBorders>
              <w:top w:val="single" w:sz="6" w:space="0" w:color="auto"/>
              <w:left w:val="single" w:sz="6" w:space="0" w:color="auto"/>
              <w:bottom w:val="single" w:sz="6" w:space="0" w:color="auto"/>
              <w:right w:val="single" w:sz="6" w:space="0" w:color="auto"/>
            </w:tcBorders>
          </w:tcPr>
          <w:p w14:paraId="1670390F"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Proč je v místnosti teplo?</w:t>
            </w:r>
          </w:p>
        </w:tc>
        <w:tc>
          <w:tcPr>
            <w:tcW w:w="2398" w:type="dxa"/>
            <w:tcBorders>
              <w:top w:val="single" w:sz="6" w:space="0" w:color="auto"/>
              <w:left w:val="single" w:sz="6" w:space="0" w:color="auto"/>
              <w:bottom w:val="single" w:sz="6" w:space="0" w:color="auto"/>
              <w:right w:val="single" w:sz="6" w:space="0" w:color="auto"/>
            </w:tcBorders>
          </w:tcPr>
          <w:p w14:paraId="6A49BE2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Warum ist es warm im Zimmer?</w:t>
            </w:r>
          </w:p>
        </w:tc>
        <w:tc>
          <w:tcPr>
            <w:tcW w:w="839" w:type="dxa"/>
            <w:tcBorders>
              <w:top w:val="single" w:sz="6" w:space="0" w:color="auto"/>
              <w:left w:val="single" w:sz="6" w:space="0" w:color="auto"/>
              <w:bottom w:val="single" w:sz="6" w:space="0" w:color="auto"/>
              <w:right w:val="single" w:sz="6" w:space="0" w:color="auto"/>
            </w:tcBorders>
          </w:tcPr>
          <w:p w14:paraId="2A11BA5D"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NJ-1ME-2pol</w:t>
            </w:r>
          </w:p>
        </w:tc>
        <w:tc>
          <w:tcPr>
            <w:tcW w:w="616" w:type="dxa"/>
            <w:tcBorders>
              <w:top w:val="single" w:sz="6" w:space="0" w:color="auto"/>
              <w:left w:val="single" w:sz="6" w:space="0" w:color="auto"/>
              <w:bottom w:val="single" w:sz="6" w:space="0" w:color="auto"/>
              <w:right w:val="single" w:sz="6" w:space="0" w:color="auto"/>
            </w:tcBorders>
          </w:tcPr>
          <w:p w14:paraId="0527387D"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9</w:t>
            </w:r>
          </w:p>
        </w:tc>
        <w:tc>
          <w:tcPr>
            <w:tcW w:w="1128" w:type="dxa"/>
            <w:tcBorders>
              <w:left w:val="single" w:sz="6" w:space="0" w:color="auto"/>
            </w:tcBorders>
          </w:tcPr>
          <w:p w14:paraId="4CAEB773"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4BAEAFA8"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299816A1"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životnost</w:t>
            </w:r>
          </w:p>
        </w:tc>
        <w:tc>
          <w:tcPr>
            <w:tcW w:w="1841" w:type="dxa"/>
            <w:tcBorders>
              <w:top w:val="single" w:sz="6" w:space="0" w:color="auto"/>
              <w:left w:val="single" w:sz="6" w:space="0" w:color="auto"/>
              <w:bottom w:val="single" w:sz="6" w:space="0" w:color="auto"/>
              <w:right w:val="single" w:sz="6" w:space="0" w:color="auto"/>
            </w:tcBorders>
          </w:tcPr>
          <w:p w14:paraId="4AA8EC43"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 Lebensdauer</w:t>
            </w:r>
          </w:p>
        </w:tc>
        <w:tc>
          <w:tcPr>
            <w:tcW w:w="1841" w:type="dxa"/>
            <w:tcBorders>
              <w:top w:val="single" w:sz="6" w:space="0" w:color="auto"/>
              <w:left w:val="single" w:sz="6" w:space="0" w:color="auto"/>
              <w:bottom w:val="single" w:sz="6" w:space="0" w:color="auto"/>
              <w:right w:val="single" w:sz="6" w:space="0" w:color="auto"/>
            </w:tcBorders>
          </w:tcPr>
          <w:p w14:paraId="4D7CB502"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Jakou má životnost plynový sporák?</w:t>
            </w:r>
          </w:p>
        </w:tc>
        <w:tc>
          <w:tcPr>
            <w:tcW w:w="2398" w:type="dxa"/>
            <w:tcBorders>
              <w:top w:val="single" w:sz="6" w:space="0" w:color="auto"/>
              <w:left w:val="single" w:sz="6" w:space="0" w:color="auto"/>
              <w:bottom w:val="single" w:sz="6" w:space="0" w:color="auto"/>
              <w:right w:val="single" w:sz="6" w:space="0" w:color="auto"/>
            </w:tcBorders>
          </w:tcPr>
          <w:p w14:paraId="4438F26E"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Wie ist die Lebensdauer eines Gasherds?</w:t>
            </w:r>
          </w:p>
        </w:tc>
        <w:tc>
          <w:tcPr>
            <w:tcW w:w="839" w:type="dxa"/>
            <w:tcBorders>
              <w:top w:val="single" w:sz="6" w:space="0" w:color="auto"/>
              <w:left w:val="single" w:sz="6" w:space="0" w:color="auto"/>
              <w:bottom w:val="single" w:sz="6" w:space="0" w:color="auto"/>
              <w:right w:val="single" w:sz="6" w:space="0" w:color="auto"/>
            </w:tcBorders>
          </w:tcPr>
          <w:p w14:paraId="57B94498"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NJ-1ME-2pol</w:t>
            </w:r>
          </w:p>
        </w:tc>
        <w:tc>
          <w:tcPr>
            <w:tcW w:w="616" w:type="dxa"/>
            <w:tcBorders>
              <w:top w:val="single" w:sz="6" w:space="0" w:color="auto"/>
              <w:left w:val="single" w:sz="6" w:space="0" w:color="auto"/>
              <w:bottom w:val="single" w:sz="6" w:space="0" w:color="auto"/>
              <w:right w:val="single" w:sz="6" w:space="0" w:color="auto"/>
            </w:tcBorders>
          </w:tcPr>
          <w:p w14:paraId="798964DD"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9</w:t>
            </w:r>
          </w:p>
        </w:tc>
        <w:tc>
          <w:tcPr>
            <w:tcW w:w="1128" w:type="dxa"/>
            <w:tcBorders>
              <w:left w:val="single" w:sz="6" w:space="0" w:color="auto"/>
            </w:tcBorders>
          </w:tcPr>
          <w:p w14:paraId="26EF76D6"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334BAD15"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0795978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nakreslit</w:t>
            </w:r>
          </w:p>
        </w:tc>
        <w:tc>
          <w:tcPr>
            <w:tcW w:w="1841" w:type="dxa"/>
            <w:tcBorders>
              <w:top w:val="single" w:sz="6" w:space="0" w:color="auto"/>
              <w:left w:val="single" w:sz="6" w:space="0" w:color="auto"/>
              <w:bottom w:val="single" w:sz="6" w:space="0" w:color="auto"/>
              <w:right w:val="single" w:sz="6" w:space="0" w:color="auto"/>
            </w:tcBorders>
          </w:tcPr>
          <w:p w14:paraId="10E3B5B2"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aufzeichnen</w:t>
            </w:r>
          </w:p>
        </w:tc>
        <w:tc>
          <w:tcPr>
            <w:tcW w:w="1841" w:type="dxa"/>
            <w:tcBorders>
              <w:top w:val="single" w:sz="6" w:space="0" w:color="auto"/>
              <w:left w:val="single" w:sz="6" w:space="0" w:color="auto"/>
              <w:bottom w:val="single" w:sz="6" w:space="0" w:color="auto"/>
              <w:right w:val="single" w:sz="6" w:space="0" w:color="auto"/>
            </w:tcBorders>
          </w:tcPr>
          <w:p w14:paraId="0ABE2D5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Projektant nakreslí výkres příští týden.</w:t>
            </w:r>
          </w:p>
        </w:tc>
        <w:tc>
          <w:tcPr>
            <w:tcW w:w="2398" w:type="dxa"/>
            <w:tcBorders>
              <w:top w:val="single" w:sz="6" w:space="0" w:color="auto"/>
              <w:left w:val="single" w:sz="6" w:space="0" w:color="auto"/>
              <w:bottom w:val="single" w:sz="6" w:space="0" w:color="auto"/>
              <w:right w:val="single" w:sz="6" w:space="0" w:color="auto"/>
            </w:tcBorders>
          </w:tcPr>
          <w:p w14:paraId="3CDEBEA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Der Projektant zeichnet die Zeichnung nächste Woche auf.</w:t>
            </w:r>
          </w:p>
        </w:tc>
        <w:tc>
          <w:tcPr>
            <w:tcW w:w="839" w:type="dxa"/>
            <w:tcBorders>
              <w:top w:val="single" w:sz="6" w:space="0" w:color="auto"/>
              <w:left w:val="single" w:sz="6" w:space="0" w:color="auto"/>
              <w:bottom w:val="single" w:sz="6" w:space="0" w:color="auto"/>
              <w:right w:val="single" w:sz="6" w:space="0" w:color="auto"/>
            </w:tcBorders>
          </w:tcPr>
          <w:p w14:paraId="48459251"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NJ-1ME-2pol</w:t>
            </w:r>
          </w:p>
        </w:tc>
        <w:tc>
          <w:tcPr>
            <w:tcW w:w="616" w:type="dxa"/>
            <w:tcBorders>
              <w:top w:val="single" w:sz="6" w:space="0" w:color="auto"/>
              <w:left w:val="single" w:sz="6" w:space="0" w:color="auto"/>
              <w:bottom w:val="single" w:sz="6" w:space="0" w:color="auto"/>
              <w:right w:val="single" w:sz="6" w:space="0" w:color="auto"/>
            </w:tcBorders>
          </w:tcPr>
          <w:p w14:paraId="300B125B"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10</w:t>
            </w:r>
          </w:p>
        </w:tc>
        <w:tc>
          <w:tcPr>
            <w:tcW w:w="1128" w:type="dxa"/>
            <w:tcBorders>
              <w:left w:val="single" w:sz="6" w:space="0" w:color="auto"/>
            </w:tcBorders>
          </w:tcPr>
          <w:p w14:paraId="33CBFA3C"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základy elektrotechniky</w:t>
            </w:r>
          </w:p>
        </w:tc>
      </w:tr>
      <w:tr w:rsidR="00C924C1" w:rsidRPr="002A56CE" w14:paraId="0A9A5E72"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793BDDEF"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odpojit</w:t>
            </w:r>
          </w:p>
        </w:tc>
        <w:tc>
          <w:tcPr>
            <w:tcW w:w="1841" w:type="dxa"/>
            <w:tcBorders>
              <w:top w:val="single" w:sz="6" w:space="0" w:color="auto"/>
              <w:left w:val="single" w:sz="6" w:space="0" w:color="auto"/>
              <w:bottom w:val="single" w:sz="6" w:space="0" w:color="auto"/>
              <w:right w:val="single" w:sz="6" w:space="0" w:color="auto"/>
            </w:tcBorders>
          </w:tcPr>
          <w:p w14:paraId="08BE1BD4"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abschalten</w:t>
            </w:r>
          </w:p>
        </w:tc>
        <w:tc>
          <w:tcPr>
            <w:tcW w:w="1841" w:type="dxa"/>
            <w:tcBorders>
              <w:top w:val="single" w:sz="6" w:space="0" w:color="auto"/>
              <w:left w:val="single" w:sz="6" w:space="0" w:color="auto"/>
              <w:bottom w:val="single" w:sz="6" w:space="0" w:color="auto"/>
              <w:right w:val="single" w:sz="6" w:space="0" w:color="auto"/>
            </w:tcBorders>
          </w:tcPr>
          <w:p w14:paraId="003E4D31"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Rychle ten přístroj odpoj!</w:t>
            </w:r>
          </w:p>
        </w:tc>
        <w:tc>
          <w:tcPr>
            <w:tcW w:w="2398" w:type="dxa"/>
            <w:tcBorders>
              <w:top w:val="single" w:sz="6" w:space="0" w:color="auto"/>
              <w:left w:val="single" w:sz="6" w:space="0" w:color="auto"/>
              <w:bottom w:val="single" w:sz="6" w:space="0" w:color="auto"/>
              <w:right w:val="single" w:sz="6" w:space="0" w:color="auto"/>
            </w:tcBorders>
          </w:tcPr>
          <w:p w14:paraId="7123F49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Schalte das Gerät schnell ab!</w:t>
            </w:r>
          </w:p>
        </w:tc>
        <w:tc>
          <w:tcPr>
            <w:tcW w:w="839" w:type="dxa"/>
            <w:tcBorders>
              <w:top w:val="single" w:sz="6" w:space="0" w:color="auto"/>
              <w:left w:val="single" w:sz="6" w:space="0" w:color="auto"/>
              <w:bottom w:val="single" w:sz="6" w:space="0" w:color="auto"/>
              <w:right w:val="single" w:sz="6" w:space="0" w:color="auto"/>
            </w:tcBorders>
          </w:tcPr>
          <w:p w14:paraId="0B6C2480"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NJ-1ME-2pol</w:t>
            </w:r>
          </w:p>
        </w:tc>
        <w:tc>
          <w:tcPr>
            <w:tcW w:w="616" w:type="dxa"/>
            <w:tcBorders>
              <w:top w:val="single" w:sz="6" w:space="0" w:color="auto"/>
              <w:left w:val="single" w:sz="6" w:space="0" w:color="auto"/>
              <w:bottom w:val="single" w:sz="6" w:space="0" w:color="auto"/>
              <w:right w:val="single" w:sz="6" w:space="0" w:color="auto"/>
            </w:tcBorders>
          </w:tcPr>
          <w:p w14:paraId="4EC0EEEF"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10</w:t>
            </w:r>
          </w:p>
        </w:tc>
        <w:tc>
          <w:tcPr>
            <w:tcW w:w="1128" w:type="dxa"/>
            <w:tcBorders>
              <w:left w:val="single" w:sz="6" w:space="0" w:color="auto"/>
            </w:tcBorders>
          </w:tcPr>
          <w:p w14:paraId="5A9B15A6"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0D66A195"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5F25E66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připojit</w:t>
            </w:r>
          </w:p>
        </w:tc>
        <w:tc>
          <w:tcPr>
            <w:tcW w:w="1841" w:type="dxa"/>
            <w:tcBorders>
              <w:top w:val="single" w:sz="6" w:space="0" w:color="auto"/>
              <w:left w:val="single" w:sz="6" w:space="0" w:color="auto"/>
              <w:bottom w:val="single" w:sz="6" w:space="0" w:color="auto"/>
              <w:right w:val="single" w:sz="6" w:space="0" w:color="auto"/>
            </w:tcBorders>
          </w:tcPr>
          <w:p w14:paraId="4C05A11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anschließen</w:t>
            </w:r>
          </w:p>
        </w:tc>
        <w:tc>
          <w:tcPr>
            <w:tcW w:w="1841" w:type="dxa"/>
            <w:tcBorders>
              <w:top w:val="single" w:sz="6" w:space="0" w:color="auto"/>
              <w:left w:val="single" w:sz="6" w:space="0" w:color="auto"/>
              <w:bottom w:val="single" w:sz="6" w:space="0" w:color="auto"/>
              <w:right w:val="single" w:sz="6" w:space="0" w:color="auto"/>
            </w:tcBorders>
          </w:tcPr>
          <w:p w14:paraId="0F02B43F"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Můžete připojit elektrický bojler?</w:t>
            </w:r>
          </w:p>
        </w:tc>
        <w:tc>
          <w:tcPr>
            <w:tcW w:w="2398" w:type="dxa"/>
            <w:tcBorders>
              <w:top w:val="single" w:sz="6" w:space="0" w:color="auto"/>
              <w:left w:val="single" w:sz="6" w:space="0" w:color="auto"/>
              <w:bottom w:val="single" w:sz="6" w:space="0" w:color="auto"/>
              <w:right w:val="single" w:sz="6" w:space="0" w:color="auto"/>
            </w:tcBorders>
          </w:tcPr>
          <w:p w14:paraId="75C99F23"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Können Sie elektrischen Boiler anschließen?</w:t>
            </w:r>
          </w:p>
        </w:tc>
        <w:tc>
          <w:tcPr>
            <w:tcW w:w="839" w:type="dxa"/>
            <w:tcBorders>
              <w:top w:val="single" w:sz="6" w:space="0" w:color="auto"/>
              <w:left w:val="single" w:sz="6" w:space="0" w:color="auto"/>
              <w:bottom w:val="single" w:sz="6" w:space="0" w:color="auto"/>
              <w:right w:val="single" w:sz="6" w:space="0" w:color="auto"/>
            </w:tcBorders>
          </w:tcPr>
          <w:p w14:paraId="52EB0224"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NJ-1ME-2pol</w:t>
            </w:r>
          </w:p>
        </w:tc>
        <w:tc>
          <w:tcPr>
            <w:tcW w:w="616" w:type="dxa"/>
            <w:tcBorders>
              <w:top w:val="single" w:sz="6" w:space="0" w:color="auto"/>
              <w:left w:val="single" w:sz="6" w:space="0" w:color="auto"/>
              <w:bottom w:val="single" w:sz="6" w:space="0" w:color="auto"/>
              <w:right w:val="single" w:sz="6" w:space="0" w:color="auto"/>
            </w:tcBorders>
          </w:tcPr>
          <w:p w14:paraId="1CBE05CF"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10</w:t>
            </w:r>
          </w:p>
        </w:tc>
        <w:tc>
          <w:tcPr>
            <w:tcW w:w="1128" w:type="dxa"/>
            <w:tcBorders>
              <w:left w:val="single" w:sz="6" w:space="0" w:color="auto"/>
            </w:tcBorders>
          </w:tcPr>
          <w:p w14:paraId="40F18ACD"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1C29917C"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35519311"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vypnout</w:t>
            </w:r>
          </w:p>
        </w:tc>
        <w:tc>
          <w:tcPr>
            <w:tcW w:w="1841" w:type="dxa"/>
            <w:tcBorders>
              <w:top w:val="single" w:sz="6" w:space="0" w:color="auto"/>
              <w:left w:val="single" w:sz="6" w:space="0" w:color="auto"/>
              <w:bottom w:val="single" w:sz="6" w:space="0" w:color="auto"/>
              <w:right w:val="single" w:sz="6" w:space="0" w:color="auto"/>
            </w:tcBorders>
          </w:tcPr>
          <w:p w14:paraId="1583C70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ausschalten</w:t>
            </w:r>
          </w:p>
        </w:tc>
        <w:tc>
          <w:tcPr>
            <w:tcW w:w="1841" w:type="dxa"/>
            <w:tcBorders>
              <w:top w:val="single" w:sz="6" w:space="0" w:color="auto"/>
              <w:left w:val="single" w:sz="6" w:space="0" w:color="auto"/>
              <w:bottom w:val="single" w:sz="6" w:space="0" w:color="auto"/>
              <w:right w:val="single" w:sz="6" w:space="0" w:color="auto"/>
            </w:tcBorders>
          </w:tcPr>
          <w:p w14:paraId="7B76EE78"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Vypínač můžete vypnout večer.</w:t>
            </w:r>
          </w:p>
        </w:tc>
        <w:tc>
          <w:tcPr>
            <w:tcW w:w="2398" w:type="dxa"/>
            <w:tcBorders>
              <w:top w:val="single" w:sz="6" w:space="0" w:color="auto"/>
              <w:left w:val="single" w:sz="6" w:space="0" w:color="auto"/>
              <w:bottom w:val="single" w:sz="6" w:space="0" w:color="auto"/>
              <w:right w:val="single" w:sz="6" w:space="0" w:color="auto"/>
            </w:tcBorders>
          </w:tcPr>
          <w:p w14:paraId="1CA761C4"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Der Schalter kann am Abend ausgeschaltet werden.</w:t>
            </w:r>
          </w:p>
        </w:tc>
        <w:tc>
          <w:tcPr>
            <w:tcW w:w="839" w:type="dxa"/>
            <w:tcBorders>
              <w:top w:val="single" w:sz="6" w:space="0" w:color="auto"/>
              <w:left w:val="single" w:sz="6" w:space="0" w:color="auto"/>
              <w:bottom w:val="single" w:sz="6" w:space="0" w:color="auto"/>
              <w:right w:val="single" w:sz="6" w:space="0" w:color="auto"/>
            </w:tcBorders>
          </w:tcPr>
          <w:p w14:paraId="5C5E4C88"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NJ-1ME-2pol</w:t>
            </w:r>
          </w:p>
        </w:tc>
        <w:tc>
          <w:tcPr>
            <w:tcW w:w="616" w:type="dxa"/>
            <w:tcBorders>
              <w:top w:val="single" w:sz="6" w:space="0" w:color="auto"/>
              <w:left w:val="single" w:sz="6" w:space="0" w:color="auto"/>
              <w:bottom w:val="single" w:sz="6" w:space="0" w:color="auto"/>
              <w:right w:val="single" w:sz="6" w:space="0" w:color="auto"/>
            </w:tcBorders>
          </w:tcPr>
          <w:p w14:paraId="28AADD51"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10</w:t>
            </w:r>
          </w:p>
        </w:tc>
        <w:tc>
          <w:tcPr>
            <w:tcW w:w="1128" w:type="dxa"/>
            <w:tcBorders>
              <w:left w:val="single" w:sz="6" w:space="0" w:color="auto"/>
            </w:tcBorders>
          </w:tcPr>
          <w:p w14:paraId="3DF93315"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658FD074"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01BF0842"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zapnout</w:t>
            </w:r>
          </w:p>
        </w:tc>
        <w:tc>
          <w:tcPr>
            <w:tcW w:w="1841" w:type="dxa"/>
            <w:tcBorders>
              <w:top w:val="single" w:sz="6" w:space="0" w:color="auto"/>
              <w:left w:val="single" w:sz="6" w:space="0" w:color="auto"/>
              <w:bottom w:val="single" w:sz="6" w:space="0" w:color="auto"/>
              <w:right w:val="single" w:sz="6" w:space="0" w:color="auto"/>
            </w:tcBorders>
          </w:tcPr>
          <w:p w14:paraId="18AC870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einschalten</w:t>
            </w:r>
          </w:p>
        </w:tc>
        <w:tc>
          <w:tcPr>
            <w:tcW w:w="1841" w:type="dxa"/>
            <w:tcBorders>
              <w:top w:val="single" w:sz="6" w:space="0" w:color="auto"/>
              <w:left w:val="single" w:sz="6" w:space="0" w:color="auto"/>
              <w:bottom w:val="single" w:sz="6" w:space="0" w:color="auto"/>
              <w:right w:val="single" w:sz="6" w:space="0" w:color="auto"/>
            </w:tcBorders>
          </w:tcPr>
          <w:p w14:paraId="2DC4A9C1"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Dělník zapne stroj ráno v 6 hodin.</w:t>
            </w:r>
          </w:p>
        </w:tc>
        <w:tc>
          <w:tcPr>
            <w:tcW w:w="2398" w:type="dxa"/>
            <w:tcBorders>
              <w:top w:val="single" w:sz="6" w:space="0" w:color="auto"/>
              <w:left w:val="single" w:sz="6" w:space="0" w:color="auto"/>
              <w:bottom w:val="single" w:sz="6" w:space="0" w:color="auto"/>
              <w:right w:val="single" w:sz="6" w:space="0" w:color="auto"/>
            </w:tcBorders>
          </w:tcPr>
          <w:p w14:paraId="6CB120E9"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Der Arbeiter schaltet die Maschine morgens um 6 Uhr ein.</w:t>
            </w:r>
          </w:p>
        </w:tc>
        <w:tc>
          <w:tcPr>
            <w:tcW w:w="839" w:type="dxa"/>
            <w:tcBorders>
              <w:top w:val="single" w:sz="6" w:space="0" w:color="auto"/>
              <w:left w:val="single" w:sz="6" w:space="0" w:color="auto"/>
              <w:bottom w:val="single" w:sz="6" w:space="0" w:color="auto"/>
              <w:right w:val="single" w:sz="6" w:space="0" w:color="auto"/>
            </w:tcBorders>
          </w:tcPr>
          <w:p w14:paraId="624875A4"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NJ-1ME-2pol</w:t>
            </w:r>
          </w:p>
        </w:tc>
        <w:tc>
          <w:tcPr>
            <w:tcW w:w="616" w:type="dxa"/>
            <w:tcBorders>
              <w:top w:val="single" w:sz="6" w:space="0" w:color="auto"/>
              <w:left w:val="single" w:sz="6" w:space="0" w:color="auto"/>
              <w:bottom w:val="single" w:sz="6" w:space="0" w:color="auto"/>
              <w:right w:val="single" w:sz="6" w:space="0" w:color="auto"/>
            </w:tcBorders>
          </w:tcPr>
          <w:p w14:paraId="10D5FD1B"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10</w:t>
            </w:r>
          </w:p>
        </w:tc>
        <w:tc>
          <w:tcPr>
            <w:tcW w:w="1128" w:type="dxa"/>
            <w:tcBorders>
              <w:left w:val="single" w:sz="6" w:space="0" w:color="auto"/>
            </w:tcBorders>
          </w:tcPr>
          <w:p w14:paraId="7C5BB731"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340BF026"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593CE382"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alternativní palivo</w:t>
            </w:r>
          </w:p>
        </w:tc>
        <w:tc>
          <w:tcPr>
            <w:tcW w:w="1841" w:type="dxa"/>
            <w:tcBorders>
              <w:top w:val="single" w:sz="6" w:space="0" w:color="auto"/>
              <w:left w:val="single" w:sz="6" w:space="0" w:color="auto"/>
              <w:bottom w:val="single" w:sz="6" w:space="0" w:color="auto"/>
              <w:right w:val="single" w:sz="6" w:space="0" w:color="auto"/>
            </w:tcBorders>
          </w:tcPr>
          <w:p w14:paraId="0FF0C540"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alternativer Brennstoff</w:t>
            </w:r>
          </w:p>
        </w:tc>
        <w:tc>
          <w:tcPr>
            <w:tcW w:w="1841" w:type="dxa"/>
            <w:tcBorders>
              <w:top w:val="single" w:sz="6" w:space="0" w:color="auto"/>
              <w:left w:val="single" w:sz="6" w:space="0" w:color="auto"/>
              <w:bottom w:val="single" w:sz="6" w:space="0" w:color="auto"/>
              <w:right w:val="single" w:sz="6" w:space="0" w:color="auto"/>
            </w:tcBorders>
          </w:tcPr>
          <w:p w14:paraId="22CBE59E"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Bioplyn je alternativní palivo.</w:t>
            </w:r>
          </w:p>
        </w:tc>
        <w:tc>
          <w:tcPr>
            <w:tcW w:w="2398" w:type="dxa"/>
            <w:tcBorders>
              <w:top w:val="single" w:sz="6" w:space="0" w:color="auto"/>
              <w:left w:val="single" w:sz="6" w:space="0" w:color="auto"/>
              <w:bottom w:val="single" w:sz="6" w:space="0" w:color="auto"/>
              <w:right w:val="single" w:sz="6" w:space="0" w:color="auto"/>
            </w:tcBorders>
          </w:tcPr>
          <w:p w14:paraId="0334AF2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Biogas ist ein alternativer Brennstoff.</w:t>
            </w:r>
          </w:p>
        </w:tc>
        <w:tc>
          <w:tcPr>
            <w:tcW w:w="839" w:type="dxa"/>
            <w:tcBorders>
              <w:top w:val="single" w:sz="6" w:space="0" w:color="auto"/>
              <w:left w:val="single" w:sz="6" w:space="0" w:color="auto"/>
              <w:bottom w:val="single" w:sz="6" w:space="0" w:color="auto"/>
              <w:right w:val="single" w:sz="6" w:space="0" w:color="auto"/>
            </w:tcBorders>
          </w:tcPr>
          <w:p w14:paraId="1730FD7C"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NJ-2ME-1pol</w:t>
            </w:r>
          </w:p>
        </w:tc>
        <w:tc>
          <w:tcPr>
            <w:tcW w:w="616" w:type="dxa"/>
            <w:tcBorders>
              <w:top w:val="single" w:sz="6" w:space="0" w:color="auto"/>
              <w:left w:val="single" w:sz="6" w:space="0" w:color="auto"/>
              <w:bottom w:val="single" w:sz="6" w:space="0" w:color="auto"/>
              <w:right w:val="single" w:sz="6" w:space="0" w:color="auto"/>
            </w:tcBorders>
          </w:tcPr>
          <w:p w14:paraId="4D793100"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1</w:t>
            </w:r>
          </w:p>
        </w:tc>
        <w:tc>
          <w:tcPr>
            <w:tcW w:w="1128" w:type="dxa"/>
            <w:tcBorders>
              <w:left w:val="single" w:sz="6" w:space="0" w:color="auto"/>
            </w:tcBorders>
          </w:tcPr>
          <w:p w14:paraId="3D59AB43"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plyn v dopravě</w:t>
            </w:r>
          </w:p>
        </w:tc>
      </w:tr>
      <w:tr w:rsidR="00C924C1" w:rsidRPr="002A56CE" w14:paraId="5A5B4271"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4908AE3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odpadní potrubí</w:t>
            </w:r>
          </w:p>
        </w:tc>
        <w:tc>
          <w:tcPr>
            <w:tcW w:w="1841" w:type="dxa"/>
            <w:tcBorders>
              <w:top w:val="single" w:sz="6" w:space="0" w:color="auto"/>
              <w:left w:val="single" w:sz="6" w:space="0" w:color="auto"/>
              <w:bottom w:val="single" w:sz="6" w:space="0" w:color="auto"/>
              <w:right w:val="single" w:sz="6" w:space="0" w:color="auto"/>
            </w:tcBorders>
          </w:tcPr>
          <w:p w14:paraId="6D10F1C3"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 Abflussrohrleitung</w:t>
            </w:r>
          </w:p>
        </w:tc>
        <w:tc>
          <w:tcPr>
            <w:tcW w:w="1841" w:type="dxa"/>
            <w:tcBorders>
              <w:top w:val="single" w:sz="6" w:space="0" w:color="auto"/>
              <w:left w:val="single" w:sz="6" w:space="0" w:color="auto"/>
              <w:bottom w:val="single" w:sz="6" w:space="0" w:color="auto"/>
              <w:right w:val="single" w:sz="6" w:space="0" w:color="auto"/>
            </w:tcBorders>
          </w:tcPr>
          <w:p w14:paraId="3E17A7FF"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Proč není odpadní potrubí nad podlahou?</w:t>
            </w:r>
          </w:p>
        </w:tc>
        <w:tc>
          <w:tcPr>
            <w:tcW w:w="2398" w:type="dxa"/>
            <w:tcBorders>
              <w:top w:val="single" w:sz="6" w:space="0" w:color="auto"/>
              <w:left w:val="single" w:sz="6" w:space="0" w:color="auto"/>
              <w:bottom w:val="single" w:sz="6" w:space="0" w:color="auto"/>
              <w:right w:val="single" w:sz="6" w:space="0" w:color="auto"/>
            </w:tcBorders>
          </w:tcPr>
          <w:p w14:paraId="2C94B9AE"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Warum ist die Abflussrohrleitung nicht oberhalb des Fußbodens untergebracht?</w:t>
            </w:r>
          </w:p>
        </w:tc>
        <w:tc>
          <w:tcPr>
            <w:tcW w:w="839" w:type="dxa"/>
            <w:tcBorders>
              <w:top w:val="single" w:sz="6" w:space="0" w:color="auto"/>
              <w:left w:val="single" w:sz="6" w:space="0" w:color="auto"/>
              <w:bottom w:val="single" w:sz="6" w:space="0" w:color="auto"/>
              <w:right w:val="single" w:sz="6" w:space="0" w:color="auto"/>
            </w:tcBorders>
          </w:tcPr>
          <w:p w14:paraId="60A40C18"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NJ-2ME-1pol</w:t>
            </w:r>
          </w:p>
        </w:tc>
        <w:tc>
          <w:tcPr>
            <w:tcW w:w="616" w:type="dxa"/>
            <w:tcBorders>
              <w:top w:val="single" w:sz="6" w:space="0" w:color="auto"/>
              <w:left w:val="single" w:sz="6" w:space="0" w:color="auto"/>
              <w:bottom w:val="single" w:sz="6" w:space="0" w:color="auto"/>
              <w:right w:val="single" w:sz="6" w:space="0" w:color="auto"/>
            </w:tcBorders>
          </w:tcPr>
          <w:p w14:paraId="1070E44A"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1</w:t>
            </w:r>
          </w:p>
        </w:tc>
        <w:tc>
          <w:tcPr>
            <w:tcW w:w="1128" w:type="dxa"/>
            <w:tcBorders>
              <w:left w:val="single" w:sz="6" w:space="0" w:color="auto"/>
            </w:tcBorders>
          </w:tcPr>
          <w:p w14:paraId="55F2B01E"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4413AE8C"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7A10D731"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lastRenderedPageBreak/>
              <w:t>plastové profily</w:t>
            </w:r>
          </w:p>
        </w:tc>
        <w:tc>
          <w:tcPr>
            <w:tcW w:w="1841" w:type="dxa"/>
            <w:tcBorders>
              <w:top w:val="single" w:sz="6" w:space="0" w:color="auto"/>
              <w:left w:val="single" w:sz="6" w:space="0" w:color="auto"/>
              <w:bottom w:val="single" w:sz="6" w:space="0" w:color="auto"/>
              <w:right w:val="single" w:sz="6" w:space="0" w:color="auto"/>
            </w:tcBorders>
          </w:tcPr>
          <w:p w14:paraId="731C7373"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 Kunststoffprofile</w:t>
            </w:r>
          </w:p>
        </w:tc>
        <w:tc>
          <w:tcPr>
            <w:tcW w:w="1841" w:type="dxa"/>
            <w:tcBorders>
              <w:top w:val="single" w:sz="6" w:space="0" w:color="auto"/>
              <w:left w:val="single" w:sz="6" w:space="0" w:color="auto"/>
              <w:bottom w:val="single" w:sz="6" w:space="0" w:color="auto"/>
              <w:right w:val="single" w:sz="6" w:space="0" w:color="auto"/>
            </w:tcBorders>
          </w:tcPr>
          <w:p w14:paraId="2585FE5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Jsou toto plastové profily?</w:t>
            </w:r>
          </w:p>
        </w:tc>
        <w:tc>
          <w:tcPr>
            <w:tcW w:w="2398" w:type="dxa"/>
            <w:tcBorders>
              <w:top w:val="single" w:sz="6" w:space="0" w:color="auto"/>
              <w:left w:val="single" w:sz="6" w:space="0" w:color="auto"/>
              <w:bottom w:val="single" w:sz="6" w:space="0" w:color="auto"/>
              <w:right w:val="single" w:sz="6" w:space="0" w:color="auto"/>
            </w:tcBorders>
          </w:tcPr>
          <w:p w14:paraId="207AF0F3"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Sind dies die Kunststoffprofile?</w:t>
            </w:r>
          </w:p>
        </w:tc>
        <w:tc>
          <w:tcPr>
            <w:tcW w:w="839" w:type="dxa"/>
            <w:tcBorders>
              <w:top w:val="single" w:sz="6" w:space="0" w:color="auto"/>
              <w:left w:val="single" w:sz="6" w:space="0" w:color="auto"/>
              <w:bottom w:val="single" w:sz="6" w:space="0" w:color="auto"/>
              <w:right w:val="single" w:sz="6" w:space="0" w:color="auto"/>
            </w:tcBorders>
          </w:tcPr>
          <w:p w14:paraId="277A6D99"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NJ-2ME-1pol</w:t>
            </w:r>
          </w:p>
        </w:tc>
        <w:tc>
          <w:tcPr>
            <w:tcW w:w="616" w:type="dxa"/>
            <w:tcBorders>
              <w:top w:val="single" w:sz="6" w:space="0" w:color="auto"/>
              <w:left w:val="single" w:sz="6" w:space="0" w:color="auto"/>
              <w:bottom w:val="single" w:sz="6" w:space="0" w:color="auto"/>
              <w:right w:val="single" w:sz="6" w:space="0" w:color="auto"/>
            </w:tcBorders>
          </w:tcPr>
          <w:p w14:paraId="1ECB5FD3"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1</w:t>
            </w:r>
          </w:p>
        </w:tc>
        <w:tc>
          <w:tcPr>
            <w:tcW w:w="1128" w:type="dxa"/>
            <w:tcBorders>
              <w:left w:val="single" w:sz="6" w:space="0" w:color="auto"/>
            </w:tcBorders>
          </w:tcPr>
          <w:p w14:paraId="7B27E1F0"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10294003"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421BFC2A"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přestavba auta</w:t>
            </w:r>
          </w:p>
        </w:tc>
        <w:tc>
          <w:tcPr>
            <w:tcW w:w="1841" w:type="dxa"/>
            <w:tcBorders>
              <w:top w:val="single" w:sz="6" w:space="0" w:color="auto"/>
              <w:left w:val="single" w:sz="6" w:space="0" w:color="auto"/>
              <w:bottom w:val="single" w:sz="6" w:space="0" w:color="auto"/>
              <w:right w:val="single" w:sz="6" w:space="0" w:color="auto"/>
            </w:tcBorders>
          </w:tcPr>
          <w:p w14:paraId="46A59FCA"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 Autoumbau</w:t>
            </w:r>
          </w:p>
        </w:tc>
        <w:tc>
          <w:tcPr>
            <w:tcW w:w="1841" w:type="dxa"/>
            <w:tcBorders>
              <w:top w:val="single" w:sz="6" w:space="0" w:color="auto"/>
              <w:left w:val="single" w:sz="6" w:space="0" w:color="auto"/>
              <w:bottom w:val="single" w:sz="6" w:space="0" w:color="auto"/>
              <w:right w:val="single" w:sz="6" w:space="0" w:color="auto"/>
            </w:tcBorders>
          </w:tcPr>
          <w:p w14:paraId="5AEFDBA0"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Přestavba auta na CNG je běžná.</w:t>
            </w:r>
          </w:p>
        </w:tc>
        <w:tc>
          <w:tcPr>
            <w:tcW w:w="2398" w:type="dxa"/>
            <w:tcBorders>
              <w:top w:val="single" w:sz="6" w:space="0" w:color="auto"/>
              <w:left w:val="single" w:sz="6" w:space="0" w:color="auto"/>
              <w:bottom w:val="single" w:sz="6" w:space="0" w:color="auto"/>
              <w:right w:val="single" w:sz="6" w:space="0" w:color="auto"/>
            </w:tcBorders>
          </w:tcPr>
          <w:p w14:paraId="3EC981C3"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Der Autoumbau in CNG ist üblich.</w:t>
            </w:r>
          </w:p>
        </w:tc>
        <w:tc>
          <w:tcPr>
            <w:tcW w:w="839" w:type="dxa"/>
            <w:tcBorders>
              <w:top w:val="single" w:sz="6" w:space="0" w:color="auto"/>
              <w:left w:val="single" w:sz="6" w:space="0" w:color="auto"/>
              <w:bottom w:val="single" w:sz="6" w:space="0" w:color="auto"/>
              <w:right w:val="single" w:sz="6" w:space="0" w:color="auto"/>
            </w:tcBorders>
          </w:tcPr>
          <w:p w14:paraId="5383DA40"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NJ-2ME-1pol</w:t>
            </w:r>
          </w:p>
        </w:tc>
        <w:tc>
          <w:tcPr>
            <w:tcW w:w="616" w:type="dxa"/>
            <w:tcBorders>
              <w:top w:val="single" w:sz="6" w:space="0" w:color="auto"/>
              <w:left w:val="single" w:sz="6" w:space="0" w:color="auto"/>
              <w:bottom w:val="single" w:sz="6" w:space="0" w:color="auto"/>
              <w:right w:val="single" w:sz="6" w:space="0" w:color="auto"/>
            </w:tcBorders>
          </w:tcPr>
          <w:p w14:paraId="04589CE0"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1</w:t>
            </w:r>
          </w:p>
        </w:tc>
        <w:tc>
          <w:tcPr>
            <w:tcW w:w="1128" w:type="dxa"/>
            <w:tcBorders>
              <w:left w:val="single" w:sz="6" w:space="0" w:color="auto"/>
            </w:tcBorders>
          </w:tcPr>
          <w:p w14:paraId="5686E5C3"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58CF28C2"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19896239"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vytápění domu</w:t>
            </w:r>
          </w:p>
        </w:tc>
        <w:tc>
          <w:tcPr>
            <w:tcW w:w="1841" w:type="dxa"/>
            <w:tcBorders>
              <w:top w:val="single" w:sz="6" w:space="0" w:color="auto"/>
              <w:left w:val="single" w:sz="6" w:space="0" w:color="auto"/>
              <w:bottom w:val="single" w:sz="6" w:space="0" w:color="auto"/>
              <w:right w:val="single" w:sz="6" w:space="0" w:color="auto"/>
            </w:tcBorders>
          </w:tcPr>
          <w:p w14:paraId="4689E1D9"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 Hausbeheizung</w:t>
            </w:r>
          </w:p>
        </w:tc>
        <w:tc>
          <w:tcPr>
            <w:tcW w:w="1841" w:type="dxa"/>
            <w:tcBorders>
              <w:top w:val="single" w:sz="6" w:space="0" w:color="auto"/>
              <w:left w:val="single" w:sz="6" w:space="0" w:color="auto"/>
              <w:bottom w:val="single" w:sz="6" w:space="0" w:color="auto"/>
              <w:right w:val="single" w:sz="6" w:space="0" w:color="auto"/>
            </w:tcBorders>
          </w:tcPr>
          <w:p w14:paraId="32AA2410"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Je každé vytápění domu ekologické?</w:t>
            </w:r>
          </w:p>
        </w:tc>
        <w:tc>
          <w:tcPr>
            <w:tcW w:w="2398" w:type="dxa"/>
            <w:tcBorders>
              <w:top w:val="single" w:sz="6" w:space="0" w:color="auto"/>
              <w:left w:val="single" w:sz="6" w:space="0" w:color="auto"/>
              <w:bottom w:val="single" w:sz="6" w:space="0" w:color="auto"/>
              <w:right w:val="single" w:sz="6" w:space="0" w:color="auto"/>
            </w:tcBorders>
          </w:tcPr>
          <w:p w14:paraId="443658A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Ist jede Hausbeheizung umweltfreundlich?</w:t>
            </w:r>
          </w:p>
        </w:tc>
        <w:tc>
          <w:tcPr>
            <w:tcW w:w="839" w:type="dxa"/>
            <w:tcBorders>
              <w:top w:val="single" w:sz="6" w:space="0" w:color="auto"/>
              <w:left w:val="single" w:sz="6" w:space="0" w:color="auto"/>
              <w:bottom w:val="single" w:sz="6" w:space="0" w:color="auto"/>
              <w:right w:val="single" w:sz="6" w:space="0" w:color="auto"/>
            </w:tcBorders>
          </w:tcPr>
          <w:p w14:paraId="73F496AC"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NJ-2ME-1pol</w:t>
            </w:r>
          </w:p>
        </w:tc>
        <w:tc>
          <w:tcPr>
            <w:tcW w:w="616" w:type="dxa"/>
            <w:tcBorders>
              <w:top w:val="single" w:sz="6" w:space="0" w:color="auto"/>
              <w:left w:val="single" w:sz="6" w:space="0" w:color="auto"/>
              <w:bottom w:val="single" w:sz="6" w:space="0" w:color="auto"/>
              <w:right w:val="single" w:sz="6" w:space="0" w:color="auto"/>
            </w:tcBorders>
          </w:tcPr>
          <w:p w14:paraId="09453CAC"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1</w:t>
            </w:r>
          </w:p>
        </w:tc>
        <w:tc>
          <w:tcPr>
            <w:tcW w:w="1128" w:type="dxa"/>
            <w:tcBorders>
              <w:left w:val="single" w:sz="6" w:space="0" w:color="auto"/>
            </w:tcBorders>
          </w:tcPr>
          <w:p w14:paraId="40355373"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26E1F3C6"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1E5B8D58"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bezpečnost</w:t>
            </w:r>
          </w:p>
        </w:tc>
        <w:tc>
          <w:tcPr>
            <w:tcW w:w="1841" w:type="dxa"/>
            <w:tcBorders>
              <w:top w:val="single" w:sz="6" w:space="0" w:color="auto"/>
              <w:left w:val="single" w:sz="6" w:space="0" w:color="auto"/>
              <w:bottom w:val="single" w:sz="6" w:space="0" w:color="auto"/>
              <w:right w:val="single" w:sz="6" w:space="0" w:color="auto"/>
            </w:tcBorders>
          </w:tcPr>
          <w:p w14:paraId="394A2DE7"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 Sicherheit</w:t>
            </w:r>
          </w:p>
        </w:tc>
        <w:tc>
          <w:tcPr>
            <w:tcW w:w="1841" w:type="dxa"/>
            <w:tcBorders>
              <w:top w:val="single" w:sz="6" w:space="0" w:color="auto"/>
              <w:left w:val="single" w:sz="6" w:space="0" w:color="auto"/>
              <w:bottom w:val="single" w:sz="6" w:space="0" w:color="auto"/>
              <w:right w:val="single" w:sz="6" w:space="0" w:color="auto"/>
            </w:tcBorders>
          </w:tcPr>
          <w:p w14:paraId="6DCFD4F3"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Bezpečnost aut na CNG je vysoká.</w:t>
            </w:r>
          </w:p>
        </w:tc>
        <w:tc>
          <w:tcPr>
            <w:tcW w:w="2398" w:type="dxa"/>
            <w:tcBorders>
              <w:top w:val="single" w:sz="6" w:space="0" w:color="auto"/>
              <w:left w:val="single" w:sz="6" w:space="0" w:color="auto"/>
              <w:bottom w:val="single" w:sz="6" w:space="0" w:color="auto"/>
              <w:right w:val="single" w:sz="6" w:space="0" w:color="auto"/>
            </w:tcBorders>
          </w:tcPr>
          <w:p w14:paraId="59296CE8"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Die Sicherheit von CNG-Autos ist hoch.</w:t>
            </w:r>
          </w:p>
        </w:tc>
        <w:tc>
          <w:tcPr>
            <w:tcW w:w="839" w:type="dxa"/>
            <w:tcBorders>
              <w:top w:val="single" w:sz="6" w:space="0" w:color="auto"/>
              <w:left w:val="single" w:sz="6" w:space="0" w:color="auto"/>
              <w:bottom w:val="single" w:sz="6" w:space="0" w:color="auto"/>
              <w:right w:val="single" w:sz="6" w:space="0" w:color="auto"/>
            </w:tcBorders>
          </w:tcPr>
          <w:p w14:paraId="2543D939"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NJ-2ME-1pol</w:t>
            </w:r>
          </w:p>
        </w:tc>
        <w:tc>
          <w:tcPr>
            <w:tcW w:w="616" w:type="dxa"/>
            <w:tcBorders>
              <w:top w:val="single" w:sz="6" w:space="0" w:color="auto"/>
              <w:left w:val="single" w:sz="6" w:space="0" w:color="auto"/>
              <w:bottom w:val="single" w:sz="6" w:space="0" w:color="auto"/>
              <w:right w:val="single" w:sz="6" w:space="0" w:color="auto"/>
            </w:tcBorders>
          </w:tcPr>
          <w:p w14:paraId="36F12A7D"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2</w:t>
            </w:r>
          </w:p>
        </w:tc>
        <w:tc>
          <w:tcPr>
            <w:tcW w:w="1128" w:type="dxa"/>
            <w:tcBorders>
              <w:left w:val="single" w:sz="6" w:space="0" w:color="auto"/>
            </w:tcBorders>
          </w:tcPr>
          <w:p w14:paraId="5CF7BB86"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plyn v dopravě</w:t>
            </w:r>
          </w:p>
        </w:tc>
      </w:tr>
      <w:tr w:rsidR="00C924C1" w:rsidRPr="002A56CE" w14:paraId="5DA3BE64"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4551C294"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emisní limit</w:t>
            </w:r>
          </w:p>
        </w:tc>
        <w:tc>
          <w:tcPr>
            <w:tcW w:w="1841" w:type="dxa"/>
            <w:tcBorders>
              <w:top w:val="single" w:sz="6" w:space="0" w:color="auto"/>
              <w:left w:val="single" w:sz="6" w:space="0" w:color="auto"/>
              <w:bottom w:val="single" w:sz="6" w:space="0" w:color="auto"/>
              <w:right w:val="single" w:sz="6" w:space="0" w:color="auto"/>
            </w:tcBorders>
          </w:tcPr>
          <w:p w14:paraId="6CA284D3"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 Emissionslimit</w:t>
            </w:r>
          </w:p>
        </w:tc>
        <w:tc>
          <w:tcPr>
            <w:tcW w:w="1841" w:type="dxa"/>
            <w:tcBorders>
              <w:top w:val="single" w:sz="6" w:space="0" w:color="auto"/>
              <w:left w:val="single" w:sz="6" w:space="0" w:color="auto"/>
              <w:bottom w:val="single" w:sz="6" w:space="0" w:color="auto"/>
              <w:right w:val="single" w:sz="6" w:space="0" w:color="auto"/>
            </w:tcBorders>
          </w:tcPr>
          <w:p w14:paraId="31CE836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Emisní limit nesmí být překročen.</w:t>
            </w:r>
          </w:p>
        </w:tc>
        <w:tc>
          <w:tcPr>
            <w:tcW w:w="2398" w:type="dxa"/>
            <w:tcBorders>
              <w:top w:val="single" w:sz="6" w:space="0" w:color="auto"/>
              <w:left w:val="single" w:sz="6" w:space="0" w:color="auto"/>
              <w:bottom w:val="single" w:sz="6" w:space="0" w:color="auto"/>
              <w:right w:val="single" w:sz="6" w:space="0" w:color="auto"/>
            </w:tcBorders>
          </w:tcPr>
          <w:p w14:paraId="5A9487F2"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Das Emissionslimit darf nicht überschritten werden.</w:t>
            </w:r>
          </w:p>
        </w:tc>
        <w:tc>
          <w:tcPr>
            <w:tcW w:w="839" w:type="dxa"/>
            <w:tcBorders>
              <w:top w:val="single" w:sz="6" w:space="0" w:color="auto"/>
              <w:left w:val="single" w:sz="6" w:space="0" w:color="auto"/>
              <w:bottom w:val="single" w:sz="6" w:space="0" w:color="auto"/>
              <w:right w:val="single" w:sz="6" w:space="0" w:color="auto"/>
            </w:tcBorders>
          </w:tcPr>
          <w:p w14:paraId="0F303438"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NJ-2ME-1pol</w:t>
            </w:r>
          </w:p>
        </w:tc>
        <w:tc>
          <w:tcPr>
            <w:tcW w:w="616" w:type="dxa"/>
            <w:tcBorders>
              <w:top w:val="single" w:sz="6" w:space="0" w:color="auto"/>
              <w:left w:val="single" w:sz="6" w:space="0" w:color="auto"/>
              <w:bottom w:val="single" w:sz="6" w:space="0" w:color="auto"/>
              <w:right w:val="single" w:sz="6" w:space="0" w:color="auto"/>
            </w:tcBorders>
          </w:tcPr>
          <w:p w14:paraId="47501200"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2</w:t>
            </w:r>
          </w:p>
        </w:tc>
        <w:tc>
          <w:tcPr>
            <w:tcW w:w="1128" w:type="dxa"/>
            <w:tcBorders>
              <w:left w:val="single" w:sz="6" w:space="0" w:color="auto"/>
            </w:tcBorders>
          </w:tcPr>
          <w:p w14:paraId="65CF52AE"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46EF16C5"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6DCBF2B8"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objem nádrže</w:t>
            </w:r>
          </w:p>
        </w:tc>
        <w:tc>
          <w:tcPr>
            <w:tcW w:w="1841" w:type="dxa"/>
            <w:tcBorders>
              <w:top w:val="single" w:sz="6" w:space="0" w:color="auto"/>
              <w:left w:val="single" w:sz="6" w:space="0" w:color="auto"/>
              <w:bottom w:val="single" w:sz="6" w:space="0" w:color="auto"/>
              <w:right w:val="single" w:sz="6" w:space="0" w:color="auto"/>
            </w:tcBorders>
          </w:tcPr>
          <w:p w14:paraId="442B685E"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 Tankinhalt</w:t>
            </w:r>
          </w:p>
        </w:tc>
        <w:tc>
          <w:tcPr>
            <w:tcW w:w="1841" w:type="dxa"/>
            <w:tcBorders>
              <w:top w:val="single" w:sz="6" w:space="0" w:color="auto"/>
              <w:left w:val="single" w:sz="6" w:space="0" w:color="auto"/>
              <w:bottom w:val="single" w:sz="6" w:space="0" w:color="auto"/>
              <w:right w:val="single" w:sz="6" w:space="0" w:color="auto"/>
            </w:tcBorders>
          </w:tcPr>
          <w:p w14:paraId="504FAAC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Objem nádrže je 200 litrů.</w:t>
            </w:r>
          </w:p>
        </w:tc>
        <w:tc>
          <w:tcPr>
            <w:tcW w:w="2398" w:type="dxa"/>
            <w:tcBorders>
              <w:top w:val="single" w:sz="6" w:space="0" w:color="auto"/>
              <w:left w:val="single" w:sz="6" w:space="0" w:color="auto"/>
              <w:bottom w:val="single" w:sz="6" w:space="0" w:color="auto"/>
              <w:right w:val="single" w:sz="6" w:space="0" w:color="auto"/>
            </w:tcBorders>
          </w:tcPr>
          <w:p w14:paraId="1B584D59"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Der Tankinhalt beträgt 200 Liter.</w:t>
            </w:r>
          </w:p>
        </w:tc>
        <w:tc>
          <w:tcPr>
            <w:tcW w:w="839" w:type="dxa"/>
            <w:tcBorders>
              <w:top w:val="single" w:sz="6" w:space="0" w:color="auto"/>
              <w:left w:val="single" w:sz="6" w:space="0" w:color="auto"/>
              <w:bottom w:val="single" w:sz="6" w:space="0" w:color="auto"/>
              <w:right w:val="single" w:sz="6" w:space="0" w:color="auto"/>
            </w:tcBorders>
          </w:tcPr>
          <w:p w14:paraId="259BFEC3"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NJ-2ME-1pol</w:t>
            </w:r>
          </w:p>
        </w:tc>
        <w:tc>
          <w:tcPr>
            <w:tcW w:w="616" w:type="dxa"/>
            <w:tcBorders>
              <w:top w:val="single" w:sz="6" w:space="0" w:color="auto"/>
              <w:left w:val="single" w:sz="6" w:space="0" w:color="auto"/>
              <w:bottom w:val="single" w:sz="6" w:space="0" w:color="auto"/>
              <w:right w:val="single" w:sz="6" w:space="0" w:color="auto"/>
            </w:tcBorders>
          </w:tcPr>
          <w:p w14:paraId="6C8957DA"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2</w:t>
            </w:r>
          </w:p>
        </w:tc>
        <w:tc>
          <w:tcPr>
            <w:tcW w:w="1128" w:type="dxa"/>
            <w:tcBorders>
              <w:left w:val="single" w:sz="6" w:space="0" w:color="auto"/>
            </w:tcBorders>
          </w:tcPr>
          <w:p w14:paraId="6BFC3E4E"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7DB35398"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5D4954B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plnící stanice</w:t>
            </w:r>
          </w:p>
        </w:tc>
        <w:tc>
          <w:tcPr>
            <w:tcW w:w="1841" w:type="dxa"/>
            <w:tcBorders>
              <w:top w:val="single" w:sz="6" w:space="0" w:color="auto"/>
              <w:left w:val="single" w:sz="6" w:space="0" w:color="auto"/>
              <w:bottom w:val="single" w:sz="6" w:space="0" w:color="auto"/>
              <w:right w:val="single" w:sz="6" w:space="0" w:color="auto"/>
            </w:tcBorders>
          </w:tcPr>
          <w:p w14:paraId="6143BF74"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 Füllstation</w:t>
            </w:r>
          </w:p>
        </w:tc>
        <w:tc>
          <w:tcPr>
            <w:tcW w:w="1841" w:type="dxa"/>
            <w:tcBorders>
              <w:top w:val="single" w:sz="6" w:space="0" w:color="auto"/>
              <w:left w:val="single" w:sz="6" w:space="0" w:color="auto"/>
              <w:bottom w:val="single" w:sz="6" w:space="0" w:color="auto"/>
              <w:right w:val="single" w:sz="6" w:space="0" w:color="auto"/>
            </w:tcBorders>
          </w:tcPr>
          <w:p w14:paraId="7F14B03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Kolik je CNG plnících stanic ve vašem městě?</w:t>
            </w:r>
          </w:p>
        </w:tc>
        <w:tc>
          <w:tcPr>
            <w:tcW w:w="2398" w:type="dxa"/>
            <w:tcBorders>
              <w:top w:val="single" w:sz="6" w:space="0" w:color="auto"/>
              <w:left w:val="single" w:sz="6" w:space="0" w:color="auto"/>
              <w:bottom w:val="single" w:sz="6" w:space="0" w:color="auto"/>
              <w:right w:val="single" w:sz="6" w:space="0" w:color="auto"/>
            </w:tcBorders>
          </w:tcPr>
          <w:p w14:paraId="57B8F71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Wie viele CNG-Füllstationen gibt es in eurer Stadt?</w:t>
            </w:r>
          </w:p>
        </w:tc>
        <w:tc>
          <w:tcPr>
            <w:tcW w:w="839" w:type="dxa"/>
            <w:tcBorders>
              <w:top w:val="single" w:sz="6" w:space="0" w:color="auto"/>
              <w:left w:val="single" w:sz="6" w:space="0" w:color="auto"/>
              <w:bottom w:val="single" w:sz="6" w:space="0" w:color="auto"/>
              <w:right w:val="single" w:sz="6" w:space="0" w:color="auto"/>
            </w:tcBorders>
          </w:tcPr>
          <w:p w14:paraId="6DECD1CC"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NJ-2ME-1pol</w:t>
            </w:r>
          </w:p>
        </w:tc>
        <w:tc>
          <w:tcPr>
            <w:tcW w:w="616" w:type="dxa"/>
            <w:tcBorders>
              <w:top w:val="single" w:sz="6" w:space="0" w:color="auto"/>
              <w:left w:val="single" w:sz="6" w:space="0" w:color="auto"/>
              <w:bottom w:val="single" w:sz="6" w:space="0" w:color="auto"/>
              <w:right w:val="single" w:sz="6" w:space="0" w:color="auto"/>
            </w:tcBorders>
          </w:tcPr>
          <w:p w14:paraId="31397D24"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2</w:t>
            </w:r>
          </w:p>
        </w:tc>
        <w:tc>
          <w:tcPr>
            <w:tcW w:w="1128" w:type="dxa"/>
            <w:tcBorders>
              <w:left w:val="single" w:sz="6" w:space="0" w:color="auto"/>
            </w:tcBorders>
          </w:tcPr>
          <w:p w14:paraId="058295A3"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3A8CB694"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639AF610"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tlakové potrubí</w:t>
            </w:r>
          </w:p>
        </w:tc>
        <w:tc>
          <w:tcPr>
            <w:tcW w:w="1841" w:type="dxa"/>
            <w:tcBorders>
              <w:top w:val="single" w:sz="6" w:space="0" w:color="auto"/>
              <w:left w:val="single" w:sz="6" w:space="0" w:color="auto"/>
              <w:bottom w:val="single" w:sz="6" w:space="0" w:color="auto"/>
              <w:right w:val="single" w:sz="6" w:space="0" w:color="auto"/>
            </w:tcBorders>
          </w:tcPr>
          <w:p w14:paraId="4ADEA9CA"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 Druckleitung</w:t>
            </w:r>
          </w:p>
        </w:tc>
        <w:tc>
          <w:tcPr>
            <w:tcW w:w="1841" w:type="dxa"/>
            <w:tcBorders>
              <w:top w:val="single" w:sz="6" w:space="0" w:color="auto"/>
              <w:left w:val="single" w:sz="6" w:space="0" w:color="auto"/>
              <w:bottom w:val="single" w:sz="6" w:space="0" w:color="auto"/>
              <w:right w:val="single" w:sz="6" w:space="0" w:color="auto"/>
            </w:tcBorders>
          </w:tcPr>
          <w:p w14:paraId="5B248C63"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V autobusu na CNG je tlakové potrubí.</w:t>
            </w:r>
          </w:p>
        </w:tc>
        <w:tc>
          <w:tcPr>
            <w:tcW w:w="2398" w:type="dxa"/>
            <w:tcBorders>
              <w:top w:val="single" w:sz="6" w:space="0" w:color="auto"/>
              <w:left w:val="single" w:sz="6" w:space="0" w:color="auto"/>
              <w:bottom w:val="single" w:sz="6" w:space="0" w:color="auto"/>
              <w:right w:val="single" w:sz="6" w:space="0" w:color="auto"/>
            </w:tcBorders>
          </w:tcPr>
          <w:p w14:paraId="242AA249"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In einem CNG-Bus ist eine Druckleitung vorhanden.</w:t>
            </w:r>
          </w:p>
        </w:tc>
        <w:tc>
          <w:tcPr>
            <w:tcW w:w="839" w:type="dxa"/>
            <w:tcBorders>
              <w:top w:val="single" w:sz="6" w:space="0" w:color="auto"/>
              <w:left w:val="single" w:sz="6" w:space="0" w:color="auto"/>
              <w:bottom w:val="single" w:sz="6" w:space="0" w:color="auto"/>
              <w:right w:val="single" w:sz="6" w:space="0" w:color="auto"/>
            </w:tcBorders>
          </w:tcPr>
          <w:p w14:paraId="12A088B7"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NJ-2ME-1pol</w:t>
            </w:r>
          </w:p>
        </w:tc>
        <w:tc>
          <w:tcPr>
            <w:tcW w:w="616" w:type="dxa"/>
            <w:tcBorders>
              <w:top w:val="single" w:sz="6" w:space="0" w:color="auto"/>
              <w:left w:val="single" w:sz="6" w:space="0" w:color="auto"/>
              <w:bottom w:val="single" w:sz="6" w:space="0" w:color="auto"/>
              <w:right w:val="single" w:sz="6" w:space="0" w:color="auto"/>
            </w:tcBorders>
          </w:tcPr>
          <w:p w14:paraId="33A97ED1"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2</w:t>
            </w:r>
          </w:p>
        </w:tc>
        <w:tc>
          <w:tcPr>
            <w:tcW w:w="1128" w:type="dxa"/>
            <w:tcBorders>
              <w:left w:val="single" w:sz="6" w:space="0" w:color="auto"/>
            </w:tcBorders>
          </w:tcPr>
          <w:p w14:paraId="0872E375"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27393294"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434512A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bleskosvod</w:t>
            </w:r>
          </w:p>
        </w:tc>
        <w:tc>
          <w:tcPr>
            <w:tcW w:w="1841" w:type="dxa"/>
            <w:tcBorders>
              <w:top w:val="single" w:sz="6" w:space="0" w:color="auto"/>
              <w:left w:val="single" w:sz="6" w:space="0" w:color="auto"/>
              <w:bottom w:val="single" w:sz="6" w:space="0" w:color="auto"/>
              <w:right w:val="single" w:sz="6" w:space="0" w:color="auto"/>
            </w:tcBorders>
          </w:tcPr>
          <w:p w14:paraId="4BE93DB3"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 Blitzableiter</w:t>
            </w:r>
          </w:p>
        </w:tc>
        <w:tc>
          <w:tcPr>
            <w:tcW w:w="1841" w:type="dxa"/>
            <w:tcBorders>
              <w:top w:val="single" w:sz="6" w:space="0" w:color="auto"/>
              <w:left w:val="single" w:sz="6" w:space="0" w:color="auto"/>
              <w:bottom w:val="single" w:sz="6" w:space="0" w:color="auto"/>
              <w:right w:val="single" w:sz="6" w:space="0" w:color="auto"/>
            </w:tcBorders>
          </w:tcPr>
          <w:p w14:paraId="4DF0DC3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Kdo musí kontrolovat bleskosvod?</w:t>
            </w:r>
          </w:p>
        </w:tc>
        <w:tc>
          <w:tcPr>
            <w:tcW w:w="2398" w:type="dxa"/>
            <w:tcBorders>
              <w:top w:val="single" w:sz="6" w:space="0" w:color="auto"/>
              <w:left w:val="single" w:sz="6" w:space="0" w:color="auto"/>
              <w:bottom w:val="single" w:sz="6" w:space="0" w:color="auto"/>
              <w:right w:val="single" w:sz="6" w:space="0" w:color="auto"/>
            </w:tcBorders>
          </w:tcPr>
          <w:p w14:paraId="2C3DCC54"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Kdo musí kontrolovat bleskosvod?</w:t>
            </w:r>
          </w:p>
        </w:tc>
        <w:tc>
          <w:tcPr>
            <w:tcW w:w="839" w:type="dxa"/>
            <w:tcBorders>
              <w:top w:val="single" w:sz="6" w:space="0" w:color="auto"/>
              <w:left w:val="single" w:sz="6" w:space="0" w:color="auto"/>
              <w:bottom w:val="single" w:sz="6" w:space="0" w:color="auto"/>
              <w:right w:val="single" w:sz="6" w:space="0" w:color="auto"/>
            </w:tcBorders>
          </w:tcPr>
          <w:p w14:paraId="59D486E2"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NJ-2ME-1pol</w:t>
            </w:r>
          </w:p>
        </w:tc>
        <w:tc>
          <w:tcPr>
            <w:tcW w:w="616" w:type="dxa"/>
            <w:tcBorders>
              <w:top w:val="single" w:sz="6" w:space="0" w:color="auto"/>
              <w:left w:val="single" w:sz="6" w:space="0" w:color="auto"/>
              <w:bottom w:val="single" w:sz="6" w:space="0" w:color="auto"/>
              <w:right w:val="single" w:sz="6" w:space="0" w:color="auto"/>
            </w:tcBorders>
          </w:tcPr>
          <w:p w14:paraId="49477A2C"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3</w:t>
            </w:r>
          </w:p>
        </w:tc>
        <w:tc>
          <w:tcPr>
            <w:tcW w:w="1128" w:type="dxa"/>
            <w:tcBorders>
              <w:left w:val="single" w:sz="6" w:space="0" w:color="auto"/>
            </w:tcBorders>
          </w:tcPr>
          <w:p w14:paraId="5626BD4E"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elektrické rozvody v budovách</w:t>
            </w:r>
          </w:p>
        </w:tc>
      </w:tr>
      <w:tr w:rsidR="00C924C1" w:rsidRPr="002A56CE" w14:paraId="5A3C0D8B"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5856180E"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elektroměr</w:t>
            </w:r>
          </w:p>
        </w:tc>
        <w:tc>
          <w:tcPr>
            <w:tcW w:w="1841" w:type="dxa"/>
            <w:tcBorders>
              <w:top w:val="single" w:sz="6" w:space="0" w:color="auto"/>
              <w:left w:val="single" w:sz="6" w:space="0" w:color="auto"/>
              <w:bottom w:val="single" w:sz="6" w:space="0" w:color="auto"/>
              <w:right w:val="single" w:sz="6" w:space="0" w:color="auto"/>
            </w:tcBorders>
          </w:tcPr>
          <w:p w14:paraId="79E5A514"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 Stromzähler</w:t>
            </w:r>
          </w:p>
        </w:tc>
        <w:tc>
          <w:tcPr>
            <w:tcW w:w="1841" w:type="dxa"/>
            <w:tcBorders>
              <w:top w:val="single" w:sz="6" w:space="0" w:color="auto"/>
              <w:left w:val="single" w:sz="6" w:space="0" w:color="auto"/>
              <w:bottom w:val="single" w:sz="6" w:space="0" w:color="auto"/>
              <w:right w:val="single" w:sz="6" w:space="0" w:color="auto"/>
            </w:tcBorders>
          </w:tcPr>
          <w:p w14:paraId="79FAE1D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Jak často kontrolujete elektroměr?</w:t>
            </w:r>
          </w:p>
        </w:tc>
        <w:tc>
          <w:tcPr>
            <w:tcW w:w="2398" w:type="dxa"/>
            <w:tcBorders>
              <w:top w:val="single" w:sz="6" w:space="0" w:color="auto"/>
              <w:left w:val="single" w:sz="6" w:space="0" w:color="auto"/>
              <w:bottom w:val="single" w:sz="6" w:space="0" w:color="auto"/>
              <w:right w:val="single" w:sz="6" w:space="0" w:color="auto"/>
            </w:tcBorders>
          </w:tcPr>
          <w:p w14:paraId="28B7767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Wie oft kontrolliert man den Stromzähler?</w:t>
            </w:r>
          </w:p>
        </w:tc>
        <w:tc>
          <w:tcPr>
            <w:tcW w:w="839" w:type="dxa"/>
            <w:tcBorders>
              <w:top w:val="single" w:sz="6" w:space="0" w:color="auto"/>
              <w:left w:val="single" w:sz="6" w:space="0" w:color="auto"/>
              <w:bottom w:val="single" w:sz="6" w:space="0" w:color="auto"/>
              <w:right w:val="single" w:sz="6" w:space="0" w:color="auto"/>
            </w:tcBorders>
          </w:tcPr>
          <w:p w14:paraId="21494A7E"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NJ-2ME-1pol</w:t>
            </w:r>
          </w:p>
        </w:tc>
        <w:tc>
          <w:tcPr>
            <w:tcW w:w="616" w:type="dxa"/>
            <w:tcBorders>
              <w:top w:val="single" w:sz="6" w:space="0" w:color="auto"/>
              <w:left w:val="single" w:sz="6" w:space="0" w:color="auto"/>
              <w:bottom w:val="single" w:sz="6" w:space="0" w:color="auto"/>
              <w:right w:val="single" w:sz="6" w:space="0" w:color="auto"/>
            </w:tcBorders>
          </w:tcPr>
          <w:p w14:paraId="13BB7647"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3</w:t>
            </w:r>
          </w:p>
        </w:tc>
        <w:tc>
          <w:tcPr>
            <w:tcW w:w="1128" w:type="dxa"/>
            <w:tcBorders>
              <w:left w:val="single" w:sz="6" w:space="0" w:color="auto"/>
            </w:tcBorders>
          </w:tcPr>
          <w:p w14:paraId="19B5459B"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771D6F14"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4CE07D37"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hlavní jistič</w:t>
            </w:r>
          </w:p>
        </w:tc>
        <w:tc>
          <w:tcPr>
            <w:tcW w:w="1841" w:type="dxa"/>
            <w:tcBorders>
              <w:top w:val="single" w:sz="6" w:space="0" w:color="auto"/>
              <w:left w:val="single" w:sz="6" w:space="0" w:color="auto"/>
              <w:bottom w:val="single" w:sz="6" w:space="0" w:color="auto"/>
              <w:right w:val="single" w:sz="6" w:space="0" w:color="auto"/>
            </w:tcBorders>
          </w:tcPr>
          <w:p w14:paraId="5B307A2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 Hauptsicherung</w:t>
            </w:r>
          </w:p>
        </w:tc>
        <w:tc>
          <w:tcPr>
            <w:tcW w:w="1841" w:type="dxa"/>
            <w:tcBorders>
              <w:top w:val="single" w:sz="6" w:space="0" w:color="auto"/>
              <w:left w:val="single" w:sz="6" w:space="0" w:color="auto"/>
              <w:bottom w:val="single" w:sz="6" w:space="0" w:color="auto"/>
              <w:right w:val="single" w:sz="6" w:space="0" w:color="auto"/>
            </w:tcBorders>
          </w:tcPr>
          <w:p w14:paraId="6DCAF578"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Hlavní jistič je vedle vchodu.</w:t>
            </w:r>
          </w:p>
        </w:tc>
        <w:tc>
          <w:tcPr>
            <w:tcW w:w="2398" w:type="dxa"/>
            <w:tcBorders>
              <w:top w:val="single" w:sz="6" w:space="0" w:color="auto"/>
              <w:left w:val="single" w:sz="6" w:space="0" w:color="auto"/>
              <w:bottom w:val="single" w:sz="6" w:space="0" w:color="auto"/>
              <w:right w:val="single" w:sz="6" w:space="0" w:color="auto"/>
            </w:tcBorders>
          </w:tcPr>
          <w:p w14:paraId="1E37EB7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Die Hauptsicherung ist neben dem Eingang.</w:t>
            </w:r>
          </w:p>
        </w:tc>
        <w:tc>
          <w:tcPr>
            <w:tcW w:w="839" w:type="dxa"/>
            <w:tcBorders>
              <w:top w:val="single" w:sz="6" w:space="0" w:color="auto"/>
              <w:left w:val="single" w:sz="6" w:space="0" w:color="auto"/>
              <w:bottom w:val="single" w:sz="6" w:space="0" w:color="auto"/>
              <w:right w:val="single" w:sz="6" w:space="0" w:color="auto"/>
            </w:tcBorders>
          </w:tcPr>
          <w:p w14:paraId="6251EDA7"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NJ-2ME-1pol</w:t>
            </w:r>
          </w:p>
        </w:tc>
        <w:tc>
          <w:tcPr>
            <w:tcW w:w="616" w:type="dxa"/>
            <w:tcBorders>
              <w:top w:val="single" w:sz="6" w:space="0" w:color="auto"/>
              <w:left w:val="single" w:sz="6" w:space="0" w:color="auto"/>
              <w:bottom w:val="single" w:sz="6" w:space="0" w:color="auto"/>
              <w:right w:val="single" w:sz="6" w:space="0" w:color="auto"/>
            </w:tcBorders>
          </w:tcPr>
          <w:p w14:paraId="7C17184D"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3</w:t>
            </w:r>
          </w:p>
        </w:tc>
        <w:tc>
          <w:tcPr>
            <w:tcW w:w="1128" w:type="dxa"/>
            <w:tcBorders>
              <w:left w:val="single" w:sz="6" w:space="0" w:color="auto"/>
            </w:tcBorders>
          </w:tcPr>
          <w:p w14:paraId="1D0C2CBF"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2F2F22C2"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3F3B4E59"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chodba</w:t>
            </w:r>
          </w:p>
        </w:tc>
        <w:tc>
          <w:tcPr>
            <w:tcW w:w="1841" w:type="dxa"/>
            <w:tcBorders>
              <w:top w:val="single" w:sz="6" w:space="0" w:color="auto"/>
              <w:left w:val="single" w:sz="6" w:space="0" w:color="auto"/>
              <w:bottom w:val="single" w:sz="6" w:space="0" w:color="auto"/>
              <w:right w:val="single" w:sz="6" w:space="0" w:color="auto"/>
            </w:tcBorders>
          </w:tcPr>
          <w:p w14:paraId="61397E60"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 Flur</w:t>
            </w:r>
          </w:p>
        </w:tc>
        <w:tc>
          <w:tcPr>
            <w:tcW w:w="1841" w:type="dxa"/>
            <w:tcBorders>
              <w:top w:val="single" w:sz="6" w:space="0" w:color="auto"/>
              <w:left w:val="single" w:sz="6" w:space="0" w:color="auto"/>
              <w:bottom w:val="single" w:sz="6" w:space="0" w:color="auto"/>
              <w:right w:val="single" w:sz="6" w:space="0" w:color="auto"/>
            </w:tcBorders>
          </w:tcPr>
          <w:p w14:paraId="75B2251A"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Proč je chodba tak úzká?</w:t>
            </w:r>
          </w:p>
        </w:tc>
        <w:tc>
          <w:tcPr>
            <w:tcW w:w="2398" w:type="dxa"/>
            <w:tcBorders>
              <w:top w:val="single" w:sz="6" w:space="0" w:color="auto"/>
              <w:left w:val="single" w:sz="6" w:space="0" w:color="auto"/>
              <w:bottom w:val="single" w:sz="6" w:space="0" w:color="auto"/>
              <w:right w:val="single" w:sz="6" w:space="0" w:color="auto"/>
            </w:tcBorders>
          </w:tcPr>
          <w:p w14:paraId="4E465CC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Warum ist der Flur so eng?</w:t>
            </w:r>
          </w:p>
        </w:tc>
        <w:tc>
          <w:tcPr>
            <w:tcW w:w="839" w:type="dxa"/>
            <w:tcBorders>
              <w:top w:val="single" w:sz="6" w:space="0" w:color="auto"/>
              <w:left w:val="single" w:sz="6" w:space="0" w:color="auto"/>
              <w:bottom w:val="single" w:sz="6" w:space="0" w:color="auto"/>
              <w:right w:val="single" w:sz="6" w:space="0" w:color="auto"/>
            </w:tcBorders>
          </w:tcPr>
          <w:p w14:paraId="7C62A572"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NJ-2ME-1pol</w:t>
            </w:r>
          </w:p>
        </w:tc>
        <w:tc>
          <w:tcPr>
            <w:tcW w:w="616" w:type="dxa"/>
            <w:tcBorders>
              <w:top w:val="single" w:sz="6" w:space="0" w:color="auto"/>
              <w:left w:val="single" w:sz="6" w:space="0" w:color="auto"/>
              <w:bottom w:val="single" w:sz="6" w:space="0" w:color="auto"/>
              <w:right w:val="single" w:sz="6" w:space="0" w:color="auto"/>
            </w:tcBorders>
          </w:tcPr>
          <w:p w14:paraId="6F71EE1D"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3</w:t>
            </w:r>
          </w:p>
        </w:tc>
        <w:tc>
          <w:tcPr>
            <w:tcW w:w="1128" w:type="dxa"/>
            <w:tcBorders>
              <w:left w:val="single" w:sz="6" w:space="0" w:color="auto"/>
            </w:tcBorders>
          </w:tcPr>
          <w:p w14:paraId="00C8B75D"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16FD43B0"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3E553A41"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umístit</w:t>
            </w:r>
          </w:p>
        </w:tc>
        <w:tc>
          <w:tcPr>
            <w:tcW w:w="1841" w:type="dxa"/>
            <w:tcBorders>
              <w:top w:val="single" w:sz="6" w:space="0" w:color="auto"/>
              <w:left w:val="single" w:sz="6" w:space="0" w:color="auto"/>
              <w:bottom w:val="single" w:sz="6" w:space="0" w:color="auto"/>
              <w:right w:val="single" w:sz="6" w:space="0" w:color="auto"/>
            </w:tcBorders>
          </w:tcPr>
          <w:p w14:paraId="66A8A36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unterbringen</w:t>
            </w:r>
          </w:p>
        </w:tc>
        <w:tc>
          <w:tcPr>
            <w:tcW w:w="1841" w:type="dxa"/>
            <w:tcBorders>
              <w:top w:val="single" w:sz="6" w:space="0" w:color="auto"/>
              <w:left w:val="single" w:sz="6" w:space="0" w:color="auto"/>
              <w:bottom w:val="single" w:sz="6" w:space="0" w:color="auto"/>
              <w:right w:val="single" w:sz="6" w:space="0" w:color="auto"/>
            </w:tcBorders>
          </w:tcPr>
          <w:p w14:paraId="6E923342"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Myčku na nádobí umístíme do kuchyně.</w:t>
            </w:r>
          </w:p>
        </w:tc>
        <w:tc>
          <w:tcPr>
            <w:tcW w:w="2398" w:type="dxa"/>
            <w:tcBorders>
              <w:top w:val="single" w:sz="6" w:space="0" w:color="auto"/>
              <w:left w:val="single" w:sz="6" w:space="0" w:color="auto"/>
              <w:bottom w:val="single" w:sz="6" w:space="0" w:color="auto"/>
              <w:right w:val="single" w:sz="6" w:space="0" w:color="auto"/>
            </w:tcBorders>
          </w:tcPr>
          <w:p w14:paraId="79C560B0"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Die Spülmaschine wird in der Küche untergebracht.</w:t>
            </w:r>
          </w:p>
        </w:tc>
        <w:tc>
          <w:tcPr>
            <w:tcW w:w="839" w:type="dxa"/>
            <w:tcBorders>
              <w:top w:val="single" w:sz="6" w:space="0" w:color="auto"/>
              <w:left w:val="single" w:sz="6" w:space="0" w:color="auto"/>
              <w:bottom w:val="single" w:sz="6" w:space="0" w:color="auto"/>
              <w:right w:val="single" w:sz="6" w:space="0" w:color="auto"/>
            </w:tcBorders>
          </w:tcPr>
          <w:p w14:paraId="241B2791"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NJ-2ME-1pol</w:t>
            </w:r>
          </w:p>
        </w:tc>
        <w:tc>
          <w:tcPr>
            <w:tcW w:w="616" w:type="dxa"/>
            <w:tcBorders>
              <w:top w:val="single" w:sz="6" w:space="0" w:color="auto"/>
              <w:left w:val="single" w:sz="6" w:space="0" w:color="auto"/>
              <w:bottom w:val="single" w:sz="6" w:space="0" w:color="auto"/>
              <w:right w:val="single" w:sz="6" w:space="0" w:color="auto"/>
            </w:tcBorders>
          </w:tcPr>
          <w:p w14:paraId="40C9A13E"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3</w:t>
            </w:r>
          </w:p>
        </w:tc>
        <w:tc>
          <w:tcPr>
            <w:tcW w:w="1128" w:type="dxa"/>
            <w:tcBorders>
              <w:left w:val="single" w:sz="6" w:space="0" w:color="auto"/>
            </w:tcBorders>
          </w:tcPr>
          <w:p w14:paraId="123BB0E0"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28D0FDB3"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0D1A8744"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ciferník</w:t>
            </w:r>
          </w:p>
        </w:tc>
        <w:tc>
          <w:tcPr>
            <w:tcW w:w="1841" w:type="dxa"/>
            <w:tcBorders>
              <w:top w:val="single" w:sz="6" w:space="0" w:color="auto"/>
              <w:left w:val="single" w:sz="6" w:space="0" w:color="auto"/>
              <w:bottom w:val="single" w:sz="6" w:space="0" w:color="auto"/>
              <w:right w:val="single" w:sz="6" w:space="0" w:color="auto"/>
            </w:tcBorders>
          </w:tcPr>
          <w:p w14:paraId="4DC3E464"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 Zifferblatt</w:t>
            </w:r>
          </w:p>
        </w:tc>
        <w:tc>
          <w:tcPr>
            <w:tcW w:w="1841" w:type="dxa"/>
            <w:tcBorders>
              <w:top w:val="single" w:sz="6" w:space="0" w:color="auto"/>
              <w:left w:val="single" w:sz="6" w:space="0" w:color="auto"/>
              <w:bottom w:val="single" w:sz="6" w:space="0" w:color="auto"/>
              <w:right w:val="single" w:sz="6" w:space="0" w:color="auto"/>
            </w:tcBorders>
          </w:tcPr>
          <w:p w14:paraId="6F1D9C01"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Vidíš dobře ciferník elektroměru?</w:t>
            </w:r>
          </w:p>
        </w:tc>
        <w:tc>
          <w:tcPr>
            <w:tcW w:w="2398" w:type="dxa"/>
            <w:tcBorders>
              <w:top w:val="single" w:sz="6" w:space="0" w:color="auto"/>
              <w:left w:val="single" w:sz="6" w:space="0" w:color="auto"/>
              <w:bottom w:val="single" w:sz="6" w:space="0" w:color="auto"/>
              <w:right w:val="single" w:sz="6" w:space="0" w:color="auto"/>
            </w:tcBorders>
          </w:tcPr>
          <w:p w14:paraId="5DF6BDB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Siehst du das Zifferblatt am Stromzähler gut?</w:t>
            </w:r>
          </w:p>
        </w:tc>
        <w:tc>
          <w:tcPr>
            <w:tcW w:w="839" w:type="dxa"/>
            <w:tcBorders>
              <w:top w:val="single" w:sz="6" w:space="0" w:color="auto"/>
              <w:left w:val="single" w:sz="6" w:space="0" w:color="auto"/>
              <w:bottom w:val="single" w:sz="6" w:space="0" w:color="auto"/>
              <w:right w:val="single" w:sz="6" w:space="0" w:color="auto"/>
            </w:tcBorders>
          </w:tcPr>
          <w:p w14:paraId="5DD9BA60"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NJ-2ME-1pol</w:t>
            </w:r>
          </w:p>
        </w:tc>
        <w:tc>
          <w:tcPr>
            <w:tcW w:w="616" w:type="dxa"/>
            <w:tcBorders>
              <w:top w:val="single" w:sz="6" w:space="0" w:color="auto"/>
              <w:left w:val="single" w:sz="6" w:space="0" w:color="auto"/>
              <w:bottom w:val="single" w:sz="6" w:space="0" w:color="auto"/>
              <w:right w:val="single" w:sz="6" w:space="0" w:color="auto"/>
            </w:tcBorders>
          </w:tcPr>
          <w:p w14:paraId="04CFCFFE"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4</w:t>
            </w:r>
          </w:p>
        </w:tc>
        <w:tc>
          <w:tcPr>
            <w:tcW w:w="1128" w:type="dxa"/>
            <w:tcBorders>
              <w:left w:val="single" w:sz="6" w:space="0" w:color="auto"/>
            </w:tcBorders>
          </w:tcPr>
          <w:p w14:paraId="336AF1F4"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elektroinstalace</w:t>
            </w:r>
          </w:p>
        </w:tc>
      </w:tr>
      <w:tr w:rsidR="00C924C1" w:rsidRPr="002A56CE" w14:paraId="45C8895E"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74A1909E"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časový spínač</w:t>
            </w:r>
          </w:p>
        </w:tc>
        <w:tc>
          <w:tcPr>
            <w:tcW w:w="1841" w:type="dxa"/>
            <w:tcBorders>
              <w:top w:val="single" w:sz="6" w:space="0" w:color="auto"/>
              <w:left w:val="single" w:sz="6" w:space="0" w:color="auto"/>
              <w:bottom w:val="single" w:sz="6" w:space="0" w:color="auto"/>
              <w:right w:val="single" w:sz="6" w:space="0" w:color="auto"/>
            </w:tcBorders>
          </w:tcPr>
          <w:p w14:paraId="7536005F"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 Zeitschalter</w:t>
            </w:r>
          </w:p>
        </w:tc>
        <w:tc>
          <w:tcPr>
            <w:tcW w:w="1841" w:type="dxa"/>
            <w:tcBorders>
              <w:top w:val="single" w:sz="6" w:space="0" w:color="auto"/>
              <w:left w:val="single" w:sz="6" w:space="0" w:color="auto"/>
              <w:bottom w:val="single" w:sz="6" w:space="0" w:color="auto"/>
              <w:right w:val="single" w:sz="6" w:space="0" w:color="auto"/>
            </w:tcBorders>
          </w:tcPr>
          <w:p w14:paraId="33B929D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Nastavte dobře časový spínač.</w:t>
            </w:r>
          </w:p>
        </w:tc>
        <w:tc>
          <w:tcPr>
            <w:tcW w:w="2398" w:type="dxa"/>
            <w:tcBorders>
              <w:top w:val="single" w:sz="6" w:space="0" w:color="auto"/>
              <w:left w:val="single" w:sz="6" w:space="0" w:color="auto"/>
              <w:bottom w:val="single" w:sz="6" w:space="0" w:color="auto"/>
              <w:right w:val="single" w:sz="6" w:space="0" w:color="auto"/>
            </w:tcBorders>
          </w:tcPr>
          <w:p w14:paraId="6186AAD1"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Der Zeitschalter ist richtig einzustellen.</w:t>
            </w:r>
          </w:p>
        </w:tc>
        <w:tc>
          <w:tcPr>
            <w:tcW w:w="839" w:type="dxa"/>
            <w:tcBorders>
              <w:top w:val="single" w:sz="6" w:space="0" w:color="auto"/>
              <w:left w:val="single" w:sz="6" w:space="0" w:color="auto"/>
              <w:bottom w:val="single" w:sz="6" w:space="0" w:color="auto"/>
              <w:right w:val="single" w:sz="6" w:space="0" w:color="auto"/>
            </w:tcBorders>
          </w:tcPr>
          <w:p w14:paraId="0653F6FC"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NJ-2ME-1pol</w:t>
            </w:r>
          </w:p>
        </w:tc>
        <w:tc>
          <w:tcPr>
            <w:tcW w:w="616" w:type="dxa"/>
            <w:tcBorders>
              <w:top w:val="single" w:sz="6" w:space="0" w:color="auto"/>
              <w:left w:val="single" w:sz="6" w:space="0" w:color="auto"/>
              <w:bottom w:val="single" w:sz="6" w:space="0" w:color="auto"/>
              <w:right w:val="single" w:sz="6" w:space="0" w:color="auto"/>
            </w:tcBorders>
          </w:tcPr>
          <w:p w14:paraId="5E36D9F7"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4</w:t>
            </w:r>
          </w:p>
        </w:tc>
        <w:tc>
          <w:tcPr>
            <w:tcW w:w="1128" w:type="dxa"/>
            <w:tcBorders>
              <w:left w:val="single" w:sz="6" w:space="0" w:color="auto"/>
            </w:tcBorders>
          </w:tcPr>
          <w:p w14:paraId="7954D050"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3931FBA0"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394AC22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elektroměrový rozvaděč</w:t>
            </w:r>
          </w:p>
        </w:tc>
        <w:tc>
          <w:tcPr>
            <w:tcW w:w="1841" w:type="dxa"/>
            <w:tcBorders>
              <w:top w:val="single" w:sz="6" w:space="0" w:color="auto"/>
              <w:left w:val="single" w:sz="6" w:space="0" w:color="auto"/>
              <w:bottom w:val="single" w:sz="6" w:space="0" w:color="auto"/>
              <w:right w:val="single" w:sz="6" w:space="0" w:color="auto"/>
            </w:tcBorders>
          </w:tcPr>
          <w:p w14:paraId="040808D3"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 Stromzählerschaltanlage</w:t>
            </w:r>
          </w:p>
        </w:tc>
        <w:tc>
          <w:tcPr>
            <w:tcW w:w="1841" w:type="dxa"/>
            <w:tcBorders>
              <w:top w:val="single" w:sz="6" w:space="0" w:color="auto"/>
              <w:left w:val="single" w:sz="6" w:space="0" w:color="auto"/>
              <w:bottom w:val="single" w:sz="6" w:space="0" w:color="auto"/>
              <w:right w:val="single" w:sz="6" w:space="0" w:color="auto"/>
            </w:tcBorders>
          </w:tcPr>
          <w:p w14:paraId="43473D4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Elektroměrový rozvaděč je na stěně vpravo.</w:t>
            </w:r>
          </w:p>
        </w:tc>
        <w:tc>
          <w:tcPr>
            <w:tcW w:w="2398" w:type="dxa"/>
            <w:tcBorders>
              <w:top w:val="single" w:sz="6" w:space="0" w:color="auto"/>
              <w:left w:val="single" w:sz="6" w:space="0" w:color="auto"/>
              <w:bottom w:val="single" w:sz="6" w:space="0" w:color="auto"/>
              <w:right w:val="single" w:sz="6" w:space="0" w:color="auto"/>
            </w:tcBorders>
          </w:tcPr>
          <w:p w14:paraId="1F06903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Die Stromzählerschaltanlage ist an der Wand rechts.</w:t>
            </w:r>
          </w:p>
        </w:tc>
        <w:tc>
          <w:tcPr>
            <w:tcW w:w="839" w:type="dxa"/>
            <w:tcBorders>
              <w:top w:val="single" w:sz="6" w:space="0" w:color="auto"/>
              <w:left w:val="single" w:sz="6" w:space="0" w:color="auto"/>
              <w:bottom w:val="single" w:sz="6" w:space="0" w:color="auto"/>
              <w:right w:val="single" w:sz="6" w:space="0" w:color="auto"/>
            </w:tcBorders>
          </w:tcPr>
          <w:p w14:paraId="59D7ED31"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NJ-2ME-1pol</w:t>
            </w:r>
          </w:p>
        </w:tc>
        <w:tc>
          <w:tcPr>
            <w:tcW w:w="616" w:type="dxa"/>
            <w:tcBorders>
              <w:top w:val="single" w:sz="6" w:space="0" w:color="auto"/>
              <w:left w:val="single" w:sz="6" w:space="0" w:color="auto"/>
              <w:bottom w:val="single" w:sz="6" w:space="0" w:color="auto"/>
              <w:right w:val="single" w:sz="6" w:space="0" w:color="auto"/>
            </w:tcBorders>
          </w:tcPr>
          <w:p w14:paraId="4BB34EC3"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4</w:t>
            </w:r>
          </w:p>
        </w:tc>
        <w:tc>
          <w:tcPr>
            <w:tcW w:w="1128" w:type="dxa"/>
            <w:tcBorders>
              <w:left w:val="single" w:sz="6" w:space="0" w:color="auto"/>
            </w:tcBorders>
          </w:tcPr>
          <w:p w14:paraId="38E16023"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126EB371"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4D8F0BF4"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spínač</w:t>
            </w:r>
          </w:p>
        </w:tc>
        <w:tc>
          <w:tcPr>
            <w:tcW w:w="1841" w:type="dxa"/>
            <w:tcBorders>
              <w:top w:val="single" w:sz="6" w:space="0" w:color="auto"/>
              <w:left w:val="single" w:sz="6" w:space="0" w:color="auto"/>
              <w:bottom w:val="single" w:sz="6" w:space="0" w:color="auto"/>
              <w:right w:val="single" w:sz="6" w:space="0" w:color="auto"/>
            </w:tcBorders>
          </w:tcPr>
          <w:p w14:paraId="03CA7FE3"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 Schalter</w:t>
            </w:r>
          </w:p>
        </w:tc>
        <w:tc>
          <w:tcPr>
            <w:tcW w:w="1841" w:type="dxa"/>
            <w:tcBorders>
              <w:top w:val="single" w:sz="6" w:space="0" w:color="auto"/>
              <w:left w:val="single" w:sz="6" w:space="0" w:color="auto"/>
              <w:bottom w:val="single" w:sz="6" w:space="0" w:color="auto"/>
              <w:right w:val="single" w:sz="6" w:space="0" w:color="auto"/>
            </w:tcBorders>
          </w:tcPr>
          <w:p w14:paraId="0A98DEB1"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Proč jsi nekoupil bílý spínač?</w:t>
            </w:r>
          </w:p>
        </w:tc>
        <w:tc>
          <w:tcPr>
            <w:tcW w:w="2398" w:type="dxa"/>
            <w:tcBorders>
              <w:top w:val="single" w:sz="6" w:space="0" w:color="auto"/>
              <w:left w:val="single" w:sz="6" w:space="0" w:color="auto"/>
              <w:bottom w:val="single" w:sz="6" w:space="0" w:color="auto"/>
              <w:right w:val="single" w:sz="6" w:space="0" w:color="auto"/>
            </w:tcBorders>
          </w:tcPr>
          <w:p w14:paraId="25A3DAC2"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Warum hast du keinen weißen Schalter gekauft?</w:t>
            </w:r>
          </w:p>
        </w:tc>
        <w:tc>
          <w:tcPr>
            <w:tcW w:w="839" w:type="dxa"/>
            <w:tcBorders>
              <w:top w:val="single" w:sz="6" w:space="0" w:color="auto"/>
              <w:left w:val="single" w:sz="6" w:space="0" w:color="auto"/>
              <w:bottom w:val="single" w:sz="6" w:space="0" w:color="auto"/>
              <w:right w:val="single" w:sz="6" w:space="0" w:color="auto"/>
            </w:tcBorders>
          </w:tcPr>
          <w:p w14:paraId="1A0C0FA2"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NJ-2ME-1pol</w:t>
            </w:r>
          </w:p>
        </w:tc>
        <w:tc>
          <w:tcPr>
            <w:tcW w:w="616" w:type="dxa"/>
            <w:tcBorders>
              <w:top w:val="single" w:sz="6" w:space="0" w:color="auto"/>
              <w:left w:val="single" w:sz="6" w:space="0" w:color="auto"/>
              <w:bottom w:val="single" w:sz="6" w:space="0" w:color="auto"/>
              <w:right w:val="single" w:sz="6" w:space="0" w:color="auto"/>
            </w:tcBorders>
          </w:tcPr>
          <w:p w14:paraId="5BC07472"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4</w:t>
            </w:r>
          </w:p>
        </w:tc>
        <w:tc>
          <w:tcPr>
            <w:tcW w:w="1128" w:type="dxa"/>
            <w:tcBorders>
              <w:left w:val="single" w:sz="6" w:space="0" w:color="auto"/>
            </w:tcBorders>
          </w:tcPr>
          <w:p w14:paraId="014014E8"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54757480"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3BE6C181"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zapojit</w:t>
            </w:r>
          </w:p>
        </w:tc>
        <w:tc>
          <w:tcPr>
            <w:tcW w:w="1841" w:type="dxa"/>
            <w:tcBorders>
              <w:top w:val="single" w:sz="6" w:space="0" w:color="auto"/>
              <w:left w:val="single" w:sz="6" w:space="0" w:color="auto"/>
              <w:bottom w:val="single" w:sz="6" w:space="0" w:color="auto"/>
              <w:right w:val="single" w:sz="6" w:space="0" w:color="auto"/>
            </w:tcBorders>
          </w:tcPr>
          <w:p w14:paraId="1E9A53D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einschalten</w:t>
            </w:r>
          </w:p>
        </w:tc>
        <w:tc>
          <w:tcPr>
            <w:tcW w:w="1841" w:type="dxa"/>
            <w:tcBorders>
              <w:top w:val="single" w:sz="6" w:space="0" w:color="auto"/>
              <w:left w:val="single" w:sz="6" w:space="0" w:color="auto"/>
              <w:bottom w:val="single" w:sz="6" w:space="0" w:color="auto"/>
              <w:right w:val="single" w:sz="6" w:space="0" w:color="auto"/>
            </w:tcBorders>
          </w:tcPr>
          <w:p w14:paraId="218EEBFF"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Umíte zapojit elektrické světlo?</w:t>
            </w:r>
          </w:p>
        </w:tc>
        <w:tc>
          <w:tcPr>
            <w:tcW w:w="2398" w:type="dxa"/>
            <w:tcBorders>
              <w:top w:val="single" w:sz="6" w:space="0" w:color="auto"/>
              <w:left w:val="single" w:sz="6" w:space="0" w:color="auto"/>
              <w:bottom w:val="single" w:sz="6" w:space="0" w:color="auto"/>
              <w:right w:val="single" w:sz="6" w:space="0" w:color="auto"/>
            </w:tcBorders>
          </w:tcPr>
          <w:p w14:paraId="03005268"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Können Sie elektrisches Licht einschalten?</w:t>
            </w:r>
          </w:p>
        </w:tc>
        <w:tc>
          <w:tcPr>
            <w:tcW w:w="839" w:type="dxa"/>
            <w:tcBorders>
              <w:top w:val="single" w:sz="6" w:space="0" w:color="auto"/>
              <w:left w:val="single" w:sz="6" w:space="0" w:color="auto"/>
              <w:bottom w:val="single" w:sz="6" w:space="0" w:color="auto"/>
              <w:right w:val="single" w:sz="6" w:space="0" w:color="auto"/>
            </w:tcBorders>
          </w:tcPr>
          <w:p w14:paraId="3E661F2C"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NJ-2ME-1pol</w:t>
            </w:r>
          </w:p>
        </w:tc>
        <w:tc>
          <w:tcPr>
            <w:tcW w:w="616" w:type="dxa"/>
            <w:tcBorders>
              <w:top w:val="single" w:sz="6" w:space="0" w:color="auto"/>
              <w:left w:val="single" w:sz="6" w:space="0" w:color="auto"/>
              <w:bottom w:val="single" w:sz="6" w:space="0" w:color="auto"/>
              <w:right w:val="single" w:sz="6" w:space="0" w:color="auto"/>
            </w:tcBorders>
          </w:tcPr>
          <w:p w14:paraId="6EC6A816"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4</w:t>
            </w:r>
          </w:p>
        </w:tc>
        <w:tc>
          <w:tcPr>
            <w:tcW w:w="1128" w:type="dxa"/>
            <w:tcBorders>
              <w:left w:val="single" w:sz="6" w:space="0" w:color="auto"/>
            </w:tcBorders>
          </w:tcPr>
          <w:p w14:paraId="562B4150"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2CE9CD79"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3903358E"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chodba</w:t>
            </w:r>
          </w:p>
        </w:tc>
        <w:tc>
          <w:tcPr>
            <w:tcW w:w="1841" w:type="dxa"/>
            <w:tcBorders>
              <w:top w:val="single" w:sz="6" w:space="0" w:color="auto"/>
              <w:left w:val="single" w:sz="6" w:space="0" w:color="auto"/>
              <w:bottom w:val="single" w:sz="6" w:space="0" w:color="auto"/>
              <w:right w:val="single" w:sz="6" w:space="0" w:color="auto"/>
            </w:tcBorders>
          </w:tcPr>
          <w:p w14:paraId="4B2A675F"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 Flur</w:t>
            </w:r>
          </w:p>
        </w:tc>
        <w:tc>
          <w:tcPr>
            <w:tcW w:w="1841" w:type="dxa"/>
            <w:tcBorders>
              <w:top w:val="single" w:sz="6" w:space="0" w:color="auto"/>
              <w:left w:val="single" w:sz="6" w:space="0" w:color="auto"/>
              <w:bottom w:val="single" w:sz="6" w:space="0" w:color="auto"/>
              <w:right w:val="single" w:sz="6" w:space="0" w:color="auto"/>
            </w:tcBorders>
          </w:tcPr>
          <w:p w14:paraId="34CC78B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Jak dlouhá je vaše chodba?</w:t>
            </w:r>
          </w:p>
        </w:tc>
        <w:tc>
          <w:tcPr>
            <w:tcW w:w="2398" w:type="dxa"/>
            <w:tcBorders>
              <w:top w:val="single" w:sz="6" w:space="0" w:color="auto"/>
              <w:left w:val="single" w:sz="6" w:space="0" w:color="auto"/>
              <w:bottom w:val="single" w:sz="6" w:space="0" w:color="auto"/>
              <w:right w:val="single" w:sz="6" w:space="0" w:color="auto"/>
            </w:tcBorders>
          </w:tcPr>
          <w:p w14:paraId="23409A3E"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Wie lang ist euer Flur?</w:t>
            </w:r>
          </w:p>
        </w:tc>
        <w:tc>
          <w:tcPr>
            <w:tcW w:w="839" w:type="dxa"/>
            <w:tcBorders>
              <w:top w:val="single" w:sz="6" w:space="0" w:color="auto"/>
              <w:left w:val="single" w:sz="6" w:space="0" w:color="auto"/>
              <w:bottom w:val="single" w:sz="6" w:space="0" w:color="auto"/>
              <w:right w:val="single" w:sz="6" w:space="0" w:color="auto"/>
            </w:tcBorders>
          </w:tcPr>
          <w:p w14:paraId="0069FD1E"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NJ-2ME-1pol</w:t>
            </w:r>
          </w:p>
        </w:tc>
        <w:tc>
          <w:tcPr>
            <w:tcW w:w="616" w:type="dxa"/>
            <w:tcBorders>
              <w:top w:val="single" w:sz="6" w:space="0" w:color="auto"/>
              <w:left w:val="single" w:sz="6" w:space="0" w:color="auto"/>
              <w:bottom w:val="single" w:sz="6" w:space="0" w:color="auto"/>
              <w:right w:val="single" w:sz="6" w:space="0" w:color="auto"/>
            </w:tcBorders>
          </w:tcPr>
          <w:p w14:paraId="7D200B09"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5</w:t>
            </w:r>
          </w:p>
        </w:tc>
        <w:tc>
          <w:tcPr>
            <w:tcW w:w="1128" w:type="dxa"/>
            <w:tcBorders>
              <w:left w:val="single" w:sz="6" w:space="0" w:color="auto"/>
            </w:tcBorders>
          </w:tcPr>
          <w:p w14:paraId="51545FBE"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stavební prvky</w:t>
            </w:r>
          </w:p>
        </w:tc>
      </w:tr>
      <w:tr w:rsidR="00C924C1" w:rsidRPr="002A56CE" w14:paraId="6DC01300"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207C5F72"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podlaha</w:t>
            </w:r>
          </w:p>
        </w:tc>
        <w:tc>
          <w:tcPr>
            <w:tcW w:w="1841" w:type="dxa"/>
            <w:tcBorders>
              <w:top w:val="single" w:sz="6" w:space="0" w:color="auto"/>
              <w:left w:val="single" w:sz="6" w:space="0" w:color="auto"/>
              <w:bottom w:val="single" w:sz="6" w:space="0" w:color="auto"/>
              <w:right w:val="single" w:sz="6" w:space="0" w:color="auto"/>
            </w:tcBorders>
          </w:tcPr>
          <w:p w14:paraId="5E664CA3"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 Fußboden</w:t>
            </w:r>
          </w:p>
        </w:tc>
        <w:tc>
          <w:tcPr>
            <w:tcW w:w="1841" w:type="dxa"/>
            <w:tcBorders>
              <w:top w:val="single" w:sz="6" w:space="0" w:color="auto"/>
              <w:left w:val="single" w:sz="6" w:space="0" w:color="auto"/>
              <w:bottom w:val="single" w:sz="6" w:space="0" w:color="auto"/>
              <w:right w:val="single" w:sz="6" w:space="0" w:color="auto"/>
            </w:tcBorders>
          </w:tcPr>
          <w:p w14:paraId="1596FA3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Podlaha v dílně je špinavá.</w:t>
            </w:r>
          </w:p>
        </w:tc>
        <w:tc>
          <w:tcPr>
            <w:tcW w:w="2398" w:type="dxa"/>
            <w:tcBorders>
              <w:top w:val="single" w:sz="6" w:space="0" w:color="auto"/>
              <w:left w:val="single" w:sz="6" w:space="0" w:color="auto"/>
              <w:bottom w:val="single" w:sz="6" w:space="0" w:color="auto"/>
              <w:right w:val="single" w:sz="6" w:space="0" w:color="auto"/>
            </w:tcBorders>
          </w:tcPr>
          <w:p w14:paraId="5C0999C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Der Fußboden in der Werkstatt ist schmutzig.</w:t>
            </w:r>
          </w:p>
        </w:tc>
        <w:tc>
          <w:tcPr>
            <w:tcW w:w="839" w:type="dxa"/>
            <w:tcBorders>
              <w:top w:val="single" w:sz="6" w:space="0" w:color="auto"/>
              <w:left w:val="single" w:sz="6" w:space="0" w:color="auto"/>
              <w:bottom w:val="single" w:sz="6" w:space="0" w:color="auto"/>
              <w:right w:val="single" w:sz="6" w:space="0" w:color="auto"/>
            </w:tcBorders>
          </w:tcPr>
          <w:p w14:paraId="775DF914"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NJ-2ME-1pol</w:t>
            </w:r>
          </w:p>
        </w:tc>
        <w:tc>
          <w:tcPr>
            <w:tcW w:w="616" w:type="dxa"/>
            <w:tcBorders>
              <w:top w:val="single" w:sz="6" w:space="0" w:color="auto"/>
              <w:left w:val="single" w:sz="6" w:space="0" w:color="auto"/>
              <w:bottom w:val="single" w:sz="6" w:space="0" w:color="auto"/>
              <w:right w:val="single" w:sz="6" w:space="0" w:color="auto"/>
            </w:tcBorders>
          </w:tcPr>
          <w:p w14:paraId="6B296987"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5</w:t>
            </w:r>
          </w:p>
        </w:tc>
        <w:tc>
          <w:tcPr>
            <w:tcW w:w="1128" w:type="dxa"/>
            <w:tcBorders>
              <w:left w:val="single" w:sz="6" w:space="0" w:color="auto"/>
            </w:tcBorders>
          </w:tcPr>
          <w:p w14:paraId="2EC24439"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496901B5"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7CA5CE19"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příčka</w:t>
            </w:r>
          </w:p>
        </w:tc>
        <w:tc>
          <w:tcPr>
            <w:tcW w:w="1841" w:type="dxa"/>
            <w:tcBorders>
              <w:top w:val="single" w:sz="6" w:space="0" w:color="auto"/>
              <w:left w:val="single" w:sz="6" w:space="0" w:color="auto"/>
              <w:bottom w:val="single" w:sz="6" w:space="0" w:color="auto"/>
              <w:right w:val="single" w:sz="6" w:space="0" w:color="auto"/>
            </w:tcBorders>
          </w:tcPr>
          <w:p w14:paraId="7FE092E2"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 Trennwand</w:t>
            </w:r>
          </w:p>
        </w:tc>
        <w:tc>
          <w:tcPr>
            <w:tcW w:w="1841" w:type="dxa"/>
            <w:tcBorders>
              <w:top w:val="single" w:sz="6" w:space="0" w:color="auto"/>
              <w:left w:val="single" w:sz="6" w:space="0" w:color="auto"/>
              <w:bottom w:val="single" w:sz="6" w:space="0" w:color="auto"/>
              <w:right w:val="single" w:sz="6" w:space="0" w:color="auto"/>
            </w:tcBorders>
          </w:tcPr>
          <w:p w14:paraId="656FE767"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Zedník postaví příčku v úterý.</w:t>
            </w:r>
          </w:p>
        </w:tc>
        <w:tc>
          <w:tcPr>
            <w:tcW w:w="2398" w:type="dxa"/>
            <w:tcBorders>
              <w:top w:val="single" w:sz="6" w:space="0" w:color="auto"/>
              <w:left w:val="single" w:sz="6" w:space="0" w:color="auto"/>
              <w:bottom w:val="single" w:sz="6" w:space="0" w:color="auto"/>
              <w:right w:val="single" w:sz="6" w:space="0" w:color="auto"/>
            </w:tcBorders>
          </w:tcPr>
          <w:p w14:paraId="110D4BA3"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Der Maurer wird am Dienstag eine Trennwand bauen.</w:t>
            </w:r>
          </w:p>
        </w:tc>
        <w:tc>
          <w:tcPr>
            <w:tcW w:w="839" w:type="dxa"/>
            <w:tcBorders>
              <w:top w:val="single" w:sz="6" w:space="0" w:color="auto"/>
              <w:left w:val="single" w:sz="6" w:space="0" w:color="auto"/>
              <w:bottom w:val="single" w:sz="6" w:space="0" w:color="auto"/>
              <w:right w:val="single" w:sz="6" w:space="0" w:color="auto"/>
            </w:tcBorders>
          </w:tcPr>
          <w:p w14:paraId="461B714C"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NJ-2ME-1pol</w:t>
            </w:r>
          </w:p>
        </w:tc>
        <w:tc>
          <w:tcPr>
            <w:tcW w:w="616" w:type="dxa"/>
            <w:tcBorders>
              <w:top w:val="single" w:sz="6" w:space="0" w:color="auto"/>
              <w:left w:val="single" w:sz="6" w:space="0" w:color="auto"/>
              <w:bottom w:val="single" w:sz="6" w:space="0" w:color="auto"/>
              <w:right w:val="single" w:sz="6" w:space="0" w:color="auto"/>
            </w:tcBorders>
          </w:tcPr>
          <w:p w14:paraId="25D65C95"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5</w:t>
            </w:r>
          </w:p>
        </w:tc>
        <w:tc>
          <w:tcPr>
            <w:tcW w:w="1128" w:type="dxa"/>
            <w:tcBorders>
              <w:left w:val="single" w:sz="6" w:space="0" w:color="auto"/>
            </w:tcBorders>
          </w:tcPr>
          <w:p w14:paraId="2BAA9027"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613D9EAB"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5C7358EA"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schody</w:t>
            </w:r>
          </w:p>
        </w:tc>
        <w:tc>
          <w:tcPr>
            <w:tcW w:w="1841" w:type="dxa"/>
            <w:tcBorders>
              <w:top w:val="single" w:sz="6" w:space="0" w:color="auto"/>
              <w:left w:val="single" w:sz="6" w:space="0" w:color="auto"/>
              <w:bottom w:val="single" w:sz="6" w:space="0" w:color="auto"/>
              <w:right w:val="single" w:sz="6" w:space="0" w:color="auto"/>
            </w:tcBorders>
          </w:tcPr>
          <w:p w14:paraId="5026F2E1"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 Treppe</w:t>
            </w:r>
          </w:p>
        </w:tc>
        <w:tc>
          <w:tcPr>
            <w:tcW w:w="1841" w:type="dxa"/>
            <w:tcBorders>
              <w:top w:val="single" w:sz="6" w:space="0" w:color="auto"/>
              <w:left w:val="single" w:sz="6" w:space="0" w:color="auto"/>
              <w:bottom w:val="single" w:sz="6" w:space="0" w:color="auto"/>
              <w:right w:val="single" w:sz="6" w:space="0" w:color="auto"/>
            </w:tcBorders>
          </w:tcPr>
          <w:p w14:paraId="014094D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Kolik schodů je v našem domě?</w:t>
            </w:r>
          </w:p>
        </w:tc>
        <w:tc>
          <w:tcPr>
            <w:tcW w:w="2398" w:type="dxa"/>
            <w:tcBorders>
              <w:top w:val="single" w:sz="6" w:space="0" w:color="auto"/>
              <w:left w:val="single" w:sz="6" w:space="0" w:color="auto"/>
              <w:bottom w:val="single" w:sz="6" w:space="0" w:color="auto"/>
              <w:right w:val="single" w:sz="6" w:space="0" w:color="auto"/>
            </w:tcBorders>
          </w:tcPr>
          <w:p w14:paraId="259A62D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Wie viele Treppen gibt es in unserem Haus?</w:t>
            </w:r>
          </w:p>
        </w:tc>
        <w:tc>
          <w:tcPr>
            <w:tcW w:w="839" w:type="dxa"/>
            <w:tcBorders>
              <w:top w:val="single" w:sz="6" w:space="0" w:color="auto"/>
              <w:left w:val="single" w:sz="6" w:space="0" w:color="auto"/>
              <w:bottom w:val="single" w:sz="6" w:space="0" w:color="auto"/>
              <w:right w:val="single" w:sz="6" w:space="0" w:color="auto"/>
            </w:tcBorders>
          </w:tcPr>
          <w:p w14:paraId="2ECF3D3C"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NJ-2ME-1pol</w:t>
            </w:r>
          </w:p>
        </w:tc>
        <w:tc>
          <w:tcPr>
            <w:tcW w:w="616" w:type="dxa"/>
            <w:tcBorders>
              <w:top w:val="single" w:sz="6" w:space="0" w:color="auto"/>
              <w:left w:val="single" w:sz="6" w:space="0" w:color="auto"/>
              <w:bottom w:val="single" w:sz="6" w:space="0" w:color="auto"/>
              <w:right w:val="single" w:sz="6" w:space="0" w:color="auto"/>
            </w:tcBorders>
          </w:tcPr>
          <w:p w14:paraId="5F6CE553"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5</w:t>
            </w:r>
          </w:p>
        </w:tc>
        <w:tc>
          <w:tcPr>
            <w:tcW w:w="1128" w:type="dxa"/>
            <w:tcBorders>
              <w:left w:val="single" w:sz="6" w:space="0" w:color="auto"/>
            </w:tcBorders>
          </w:tcPr>
          <w:p w14:paraId="6FA67E06"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00F658E0"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13FCF4F1"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vana</w:t>
            </w:r>
          </w:p>
        </w:tc>
        <w:tc>
          <w:tcPr>
            <w:tcW w:w="1841" w:type="dxa"/>
            <w:tcBorders>
              <w:top w:val="single" w:sz="6" w:space="0" w:color="auto"/>
              <w:left w:val="single" w:sz="6" w:space="0" w:color="auto"/>
              <w:bottom w:val="single" w:sz="6" w:space="0" w:color="auto"/>
              <w:right w:val="single" w:sz="6" w:space="0" w:color="auto"/>
            </w:tcBorders>
          </w:tcPr>
          <w:p w14:paraId="6A4D8DD3"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 Badewanne</w:t>
            </w:r>
          </w:p>
        </w:tc>
        <w:tc>
          <w:tcPr>
            <w:tcW w:w="1841" w:type="dxa"/>
            <w:tcBorders>
              <w:top w:val="single" w:sz="6" w:space="0" w:color="auto"/>
              <w:left w:val="single" w:sz="6" w:space="0" w:color="auto"/>
              <w:bottom w:val="single" w:sz="6" w:space="0" w:color="auto"/>
              <w:right w:val="single" w:sz="6" w:space="0" w:color="auto"/>
            </w:tcBorders>
          </w:tcPr>
          <w:p w14:paraId="3C46D469"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Vana bude vedle umývadla.</w:t>
            </w:r>
          </w:p>
        </w:tc>
        <w:tc>
          <w:tcPr>
            <w:tcW w:w="2398" w:type="dxa"/>
            <w:tcBorders>
              <w:top w:val="single" w:sz="6" w:space="0" w:color="auto"/>
              <w:left w:val="single" w:sz="6" w:space="0" w:color="auto"/>
              <w:bottom w:val="single" w:sz="6" w:space="0" w:color="auto"/>
              <w:right w:val="single" w:sz="6" w:space="0" w:color="auto"/>
            </w:tcBorders>
          </w:tcPr>
          <w:p w14:paraId="044F842F"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Die Badewanne wird neben dem Waschbecken stehen.</w:t>
            </w:r>
          </w:p>
        </w:tc>
        <w:tc>
          <w:tcPr>
            <w:tcW w:w="839" w:type="dxa"/>
            <w:tcBorders>
              <w:top w:val="single" w:sz="6" w:space="0" w:color="auto"/>
              <w:left w:val="single" w:sz="6" w:space="0" w:color="auto"/>
              <w:bottom w:val="single" w:sz="6" w:space="0" w:color="auto"/>
              <w:right w:val="single" w:sz="6" w:space="0" w:color="auto"/>
            </w:tcBorders>
          </w:tcPr>
          <w:p w14:paraId="798EAFD9"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NJ-2ME-1pol</w:t>
            </w:r>
          </w:p>
        </w:tc>
        <w:tc>
          <w:tcPr>
            <w:tcW w:w="616" w:type="dxa"/>
            <w:tcBorders>
              <w:top w:val="single" w:sz="6" w:space="0" w:color="auto"/>
              <w:left w:val="single" w:sz="6" w:space="0" w:color="auto"/>
              <w:bottom w:val="single" w:sz="6" w:space="0" w:color="auto"/>
              <w:right w:val="single" w:sz="6" w:space="0" w:color="auto"/>
            </w:tcBorders>
          </w:tcPr>
          <w:p w14:paraId="71FD218C"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5</w:t>
            </w:r>
          </w:p>
        </w:tc>
        <w:tc>
          <w:tcPr>
            <w:tcW w:w="1128" w:type="dxa"/>
            <w:tcBorders>
              <w:left w:val="single" w:sz="6" w:space="0" w:color="auto"/>
            </w:tcBorders>
          </w:tcPr>
          <w:p w14:paraId="16FCF2AB"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275B11BC"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05BC392F"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rohový ventil</w:t>
            </w:r>
          </w:p>
        </w:tc>
        <w:tc>
          <w:tcPr>
            <w:tcW w:w="1841" w:type="dxa"/>
            <w:tcBorders>
              <w:top w:val="single" w:sz="6" w:space="0" w:color="auto"/>
              <w:left w:val="single" w:sz="6" w:space="0" w:color="auto"/>
              <w:bottom w:val="single" w:sz="6" w:space="0" w:color="auto"/>
              <w:right w:val="single" w:sz="6" w:space="0" w:color="auto"/>
            </w:tcBorders>
          </w:tcPr>
          <w:p w14:paraId="20EA6F3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 Eckventil</w:t>
            </w:r>
          </w:p>
        </w:tc>
        <w:tc>
          <w:tcPr>
            <w:tcW w:w="1841" w:type="dxa"/>
            <w:tcBorders>
              <w:top w:val="single" w:sz="6" w:space="0" w:color="auto"/>
              <w:left w:val="single" w:sz="6" w:space="0" w:color="auto"/>
              <w:bottom w:val="single" w:sz="6" w:space="0" w:color="auto"/>
              <w:right w:val="single" w:sz="6" w:space="0" w:color="auto"/>
            </w:tcBorders>
          </w:tcPr>
          <w:p w14:paraId="5CB90CE4"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Proč není v koupelně rohový ventil?</w:t>
            </w:r>
          </w:p>
        </w:tc>
        <w:tc>
          <w:tcPr>
            <w:tcW w:w="2398" w:type="dxa"/>
            <w:tcBorders>
              <w:top w:val="single" w:sz="6" w:space="0" w:color="auto"/>
              <w:left w:val="single" w:sz="6" w:space="0" w:color="auto"/>
              <w:bottom w:val="single" w:sz="6" w:space="0" w:color="auto"/>
              <w:right w:val="single" w:sz="6" w:space="0" w:color="auto"/>
            </w:tcBorders>
          </w:tcPr>
          <w:p w14:paraId="42307011"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Warum gibt es im Badezimmer kein Eckventil?</w:t>
            </w:r>
          </w:p>
        </w:tc>
        <w:tc>
          <w:tcPr>
            <w:tcW w:w="839" w:type="dxa"/>
            <w:tcBorders>
              <w:top w:val="single" w:sz="6" w:space="0" w:color="auto"/>
              <w:left w:val="single" w:sz="6" w:space="0" w:color="auto"/>
              <w:bottom w:val="single" w:sz="6" w:space="0" w:color="auto"/>
              <w:right w:val="single" w:sz="6" w:space="0" w:color="auto"/>
            </w:tcBorders>
          </w:tcPr>
          <w:p w14:paraId="57480741"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NJ-2ME-1pol</w:t>
            </w:r>
          </w:p>
        </w:tc>
        <w:tc>
          <w:tcPr>
            <w:tcW w:w="616" w:type="dxa"/>
            <w:tcBorders>
              <w:top w:val="single" w:sz="6" w:space="0" w:color="auto"/>
              <w:left w:val="single" w:sz="6" w:space="0" w:color="auto"/>
              <w:bottom w:val="single" w:sz="6" w:space="0" w:color="auto"/>
              <w:right w:val="single" w:sz="6" w:space="0" w:color="auto"/>
            </w:tcBorders>
          </w:tcPr>
          <w:p w14:paraId="014B229B"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6</w:t>
            </w:r>
          </w:p>
        </w:tc>
        <w:tc>
          <w:tcPr>
            <w:tcW w:w="1128" w:type="dxa"/>
            <w:tcBorders>
              <w:left w:val="single" w:sz="6" w:space="0" w:color="auto"/>
            </w:tcBorders>
          </w:tcPr>
          <w:p w14:paraId="3A7B4D8E"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stavební prvky</w:t>
            </w:r>
          </w:p>
        </w:tc>
      </w:tr>
      <w:tr w:rsidR="00C924C1" w:rsidRPr="002A56CE" w14:paraId="529A1979"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6BC433B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sádrokarton</w:t>
            </w:r>
          </w:p>
        </w:tc>
        <w:tc>
          <w:tcPr>
            <w:tcW w:w="1841" w:type="dxa"/>
            <w:tcBorders>
              <w:top w:val="single" w:sz="6" w:space="0" w:color="auto"/>
              <w:left w:val="single" w:sz="6" w:space="0" w:color="auto"/>
              <w:bottom w:val="single" w:sz="6" w:space="0" w:color="auto"/>
              <w:right w:val="single" w:sz="6" w:space="0" w:color="auto"/>
            </w:tcBorders>
          </w:tcPr>
          <w:p w14:paraId="6101965A"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 Gipsplatte</w:t>
            </w:r>
          </w:p>
        </w:tc>
        <w:tc>
          <w:tcPr>
            <w:tcW w:w="1841" w:type="dxa"/>
            <w:tcBorders>
              <w:top w:val="single" w:sz="6" w:space="0" w:color="auto"/>
              <w:left w:val="single" w:sz="6" w:space="0" w:color="auto"/>
              <w:bottom w:val="single" w:sz="6" w:space="0" w:color="auto"/>
              <w:right w:val="single" w:sz="6" w:space="0" w:color="auto"/>
            </w:tcBorders>
          </w:tcPr>
          <w:p w14:paraId="14F1D9A2"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Kde můžete použít sádrokarton?</w:t>
            </w:r>
          </w:p>
        </w:tc>
        <w:tc>
          <w:tcPr>
            <w:tcW w:w="2398" w:type="dxa"/>
            <w:tcBorders>
              <w:top w:val="single" w:sz="6" w:space="0" w:color="auto"/>
              <w:left w:val="single" w:sz="6" w:space="0" w:color="auto"/>
              <w:bottom w:val="single" w:sz="6" w:space="0" w:color="auto"/>
              <w:right w:val="single" w:sz="6" w:space="0" w:color="auto"/>
            </w:tcBorders>
          </w:tcPr>
          <w:p w14:paraId="1D36D4A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Wo können Gipsplatten verwendet werden?</w:t>
            </w:r>
          </w:p>
        </w:tc>
        <w:tc>
          <w:tcPr>
            <w:tcW w:w="839" w:type="dxa"/>
            <w:tcBorders>
              <w:top w:val="single" w:sz="6" w:space="0" w:color="auto"/>
              <w:left w:val="single" w:sz="6" w:space="0" w:color="auto"/>
              <w:bottom w:val="single" w:sz="6" w:space="0" w:color="auto"/>
              <w:right w:val="single" w:sz="6" w:space="0" w:color="auto"/>
            </w:tcBorders>
          </w:tcPr>
          <w:p w14:paraId="5B88B201"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NJ-2ME-1pol</w:t>
            </w:r>
          </w:p>
        </w:tc>
        <w:tc>
          <w:tcPr>
            <w:tcW w:w="616" w:type="dxa"/>
            <w:tcBorders>
              <w:top w:val="single" w:sz="6" w:space="0" w:color="auto"/>
              <w:left w:val="single" w:sz="6" w:space="0" w:color="auto"/>
              <w:bottom w:val="single" w:sz="6" w:space="0" w:color="auto"/>
              <w:right w:val="single" w:sz="6" w:space="0" w:color="auto"/>
            </w:tcBorders>
          </w:tcPr>
          <w:p w14:paraId="2621B811"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6</w:t>
            </w:r>
          </w:p>
        </w:tc>
        <w:tc>
          <w:tcPr>
            <w:tcW w:w="1128" w:type="dxa"/>
            <w:tcBorders>
              <w:left w:val="single" w:sz="6" w:space="0" w:color="auto"/>
            </w:tcBorders>
          </w:tcPr>
          <w:p w14:paraId="769F26A2"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3187082F"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7CD0244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strop</w:t>
            </w:r>
          </w:p>
        </w:tc>
        <w:tc>
          <w:tcPr>
            <w:tcW w:w="1841" w:type="dxa"/>
            <w:tcBorders>
              <w:top w:val="single" w:sz="6" w:space="0" w:color="auto"/>
              <w:left w:val="single" w:sz="6" w:space="0" w:color="auto"/>
              <w:bottom w:val="single" w:sz="6" w:space="0" w:color="auto"/>
              <w:right w:val="single" w:sz="6" w:space="0" w:color="auto"/>
            </w:tcBorders>
          </w:tcPr>
          <w:p w14:paraId="580C9228"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 Decke</w:t>
            </w:r>
          </w:p>
        </w:tc>
        <w:tc>
          <w:tcPr>
            <w:tcW w:w="1841" w:type="dxa"/>
            <w:tcBorders>
              <w:top w:val="single" w:sz="6" w:space="0" w:color="auto"/>
              <w:left w:val="single" w:sz="6" w:space="0" w:color="auto"/>
              <w:bottom w:val="single" w:sz="6" w:space="0" w:color="auto"/>
              <w:right w:val="single" w:sz="6" w:space="0" w:color="auto"/>
            </w:tcBorders>
          </w:tcPr>
          <w:p w14:paraId="754FE4C4"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Tento strop je velmi nízký.</w:t>
            </w:r>
          </w:p>
        </w:tc>
        <w:tc>
          <w:tcPr>
            <w:tcW w:w="2398" w:type="dxa"/>
            <w:tcBorders>
              <w:top w:val="single" w:sz="6" w:space="0" w:color="auto"/>
              <w:left w:val="single" w:sz="6" w:space="0" w:color="auto"/>
              <w:bottom w:val="single" w:sz="6" w:space="0" w:color="auto"/>
              <w:right w:val="single" w:sz="6" w:space="0" w:color="auto"/>
            </w:tcBorders>
          </w:tcPr>
          <w:p w14:paraId="1508240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Diese Decke ist zu niedrig.</w:t>
            </w:r>
          </w:p>
        </w:tc>
        <w:tc>
          <w:tcPr>
            <w:tcW w:w="839" w:type="dxa"/>
            <w:tcBorders>
              <w:top w:val="single" w:sz="6" w:space="0" w:color="auto"/>
              <w:left w:val="single" w:sz="6" w:space="0" w:color="auto"/>
              <w:bottom w:val="single" w:sz="6" w:space="0" w:color="auto"/>
              <w:right w:val="single" w:sz="6" w:space="0" w:color="auto"/>
            </w:tcBorders>
          </w:tcPr>
          <w:p w14:paraId="745BA91D"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NJ-2ME-1pol</w:t>
            </w:r>
          </w:p>
        </w:tc>
        <w:tc>
          <w:tcPr>
            <w:tcW w:w="616" w:type="dxa"/>
            <w:tcBorders>
              <w:top w:val="single" w:sz="6" w:space="0" w:color="auto"/>
              <w:left w:val="single" w:sz="6" w:space="0" w:color="auto"/>
              <w:bottom w:val="single" w:sz="6" w:space="0" w:color="auto"/>
              <w:right w:val="single" w:sz="6" w:space="0" w:color="auto"/>
            </w:tcBorders>
          </w:tcPr>
          <w:p w14:paraId="7B73A5AF"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6</w:t>
            </w:r>
          </w:p>
        </w:tc>
        <w:tc>
          <w:tcPr>
            <w:tcW w:w="1128" w:type="dxa"/>
            <w:tcBorders>
              <w:left w:val="single" w:sz="6" w:space="0" w:color="auto"/>
            </w:tcBorders>
          </w:tcPr>
          <w:p w14:paraId="1EA816FF"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58234801"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2451BAD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šroub</w:t>
            </w:r>
          </w:p>
        </w:tc>
        <w:tc>
          <w:tcPr>
            <w:tcW w:w="1841" w:type="dxa"/>
            <w:tcBorders>
              <w:top w:val="single" w:sz="6" w:space="0" w:color="auto"/>
              <w:left w:val="single" w:sz="6" w:space="0" w:color="auto"/>
              <w:bottom w:val="single" w:sz="6" w:space="0" w:color="auto"/>
              <w:right w:val="single" w:sz="6" w:space="0" w:color="auto"/>
            </w:tcBorders>
          </w:tcPr>
          <w:p w14:paraId="6E7A3DD8"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 Schraube</w:t>
            </w:r>
          </w:p>
        </w:tc>
        <w:tc>
          <w:tcPr>
            <w:tcW w:w="1841" w:type="dxa"/>
            <w:tcBorders>
              <w:top w:val="single" w:sz="6" w:space="0" w:color="auto"/>
              <w:left w:val="single" w:sz="6" w:space="0" w:color="auto"/>
              <w:bottom w:val="single" w:sz="6" w:space="0" w:color="auto"/>
              <w:right w:val="single" w:sz="6" w:space="0" w:color="auto"/>
            </w:tcBorders>
          </w:tcPr>
          <w:p w14:paraId="62A382F3"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Zítra budete muset koupit pět šroubů.</w:t>
            </w:r>
          </w:p>
        </w:tc>
        <w:tc>
          <w:tcPr>
            <w:tcW w:w="2398" w:type="dxa"/>
            <w:tcBorders>
              <w:top w:val="single" w:sz="6" w:space="0" w:color="auto"/>
              <w:left w:val="single" w:sz="6" w:space="0" w:color="auto"/>
              <w:bottom w:val="single" w:sz="6" w:space="0" w:color="auto"/>
              <w:right w:val="single" w:sz="6" w:space="0" w:color="auto"/>
            </w:tcBorders>
          </w:tcPr>
          <w:p w14:paraId="35E38B4E"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Morgen werden Sie fünf Schrauben kaufen müssen.</w:t>
            </w:r>
          </w:p>
        </w:tc>
        <w:tc>
          <w:tcPr>
            <w:tcW w:w="839" w:type="dxa"/>
            <w:tcBorders>
              <w:top w:val="single" w:sz="6" w:space="0" w:color="auto"/>
              <w:left w:val="single" w:sz="6" w:space="0" w:color="auto"/>
              <w:bottom w:val="single" w:sz="6" w:space="0" w:color="auto"/>
              <w:right w:val="single" w:sz="6" w:space="0" w:color="auto"/>
            </w:tcBorders>
          </w:tcPr>
          <w:p w14:paraId="7563FFCE"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NJ-2ME-1pol</w:t>
            </w:r>
          </w:p>
        </w:tc>
        <w:tc>
          <w:tcPr>
            <w:tcW w:w="616" w:type="dxa"/>
            <w:tcBorders>
              <w:top w:val="single" w:sz="6" w:space="0" w:color="auto"/>
              <w:left w:val="single" w:sz="6" w:space="0" w:color="auto"/>
              <w:bottom w:val="single" w:sz="6" w:space="0" w:color="auto"/>
              <w:right w:val="single" w:sz="6" w:space="0" w:color="auto"/>
            </w:tcBorders>
          </w:tcPr>
          <w:p w14:paraId="18598530"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6</w:t>
            </w:r>
          </w:p>
        </w:tc>
        <w:tc>
          <w:tcPr>
            <w:tcW w:w="1128" w:type="dxa"/>
            <w:tcBorders>
              <w:left w:val="single" w:sz="6" w:space="0" w:color="auto"/>
            </w:tcBorders>
          </w:tcPr>
          <w:p w14:paraId="3D5745F3"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3E0185BF"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5C8E2833"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zeď</w:t>
            </w:r>
          </w:p>
        </w:tc>
        <w:tc>
          <w:tcPr>
            <w:tcW w:w="1841" w:type="dxa"/>
            <w:tcBorders>
              <w:top w:val="single" w:sz="6" w:space="0" w:color="auto"/>
              <w:left w:val="single" w:sz="6" w:space="0" w:color="auto"/>
              <w:bottom w:val="single" w:sz="6" w:space="0" w:color="auto"/>
              <w:right w:val="single" w:sz="6" w:space="0" w:color="auto"/>
            </w:tcBorders>
          </w:tcPr>
          <w:p w14:paraId="54A92490"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 Mauer</w:t>
            </w:r>
          </w:p>
        </w:tc>
        <w:tc>
          <w:tcPr>
            <w:tcW w:w="1841" w:type="dxa"/>
            <w:tcBorders>
              <w:top w:val="single" w:sz="6" w:space="0" w:color="auto"/>
              <w:left w:val="single" w:sz="6" w:space="0" w:color="auto"/>
              <w:bottom w:val="single" w:sz="6" w:space="0" w:color="auto"/>
              <w:right w:val="single" w:sz="6" w:space="0" w:color="auto"/>
            </w:tcBorders>
          </w:tcPr>
          <w:p w14:paraId="77EC81B3"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Postavte zeď z cihel!</w:t>
            </w:r>
          </w:p>
        </w:tc>
        <w:tc>
          <w:tcPr>
            <w:tcW w:w="2398" w:type="dxa"/>
            <w:tcBorders>
              <w:top w:val="single" w:sz="6" w:space="0" w:color="auto"/>
              <w:left w:val="single" w:sz="6" w:space="0" w:color="auto"/>
              <w:bottom w:val="single" w:sz="6" w:space="0" w:color="auto"/>
              <w:right w:val="single" w:sz="6" w:space="0" w:color="auto"/>
            </w:tcBorders>
          </w:tcPr>
          <w:p w14:paraId="4738A49E"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Bauen Sie eine Ziegelmauer!</w:t>
            </w:r>
          </w:p>
        </w:tc>
        <w:tc>
          <w:tcPr>
            <w:tcW w:w="839" w:type="dxa"/>
            <w:tcBorders>
              <w:top w:val="single" w:sz="6" w:space="0" w:color="auto"/>
              <w:left w:val="single" w:sz="6" w:space="0" w:color="auto"/>
              <w:bottom w:val="single" w:sz="6" w:space="0" w:color="auto"/>
              <w:right w:val="single" w:sz="6" w:space="0" w:color="auto"/>
            </w:tcBorders>
          </w:tcPr>
          <w:p w14:paraId="63100D26"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NJ-2ME-1pol</w:t>
            </w:r>
          </w:p>
        </w:tc>
        <w:tc>
          <w:tcPr>
            <w:tcW w:w="616" w:type="dxa"/>
            <w:tcBorders>
              <w:top w:val="single" w:sz="6" w:space="0" w:color="auto"/>
              <w:left w:val="single" w:sz="6" w:space="0" w:color="auto"/>
              <w:bottom w:val="single" w:sz="6" w:space="0" w:color="auto"/>
              <w:right w:val="single" w:sz="6" w:space="0" w:color="auto"/>
            </w:tcBorders>
          </w:tcPr>
          <w:p w14:paraId="79D55D24"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6</w:t>
            </w:r>
          </w:p>
        </w:tc>
        <w:tc>
          <w:tcPr>
            <w:tcW w:w="1128" w:type="dxa"/>
            <w:tcBorders>
              <w:left w:val="single" w:sz="6" w:space="0" w:color="auto"/>
            </w:tcBorders>
          </w:tcPr>
          <w:p w14:paraId="09633554"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2530A878"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5B74CCFF"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cena</w:t>
            </w:r>
          </w:p>
        </w:tc>
        <w:tc>
          <w:tcPr>
            <w:tcW w:w="1841" w:type="dxa"/>
            <w:tcBorders>
              <w:top w:val="single" w:sz="6" w:space="0" w:color="auto"/>
              <w:left w:val="single" w:sz="6" w:space="0" w:color="auto"/>
              <w:bottom w:val="single" w:sz="6" w:space="0" w:color="auto"/>
              <w:right w:val="single" w:sz="6" w:space="0" w:color="auto"/>
            </w:tcBorders>
          </w:tcPr>
          <w:p w14:paraId="2AE93FF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 Preis</w:t>
            </w:r>
          </w:p>
        </w:tc>
        <w:tc>
          <w:tcPr>
            <w:tcW w:w="1841" w:type="dxa"/>
            <w:tcBorders>
              <w:top w:val="single" w:sz="6" w:space="0" w:color="auto"/>
              <w:left w:val="single" w:sz="6" w:space="0" w:color="auto"/>
              <w:bottom w:val="single" w:sz="6" w:space="0" w:color="auto"/>
              <w:right w:val="single" w:sz="6" w:space="0" w:color="auto"/>
            </w:tcBorders>
          </w:tcPr>
          <w:p w14:paraId="5147745E"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Proč je cena kabelů tak vysoká?</w:t>
            </w:r>
          </w:p>
        </w:tc>
        <w:tc>
          <w:tcPr>
            <w:tcW w:w="2398" w:type="dxa"/>
            <w:tcBorders>
              <w:top w:val="single" w:sz="6" w:space="0" w:color="auto"/>
              <w:left w:val="single" w:sz="6" w:space="0" w:color="auto"/>
              <w:bottom w:val="single" w:sz="6" w:space="0" w:color="auto"/>
              <w:right w:val="single" w:sz="6" w:space="0" w:color="auto"/>
            </w:tcBorders>
          </w:tcPr>
          <w:p w14:paraId="3D48163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Warum liegt der Kabelpreis so hoch?</w:t>
            </w:r>
          </w:p>
        </w:tc>
        <w:tc>
          <w:tcPr>
            <w:tcW w:w="839" w:type="dxa"/>
            <w:tcBorders>
              <w:top w:val="single" w:sz="6" w:space="0" w:color="auto"/>
              <w:left w:val="single" w:sz="6" w:space="0" w:color="auto"/>
              <w:bottom w:val="single" w:sz="6" w:space="0" w:color="auto"/>
              <w:right w:val="single" w:sz="6" w:space="0" w:color="auto"/>
            </w:tcBorders>
          </w:tcPr>
          <w:p w14:paraId="1189DEB5"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NJ-2ME-1pol</w:t>
            </w:r>
          </w:p>
        </w:tc>
        <w:tc>
          <w:tcPr>
            <w:tcW w:w="616" w:type="dxa"/>
            <w:tcBorders>
              <w:top w:val="single" w:sz="6" w:space="0" w:color="auto"/>
              <w:left w:val="single" w:sz="6" w:space="0" w:color="auto"/>
              <w:bottom w:val="single" w:sz="6" w:space="0" w:color="auto"/>
              <w:right w:val="single" w:sz="6" w:space="0" w:color="auto"/>
            </w:tcBorders>
          </w:tcPr>
          <w:p w14:paraId="7131703C"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7</w:t>
            </w:r>
          </w:p>
        </w:tc>
        <w:tc>
          <w:tcPr>
            <w:tcW w:w="1128" w:type="dxa"/>
            <w:tcBorders>
              <w:left w:val="single" w:sz="6" w:space="0" w:color="auto"/>
            </w:tcBorders>
          </w:tcPr>
          <w:p w14:paraId="10ABADA1"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základy ekonomiky</w:t>
            </w:r>
          </w:p>
        </w:tc>
      </w:tr>
      <w:tr w:rsidR="00C924C1" w:rsidRPr="002A56CE" w14:paraId="3BFD6819"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56BBD929"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koupit</w:t>
            </w:r>
          </w:p>
        </w:tc>
        <w:tc>
          <w:tcPr>
            <w:tcW w:w="1841" w:type="dxa"/>
            <w:tcBorders>
              <w:top w:val="single" w:sz="6" w:space="0" w:color="auto"/>
              <w:left w:val="single" w:sz="6" w:space="0" w:color="auto"/>
              <w:bottom w:val="single" w:sz="6" w:space="0" w:color="auto"/>
              <w:right w:val="single" w:sz="6" w:space="0" w:color="auto"/>
            </w:tcBorders>
          </w:tcPr>
          <w:p w14:paraId="7F86E45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kaufen</w:t>
            </w:r>
          </w:p>
        </w:tc>
        <w:tc>
          <w:tcPr>
            <w:tcW w:w="1841" w:type="dxa"/>
            <w:tcBorders>
              <w:top w:val="single" w:sz="6" w:space="0" w:color="auto"/>
              <w:left w:val="single" w:sz="6" w:space="0" w:color="auto"/>
              <w:bottom w:val="single" w:sz="6" w:space="0" w:color="auto"/>
              <w:right w:val="single" w:sz="6" w:space="0" w:color="auto"/>
            </w:tcBorders>
          </w:tcPr>
          <w:p w14:paraId="74F3C841"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Měli by si koupit nové rukavice.</w:t>
            </w:r>
          </w:p>
        </w:tc>
        <w:tc>
          <w:tcPr>
            <w:tcW w:w="2398" w:type="dxa"/>
            <w:tcBorders>
              <w:top w:val="single" w:sz="6" w:space="0" w:color="auto"/>
              <w:left w:val="single" w:sz="6" w:space="0" w:color="auto"/>
              <w:bottom w:val="single" w:sz="6" w:space="0" w:color="auto"/>
              <w:right w:val="single" w:sz="6" w:space="0" w:color="auto"/>
            </w:tcBorders>
          </w:tcPr>
          <w:p w14:paraId="47566B3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Sie sollten sich neue Handschuhe kaufen.</w:t>
            </w:r>
          </w:p>
        </w:tc>
        <w:tc>
          <w:tcPr>
            <w:tcW w:w="839" w:type="dxa"/>
            <w:tcBorders>
              <w:top w:val="single" w:sz="6" w:space="0" w:color="auto"/>
              <w:left w:val="single" w:sz="6" w:space="0" w:color="auto"/>
              <w:bottom w:val="single" w:sz="6" w:space="0" w:color="auto"/>
              <w:right w:val="single" w:sz="6" w:space="0" w:color="auto"/>
            </w:tcBorders>
          </w:tcPr>
          <w:p w14:paraId="595BCB5C"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NJ-2ME-1pol</w:t>
            </w:r>
          </w:p>
        </w:tc>
        <w:tc>
          <w:tcPr>
            <w:tcW w:w="616" w:type="dxa"/>
            <w:tcBorders>
              <w:top w:val="single" w:sz="6" w:space="0" w:color="auto"/>
              <w:left w:val="single" w:sz="6" w:space="0" w:color="auto"/>
              <w:bottom w:val="single" w:sz="6" w:space="0" w:color="auto"/>
              <w:right w:val="single" w:sz="6" w:space="0" w:color="auto"/>
            </w:tcBorders>
          </w:tcPr>
          <w:p w14:paraId="319572F9"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7</w:t>
            </w:r>
          </w:p>
        </w:tc>
        <w:tc>
          <w:tcPr>
            <w:tcW w:w="1128" w:type="dxa"/>
            <w:tcBorders>
              <w:left w:val="single" w:sz="6" w:space="0" w:color="auto"/>
            </w:tcBorders>
          </w:tcPr>
          <w:p w14:paraId="4D68792C"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61B0B9AF"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038F5C21"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objednat</w:t>
            </w:r>
          </w:p>
        </w:tc>
        <w:tc>
          <w:tcPr>
            <w:tcW w:w="1841" w:type="dxa"/>
            <w:tcBorders>
              <w:top w:val="single" w:sz="6" w:space="0" w:color="auto"/>
              <w:left w:val="single" w:sz="6" w:space="0" w:color="auto"/>
              <w:bottom w:val="single" w:sz="6" w:space="0" w:color="auto"/>
              <w:right w:val="single" w:sz="6" w:space="0" w:color="auto"/>
            </w:tcBorders>
          </w:tcPr>
          <w:p w14:paraId="2DCE17AF"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bestellen</w:t>
            </w:r>
          </w:p>
        </w:tc>
        <w:tc>
          <w:tcPr>
            <w:tcW w:w="1841" w:type="dxa"/>
            <w:tcBorders>
              <w:top w:val="single" w:sz="6" w:space="0" w:color="auto"/>
              <w:left w:val="single" w:sz="6" w:space="0" w:color="auto"/>
              <w:bottom w:val="single" w:sz="6" w:space="0" w:color="auto"/>
              <w:right w:val="single" w:sz="6" w:space="0" w:color="auto"/>
            </w:tcBorders>
          </w:tcPr>
          <w:p w14:paraId="566F692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Umíte dobře objednat nové zboží?</w:t>
            </w:r>
          </w:p>
        </w:tc>
        <w:tc>
          <w:tcPr>
            <w:tcW w:w="2398" w:type="dxa"/>
            <w:tcBorders>
              <w:top w:val="single" w:sz="6" w:space="0" w:color="auto"/>
              <w:left w:val="single" w:sz="6" w:space="0" w:color="auto"/>
              <w:bottom w:val="single" w:sz="6" w:space="0" w:color="auto"/>
              <w:right w:val="single" w:sz="6" w:space="0" w:color="auto"/>
            </w:tcBorders>
          </w:tcPr>
          <w:p w14:paraId="0B22733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Können Sie neu Waren gut bestellen?</w:t>
            </w:r>
          </w:p>
        </w:tc>
        <w:tc>
          <w:tcPr>
            <w:tcW w:w="839" w:type="dxa"/>
            <w:tcBorders>
              <w:top w:val="single" w:sz="6" w:space="0" w:color="auto"/>
              <w:left w:val="single" w:sz="6" w:space="0" w:color="auto"/>
              <w:bottom w:val="single" w:sz="6" w:space="0" w:color="auto"/>
              <w:right w:val="single" w:sz="6" w:space="0" w:color="auto"/>
            </w:tcBorders>
          </w:tcPr>
          <w:p w14:paraId="43AB8BC1"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NJ-2ME-1pol</w:t>
            </w:r>
          </w:p>
        </w:tc>
        <w:tc>
          <w:tcPr>
            <w:tcW w:w="616" w:type="dxa"/>
            <w:tcBorders>
              <w:top w:val="single" w:sz="6" w:space="0" w:color="auto"/>
              <w:left w:val="single" w:sz="6" w:space="0" w:color="auto"/>
              <w:bottom w:val="single" w:sz="6" w:space="0" w:color="auto"/>
              <w:right w:val="single" w:sz="6" w:space="0" w:color="auto"/>
            </w:tcBorders>
          </w:tcPr>
          <w:p w14:paraId="271D457B"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7</w:t>
            </w:r>
          </w:p>
        </w:tc>
        <w:tc>
          <w:tcPr>
            <w:tcW w:w="1128" w:type="dxa"/>
            <w:tcBorders>
              <w:left w:val="single" w:sz="6" w:space="0" w:color="auto"/>
            </w:tcBorders>
          </w:tcPr>
          <w:p w14:paraId="28FF3569"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26007554"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53D065C9"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rozpočet</w:t>
            </w:r>
          </w:p>
        </w:tc>
        <w:tc>
          <w:tcPr>
            <w:tcW w:w="1841" w:type="dxa"/>
            <w:tcBorders>
              <w:top w:val="single" w:sz="6" w:space="0" w:color="auto"/>
              <w:left w:val="single" w:sz="6" w:space="0" w:color="auto"/>
              <w:bottom w:val="single" w:sz="6" w:space="0" w:color="auto"/>
              <w:right w:val="single" w:sz="6" w:space="0" w:color="auto"/>
            </w:tcBorders>
          </w:tcPr>
          <w:p w14:paraId="7CDDA97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 Haushalt</w:t>
            </w:r>
          </w:p>
        </w:tc>
        <w:tc>
          <w:tcPr>
            <w:tcW w:w="1841" w:type="dxa"/>
            <w:tcBorders>
              <w:top w:val="single" w:sz="6" w:space="0" w:color="auto"/>
              <w:left w:val="single" w:sz="6" w:space="0" w:color="auto"/>
              <w:bottom w:val="single" w:sz="6" w:space="0" w:color="auto"/>
              <w:right w:val="single" w:sz="6" w:space="0" w:color="auto"/>
            </w:tcBorders>
          </w:tcPr>
          <w:p w14:paraId="5EBBCF3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Rozpočet není vyrovnaný.</w:t>
            </w:r>
          </w:p>
        </w:tc>
        <w:tc>
          <w:tcPr>
            <w:tcW w:w="2398" w:type="dxa"/>
            <w:tcBorders>
              <w:top w:val="single" w:sz="6" w:space="0" w:color="auto"/>
              <w:left w:val="single" w:sz="6" w:space="0" w:color="auto"/>
              <w:bottom w:val="single" w:sz="6" w:space="0" w:color="auto"/>
              <w:right w:val="single" w:sz="6" w:space="0" w:color="auto"/>
            </w:tcBorders>
          </w:tcPr>
          <w:p w14:paraId="660A453A"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Der Haushalt ist nicht ausgeglichen.</w:t>
            </w:r>
          </w:p>
        </w:tc>
        <w:tc>
          <w:tcPr>
            <w:tcW w:w="839" w:type="dxa"/>
            <w:tcBorders>
              <w:top w:val="single" w:sz="6" w:space="0" w:color="auto"/>
              <w:left w:val="single" w:sz="6" w:space="0" w:color="auto"/>
              <w:bottom w:val="single" w:sz="6" w:space="0" w:color="auto"/>
              <w:right w:val="single" w:sz="6" w:space="0" w:color="auto"/>
            </w:tcBorders>
          </w:tcPr>
          <w:p w14:paraId="330EBBC1"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NJ-2ME-1pol</w:t>
            </w:r>
          </w:p>
        </w:tc>
        <w:tc>
          <w:tcPr>
            <w:tcW w:w="616" w:type="dxa"/>
            <w:tcBorders>
              <w:top w:val="single" w:sz="6" w:space="0" w:color="auto"/>
              <w:left w:val="single" w:sz="6" w:space="0" w:color="auto"/>
              <w:bottom w:val="single" w:sz="6" w:space="0" w:color="auto"/>
              <w:right w:val="single" w:sz="6" w:space="0" w:color="auto"/>
            </w:tcBorders>
          </w:tcPr>
          <w:p w14:paraId="5745B45A"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7</w:t>
            </w:r>
          </w:p>
        </w:tc>
        <w:tc>
          <w:tcPr>
            <w:tcW w:w="1128" w:type="dxa"/>
            <w:tcBorders>
              <w:left w:val="single" w:sz="6" w:space="0" w:color="auto"/>
            </w:tcBorders>
          </w:tcPr>
          <w:p w14:paraId="2824C759"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2CF003AA"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7AA1E2BE"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zamluvit</w:t>
            </w:r>
          </w:p>
        </w:tc>
        <w:tc>
          <w:tcPr>
            <w:tcW w:w="1841" w:type="dxa"/>
            <w:tcBorders>
              <w:top w:val="single" w:sz="6" w:space="0" w:color="auto"/>
              <w:left w:val="single" w:sz="6" w:space="0" w:color="auto"/>
              <w:bottom w:val="single" w:sz="6" w:space="0" w:color="auto"/>
              <w:right w:val="single" w:sz="6" w:space="0" w:color="auto"/>
            </w:tcBorders>
          </w:tcPr>
          <w:p w14:paraId="2F847AF3"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reservieren</w:t>
            </w:r>
          </w:p>
        </w:tc>
        <w:tc>
          <w:tcPr>
            <w:tcW w:w="1841" w:type="dxa"/>
            <w:tcBorders>
              <w:top w:val="single" w:sz="6" w:space="0" w:color="auto"/>
              <w:left w:val="single" w:sz="6" w:space="0" w:color="auto"/>
              <w:bottom w:val="single" w:sz="6" w:space="0" w:color="auto"/>
              <w:right w:val="single" w:sz="6" w:space="0" w:color="auto"/>
            </w:tcBorders>
          </w:tcPr>
          <w:p w14:paraId="086D93B9"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Tyto frézy si musíte zamluvit.</w:t>
            </w:r>
          </w:p>
        </w:tc>
        <w:tc>
          <w:tcPr>
            <w:tcW w:w="2398" w:type="dxa"/>
            <w:tcBorders>
              <w:top w:val="single" w:sz="6" w:space="0" w:color="auto"/>
              <w:left w:val="single" w:sz="6" w:space="0" w:color="auto"/>
              <w:bottom w:val="single" w:sz="6" w:space="0" w:color="auto"/>
              <w:right w:val="single" w:sz="6" w:space="0" w:color="auto"/>
            </w:tcBorders>
          </w:tcPr>
          <w:p w14:paraId="6EC8D2B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Diese Fräser müssen reserviert werden.</w:t>
            </w:r>
          </w:p>
        </w:tc>
        <w:tc>
          <w:tcPr>
            <w:tcW w:w="839" w:type="dxa"/>
            <w:tcBorders>
              <w:top w:val="single" w:sz="6" w:space="0" w:color="auto"/>
              <w:left w:val="single" w:sz="6" w:space="0" w:color="auto"/>
              <w:bottom w:val="single" w:sz="6" w:space="0" w:color="auto"/>
              <w:right w:val="single" w:sz="6" w:space="0" w:color="auto"/>
            </w:tcBorders>
          </w:tcPr>
          <w:p w14:paraId="294853EE"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NJ-2ME-1pol</w:t>
            </w:r>
          </w:p>
        </w:tc>
        <w:tc>
          <w:tcPr>
            <w:tcW w:w="616" w:type="dxa"/>
            <w:tcBorders>
              <w:top w:val="single" w:sz="6" w:space="0" w:color="auto"/>
              <w:left w:val="single" w:sz="6" w:space="0" w:color="auto"/>
              <w:bottom w:val="single" w:sz="6" w:space="0" w:color="auto"/>
              <w:right w:val="single" w:sz="6" w:space="0" w:color="auto"/>
            </w:tcBorders>
          </w:tcPr>
          <w:p w14:paraId="56C893C5"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7</w:t>
            </w:r>
          </w:p>
        </w:tc>
        <w:tc>
          <w:tcPr>
            <w:tcW w:w="1128" w:type="dxa"/>
            <w:tcBorders>
              <w:left w:val="single" w:sz="6" w:space="0" w:color="auto"/>
            </w:tcBorders>
          </w:tcPr>
          <w:p w14:paraId="67D9E340"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1B48787E"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0EC95C70"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elektrický rozvod</w:t>
            </w:r>
          </w:p>
        </w:tc>
        <w:tc>
          <w:tcPr>
            <w:tcW w:w="1841" w:type="dxa"/>
            <w:tcBorders>
              <w:top w:val="single" w:sz="6" w:space="0" w:color="auto"/>
              <w:left w:val="single" w:sz="6" w:space="0" w:color="auto"/>
              <w:bottom w:val="single" w:sz="6" w:space="0" w:color="auto"/>
              <w:right w:val="single" w:sz="6" w:space="0" w:color="auto"/>
            </w:tcBorders>
          </w:tcPr>
          <w:p w14:paraId="5DEBF9B2"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 Elektroverteilung</w:t>
            </w:r>
          </w:p>
        </w:tc>
        <w:tc>
          <w:tcPr>
            <w:tcW w:w="1841" w:type="dxa"/>
            <w:tcBorders>
              <w:top w:val="single" w:sz="6" w:space="0" w:color="auto"/>
              <w:left w:val="single" w:sz="6" w:space="0" w:color="auto"/>
              <w:bottom w:val="single" w:sz="6" w:space="0" w:color="auto"/>
              <w:right w:val="single" w:sz="6" w:space="0" w:color="auto"/>
            </w:tcBorders>
          </w:tcPr>
          <w:p w14:paraId="40D706A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Elektrický rozvod je velmi krátký.</w:t>
            </w:r>
          </w:p>
        </w:tc>
        <w:tc>
          <w:tcPr>
            <w:tcW w:w="2398" w:type="dxa"/>
            <w:tcBorders>
              <w:top w:val="single" w:sz="6" w:space="0" w:color="auto"/>
              <w:left w:val="single" w:sz="6" w:space="0" w:color="auto"/>
              <w:bottom w:val="single" w:sz="6" w:space="0" w:color="auto"/>
              <w:right w:val="single" w:sz="6" w:space="0" w:color="auto"/>
            </w:tcBorders>
          </w:tcPr>
          <w:p w14:paraId="1427A24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Die Elektroverteilung ist zu kurz.</w:t>
            </w:r>
          </w:p>
        </w:tc>
        <w:tc>
          <w:tcPr>
            <w:tcW w:w="839" w:type="dxa"/>
            <w:tcBorders>
              <w:top w:val="single" w:sz="6" w:space="0" w:color="auto"/>
              <w:left w:val="single" w:sz="6" w:space="0" w:color="auto"/>
              <w:bottom w:val="single" w:sz="6" w:space="0" w:color="auto"/>
              <w:right w:val="single" w:sz="6" w:space="0" w:color="auto"/>
            </w:tcBorders>
          </w:tcPr>
          <w:p w14:paraId="4F88E3DE"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NJ-2ME-1pol</w:t>
            </w:r>
          </w:p>
        </w:tc>
        <w:tc>
          <w:tcPr>
            <w:tcW w:w="616" w:type="dxa"/>
            <w:tcBorders>
              <w:top w:val="single" w:sz="6" w:space="0" w:color="auto"/>
              <w:left w:val="single" w:sz="6" w:space="0" w:color="auto"/>
              <w:bottom w:val="single" w:sz="6" w:space="0" w:color="auto"/>
              <w:right w:val="single" w:sz="6" w:space="0" w:color="auto"/>
            </w:tcBorders>
          </w:tcPr>
          <w:p w14:paraId="519A9B55"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8</w:t>
            </w:r>
          </w:p>
        </w:tc>
        <w:tc>
          <w:tcPr>
            <w:tcW w:w="1128" w:type="dxa"/>
            <w:tcBorders>
              <w:left w:val="single" w:sz="6" w:space="0" w:color="auto"/>
            </w:tcBorders>
          </w:tcPr>
          <w:p w14:paraId="3345E3FF"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rozvody elektrické energie</w:t>
            </w:r>
          </w:p>
        </w:tc>
      </w:tr>
      <w:tr w:rsidR="00C924C1" w:rsidRPr="002A56CE" w14:paraId="1FCD6096"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46433ED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plomba</w:t>
            </w:r>
          </w:p>
        </w:tc>
        <w:tc>
          <w:tcPr>
            <w:tcW w:w="1841" w:type="dxa"/>
            <w:tcBorders>
              <w:top w:val="single" w:sz="6" w:space="0" w:color="auto"/>
              <w:left w:val="single" w:sz="6" w:space="0" w:color="auto"/>
              <w:bottom w:val="single" w:sz="6" w:space="0" w:color="auto"/>
              <w:right w:val="single" w:sz="6" w:space="0" w:color="auto"/>
            </w:tcBorders>
          </w:tcPr>
          <w:p w14:paraId="1CCF4388"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 Plombe</w:t>
            </w:r>
          </w:p>
        </w:tc>
        <w:tc>
          <w:tcPr>
            <w:tcW w:w="1841" w:type="dxa"/>
            <w:tcBorders>
              <w:top w:val="single" w:sz="6" w:space="0" w:color="auto"/>
              <w:left w:val="single" w:sz="6" w:space="0" w:color="auto"/>
              <w:bottom w:val="single" w:sz="6" w:space="0" w:color="auto"/>
              <w:right w:val="single" w:sz="6" w:space="0" w:color="auto"/>
            </w:tcBorders>
          </w:tcPr>
          <w:p w14:paraId="565E886E"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Plomba byla na zemi pod vodoměrem.</w:t>
            </w:r>
          </w:p>
        </w:tc>
        <w:tc>
          <w:tcPr>
            <w:tcW w:w="2398" w:type="dxa"/>
            <w:tcBorders>
              <w:top w:val="single" w:sz="6" w:space="0" w:color="auto"/>
              <w:left w:val="single" w:sz="6" w:space="0" w:color="auto"/>
              <w:bottom w:val="single" w:sz="6" w:space="0" w:color="auto"/>
              <w:right w:val="single" w:sz="6" w:space="0" w:color="auto"/>
            </w:tcBorders>
          </w:tcPr>
          <w:p w14:paraId="03A4BD81"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Die Plombe lag auf dem Boden unter dem Wasserzähler.</w:t>
            </w:r>
          </w:p>
        </w:tc>
        <w:tc>
          <w:tcPr>
            <w:tcW w:w="839" w:type="dxa"/>
            <w:tcBorders>
              <w:top w:val="single" w:sz="6" w:space="0" w:color="auto"/>
              <w:left w:val="single" w:sz="6" w:space="0" w:color="auto"/>
              <w:bottom w:val="single" w:sz="6" w:space="0" w:color="auto"/>
              <w:right w:val="single" w:sz="6" w:space="0" w:color="auto"/>
            </w:tcBorders>
          </w:tcPr>
          <w:p w14:paraId="6206B3A9"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NJ-2ME-1pol</w:t>
            </w:r>
          </w:p>
        </w:tc>
        <w:tc>
          <w:tcPr>
            <w:tcW w:w="616" w:type="dxa"/>
            <w:tcBorders>
              <w:top w:val="single" w:sz="6" w:space="0" w:color="auto"/>
              <w:left w:val="single" w:sz="6" w:space="0" w:color="auto"/>
              <w:bottom w:val="single" w:sz="6" w:space="0" w:color="auto"/>
              <w:right w:val="single" w:sz="6" w:space="0" w:color="auto"/>
            </w:tcBorders>
          </w:tcPr>
          <w:p w14:paraId="36274445"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8</w:t>
            </w:r>
          </w:p>
        </w:tc>
        <w:tc>
          <w:tcPr>
            <w:tcW w:w="1128" w:type="dxa"/>
            <w:tcBorders>
              <w:left w:val="single" w:sz="6" w:space="0" w:color="auto"/>
            </w:tcBorders>
          </w:tcPr>
          <w:p w14:paraId="1B72D7CC"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75D912C2"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24FF2C2A"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pozemek</w:t>
            </w:r>
          </w:p>
        </w:tc>
        <w:tc>
          <w:tcPr>
            <w:tcW w:w="1841" w:type="dxa"/>
            <w:tcBorders>
              <w:top w:val="single" w:sz="6" w:space="0" w:color="auto"/>
              <w:left w:val="single" w:sz="6" w:space="0" w:color="auto"/>
              <w:bottom w:val="single" w:sz="6" w:space="0" w:color="auto"/>
              <w:right w:val="single" w:sz="6" w:space="0" w:color="auto"/>
            </w:tcBorders>
          </w:tcPr>
          <w:p w14:paraId="6C4E20A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 Grundstück</w:t>
            </w:r>
          </w:p>
        </w:tc>
        <w:tc>
          <w:tcPr>
            <w:tcW w:w="1841" w:type="dxa"/>
            <w:tcBorders>
              <w:top w:val="single" w:sz="6" w:space="0" w:color="auto"/>
              <w:left w:val="single" w:sz="6" w:space="0" w:color="auto"/>
              <w:bottom w:val="single" w:sz="6" w:space="0" w:color="auto"/>
              <w:right w:val="single" w:sz="6" w:space="0" w:color="auto"/>
            </w:tcBorders>
          </w:tcPr>
          <w:p w14:paraId="0C474E89"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Jak velký je jejich pozemek?</w:t>
            </w:r>
          </w:p>
        </w:tc>
        <w:tc>
          <w:tcPr>
            <w:tcW w:w="2398" w:type="dxa"/>
            <w:tcBorders>
              <w:top w:val="single" w:sz="6" w:space="0" w:color="auto"/>
              <w:left w:val="single" w:sz="6" w:space="0" w:color="auto"/>
              <w:bottom w:val="single" w:sz="6" w:space="0" w:color="auto"/>
              <w:right w:val="single" w:sz="6" w:space="0" w:color="auto"/>
            </w:tcBorders>
          </w:tcPr>
          <w:p w14:paraId="269C8329"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Wie groß ist ihr Grundstück?</w:t>
            </w:r>
          </w:p>
        </w:tc>
        <w:tc>
          <w:tcPr>
            <w:tcW w:w="839" w:type="dxa"/>
            <w:tcBorders>
              <w:top w:val="single" w:sz="6" w:space="0" w:color="auto"/>
              <w:left w:val="single" w:sz="6" w:space="0" w:color="auto"/>
              <w:bottom w:val="single" w:sz="6" w:space="0" w:color="auto"/>
              <w:right w:val="single" w:sz="6" w:space="0" w:color="auto"/>
            </w:tcBorders>
          </w:tcPr>
          <w:p w14:paraId="5D6087DF"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NJ-2ME-1pol</w:t>
            </w:r>
          </w:p>
        </w:tc>
        <w:tc>
          <w:tcPr>
            <w:tcW w:w="616" w:type="dxa"/>
            <w:tcBorders>
              <w:top w:val="single" w:sz="6" w:space="0" w:color="auto"/>
              <w:left w:val="single" w:sz="6" w:space="0" w:color="auto"/>
              <w:bottom w:val="single" w:sz="6" w:space="0" w:color="auto"/>
              <w:right w:val="single" w:sz="6" w:space="0" w:color="auto"/>
            </w:tcBorders>
          </w:tcPr>
          <w:p w14:paraId="5B4956E5"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8</w:t>
            </w:r>
          </w:p>
        </w:tc>
        <w:tc>
          <w:tcPr>
            <w:tcW w:w="1128" w:type="dxa"/>
            <w:tcBorders>
              <w:left w:val="single" w:sz="6" w:space="0" w:color="auto"/>
            </w:tcBorders>
          </w:tcPr>
          <w:p w14:paraId="279763B6"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0F832715"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23B18DE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lastRenderedPageBreak/>
              <w:t>silnoproud</w:t>
            </w:r>
          </w:p>
        </w:tc>
        <w:tc>
          <w:tcPr>
            <w:tcW w:w="1841" w:type="dxa"/>
            <w:tcBorders>
              <w:top w:val="single" w:sz="6" w:space="0" w:color="auto"/>
              <w:left w:val="single" w:sz="6" w:space="0" w:color="auto"/>
              <w:bottom w:val="single" w:sz="6" w:space="0" w:color="auto"/>
              <w:right w:val="single" w:sz="6" w:space="0" w:color="auto"/>
            </w:tcBorders>
          </w:tcPr>
          <w:p w14:paraId="6D9E4A82"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 Starkstrom</w:t>
            </w:r>
          </w:p>
        </w:tc>
        <w:tc>
          <w:tcPr>
            <w:tcW w:w="1841" w:type="dxa"/>
            <w:tcBorders>
              <w:top w:val="single" w:sz="6" w:space="0" w:color="auto"/>
              <w:left w:val="single" w:sz="6" w:space="0" w:color="auto"/>
              <w:bottom w:val="single" w:sz="6" w:space="0" w:color="auto"/>
              <w:right w:val="single" w:sz="6" w:space="0" w:color="auto"/>
            </w:tcBorders>
          </w:tcPr>
          <w:p w14:paraId="6C9D4AC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Je silnoproud nebezpečný?</w:t>
            </w:r>
          </w:p>
        </w:tc>
        <w:tc>
          <w:tcPr>
            <w:tcW w:w="2398" w:type="dxa"/>
            <w:tcBorders>
              <w:top w:val="single" w:sz="6" w:space="0" w:color="auto"/>
              <w:left w:val="single" w:sz="6" w:space="0" w:color="auto"/>
              <w:bottom w:val="single" w:sz="6" w:space="0" w:color="auto"/>
              <w:right w:val="single" w:sz="6" w:space="0" w:color="auto"/>
            </w:tcBorders>
          </w:tcPr>
          <w:p w14:paraId="694A56F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Ist Starkstrom gefährlich?</w:t>
            </w:r>
          </w:p>
        </w:tc>
        <w:tc>
          <w:tcPr>
            <w:tcW w:w="839" w:type="dxa"/>
            <w:tcBorders>
              <w:top w:val="single" w:sz="6" w:space="0" w:color="auto"/>
              <w:left w:val="single" w:sz="6" w:space="0" w:color="auto"/>
              <w:bottom w:val="single" w:sz="6" w:space="0" w:color="auto"/>
              <w:right w:val="single" w:sz="6" w:space="0" w:color="auto"/>
            </w:tcBorders>
          </w:tcPr>
          <w:p w14:paraId="63F7DF48"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NJ-2ME-1pol</w:t>
            </w:r>
          </w:p>
        </w:tc>
        <w:tc>
          <w:tcPr>
            <w:tcW w:w="616" w:type="dxa"/>
            <w:tcBorders>
              <w:top w:val="single" w:sz="6" w:space="0" w:color="auto"/>
              <w:left w:val="single" w:sz="6" w:space="0" w:color="auto"/>
              <w:bottom w:val="single" w:sz="6" w:space="0" w:color="auto"/>
              <w:right w:val="single" w:sz="6" w:space="0" w:color="auto"/>
            </w:tcBorders>
          </w:tcPr>
          <w:p w14:paraId="373DAFEA"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8</w:t>
            </w:r>
          </w:p>
        </w:tc>
        <w:tc>
          <w:tcPr>
            <w:tcW w:w="1128" w:type="dxa"/>
            <w:tcBorders>
              <w:left w:val="single" w:sz="6" w:space="0" w:color="auto"/>
            </w:tcBorders>
          </w:tcPr>
          <w:p w14:paraId="549266EB"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33B7363C"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357EFEB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slaboproud</w:t>
            </w:r>
          </w:p>
        </w:tc>
        <w:tc>
          <w:tcPr>
            <w:tcW w:w="1841" w:type="dxa"/>
            <w:tcBorders>
              <w:top w:val="single" w:sz="6" w:space="0" w:color="auto"/>
              <w:left w:val="single" w:sz="6" w:space="0" w:color="auto"/>
              <w:bottom w:val="single" w:sz="6" w:space="0" w:color="auto"/>
              <w:right w:val="single" w:sz="6" w:space="0" w:color="auto"/>
            </w:tcBorders>
          </w:tcPr>
          <w:p w14:paraId="63FE5ACA"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 Schwachstrom</w:t>
            </w:r>
          </w:p>
        </w:tc>
        <w:tc>
          <w:tcPr>
            <w:tcW w:w="1841" w:type="dxa"/>
            <w:tcBorders>
              <w:top w:val="single" w:sz="6" w:space="0" w:color="auto"/>
              <w:left w:val="single" w:sz="6" w:space="0" w:color="auto"/>
              <w:bottom w:val="single" w:sz="6" w:space="0" w:color="auto"/>
              <w:right w:val="single" w:sz="6" w:space="0" w:color="auto"/>
            </w:tcBorders>
          </w:tcPr>
          <w:p w14:paraId="2FEDECF2"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V tomto vedení je slaboproud.</w:t>
            </w:r>
          </w:p>
        </w:tc>
        <w:tc>
          <w:tcPr>
            <w:tcW w:w="2398" w:type="dxa"/>
            <w:tcBorders>
              <w:top w:val="single" w:sz="6" w:space="0" w:color="auto"/>
              <w:left w:val="single" w:sz="6" w:space="0" w:color="auto"/>
              <w:bottom w:val="single" w:sz="6" w:space="0" w:color="auto"/>
              <w:right w:val="single" w:sz="6" w:space="0" w:color="auto"/>
            </w:tcBorders>
          </w:tcPr>
          <w:p w14:paraId="55A7D987"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In dieser Leitung ist Schwachstrom.</w:t>
            </w:r>
          </w:p>
        </w:tc>
        <w:tc>
          <w:tcPr>
            <w:tcW w:w="839" w:type="dxa"/>
            <w:tcBorders>
              <w:top w:val="single" w:sz="6" w:space="0" w:color="auto"/>
              <w:left w:val="single" w:sz="6" w:space="0" w:color="auto"/>
              <w:bottom w:val="single" w:sz="6" w:space="0" w:color="auto"/>
              <w:right w:val="single" w:sz="6" w:space="0" w:color="auto"/>
            </w:tcBorders>
          </w:tcPr>
          <w:p w14:paraId="2350F32D"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NJ-2ME-1pol</w:t>
            </w:r>
          </w:p>
        </w:tc>
        <w:tc>
          <w:tcPr>
            <w:tcW w:w="616" w:type="dxa"/>
            <w:tcBorders>
              <w:top w:val="single" w:sz="6" w:space="0" w:color="auto"/>
              <w:left w:val="single" w:sz="6" w:space="0" w:color="auto"/>
              <w:bottom w:val="single" w:sz="6" w:space="0" w:color="auto"/>
              <w:right w:val="single" w:sz="6" w:space="0" w:color="auto"/>
            </w:tcBorders>
          </w:tcPr>
          <w:p w14:paraId="738DC4BC"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8</w:t>
            </w:r>
          </w:p>
        </w:tc>
        <w:tc>
          <w:tcPr>
            <w:tcW w:w="1128" w:type="dxa"/>
            <w:tcBorders>
              <w:left w:val="single" w:sz="6" w:space="0" w:color="auto"/>
            </w:tcBorders>
          </w:tcPr>
          <w:p w14:paraId="20C153C3"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4BBD9027"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16A85FD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bioplyn</w:t>
            </w:r>
          </w:p>
        </w:tc>
        <w:tc>
          <w:tcPr>
            <w:tcW w:w="1841" w:type="dxa"/>
            <w:tcBorders>
              <w:top w:val="single" w:sz="6" w:space="0" w:color="auto"/>
              <w:left w:val="single" w:sz="6" w:space="0" w:color="auto"/>
              <w:bottom w:val="single" w:sz="6" w:space="0" w:color="auto"/>
              <w:right w:val="single" w:sz="6" w:space="0" w:color="auto"/>
            </w:tcBorders>
          </w:tcPr>
          <w:p w14:paraId="5471458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 Biogas</w:t>
            </w:r>
          </w:p>
        </w:tc>
        <w:tc>
          <w:tcPr>
            <w:tcW w:w="1841" w:type="dxa"/>
            <w:tcBorders>
              <w:top w:val="single" w:sz="6" w:space="0" w:color="auto"/>
              <w:left w:val="single" w:sz="6" w:space="0" w:color="auto"/>
              <w:bottom w:val="single" w:sz="6" w:space="0" w:color="auto"/>
              <w:right w:val="single" w:sz="6" w:space="0" w:color="auto"/>
            </w:tcBorders>
          </w:tcPr>
          <w:p w14:paraId="1884E2A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Kotel spaluje bioplyn.</w:t>
            </w:r>
          </w:p>
        </w:tc>
        <w:tc>
          <w:tcPr>
            <w:tcW w:w="2398" w:type="dxa"/>
            <w:tcBorders>
              <w:top w:val="single" w:sz="6" w:space="0" w:color="auto"/>
              <w:left w:val="single" w:sz="6" w:space="0" w:color="auto"/>
              <w:bottom w:val="single" w:sz="6" w:space="0" w:color="auto"/>
              <w:right w:val="single" w:sz="6" w:space="0" w:color="auto"/>
            </w:tcBorders>
          </w:tcPr>
          <w:p w14:paraId="3CF8B4C7"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Im Kessel wird Biogas verbrannt.</w:t>
            </w:r>
          </w:p>
        </w:tc>
        <w:tc>
          <w:tcPr>
            <w:tcW w:w="839" w:type="dxa"/>
            <w:tcBorders>
              <w:top w:val="single" w:sz="6" w:space="0" w:color="auto"/>
              <w:left w:val="single" w:sz="6" w:space="0" w:color="auto"/>
              <w:bottom w:val="single" w:sz="6" w:space="0" w:color="auto"/>
              <w:right w:val="single" w:sz="6" w:space="0" w:color="auto"/>
            </w:tcBorders>
          </w:tcPr>
          <w:p w14:paraId="2C3C1D65"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NJ-2ME-1pol</w:t>
            </w:r>
          </w:p>
        </w:tc>
        <w:tc>
          <w:tcPr>
            <w:tcW w:w="616" w:type="dxa"/>
            <w:tcBorders>
              <w:top w:val="single" w:sz="6" w:space="0" w:color="auto"/>
              <w:left w:val="single" w:sz="6" w:space="0" w:color="auto"/>
              <w:bottom w:val="single" w:sz="6" w:space="0" w:color="auto"/>
              <w:right w:val="single" w:sz="6" w:space="0" w:color="auto"/>
            </w:tcBorders>
          </w:tcPr>
          <w:p w14:paraId="19408323"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9</w:t>
            </w:r>
          </w:p>
        </w:tc>
        <w:tc>
          <w:tcPr>
            <w:tcW w:w="1128" w:type="dxa"/>
            <w:tcBorders>
              <w:left w:val="single" w:sz="6" w:space="0" w:color="auto"/>
            </w:tcBorders>
          </w:tcPr>
          <w:p w14:paraId="5AF38837"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technické plyny</w:t>
            </w:r>
          </w:p>
        </w:tc>
      </w:tr>
      <w:tr w:rsidR="00C924C1" w:rsidRPr="002A56CE" w14:paraId="1131E74C"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425010C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dusík</w:t>
            </w:r>
          </w:p>
        </w:tc>
        <w:tc>
          <w:tcPr>
            <w:tcW w:w="1841" w:type="dxa"/>
            <w:tcBorders>
              <w:top w:val="single" w:sz="6" w:space="0" w:color="auto"/>
              <w:left w:val="single" w:sz="6" w:space="0" w:color="auto"/>
              <w:bottom w:val="single" w:sz="6" w:space="0" w:color="auto"/>
              <w:right w:val="single" w:sz="6" w:space="0" w:color="auto"/>
            </w:tcBorders>
          </w:tcPr>
          <w:p w14:paraId="14A01EE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 Stickstoff</w:t>
            </w:r>
          </w:p>
        </w:tc>
        <w:tc>
          <w:tcPr>
            <w:tcW w:w="1841" w:type="dxa"/>
            <w:tcBorders>
              <w:top w:val="single" w:sz="6" w:space="0" w:color="auto"/>
              <w:left w:val="single" w:sz="6" w:space="0" w:color="auto"/>
              <w:bottom w:val="single" w:sz="6" w:space="0" w:color="auto"/>
              <w:right w:val="single" w:sz="6" w:space="0" w:color="auto"/>
            </w:tcBorders>
          </w:tcPr>
          <w:p w14:paraId="5DCF16E7"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V potrubí je čistý dusík.</w:t>
            </w:r>
          </w:p>
        </w:tc>
        <w:tc>
          <w:tcPr>
            <w:tcW w:w="2398" w:type="dxa"/>
            <w:tcBorders>
              <w:top w:val="single" w:sz="6" w:space="0" w:color="auto"/>
              <w:left w:val="single" w:sz="6" w:space="0" w:color="auto"/>
              <w:bottom w:val="single" w:sz="6" w:space="0" w:color="auto"/>
              <w:right w:val="single" w:sz="6" w:space="0" w:color="auto"/>
            </w:tcBorders>
          </w:tcPr>
          <w:p w14:paraId="6CAE8D9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In der Rohrleitung ist Reinstickstoff.</w:t>
            </w:r>
          </w:p>
        </w:tc>
        <w:tc>
          <w:tcPr>
            <w:tcW w:w="839" w:type="dxa"/>
            <w:tcBorders>
              <w:top w:val="single" w:sz="6" w:space="0" w:color="auto"/>
              <w:left w:val="single" w:sz="6" w:space="0" w:color="auto"/>
              <w:bottom w:val="single" w:sz="6" w:space="0" w:color="auto"/>
              <w:right w:val="single" w:sz="6" w:space="0" w:color="auto"/>
            </w:tcBorders>
          </w:tcPr>
          <w:p w14:paraId="7F7A7C05"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NJ-2ME-1pol</w:t>
            </w:r>
          </w:p>
        </w:tc>
        <w:tc>
          <w:tcPr>
            <w:tcW w:w="616" w:type="dxa"/>
            <w:tcBorders>
              <w:top w:val="single" w:sz="6" w:space="0" w:color="auto"/>
              <w:left w:val="single" w:sz="6" w:space="0" w:color="auto"/>
              <w:bottom w:val="single" w:sz="6" w:space="0" w:color="auto"/>
              <w:right w:val="single" w:sz="6" w:space="0" w:color="auto"/>
            </w:tcBorders>
          </w:tcPr>
          <w:p w14:paraId="18F4C56E"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9</w:t>
            </w:r>
          </w:p>
        </w:tc>
        <w:tc>
          <w:tcPr>
            <w:tcW w:w="1128" w:type="dxa"/>
            <w:tcBorders>
              <w:left w:val="single" w:sz="6" w:space="0" w:color="auto"/>
            </w:tcBorders>
          </w:tcPr>
          <w:p w14:paraId="0146B8F3"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7FA1E1F2"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4282F7BF"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kyslík</w:t>
            </w:r>
          </w:p>
        </w:tc>
        <w:tc>
          <w:tcPr>
            <w:tcW w:w="1841" w:type="dxa"/>
            <w:tcBorders>
              <w:top w:val="single" w:sz="6" w:space="0" w:color="auto"/>
              <w:left w:val="single" w:sz="6" w:space="0" w:color="auto"/>
              <w:bottom w:val="single" w:sz="6" w:space="0" w:color="auto"/>
              <w:right w:val="single" w:sz="6" w:space="0" w:color="auto"/>
            </w:tcBorders>
          </w:tcPr>
          <w:p w14:paraId="35673503"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 Sauerstoff</w:t>
            </w:r>
          </w:p>
        </w:tc>
        <w:tc>
          <w:tcPr>
            <w:tcW w:w="1841" w:type="dxa"/>
            <w:tcBorders>
              <w:top w:val="single" w:sz="6" w:space="0" w:color="auto"/>
              <w:left w:val="single" w:sz="6" w:space="0" w:color="auto"/>
              <w:bottom w:val="single" w:sz="6" w:space="0" w:color="auto"/>
              <w:right w:val="single" w:sz="6" w:space="0" w:color="auto"/>
            </w:tcBorders>
          </w:tcPr>
          <w:p w14:paraId="53699559"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Kolik kyslíku obsahuje vzduch?</w:t>
            </w:r>
          </w:p>
        </w:tc>
        <w:tc>
          <w:tcPr>
            <w:tcW w:w="2398" w:type="dxa"/>
            <w:tcBorders>
              <w:top w:val="single" w:sz="6" w:space="0" w:color="auto"/>
              <w:left w:val="single" w:sz="6" w:space="0" w:color="auto"/>
              <w:bottom w:val="single" w:sz="6" w:space="0" w:color="auto"/>
              <w:right w:val="single" w:sz="6" w:space="0" w:color="auto"/>
            </w:tcBorders>
          </w:tcPr>
          <w:p w14:paraId="1493485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Wie viel Sauerstoff enthält die Luft?</w:t>
            </w:r>
          </w:p>
        </w:tc>
        <w:tc>
          <w:tcPr>
            <w:tcW w:w="839" w:type="dxa"/>
            <w:tcBorders>
              <w:top w:val="single" w:sz="6" w:space="0" w:color="auto"/>
              <w:left w:val="single" w:sz="6" w:space="0" w:color="auto"/>
              <w:bottom w:val="single" w:sz="6" w:space="0" w:color="auto"/>
              <w:right w:val="single" w:sz="6" w:space="0" w:color="auto"/>
            </w:tcBorders>
          </w:tcPr>
          <w:p w14:paraId="714AA5EA"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NJ-2ME-1pol</w:t>
            </w:r>
          </w:p>
        </w:tc>
        <w:tc>
          <w:tcPr>
            <w:tcW w:w="616" w:type="dxa"/>
            <w:tcBorders>
              <w:top w:val="single" w:sz="6" w:space="0" w:color="auto"/>
              <w:left w:val="single" w:sz="6" w:space="0" w:color="auto"/>
              <w:bottom w:val="single" w:sz="6" w:space="0" w:color="auto"/>
              <w:right w:val="single" w:sz="6" w:space="0" w:color="auto"/>
            </w:tcBorders>
          </w:tcPr>
          <w:p w14:paraId="57CBF552"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9</w:t>
            </w:r>
          </w:p>
        </w:tc>
        <w:tc>
          <w:tcPr>
            <w:tcW w:w="1128" w:type="dxa"/>
            <w:tcBorders>
              <w:left w:val="single" w:sz="6" w:space="0" w:color="auto"/>
            </w:tcBorders>
          </w:tcPr>
          <w:p w14:paraId="468F399C"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308BBB68"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0065FDA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oxid uhelnatý</w:t>
            </w:r>
          </w:p>
        </w:tc>
        <w:tc>
          <w:tcPr>
            <w:tcW w:w="1841" w:type="dxa"/>
            <w:tcBorders>
              <w:top w:val="single" w:sz="6" w:space="0" w:color="auto"/>
              <w:left w:val="single" w:sz="6" w:space="0" w:color="auto"/>
              <w:bottom w:val="single" w:sz="6" w:space="0" w:color="auto"/>
              <w:right w:val="single" w:sz="6" w:space="0" w:color="auto"/>
            </w:tcBorders>
          </w:tcPr>
          <w:p w14:paraId="63C17398"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 Kohlenstoffmonooxid</w:t>
            </w:r>
          </w:p>
        </w:tc>
        <w:tc>
          <w:tcPr>
            <w:tcW w:w="1841" w:type="dxa"/>
            <w:tcBorders>
              <w:top w:val="single" w:sz="6" w:space="0" w:color="auto"/>
              <w:left w:val="single" w:sz="6" w:space="0" w:color="auto"/>
              <w:bottom w:val="single" w:sz="6" w:space="0" w:color="auto"/>
              <w:right w:val="single" w:sz="6" w:space="0" w:color="auto"/>
            </w:tcBorders>
          </w:tcPr>
          <w:p w14:paraId="0F7C6C5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Proč je oxid uhelnatý nebezpečný?</w:t>
            </w:r>
          </w:p>
        </w:tc>
        <w:tc>
          <w:tcPr>
            <w:tcW w:w="2398" w:type="dxa"/>
            <w:tcBorders>
              <w:top w:val="single" w:sz="6" w:space="0" w:color="auto"/>
              <w:left w:val="single" w:sz="6" w:space="0" w:color="auto"/>
              <w:bottom w:val="single" w:sz="6" w:space="0" w:color="auto"/>
              <w:right w:val="single" w:sz="6" w:space="0" w:color="auto"/>
            </w:tcBorders>
          </w:tcPr>
          <w:p w14:paraId="3354C023"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Warum ist Kohlenmonooxid gefährlich?</w:t>
            </w:r>
          </w:p>
        </w:tc>
        <w:tc>
          <w:tcPr>
            <w:tcW w:w="839" w:type="dxa"/>
            <w:tcBorders>
              <w:top w:val="single" w:sz="6" w:space="0" w:color="auto"/>
              <w:left w:val="single" w:sz="6" w:space="0" w:color="auto"/>
              <w:bottom w:val="single" w:sz="6" w:space="0" w:color="auto"/>
              <w:right w:val="single" w:sz="6" w:space="0" w:color="auto"/>
            </w:tcBorders>
          </w:tcPr>
          <w:p w14:paraId="555BCE96"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NJ-2ME-1pol</w:t>
            </w:r>
          </w:p>
        </w:tc>
        <w:tc>
          <w:tcPr>
            <w:tcW w:w="616" w:type="dxa"/>
            <w:tcBorders>
              <w:top w:val="single" w:sz="6" w:space="0" w:color="auto"/>
              <w:left w:val="single" w:sz="6" w:space="0" w:color="auto"/>
              <w:bottom w:val="single" w:sz="6" w:space="0" w:color="auto"/>
              <w:right w:val="single" w:sz="6" w:space="0" w:color="auto"/>
            </w:tcBorders>
          </w:tcPr>
          <w:p w14:paraId="3E114275"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9</w:t>
            </w:r>
          </w:p>
        </w:tc>
        <w:tc>
          <w:tcPr>
            <w:tcW w:w="1128" w:type="dxa"/>
            <w:tcBorders>
              <w:left w:val="single" w:sz="6" w:space="0" w:color="auto"/>
            </w:tcBorders>
          </w:tcPr>
          <w:p w14:paraId="372F66E9"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1FF164F5"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7BA1588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oxid uhličitý</w:t>
            </w:r>
          </w:p>
        </w:tc>
        <w:tc>
          <w:tcPr>
            <w:tcW w:w="1841" w:type="dxa"/>
            <w:tcBorders>
              <w:top w:val="single" w:sz="6" w:space="0" w:color="auto"/>
              <w:left w:val="single" w:sz="6" w:space="0" w:color="auto"/>
              <w:bottom w:val="single" w:sz="6" w:space="0" w:color="auto"/>
              <w:right w:val="single" w:sz="6" w:space="0" w:color="auto"/>
            </w:tcBorders>
          </w:tcPr>
          <w:p w14:paraId="77CEF5E8"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 Kohlenstoffdioxid</w:t>
            </w:r>
          </w:p>
        </w:tc>
        <w:tc>
          <w:tcPr>
            <w:tcW w:w="1841" w:type="dxa"/>
            <w:tcBorders>
              <w:top w:val="single" w:sz="6" w:space="0" w:color="auto"/>
              <w:left w:val="single" w:sz="6" w:space="0" w:color="auto"/>
              <w:bottom w:val="single" w:sz="6" w:space="0" w:color="auto"/>
              <w:right w:val="single" w:sz="6" w:space="0" w:color="auto"/>
            </w:tcBorders>
          </w:tcPr>
          <w:p w14:paraId="59BCB9A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V nápoji bylo hodně oxidu uhličitého.</w:t>
            </w:r>
          </w:p>
        </w:tc>
        <w:tc>
          <w:tcPr>
            <w:tcW w:w="2398" w:type="dxa"/>
            <w:tcBorders>
              <w:top w:val="single" w:sz="6" w:space="0" w:color="auto"/>
              <w:left w:val="single" w:sz="6" w:space="0" w:color="auto"/>
              <w:bottom w:val="single" w:sz="6" w:space="0" w:color="auto"/>
              <w:right w:val="single" w:sz="6" w:space="0" w:color="auto"/>
            </w:tcBorders>
          </w:tcPr>
          <w:p w14:paraId="382ACC3A"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Im Getränk war viel Kohlenstoffdioxid.</w:t>
            </w:r>
          </w:p>
        </w:tc>
        <w:tc>
          <w:tcPr>
            <w:tcW w:w="839" w:type="dxa"/>
            <w:tcBorders>
              <w:top w:val="single" w:sz="6" w:space="0" w:color="auto"/>
              <w:left w:val="single" w:sz="6" w:space="0" w:color="auto"/>
              <w:bottom w:val="single" w:sz="6" w:space="0" w:color="auto"/>
              <w:right w:val="single" w:sz="6" w:space="0" w:color="auto"/>
            </w:tcBorders>
          </w:tcPr>
          <w:p w14:paraId="5CE9AC61"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NJ-2ME-1pol</w:t>
            </w:r>
          </w:p>
        </w:tc>
        <w:tc>
          <w:tcPr>
            <w:tcW w:w="616" w:type="dxa"/>
            <w:tcBorders>
              <w:top w:val="single" w:sz="6" w:space="0" w:color="auto"/>
              <w:left w:val="single" w:sz="6" w:space="0" w:color="auto"/>
              <w:bottom w:val="single" w:sz="6" w:space="0" w:color="auto"/>
              <w:right w:val="single" w:sz="6" w:space="0" w:color="auto"/>
            </w:tcBorders>
          </w:tcPr>
          <w:p w14:paraId="0B86E0E1"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9</w:t>
            </w:r>
          </w:p>
        </w:tc>
        <w:tc>
          <w:tcPr>
            <w:tcW w:w="1128" w:type="dxa"/>
            <w:tcBorders>
              <w:left w:val="single" w:sz="6" w:space="0" w:color="auto"/>
            </w:tcBorders>
          </w:tcPr>
          <w:p w14:paraId="506DD0D5"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09651E31"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0ABABBD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acetylen</w:t>
            </w:r>
          </w:p>
        </w:tc>
        <w:tc>
          <w:tcPr>
            <w:tcW w:w="1841" w:type="dxa"/>
            <w:tcBorders>
              <w:top w:val="single" w:sz="6" w:space="0" w:color="auto"/>
              <w:left w:val="single" w:sz="6" w:space="0" w:color="auto"/>
              <w:bottom w:val="single" w:sz="6" w:space="0" w:color="auto"/>
              <w:right w:val="single" w:sz="6" w:space="0" w:color="auto"/>
            </w:tcBorders>
          </w:tcPr>
          <w:p w14:paraId="38C5AAE2"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 Acetylen</w:t>
            </w:r>
          </w:p>
        </w:tc>
        <w:tc>
          <w:tcPr>
            <w:tcW w:w="1841" w:type="dxa"/>
            <w:tcBorders>
              <w:top w:val="single" w:sz="6" w:space="0" w:color="auto"/>
              <w:left w:val="single" w:sz="6" w:space="0" w:color="auto"/>
              <w:bottom w:val="single" w:sz="6" w:space="0" w:color="auto"/>
              <w:right w:val="single" w:sz="6" w:space="0" w:color="auto"/>
            </w:tcBorders>
          </w:tcPr>
          <w:p w14:paraId="12397047"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Acetylen skladujeme v tlakových lahvích.</w:t>
            </w:r>
          </w:p>
        </w:tc>
        <w:tc>
          <w:tcPr>
            <w:tcW w:w="2398" w:type="dxa"/>
            <w:tcBorders>
              <w:top w:val="single" w:sz="6" w:space="0" w:color="auto"/>
              <w:left w:val="single" w:sz="6" w:space="0" w:color="auto"/>
              <w:bottom w:val="single" w:sz="6" w:space="0" w:color="auto"/>
              <w:right w:val="single" w:sz="6" w:space="0" w:color="auto"/>
            </w:tcBorders>
          </w:tcPr>
          <w:p w14:paraId="409514E8"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Acetylen wird in Druckflaschen gelagert.</w:t>
            </w:r>
          </w:p>
        </w:tc>
        <w:tc>
          <w:tcPr>
            <w:tcW w:w="839" w:type="dxa"/>
            <w:tcBorders>
              <w:top w:val="single" w:sz="6" w:space="0" w:color="auto"/>
              <w:left w:val="single" w:sz="6" w:space="0" w:color="auto"/>
              <w:bottom w:val="single" w:sz="6" w:space="0" w:color="auto"/>
              <w:right w:val="single" w:sz="6" w:space="0" w:color="auto"/>
            </w:tcBorders>
          </w:tcPr>
          <w:p w14:paraId="324FDC34"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NJ-2ME-1pol</w:t>
            </w:r>
          </w:p>
        </w:tc>
        <w:tc>
          <w:tcPr>
            <w:tcW w:w="616" w:type="dxa"/>
            <w:tcBorders>
              <w:top w:val="single" w:sz="6" w:space="0" w:color="auto"/>
              <w:left w:val="single" w:sz="6" w:space="0" w:color="auto"/>
              <w:bottom w:val="single" w:sz="6" w:space="0" w:color="auto"/>
              <w:right w:val="single" w:sz="6" w:space="0" w:color="auto"/>
            </w:tcBorders>
          </w:tcPr>
          <w:p w14:paraId="3CBF7B27"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10</w:t>
            </w:r>
          </w:p>
        </w:tc>
        <w:tc>
          <w:tcPr>
            <w:tcW w:w="1128" w:type="dxa"/>
            <w:tcBorders>
              <w:left w:val="single" w:sz="6" w:space="0" w:color="auto"/>
            </w:tcBorders>
          </w:tcPr>
          <w:p w14:paraId="18E44CDB"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technické plyny</w:t>
            </w:r>
          </w:p>
        </w:tc>
      </w:tr>
      <w:tr w:rsidR="00C924C1" w:rsidRPr="002A56CE" w14:paraId="1FDB06C5"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0743ECD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inertní plyn</w:t>
            </w:r>
          </w:p>
        </w:tc>
        <w:tc>
          <w:tcPr>
            <w:tcW w:w="1841" w:type="dxa"/>
            <w:tcBorders>
              <w:top w:val="single" w:sz="6" w:space="0" w:color="auto"/>
              <w:left w:val="single" w:sz="6" w:space="0" w:color="auto"/>
              <w:bottom w:val="single" w:sz="6" w:space="0" w:color="auto"/>
              <w:right w:val="single" w:sz="6" w:space="0" w:color="auto"/>
            </w:tcBorders>
          </w:tcPr>
          <w:p w14:paraId="53E26A18"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 Edelgas</w:t>
            </w:r>
          </w:p>
        </w:tc>
        <w:tc>
          <w:tcPr>
            <w:tcW w:w="1841" w:type="dxa"/>
            <w:tcBorders>
              <w:top w:val="single" w:sz="6" w:space="0" w:color="auto"/>
              <w:left w:val="single" w:sz="6" w:space="0" w:color="auto"/>
              <w:bottom w:val="single" w:sz="6" w:space="0" w:color="auto"/>
              <w:right w:val="single" w:sz="6" w:space="0" w:color="auto"/>
            </w:tcBorders>
          </w:tcPr>
          <w:p w14:paraId="300D0112"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V tomto potrubí bude inertní plyn.</w:t>
            </w:r>
          </w:p>
        </w:tc>
        <w:tc>
          <w:tcPr>
            <w:tcW w:w="2398" w:type="dxa"/>
            <w:tcBorders>
              <w:top w:val="single" w:sz="6" w:space="0" w:color="auto"/>
              <w:left w:val="single" w:sz="6" w:space="0" w:color="auto"/>
              <w:bottom w:val="single" w:sz="6" w:space="0" w:color="auto"/>
              <w:right w:val="single" w:sz="6" w:space="0" w:color="auto"/>
            </w:tcBorders>
          </w:tcPr>
          <w:p w14:paraId="7DEEEE0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In dieser Leitung wird Edelgas vorhanden sein.</w:t>
            </w:r>
          </w:p>
        </w:tc>
        <w:tc>
          <w:tcPr>
            <w:tcW w:w="839" w:type="dxa"/>
            <w:tcBorders>
              <w:top w:val="single" w:sz="6" w:space="0" w:color="auto"/>
              <w:left w:val="single" w:sz="6" w:space="0" w:color="auto"/>
              <w:bottom w:val="single" w:sz="6" w:space="0" w:color="auto"/>
              <w:right w:val="single" w:sz="6" w:space="0" w:color="auto"/>
            </w:tcBorders>
          </w:tcPr>
          <w:p w14:paraId="522E37E4"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NJ-2ME-1pol</w:t>
            </w:r>
          </w:p>
        </w:tc>
        <w:tc>
          <w:tcPr>
            <w:tcW w:w="616" w:type="dxa"/>
            <w:tcBorders>
              <w:top w:val="single" w:sz="6" w:space="0" w:color="auto"/>
              <w:left w:val="single" w:sz="6" w:space="0" w:color="auto"/>
              <w:bottom w:val="single" w:sz="6" w:space="0" w:color="auto"/>
              <w:right w:val="single" w:sz="6" w:space="0" w:color="auto"/>
            </w:tcBorders>
          </w:tcPr>
          <w:p w14:paraId="52230C41"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10</w:t>
            </w:r>
          </w:p>
        </w:tc>
        <w:tc>
          <w:tcPr>
            <w:tcW w:w="1128" w:type="dxa"/>
            <w:tcBorders>
              <w:left w:val="single" w:sz="6" w:space="0" w:color="auto"/>
            </w:tcBorders>
          </w:tcPr>
          <w:p w14:paraId="2599FF11"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73B66486"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309F7402"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vodík</w:t>
            </w:r>
          </w:p>
        </w:tc>
        <w:tc>
          <w:tcPr>
            <w:tcW w:w="1841" w:type="dxa"/>
            <w:tcBorders>
              <w:top w:val="single" w:sz="6" w:space="0" w:color="auto"/>
              <w:left w:val="single" w:sz="6" w:space="0" w:color="auto"/>
              <w:bottom w:val="single" w:sz="6" w:space="0" w:color="auto"/>
              <w:right w:val="single" w:sz="6" w:space="0" w:color="auto"/>
            </w:tcBorders>
          </w:tcPr>
          <w:p w14:paraId="70322C4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 Wasserstoff</w:t>
            </w:r>
          </w:p>
        </w:tc>
        <w:tc>
          <w:tcPr>
            <w:tcW w:w="1841" w:type="dxa"/>
            <w:tcBorders>
              <w:top w:val="single" w:sz="6" w:space="0" w:color="auto"/>
              <w:left w:val="single" w:sz="6" w:space="0" w:color="auto"/>
              <w:bottom w:val="single" w:sz="6" w:space="0" w:color="auto"/>
              <w:right w:val="single" w:sz="6" w:space="0" w:color="auto"/>
            </w:tcBorders>
          </w:tcPr>
          <w:p w14:paraId="4FDA2298"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Je vodík výhřevný plyn?</w:t>
            </w:r>
          </w:p>
        </w:tc>
        <w:tc>
          <w:tcPr>
            <w:tcW w:w="2398" w:type="dxa"/>
            <w:tcBorders>
              <w:top w:val="single" w:sz="6" w:space="0" w:color="auto"/>
              <w:left w:val="single" w:sz="6" w:space="0" w:color="auto"/>
              <w:bottom w:val="single" w:sz="6" w:space="0" w:color="auto"/>
              <w:right w:val="single" w:sz="6" w:space="0" w:color="auto"/>
            </w:tcBorders>
          </w:tcPr>
          <w:p w14:paraId="7E6E0A0A"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Ist Wasserstoff ein Heizgas?</w:t>
            </w:r>
          </w:p>
        </w:tc>
        <w:tc>
          <w:tcPr>
            <w:tcW w:w="839" w:type="dxa"/>
            <w:tcBorders>
              <w:top w:val="single" w:sz="6" w:space="0" w:color="auto"/>
              <w:left w:val="single" w:sz="6" w:space="0" w:color="auto"/>
              <w:bottom w:val="single" w:sz="6" w:space="0" w:color="auto"/>
              <w:right w:val="single" w:sz="6" w:space="0" w:color="auto"/>
            </w:tcBorders>
          </w:tcPr>
          <w:p w14:paraId="5E842641"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NJ-2ME-1pol</w:t>
            </w:r>
          </w:p>
        </w:tc>
        <w:tc>
          <w:tcPr>
            <w:tcW w:w="616" w:type="dxa"/>
            <w:tcBorders>
              <w:top w:val="single" w:sz="6" w:space="0" w:color="auto"/>
              <w:left w:val="single" w:sz="6" w:space="0" w:color="auto"/>
              <w:bottom w:val="single" w:sz="6" w:space="0" w:color="auto"/>
              <w:right w:val="single" w:sz="6" w:space="0" w:color="auto"/>
            </w:tcBorders>
          </w:tcPr>
          <w:p w14:paraId="0EBC78F0"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10</w:t>
            </w:r>
          </w:p>
        </w:tc>
        <w:tc>
          <w:tcPr>
            <w:tcW w:w="1128" w:type="dxa"/>
            <w:tcBorders>
              <w:left w:val="single" w:sz="6" w:space="0" w:color="auto"/>
            </w:tcBorders>
          </w:tcPr>
          <w:p w14:paraId="6F78432F"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7B60D616"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373B4BA9"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výbušný</w:t>
            </w:r>
          </w:p>
        </w:tc>
        <w:tc>
          <w:tcPr>
            <w:tcW w:w="1841" w:type="dxa"/>
            <w:tcBorders>
              <w:top w:val="single" w:sz="6" w:space="0" w:color="auto"/>
              <w:left w:val="single" w:sz="6" w:space="0" w:color="auto"/>
              <w:bottom w:val="single" w:sz="6" w:space="0" w:color="auto"/>
              <w:right w:val="single" w:sz="6" w:space="0" w:color="auto"/>
            </w:tcBorders>
          </w:tcPr>
          <w:p w14:paraId="78D26A48"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explosiv</w:t>
            </w:r>
          </w:p>
        </w:tc>
        <w:tc>
          <w:tcPr>
            <w:tcW w:w="1841" w:type="dxa"/>
            <w:tcBorders>
              <w:top w:val="single" w:sz="6" w:space="0" w:color="auto"/>
              <w:left w:val="single" w:sz="6" w:space="0" w:color="auto"/>
              <w:bottom w:val="single" w:sz="6" w:space="0" w:color="auto"/>
              <w:right w:val="single" w:sz="6" w:space="0" w:color="auto"/>
            </w:tcBorders>
          </w:tcPr>
          <w:p w14:paraId="3B444ED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Bylo to velmi výbušné prostředí.</w:t>
            </w:r>
          </w:p>
        </w:tc>
        <w:tc>
          <w:tcPr>
            <w:tcW w:w="2398" w:type="dxa"/>
            <w:tcBorders>
              <w:top w:val="single" w:sz="6" w:space="0" w:color="auto"/>
              <w:left w:val="single" w:sz="6" w:space="0" w:color="auto"/>
              <w:bottom w:val="single" w:sz="6" w:space="0" w:color="auto"/>
              <w:right w:val="single" w:sz="6" w:space="0" w:color="auto"/>
            </w:tcBorders>
          </w:tcPr>
          <w:p w14:paraId="469112D3"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Es war ein sehr explosive Umgebung.</w:t>
            </w:r>
          </w:p>
        </w:tc>
        <w:tc>
          <w:tcPr>
            <w:tcW w:w="839" w:type="dxa"/>
            <w:tcBorders>
              <w:top w:val="single" w:sz="6" w:space="0" w:color="auto"/>
              <w:left w:val="single" w:sz="6" w:space="0" w:color="auto"/>
              <w:bottom w:val="single" w:sz="6" w:space="0" w:color="auto"/>
              <w:right w:val="single" w:sz="6" w:space="0" w:color="auto"/>
            </w:tcBorders>
          </w:tcPr>
          <w:p w14:paraId="468C1380"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NJ-2ME-1pol</w:t>
            </w:r>
          </w:p>
        </w:tc>
        <w:tc>
          <w:tcPr>
            <w:tcW w:w="616" w:type="dxa"/>
            <w:tcBorders>
              <w:top w:val="single" w:sz="6" w:space="0" w:color="auto"/>
              <w:left w:val="single" w:sz="6" w:space="0" w:color="auto"/>
              <w:bottom w:val="single" w:sz="6" w:space="0" w:color="auto"/>
              <w:right w:val="single" w:sz="6" w:space="0" w:color="auto"/>
            </w:tcBorders>
          </w:tcPr>
          <w:p w14:paraId="06D4F018"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10</w:t>
            </w:r>
          </w:p>
        </w:tc>
        <w:tc>
          <w:tcPr>
            <w:tcW w:w="1128" w:type="dxa"/>
            <w:tcBorders>
              <w:left w:val="single" w:sz="6" w:space="0" w:color="auto"/>
            </w:tcBorders>
          </w:tcPr>
          <w:p w14:paraId="320B6CFC"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13FC04E5"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4D020254"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zemní plyn</w:t>
            </w:r>
          </w:p>
        </w:tc>
        <w:tc>
          <w:tcPr>
            <w:tcW w:w="1841" w:type="dxa"/>
            <w:tcBorders>
              <w:top w:val="single" w:sz="6" w:space="0" w:color="auto"/>
              <w:left w:val="single" w:sz="6" w:space="0" w:color="auto"/>
              <w:bottom w:val="single" w:sz="6" w:space="0" w:color="auto"/>
              <w:right w:val="single" w:sz="6" w:space="0" w:color="auto"/>
            </w:tcBorders>
          </w:tcPr>
          <w:p w14:paraId="61201F90"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 Erdgas</w:t>
            </w:r>
          </w:p>
        </w:tc>
        <w:tc>
          <w:tcPr>
            <w:tcW w:w="1841" w:type="dxa"/>
            <w:tcBorders>
              <w:top w:val="single" w:sz="6" w:space="0" w:color="auto"/>
              <w:left w:val="single" w:sz="6" w:space="0" w:color="auto"/>
              <w:bottom w:val="single" w:sz="6" w:space="0" w:color="auto"/>
              <w:right w:val="single" w:sz="6" w:space="0" w:color="auto"/>
            </w:tcBorders>
          </w:tcPr>
          <w:p w14:paraId="2867C95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Zemní plyn je bezpečné palivo.</w:t>
            </w:r>
          </w:p>
        </w:tc>
        <w:tc>
          <w:tcPr>
            <w:tcW w:w="2398" w:type="dxa"/>
            <w:tcBorders>
              <w:top w:val="single" w:sz="6" w:space="0" w:color="auto"/>
              <w:left w:val="single" w:sz="6" w:space="0" w:color="auto"/>
              <w:bottom w:val="single" w:sz="6" w:space="0" w:color="auto"/>
              <w:right w:val="single" w:sz="6" w:space="0" w:color="auto"/>
            </w:tcBorders>
          </w:tcPr>
          <w:p w14:paraId="30A46D12"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Erdgas ist ein sicherer Brennstoff.</w:t>
            </w:r>
          </w:p>
        </w:tc>
        <w:tc>
          <w:tcPr>
            <w:tcW w:w="839" w:type="dxa"/>
            <w:tcBorders>
              <w:top w:val="single" w:sz="6" w:space="0" w:color="auto"/>
              <w:left w:val="single" w:sz="6" w:space="0" w:color="auto"/>
              <w:bottom w:val="single" w:sz="6" w:space="0" w:color="auto"/>
              <w:right w:val="single" w:sz="6" w:space="0" w:color="auto"/>
            </w:tcBorders>
          </w:tcPr>
          <w:p w14:paraId="2EF90A2E"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NJ-2ME-1pol</w:t>
            </w:r>
          </w:p>
        </w:tc>
        <w:tc>
          <w:tcPr>
            <w:tcW w:w="616" w:type="dxa"/>
            <w:tcBorders>
              <w:top w:val="single" w:sz="6" w:space="0" w:color="auto"/>
              <w:left w:val="single" w:sz="6" w:space="0" w:color="auto"/>
              <w:bottom w:val="single" w:sz="6" w:space="0" w:color="auto"/>
              <w:right w:val="single" w:sz="6" w:space="0" w:color="auto"/>
            </w:tcBorders>
          </w:tcPr>
          <w:p w14:paraId="23085ADC"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10</w:t>
            </w:r>
          </w:p>
        </w:tc>
        <w:tc>
          <w:tcPr>
            <w:tcW w:w="1128" w:type="dxa"/>
            <w:tcBorders>
              <w:left w:val="single" w:sz="6" w:space="0" w:color="auto"/>
            </w:tcBorders>
          </w:tcPr>
          <w:p w14:paraId="12925CBA"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2A324F5A"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465476F2"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dimenze</w:t>
            </w:r>
          </w:p>
        </w:tc>
        <w:tc>
          <w:tcPr>
            <w:tcW w:w="1841" w:type="dxa"/>
            <w:tcBorders>
              <w:top w:val="single" w:sz="6" w:space="0" w:color="auto"/>
              <w:left w:val="single" w:sz="6" w:space="0" w:color="auto"/>
              <w:bottom w:val="single" w:sz="6" w:space="0" w:color="auto"/>
              <w:right w:val="single" w:sz="6" w:space="0" w:color="auto"/>
            </w:tcBorders>
          </w:tcPr>
          <w:p w14:paraId="3163ECC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 Auslegung</w:t>
            </w:r>
          </w:p>
        </w:tc>
        <w:tc>
          <w:tcPr>
            <w:tcW w:w="1841" w:type="dxa"/>
            <w:tcBorders>
              <w:top w:val="single" w:sz="6" w:space="0" w:color="auto"/>
              <w:left w:val="single" w:sz="6" w:space="0" w:color="auto"/>
              <w:bottom w:val="single" w:sz="6" w:space="0" w:color="auto"/>
              <w:right w:val="single" w:sz="6" w:space="0" w:color="auto"/>
            </w:tcBorders>
          </w:tcPr>
          <w:p w14:paraId="617F06A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Dimenze odpadního potrubí je velká.</w:t>
            </w:r>
          </w:p>
        </w:tc>
        <w:tc>
          <w:tcPr>
            <w:tcW w:w="2398" w:type="dxa"/>
            <w:tcBorders>
              <w:top w:val="single" w:sz="6" w:space="0" w:color="auto"/>
              <w:left w:val="single" w:sz="6" w:space="0" w:color="auto"/>
              <w:bottom w:val="single" w:sz="6" w:space="0" w:color="auto"/>
              <w:right w:val="single" w:sz="6" w:space="0" w:color="auto"/>
            </w:tcBorders>
          </w:tcPr>
          <w:p w14:paraId="612EFA4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Die Auslegung der Abfallleitung ist groß.</w:t>
            </w:r>
          </w:p>
        </w:tc>
        <w:tc>
          <w:tcPr>
            <w:tcW w:w="839" w:type="dxa"/>
            <w:tcBorders>
              <w:top w:val="single" w:sz="6" w:space="0" w:color="auto"/>
              <w:left w:val="single" w:sz="6" w:space="0" w:color="auto"/>
              <w:bottom w:val="single" w:sz="6" w:space="0" w:color="auto"/>
              <w:right w:val="single" w:sz="6" w:space="0" w:color="auto"/>
            </w:tcBorders>
          </w:tcPr>
          <w:p w14:paraId="624445D1"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NJ-2ME-2pol</w:t>
            </w:r>
          </w:p>
        </w:tc>
        <w:tc>
          <w:tcPr>
            <w:tcW w:w="616" w:type="dxa"/>
            <w:tcBorders>
              <w:top w:val="single" w:sz="6" w:space="0" w:color="auto"/>
              <w:left w:val="single" w:sz="6" w:space="0" w:color="auto"/>
              <w:bottom w:val="single" w:sz="6" w:space="0" w:color="auto"/>
              <w:right w:val="single" w:sz="6" w:space="0" w:color="auto"/>
            </w:tcBorders>
          </w:tcPr>
          <w:p w14:paraId="70373C76"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1</w:t>
            </w:r>
          </w:p>
        </w:tc>
        <w:tc>
          <w:tcPr>
            <w:tcW w:w="1128" w:type="dxa"/>
            <w:tcBorders>
              <w:left w:val="single" w:sz="6" w:space="0" w:color="auto"/>
            </w:tcBorders>
          </w:tcPr>
          <w:p w14:paraId="12177D65"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potrubní systémy</w:t>
            </w:r>
          </w:p>
        </w:tc>
      </w:tr>
      <w:tr w:rsidR="00C924C1" w:rsidRPr="002A56CE" w14:paraId="1645AACD"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671B0A5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izolace</w:t>
            </w:r>
          </w:p>
        </w:tc>
        <w:tc>
          <w:tcPr>
            <w:tcW w:w="1841" w:type="dxa"/>
            <w:tcBorders>
              <w:top w:val="single" w:sz="6" w:space="0" w:color="auto"/>
              <w:left w:val="single" w:sz="6" w:space="0" w:color="auto"/>
              <w:bottom w:val="single" w:sz="6" w:space="0" w:color="auto"/>
              <w:right w:val="single" w:sz="6" w:space="0" w:color="auto"/>
            </w:tcBorders>
          </w:tcPr>
          <w:p w14:paraId="13693D0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 Isolierung</w:t>
            </w:r>
          </w:p>
        </w:tc>
        <w:tc>
          <w:tcPr>
            <w:tcW w:w="1841" w:type="dxa"/>
            <w:tcBorders>
              <w:top w:val="single" w:sz="6" w:space="0" w:color="auto"/>
              <w:left w:val="single" w:sz="6" w:space="0" w:color="auto"/>
              <w:bottom w:val="single" w:sz="6" w:space="0" w:color="auto"/>
              <w:right w:val="single" w:sz="6" w:space="0" w:color="auto"/>
            </w:tcBorders>
          </w:tcPr>
          <w:p w14:paraId="4756BB3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Izolace chrání před úrazem.</w:t>
            </w:r>
          </w:p>
        </w:tc>
        <w:tc>
          <w:tcPr>
            <w:tcW w:w="2398" w:type="dxa"/>
            <w:tcBorders>
              <w:top w:val="single" w:sz="6" w:space="0" w:color="auto"/>
              <w:left w:val="single" w:sz="6" w:space="0" w:color="auto"/>
              <w:bottom w:val="single" w:sz="6" w:space="0" w:color="auto"/>
              <w:right w:val="single" w:sz="6" w:space="0" w:color="auto"/>
            </w:tcBorders>
          </w:tcPr>
          <w:p w14:paraId="6559E581"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Die Isolierung schützt vor dem Unfall.</w:t>
            </w:r>
          </w:p>
        </w:tc>
        <w:tc>
          <w:tcPr>
            <w:tcW w:w="839" w:type="dxa"/>
            <w:tcBorders>
              <w:top w:val="single" w:sz="6" w:space="0" w:color="auto"/>
              <w:left w:val="single" w:sz="6" w:space="0" w:color="auto"/>
              <w:bottom w:val="single" w:sz="6" w:space="0" w:color="auto"/>
              <w:right w:val="single" w:sz="6" w:space="0" w:color="auto"/>
            </w:tcBorders>
          </w:tcPr>
          <w:p w14:paraId="44C6779B"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NJ-2ME-2pol</w:t>
            </w:r>
          </w:p>
        </w:tc>
        <w:tc>
          <w:tcPr>
            <w:tcW w:w="616" w:type="dxa"/>
            <w:tcBorders>
              <w:top w:val="single" w:sz="6" w:space="0" w:color="auto"/>
              <w:left w:val="single" w:sz="6" w:space="0" w:color="auto"/>
              <w:bottom w:val="single" w:sz="6" w:space="0" w:color="auto"/>
              <w:right w:val="single" w:sz="6" w:space="0" w:color="auto"/>
            </w:tcBorders>
          </w:tcPr>
          <w:p w14:paraId="0CE744D0"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1</w:t>
            </w:r>
          </w:p>
        </w:tc>
        <w:tc>
          <w:tcPr>
            <w:tcW w:w="1128" w:type="dxa"/>
            <w:tcBorders>
              <w:left w:val="single" w:sz="6" w:space="0" w:color="auto"/>
            </w:tcBorders>
          </w:tcPr>
          <w:p w14:paraId="1F478853"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1B158C3B"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09B63B5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kanalizace</w:t>
            </w:r>
          </w:p>
        </w:tc>
        <w:tc>
          <w:tcPr>
            <w:tcW w:w="1841" w:type="dxa"/>
            <w:tcBorders>
              <w:top w:val="single" w:sz="6" w:space="0" w:color="auto"/>
              <w:left w:val="single" w:sz="6" w:space="0" w:color="auto"/>
              <w:bottom w:val="single" w:sz="6" w:space="0" w:color="auto"/>
              <w:right w:val="single" w:sz="6" w:space="0" w:color="auto"/>
            </w:tcBorders>
          </w:tcPr>
          <w:p w14:paraId="2F101DC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 Kanalisation</w:t>
            </w:r>
          </w:p>
        </w:tc>
        <w:tc>
          <w:tcPr>
            <w:tcW w:w="1841" w:type="dxa"/>
            <w:tcBorders>
              <w:top w:val="single" w:sz="6" w:space="0" w:color="auto"/>
              <w:left w:val="single" w:sz="6" w:space="0" w:color="auto"/>
              <w:bottom w:val="single" w:sz="6" w:space="0" w:color="auto"/>
              <w:right w:val="single" w:sz="6" w:space="0" w:color="auto"/>
            </w:tcBorders>
          </w:tcPr>
          <w:p w14:paraId="18541219"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Kanalizace odvádí odpadní vodu.</w:t>
            </w:r>
          </w:p>
        </w:tc>
        <w:tc>
          <w:tcPr>
            <w:tcW w:w="2398" w:type="dxa"/>
            <w:tcBorders>
              <w:top w:val="single" w:sz="6" w:space="0" w:color="auto"/>
              <w:left w:val="single" w:sz="6" w:space="0" w:color="auto"/>
              <w:bottom w:val="single" w:sz="6" w:space="0" w:color="auto"/>
              <w:right w:val="single" w:sz="6" w:space="0" w:color="auto"/>
            </w:tcBorders>
          </w:tcPr>
          <w:p w14:paraId="6C470DA4"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Durch Kanalisation wird Abwasser abgeführt.</w:t>
            </w:r>
          </w:p>
        </w:tc>
        <w:tc>
          <w:tcPr>
            <w:tcW w:w="839" w:type="dxa"/>
            <w:tcBorders>
              <w:top w:val="single" w:sz="6" w:space="0" w:color="auto"/>
              <w:left w:val="single" w:sz="6" w:space="0" w:color="auto"/>
              <w:bottom w:val="single" w:sz="6" w:space="0" w:color="auto"/>
              <w:right w:val="single" w:sz="6" w:space="0" w:color="auto"/>
            </w:tcBorders>
          </w:tcPr>
          <w:p w14:paraId="7CE32E22"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NJ-2ME-2pol</w:t>
            </w:r>
          </w:p>
        </w:tc>
        <w:tc>
          <w:tcPr>
            <w:tcW w:w="616" w:type="dxa"/>
            <w:tcBorders>
              <w:top w:val="single" w:sz="6" w:space="0" w:color="auto"/>
              <w:left w:val="single" w:sz="6" w:space="0" w:color="auto"/>
              <w:bottom w:val="single" w:sz="6" w:space="0" w:color="auto"/>
              <w:right w:val="single" w:sz="6" w:space="0" w:color="auto"/>
            </w:tcBorders>
          </w:tcPr>
          <w:p w14:paraId="326DBB60"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1</w:t>
            </w:r>
          </w:p>
        </w:tc>
        <w:tc>
          <w:tcPr>
            <w:tcW w:w="1128" w:type="dxa"/>
            <w:tcBorders>
              <w:left w:val="single" w:sz="6" w:space="0" w:color="auto"/>
            </w:tcBorders>
          </w:tcPr>
          <w:p w14:paraId="36BA1071"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4BD701DF"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24B16A5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potrubí</w:t>
            </w:r>
          </w:p>
        </w:tc>
        <w:tc>
          <w:tcPr>
            <w:tcW w:w="1841" w:type="dxa"/>
            <w:tcBorders>
              <w:top w:val="single" w:sz="6" w:space="0" w:color="auto"/>
              <w:left w:val="single" w:sz="6" w:space="0" w:color="auto"/>
              <w:bottom w:val="single" w:sz="6" w:space="0" w:color="auto"/>
              <w:right w:val="single" w:sz="6" w:space="0" w:color="auto"/>
            </w:tcBorders>
          </w:tcPr>
          <w:p w14:paraId="454A045E"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 Rohrleitung</w:t>
            </w:r>
          </w:p>
        </w:tc>
        <w:tc>
          <w:tcPr>
            <w:tcW w:w="1841" w:type="dxa"/>
            <w:tcBorders>
              <w:top w:val="single" w:sz="6" w:space="0" w:color="auto"/>
              <w:left w:val="single" w:sz="6" w:space="0" w:color="auto"/>
              <w:bottom w:val="single" w:sz="6" w:space="0" w:color="auto"/>
              <w:right w:val="single" w:sz="6" w:space="0" w:color="auto"/>
            </w:tcBorders>
          </w:tcPr>
          <w:p w14:paraId="439665C9"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Potrubí má vnější a vnitřní průměr.</w:t>
            </w:r>
          </w:p>
        </w:tc>
        <w:tc>
          <w:tcPr>
            <w:tcW w:w="2398" w:type="dxa"/>
            <w:tcBorders>
              <w:top w:val="single" w:sz="6" w:space="0" w:color="auto"/>
              <w:left w:val="single" w:sz="6" w:space="0" w:color="auto"/>
              <w:bottom w:val="single" w:sz="6" w:space="0" w:color="auto"/>
              <w:right w:val="single" w:sz="6" w:space="0" w:color="auto"/>
            </w:tcBorders>
          </w:tcPr>
          <w:p w14:paraId="7BCBAF7A"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Die Rohrleitung Außen-und Innendurchmesser.</w:t>
            </w:r>
          </w:p>
        </w:tc>
        <w:tc>
          <w:tcPr>
            <w:tcW w:w="839" w:type="dxa"/>
            <w:tcBorders>
              <w:top w:val="single" w:sz="6" w:space="0" w:color="auto"/>
              <w:left w:val="single" w:sz="6" w:space="0" w:color="auto"/>
              <w:bottom w:val="single" w:sz="6" w:space="0" w:color="auto"/>
              <w:right w:val="single" w:sz="6" w:space="0" w:color="auto"/>
            </w:tcBorders>
          </w:tcPr>
          <w:p w14:paraId="5017C4E5"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NJ-2ME-2pol</w:t>
            </w:r>
          </w:p>
        </w:tc>
        <w:tc>
          <w:tcPr>
            <w:tcW w:w="616" w:type="dxa"/>
            <w:tcBorders>
              <w:top w:val="single" w:sz="6" w:space="0" w:color="auto"/>
              <w:left w:val="single" w:sz="6" w:space="0" w:color="auto"/>
              <w:bottom w:val="single" w:sz="6" w:space="0" w:color="auto"/>
              <w:right w:val="single" w:sz="6" w:space="0" w:color="auto"/>
            </w:tcBorders>
          </w:tcPr>
          <w:p w14:paraId="3AE95C7C"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1</w:t>
            </w:r>
          </w:p>
        </w:tc>
        <w:tc>
          <w:tcPr>
            <w:tcW w:w="1128" w:type="dxa"/>
            <w:tcBorders>
              <w:left w:val="single" w:sz="6" w:space="0" w:color="auto"/>
            </w:tcBorders>
          </w:tcPr>
          <w:p w14:paraId="258DCBFA"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580ADEB0"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126FAFDE"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proudový chránič</w:t>
            </w:r>
          </w:p>
        </w:tc>
        <w:tc>
          <w:tcPr>
            <w:tcW w:w="1841" w:type="dxa"/>
            <w:tcBorders>
              <w:top w:val="single" w:sz="6" w:space="0" w:color="auto"/>
              <w:left w:val="single" w:sz="6" w:space="0" w:color="auto"/>
              <w:bottom w:val="single" w:sz="6" w:space="0" w:color="auto"/>
              <w:right w:val="single" w:sz="6" w:space="0" w:color="auto"/>
            </w:tcBorders>
          </w:tcPr>
          <w:p w14:paraId="61BA81AE"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 Fehlerstromschutzschalter</w:t>
            </w:r>
          </w:p>
        </w:tc>
        <w:tc>
          <w:tcPr>
            <w:tcW w:w="1841" w:type="dxa"/>
            <w:tcBorders>
              <w:top w:val="single" w:sz="6" w:space="0" w:color="auto"/>
              <w:left w:val="single" w:sz="6" w:space="0" w:color="auto"/>
              <w:bottom w:val="single" w:sz="6" w:space="0" w:color="auto"/>
              <w:right w:val="single" w:sz="6" w:space="0" w:color="auto"/>
            </w:tcBorders>
          </w:tcPr>
          <w:p w14:paraId="4B0DEC97"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Proudový chránič je důležitý.</w:t>
            </w:r>
          </w:p>
        </w:tc>
        <w:tc>
          <w:tcPr>
            <w:tcW w:w="2398" w:type="dxa"/>
            <w:tcBorders>
              <w:top w:val="single" w:sz="6" w:space="0" w:color="auto"/>
              <w:left w:val="single" w:sz="6" w:space="0" w:color="auto"/>
              <w:bottom w:val="single" w:sz="6" w:space="0" w:color="auto"/>
              <w:right w:val="single" w:sz="6" w:space="0" w:color="auto"/>
            </w:tcBorders>
          </w:tcPr>
          <w:p w14:paraId="703A4AC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Der Fehlerstromschutzschalter ist wichtig.</w:t>
            </w:r>
          </w:p>
        </w:tc>
        <w:tc>
          <w:tcPr>
            <w:tcW w:w="839" w:type="dxa"/>
            <w:tcBorders>
              <w:top w:val="single" w:sz="6" w:space="0" w:color="auto"/>
              <w:left w:val="single" w:sz="6" w:space="0" w:color="auto"/>
              <w:bottom w:val="single" w:sz="6" w:space="0" w:color="auto"/>
              <w:right w:val="single" w:sz="6" w:space="0" w:color="auto"/>
            </w:tcBorders>
          </w:tcPr>
          <w:p w14:paraId="075379AE"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NJ-2ME-2pol</w:t>
            </w:r>
          </w:p>
        </w:tc>
        <w:tc>
          <w:tcPr>
            <w:tcW w:w="616" w:type="dxa"/>
            <w:tcBorders>
              <w:top w:val="single" w:sz="6" w:space="0" w:color="auto"/>
              <w:left w:val="single" w:sz="6" w:space="0" w:color="auto"/>
              <w:bottom w:val="single" w:sz="6" w:space="0" w:color="auto"/>
              <w:right w:val="single" w:sz="6" w:space="0" w:color="auto"/>
            </w:tcBorders>
          </w:tcPr>
          <w:p w14:paraId="286FC37B"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1</w:t>
            </w:r>
          </w:p>
        </w:tc>
        <w:tc>
          <w:tcPr>
            <w:tcW w:w="1128" w:type="dxa"/>
            <w:tcBorders>
              <w:left w:val="single" w:sz="6" w:space="0" w:color="auto"/>
            </w:tcBorders>
          </w:tcPr>
          <w:p w14:paraId="62AB1328"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2EFB7EAA"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340DFB20"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dilatace</w:t>
            </w:r>
          </w:p>
        </w:tc>
        <w:tc>
          <w:tcPr>
            <w:tcW w:w="1841" w:type="dxa"/>
            <w:tcBorders>
              <w:top w:val="single" w:sz="6" w:space="0" w:color="auto"/>
              <w:left w:val="single" w:sz="6" w:space="0" w:color="auto"/>
              <w:bottom w:val="single" w:sz="6" w:space="0" w:color="auto"/>
              <w:right w:val="single" w:sz="6" w:space="0" w:color="auto"/>
            </w:tcBorders>
          </w:tcPr>
          <w:p w14:paraId="1767D7C3"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 Dehnung</w:t>
            </w:r>
          </w:p>
        </w:tc>
        <w:tc>
          <w:tcPr>
            <w:tcW w:w="1841" w:type="dxa"/>
            <w:tcBorders>
              <w:top w:val="single" w:sz="6" w:space="0" w:color="auto"/>
              <w:left w:val="single" w:sz="6" w:space="0" w:color="auto"/>
              <w:bottom w:val="single" w:sz="6" w:space="0" w:color="auto"/>
              <w:right w:val="single" w:sz="6" w:space="0" w:color="auto"/>
            </w:tcBorders>
          </w:tcPr>
          <w:p w14:paraId="05CD2537"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Plasty mají velkou dilataci.</w:t>
            </w:r>
          </w:p>
        </w:tc>
        <w:tc>
          <w:tcPr>
            <w:tcW w:w="2398" w:type="dxa"/>
            <w:tcBorders>
              <w:top w:val="single" w:sz="6" w:space="0" w:color="auto"/>
              <w:left w:val="single" w:sz="6" w:space="0" w:color="auto"/>
              <w:bottom w:val="single" w:sz="6" w:space="0" w:color="auto"/>
              <w:right w:val="single" w:sz="6" w:space="0" w:color="auto"/>
            </w:tcBorders>
          </w:tcPr>
          <w:p w14:paraId="2A196C80"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Die Kunststoffe haben eine große Dehnung.</w:t>
            </w:r>
          </w:p>
        </w:tc>
        <w:tc>
          <w:tcPr>
            <w:tcW w:w="839" w:type="dxa"/>
            <w:tcBorders>
              <w:top w:val="single" w:sz="6" w:space="0" w:color="auto"/>
              <w:left w:val="single" w:sz="6" w:space="0" w:color="auto"/>
              <w:bottom w:val="single" w:sz="6" w:space="0" w:color="auto"/>
              <w:right w:val="single" w:sz="6" w:space="0" w:color="auto"/>
            </w:tcBorders>
          </w:tcPr>
          <w:p w14:paraId="2C6422D9"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NJ-2ME-2pol</w:t>
            </w:r>
          </w:p>
        </w:tc>
        <w:tc>
          <w:tcPr>
            <w:tcW w:w="616" w:type="dxa"/>
            <w:tcBorders>
              <w:top w:val="single" w:sz="6" w:space="0" w:color="auto"/>
              <w:left w:val="single" w:sz="6" w:space="0" w:color="auto"/>
              <w:bottom w:val="single" w:sz="6" w:space="0" w:color="auto"/>
              <w:right w:val="single" w:sz="6" w:space="0" w:color="auto"/>
            </w:tcBorders>
          </w:tcPr>
          <w:p w14:paraId="1899A917"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2</w:t>
            </w:r>
          </w:p>
        </w:tc>
        <w:tc>
          <w:tcPr>
            <w:tcW w:w="1128" w:type="dxa"/>
            <w:tcBorders>
              <w:left w:val="single" w:sz="6" w:space="0" w:color="auto"/>
            </w:tcBorders>
          </w:tcPr>
          <w:p w14:paraId="59F88B0E"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části potrubí</w:t>
            </w:r>
          </w:p>
        </w:tc>
      </w:tr>
      <w:tr w:rsidR="00C924C1" w:rsidRPr="002A56CE" w14:paraId="02CA1D75"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01370CCA"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hrdlo</w:t>
            </w:r>
          </w:p>
        </w:tc>
        <w:tc>
          <w:tcPr>
            <w:tcW w:w="1841" w:type="dxa"/>
            <w:tcBorders>
              <w:top w:val="single" w:sz="6" w:space="0" w:color="auto"/>
              <w:left w:val="single" w:sz="6" w:space="0" w:color="auto"/>
              <w:bottom w:val="single" w:sz="6" w:space="0" w:color="auto"/>
              <w:right w:val="single" w:sz="6" w:space="0" w:color="auto"/>
            </w:tcBorders>
          </w:tcPr>
          <w:p w14:paraId="37F24A5F"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 Muffe</w:t>
            </w:r>
          </w:p>
        </w:tc>
        <w:tc>
          <w:tcPr>
            <w:tcW w:w="1841" w:type="dxa"/>
            <w:tcBorders>
              <w:top w:val="single" w:sz="6" w:space="0" w:color="auto"/>
              <w:left w:val="single" w:sz="6" w:space="0" w:color="auto"/>
              <w:bottom w:val="single" w:sz="6" w:space="0" w:color="auto"/>
              <w:right w:val="single" w:sz="6" w:space="0" w:color="auto"/>
            </w:tcBorders>
          </w:tcPr>
          <w:p w14:paraId="651BDFB3"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Odpadní trubky mají hrdlo.</w:t>
            </w:r>
          </w:p>
        </w:tc>
        <w:tc>
          <w:tcPr>
            <w:tcW w:w="2398" w:type="dxa"/>
            <w:tcBorders>
              <w:top w:val="single" w:sz="6" w:space="0" w:color="auto"/>
              <w:left w:val="single" w:sz="6" w:space="0" w:color="auto"/>
              <w:bottom w:val="single" w:sz="6" w:space="0" w:color="auto"/>
              <w:right w:val="single" w:sz="6" w:space="0" w:color="auto"/>
            </w:tcBorders>
          </w:tcPr>
          <w:p w14:paraId="7961BC60"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Die Abfallrohren haben eine Muffe.</w:t>
            </w:r>
          </w:p>
        </w:tc>
        <w:tc>
          <w:tcPr>
            <w:tcW w:w="839" w:type="dxa"/>
            <w:tcBorders>
              <w:top w:val="single" w:sz="6" w:space="0" w:color="auto"/>
              <w:left w:val="single" w:sz="6" w:space="0" w:color="auto"/>
              <w:bottom w:val="single" w:sz="6" w:space="0" w:color="auto"/>
              <w:right w:val="single" w:sz="6" w:space="0" w:color="auto"/>
            </w:tcBorders>
          </w:tcPr>
          <w:p w14:paraId="3584B3B9"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NJ-2ME-2pol</w:t>
            </w:r>
          </w:p>
        </w:tc>
        <w:tc>
          <w:tcPr>
            <w:tcW w:w="616" w:type="dxa"/>
            <w:tcBorders>
              <w:top w:val="single" w:sz="6" w:space="0" w:color="auto"/>
              <w:left w:val="single" w:sz="6" w:space="0" w:color="auto"/>
              <w:bottom w:val="single" w:sz="6" w:space="0" w:color="auto"/>
              <w:right w:val="single" w:sz="6" w:space="0" w:color="auto"/>
            </w:tcBorders>
          </w:tcPr>
          <w:p w14:paraId="3EEF9BFF"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2</w:t>
            </w:r>
          </w:p>
        </w:tc>
        <w:tc>
          <w:tcPr>
            <w:tcW w:w="1128" w:type="dxa"/>
            <w:tcBorders>
              <w:left w:val="single" w:sz="6" w:space="0" w:color="auto"/>
            </w:tcBorders>
          </w:tcPr>
          <w:p w14:paraId="09404CAC"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7BBCFB90"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1ED8C31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ochrana</w:t>
            </w:r>
          </w:p>
        </w:tc>
        <w:tc>
          <w:tcPr>
            <w:tcW w:w="1841" w:type="dxa"/>
            <w:tcBorders>
              <w:top w:val="single" w:sz="6" w:space="0" w:color="auto"/>
              <w:left w:val="single" w:sz="6" w:space="0" w:color="auto"/>
              <w:bottom w:val="single" w:sz="6" w:space="0" w:color="auto"/>
              <w:right w:val="single" w:sz="6" w:space="0" w:color="auto"/>
            </w:tcBorders>
          </w:tcPr>
          <w:p w14:paraId="7CC1C61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 Schutz</w:t>
            </w:r>
          </w:p>
        </w:tc>
        <w:tc>
          <w:tcPr>
            <w:tcW w:w="1841" w:type="dxa"/>
            <w:tcBorders>
              <w:top w:val="single" w:sz="6" w:space="0" w:color="auto"/>
              <w:left w:val="single" w:sz="6" w:space="0" w:color="auto"/>
              <w:bottom w:val="single" w:sz="6" w:space="0" w:color="auto"/>
              <w:right w:val="single" w:sz="6" w:space="0" w:color="auto"/>
            </w:tcBorders>
          </w:tcPr>
          <w:p w14:paraId="30D944B0"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Ochrana proti poškození vodiče je nutná.</w:t>
            </w:r>
          </w:p>
        </w:tc>
        <w:tc>
          <w:tcPr>
            <w:tcW w:w="2398" w:type="dxa"/>
            <w:tcBorders>
              <w:top w:val="single" w:sz="6" w:space="0" w:color="auto"/>
              <w:left w:val="single" w:sz="6" w:space="0" w:color="auto"/>
              <w:bottom w:val="single" w:sz="6" w:space="0" w:color="auto"/>
              <w:right w:val="single" w:sz="6" w:space="0" w:color="auto"/>
            </w:tcBorders>
          </w:tcPr>
          <w:p w14:paraId="1A2CCFCF"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Der Schutz gegen die Leiterbeschädigung ist notwendig.</w:t>
            </w:r>
          </w:p>
        </w:tc>
        <w:tc>
          <w:tcPr>
            <w:tcW w:w="839" w:type="dxa"/>
            <w:tcBorders>
              <w:top w:val="single" w:sz="6" w:space="0" w:color="auto"/>
              <w:left w:val="single" w:sz="6" w:space="0" w:color="auto"/>
              <w:bottom w:val="single" w:sz="6" w:space="0" w:color="auto"/>
              <w:right w:val="single" w:sz="6" w:space="0" w:color="auto"/>
            </w:tcBorders>
          </w:tcPr>
          <w:p w14:paraId="442CF0B2"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NJ-2ME-2pol</w:t>
            </w:r>
          </w:p>
        </w:tc>
        <w:tc>
          <w:tcPr>
            <w:tcW w:w="616" w:type="dxa"/>
            <w:tcBorders>
              <w:top w:val="single" w:sz="6" w:space="0" w:color="auto"/>
              <w:left w:val="single" w:sz="6" w:space="0" w:color="auto"/>
              <w:bottom w:val="single" w:sz="6" w:space="0" w:color="auto"/>
              <w:right w:val="single" w:sz="6" w:space="0" w:color="auto"/>
            </w:tcBorders>
          </w:tcPr>
          <w:p w14:paraId="0B1AB4DC"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2</w:t>
            </w:r>
          </w:p>
        </w:tc>
        <w:tc>
          <w:tcPr>
            <w:tcW w:w="1128" w:type="dxa"/>
            <w:tcBorders>
              <w:left w:val="single" w:sz="6" w:space="0" w:color="auto"/>
            </w:tcBorders>
          </w:tcPr>
          <w:p w14:paraId="1A990762"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712F52DD"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1C0BAFA9"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redukce</w:t>
            </w:r>
          </w:p>
        </w:tc>
        <w:tc>
          <w:tcPr>
            <w:tcW w:w="1841" w:type="dxa"/>
            <w:tcBorders>
              <w:top w:val="single" w:sz="6" w:space="0" w:color="auto"/>
              <w:left w:val="single" w:sz="6" w:space="0" w:color="auto"/>
              <w:bottom w:val="single" w:sz="6" w:space="0" w:color="auto"/>
              <w:right w:val="single" w:sz="6" w:space="0" w:color="auto"/>
            </w:tcBorders>
          </w:tcPr>
          <w:p w14:paraId="075EB30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 Reduktion</w:t>
            </w:r>
          </w:p>
        </w:tc>
        <w:tc>
          <w:tcPr>
            <w:tcW w:w="1841" w:type="dxa"/>
            <w:tcBorders>
              <w:top w:val="single" w:sz="6" w:space="0" w:color="auto"/>
              <w:left w:val="single" w:sz="6" w:space="0" w:color="auto"/>
              <w:bottom w:val="single" w:sz="6" w:space="0" w:color="auto"/>
              <w:right w:val="single" w:sz="6" w:space="0" w:color="auto"/>
            </w:tcBorders>
          </w:tcPr>
          <w:p w14:paraId="5707A63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Redukce je zmenšení průměru potrubí.</w:t>
            </w:r>
          </w:p>
        </w:tc>
        <w:tc>
          <w:tcPr>
            <w:tcW w:w="2398" w:type="dxa"/>
            <w:tcBorders>
              <w:top w:val="single" w:sz="6" w:space="0" w:color="auto"/>
              <w:left w:val="single" w:sz="6" w:space="0" w:color="auto"/>
              <w:bottom w:val="single" w:sz="6" w:space="0" w:color="auto"/>
              <w:right w:val="single" w:sz="6" w:space="0" w:color="auto"/>
            </w:tcBorders>
          </w:tcPr>
          <w:p w14:paraId="5B80FB3A"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Reduktion ist eine Durchmesserverringerung der Leitung.</w:t>
            </w:r>
          </w:p>
        </w:tc>
        <w:tc>
          <w:tcPr>
            <w:tcW w:w="839" w:type="dxa"/>
            <w:tcBorders>
              <w:top w:val="single" w:sz="6" w:space="0" w:color="auto"/>
              <w:left w:val="single" w:sz="6" w:space="0" w:color="auto"/>
              <w:bottom w:val="single" w:sz="6" w:space="0" w:color="auto"/>
              <w:right w:val="single" w:sz="6" w:space="0" w:color="auto"/>
            </w:tcBorders>
          </w:tcPr>
          <w:p w14:paraId="7E32B915"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NJ-2ME-2pol</w:t>
            </w:r>
          </w:p>
        </w:tc>
        <w:tc>
          <w:tcPr>
            <w:tcW w:w="616" w:type="dxa"/>
            <w:tcBorders>
              <w:top w:val="single" w:sz="6" w:space="0" w:color="auto"/>
              <w:left w:val="single" w:sz="6" w:space="0" w:color="auto"/>
              <w:bottom w:val="single" w:sz="6" w:space="0" w:color="auto"/>
              <w:right w:val="single" w:sz="6" w:space="0" w:color="auto"/>
            </w:tcBorders>
          </w:tcPr>
          <w:p w14:paraId="7AF352BC"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2</w:t>
            </w:r>
          </w:p>
        </w:tc>
        <w:tc>
          <w:tcPr>
            <w:tcW w:w="1128" w:type="dxa"/>
            <w:tcBorders>
              <w:left w:val="single" w:sz="6" w:space="0" w:color="auto"/>
            </w:tcBorders>
          </w:tcPr>
          <w:p w14:paraId="63B9FD17"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23DC611F"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3F8ADDA0"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úkos</w:t>
            </w:r>
          </w:p>
        </w:tc>
        <w:tc>
          <w:tcPr>
            <w:tcW w:w="1841" w:type="dxa"/>
            <w:tcBorders>
              <w:top w:val="single" w:sz="6" w:space="0" w:color="auto"/>
              <w:left w:val="single" w:sz="6" w:space="0" w:color="auto"/>
              <w:bottom w:val="single" w:sz="6" w:space="0" w:color="auto"/>
              <w:right w:val="single" w:sz="6" w:space="0" w:color="auto"/>
            </w:tcBorders>
          </w:tcPr>
          <w:p w14:paraId="4D6507F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 Abschrägung</w:t>
            </w:r>
          </w:p>
        </w:tc>
        <w:tc>
          <w:tcPr>
            <w:tcW w:w="1841" w:type="dxa"/>
            <w:tcBorders>
              <w:top w:val="single" w:sz="6" w:space="0" w:color="auto"/>
              <w:left w:val="single" w:sz="6" w:space="0" w:color="auto"/>
              <w:bottom w:val="single" w:sz="6" w:space="0" w:color="auto"/>
              <w:right w:val="single" w:sz="6" w:space="0" w:color="auto"/>
            </w:tcBorders>
          </w:tcPr>
          <w:p w14:paraId="37F0259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Úkos na potrubí je důležitý při spojování.</w:t>
            </w:r>
          </w:p>
        </w:tc>
        <w:tc>
          <w:tcPr>
            <w:tcW w:w="2398" w:type="dxa"/>
            <w:tcBorders>
              <w:top w:val="single" w:sz="6" w:space="0" w:color="auto"/>
              <w:left w:val="single" w:sz="6" w:space="0" w:color="auto"/>
              <w:bottom w:val="single" w:sz="6" w:space="0" w:color="auto"/>
              <w:right w:val="single" w:sz="6" w:space="0" w:color="auto"/>
            </w:tcBorders>
          </w:tcPr>
          <w:p w14:paraId="12DFD46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Die Abschrägung am Rohr ist beim Verbinden wichtig.</w:t>
            </w:r>
          </w:p>
        </w:tc>
        <w:tc>
          <w:tcPr>
            <w:tcW w:w="839" w:type="dxa"/>
            <w:tcBorders>
              <w:top w:val="single" w:sz="6" w:space="0" w:color="auto"/>
              <w:left w:val="single" w:sz="6" w:space="0" w:color="auto"/>
              <w:bottom w:val="single" w:sz="6" w:space="0" w:color="auto"/>
              <w:right w:val="single" w:sz="6" w:space="0" w:color="auto"/>
            </w:tcBorders>
          </w:tcPr>
          <w:p w14:paraId="2FE50BA7"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NJ-2ME-2pol</w:t>
            </w:r>
          </w:p>
        </w:tc>
        <w:tc>
          <w:tcPr>
            <w:tcW w:w="616" w:type="dxa"/>
            <w:tcBorders>
              <w:top w:val="single" w:sz="6" w:space="0" w:color="auto"/>
              <w:left w:val="single" w:sz="6" w:space="0" w:color="auto"/>
              <w:bottom w:val="single" w:sz="6" w:space="0" w:color="auto"/>
              <w:right w:val="single" w:sz="6" w:space="0" w:color="auto"/>
            </w:tcBorders>
          </w:tcPr>
          <w:p w14:paraId="00FCC609"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2</w:t>
            </w:r>
          </w:p>
        </w:tc>
        <w:tc>
          <w:tcPr>
            <w:tcW w:w="1128" w:type="dxa"/>
            <w:tcBorders>
              <w:left w:val="single" w:sz="6" w:space="0" w:color="auto"/>
            </w:tcBorders>
          </w:tcPr>
          <w:p w14:paraId="7C45FBDE"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4045440A"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5886AFD0"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bezpečnost práce</w:t>
            </w:r>
          </w:p>
        </w:tc>
        <w:tc>
          <w:tcPr>
            <w:tcW w:w="1841" w:type="dxa"/>
            <w:tcBorders>
              <w:top w:val="single" w:sz="6" w:space="0" w:color="auto"/>
              <w:left w:val="single" w:sz="6" w:space="0" w:color="auto"/>
              <w:bottom w:val="single" w:sz="6" w:space="0" w:color="auto"/>
              <w:right w:val="single" w:sz="6" w:space="0" w:color="auto"/>
            </w:tcBorders>
          </w:tcPr>
          <w:p w14:paraId="42139854"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 Arbeitsschutz (e Arbeitssicherheit)</w:t>
            </w:r>
          </w:p>
        </w:tc>
        <w:tc>
          <w:tcPr>
            <w:tcW w:w="1841" w:type="dxa"/>
            <w:tcBorders>
              <w:top w:val="single" w:sz="6" w:space="0" w:color="auto"/>
              <w:left w:val="single" w:sz="6" w:space="0" w:color="auto"/>
              <w:bottom w:val="single" w:sz="6" w:space="0" w:color="auto"/>
              <w:right w:val="single" w:sz="6" w:space="0" w:color="auto"/>
            </w:tcBorders>
          </w:tcPr>
          <w:p w14:paraId="04C79939"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Tato firma kontroluje bezpečnost práce.</w:t>
            </w:r>
          </w:p>
        </w:tc>
        <w:tc>
          <w:tcPr>
            <w:tcW w:w="2398" w:type="dxa"/>
            <w:tcBorders>
              <w:top w:val="single" w:sz="6" w:space="0" w:color="auto"/>
              <w:left w:val="single" w:sz="6" w:space="0" w:color="auto"/>
              <w:bottom w:val="single" w:sz="6" w:space="0" w:color="auto"/>
              <w:right w:val="single" w:sz="6" w:space="0" w:color="auto"/>
            </w:tcBorders>
          </w:tcPr>
          <w:p w14:paraId="784DD6DA"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Durch diese Firma wird der Arbeitsschutz kontrolliert.</w:t>
            </w:r>
          </w:p>
        </w:tc>
        <w:tc>
          <w:tcPr>
            <w:tcW w:w="839" w:type="dxa"/>
            <w:tcBorders>
              <w:top w:val="single" w:sz="6" w:space="0" w:color="auto"/>
              <w:left w:val="single" w:sz="6" w:space="0" w:color="auto"/>
              <w:bottom w:val="single" w:sz="6" w:space="0" w:color="auto"/>
              <w:right w:val="single" w:sz="6" w:space="0" w:color="auto"/>
            </w:tcBorders>
          </w:tcPr>
          <w:p w14:paraId="5D385D68"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NJ-2ME-2pol</w:t>
            </w:r>
          </w:p>
        </w:tc>
        <w:tc>
          <w:tcPr>
            <w:tcW w:w="616" w:type="dxa"/>
            <w:tcBorders>
              <w:top w:val="single" w:sz="6" w:space="0" w:color="auto"/>
              <w:left w:val="single" w:sz="6" w:space="0" w:color="auto"/>
              <w:bottom w:val="single" w:sz="6" w:space="0" w:color="auto"/>
              <w:right w:val="single" w:sz="6" w:space="0" w:color="auto"/>
            </w:tcBorders>
          </w:tcPr>
          <w:p w14:paraId="5664547E"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3</w:t>
            </w:r>
          </w:p>
        </w:tc>
        <w:tc>
          <w:tcPr>
            <w:tcW w:w="1128" w:type="dxa"/>
            <w:tcBorders>
              <w:left w:val="single" w:sz="6" w:space="0" w:color="auto"/>
            </w:tcBorders>
          </w:tcPr>
          <w:p w14:paraId="620A4D53"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BOZP</w:t>
            </w:r>
          </w:p>
        </w:tc>
      </w:tr>
      <w:tr w:rsidR="00C924C1" w:rsidRPr="002A56CE" w14:paraId="474A3D31"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3C501A23"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hygiena práce</w:t>
            </w:r>
          </w:p>
        </w:tc>
        <w:tc>
          <w:tcPr>
            <w:tcW w:w="1841" w:type="dxa"/>
            <w:tcBorders>
              <w:top w:val="single" w:sz="6" w:space="0" w:color="auto"/>
              <w:left w:val="single" w:sz="6" w:space="0" w:color="auto"/>
              <w:bottom w:val="single" w:sz="6" w:space="0" w:color="auto"/>
              <w:right w:val="single" w:sz="6" w:space="0" w:color="auto"/>
            </w:tcBorders>
          </w:tcPr>
          <w:p w14:paraId="680776C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 Arbeitshygiene</w:t>
            </w:r>
          </w:p>
        </w:tc>
        <w:tc>
          <w:tcPr>
            <w:tcW w:w="1841" w:type="dxa"/>
            <w:tcBorders>
              <w:top w:val="single" w:sz="6" w:space="0" w:color="auto"/>
              <w:left w:val="single" w:sz="6" w:space="0" w:color="auto"/>
              <w:bottom w:val="single" w:sz="6" w:space="0" w:color="auto"/>
              <w:right w:val="single" w:sz="6" w:space="0" w:color="auto"/>
            </w:tcBorders>
          </w:tcPr>
          <w:p w14:paraId="01645D67"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Dodržujte hygienu práce.</w:t>
            </w:r>
          </w:p>
        </w:tc>
        <w:tc>
          <w:tcPr>
            <w:tcW w:w="2398" w:type="dxa"/>
            <w:tcBorders>
              <w:top w:val="single" w:sz="6" w:space="0" w:color="auto"/>
              <w:left w:val="single" w:sz="6" w:space="0" w:color="auto"/>
              <w:bottom w:val="single" w:sz="6" w:space="0" w:color="auto"/>
              <w:right w:val="single" w:sz="6" w:space="0" w:color="auto"/>
            </w:tcBorders>
          </w:tcPr>
          <w:p w14:paraId="025FF93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Die Arbeitshygiene ist einzuhalten.</w:t>
            </w:r>
          </w:p>
        </w:tc>
        <w:tc>
          <w:tcPr>
            <w:tcW w:w="839" w:type="dxa"/>
            <w:tcBorders>
              <w:top w:val="single" w:sz="6" w:space="0" w:color="auto"/>
              <w:left w:val="single" w:sz="6" w:space="0" w:color="auto"/>
              <w:bottom w:val="single" w:sz="6" w:space="0" w:color="auto"/>
              <w:right w:val="single" w:sz="6" w:space="0" w:color="auto"/>
            </w:tcBorders>
          </w:tcPr>
          <w:p w14:paraId="36E92AD8"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NJ-2ME-2pol</w:t>
            </w:r>
          </w:p>
        </w:tc>
        <w:tc>
          <w:tcPr>
            <w:tcW w:w="616" w:type="dxa"/>
            <w:tcBorders>
              <w:top w:val="single" w:sz="6" w:space="0" w:color="auto"/>
              <w:left w:val="single" w:sz="6" w:space="0" w:color="auto"/>
              <w:bottom w:val="single" w:sz="6" w:space="0" w:color="auto"/>
              <w:right w:val="single" w:sz="6" w:space="0" w:color="auto"/>
            </w:tcBorders>
          </w:tcPr>
          <w:p w14:paraId="2A1D80B7"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3</w:t>
            </w:r>
          </w:p>
        </w:tc>
        <w:tc>
          <w:tcPr>
            <w:tcW w:w="1128" w:type="dxa"/>
            <w:tcBorders>
              <w:left w:val="single" w:sz="6" w:space="0" w:color="auto"/>
            </w:tcBorders>
          </w:tcPr>
          <w:p w14:paraId="48DFA859"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2551FCF5"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061A58FF"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montáž</w:t>
            </w:r>
          </w:p>
        </w:tc>
        <w:tc>
          <w:tcPr>
            <w:tcW w:w="1841" w:type="dxa"/>
            <w:tcBorders>
              <w:top w:val="single" w:sz="6" w:space="0" w:color="auto"/>
              <w:left w:val="single" w:sz="6" w:space="0" w:color="auto"/>
              <w:bottom w:val="single" w:sz="6" w:space="0" w:color="auto"/>
              <w:right w:val="single" w:sz="6" w:space="0" w:color="auto"/>
            </w:tcBorders>
          </w:tcPr>
          <w:p w14:paraId="3BD4DA19"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 Montage (r Einbau)</w:t>
            </w:r>
          </w:p>
        </w:tc>
        <w:tc>
          <w:tcPr>
            <w:tcW w:w="1841" w:type="dxa"/>
            <w:tcBorders>
              <w:top w:val="single" w:sz="6" w:space="0" w:color="auto"/>
              <w:left w:val="single" w:sz="6" w:space="0" w:color="auto"/>
              <w:bottom w:val="single" w:sz="6" w:space="0" w:color="auto"/>
              <w:right w:val="single" w:sz="6" w:space="0" w:color="auto"/>
            </w:tcBorders>
          </w:tcPr>
          <w:p w14:paraId="6FBFB20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Montáž byla provedena špatně.</w:t>
            </w:r>
          </w:p>
        </w:tc>
        <w:tc>
          <w:tcPr>
            <w:tcW w:w="2398" w:type="dxa"/>
            <w:tcBorders>
              <w:top w:val="single" w:sz="6" w:space="0" w:color="auto"/>
              <w:left w:val="single" w:sz="6" w:space="0" w:color="auto"/>
              <w:bottom w:val="single" w:sz="6" w:space="0" w:color="auto"/>
              <w:right w:val="single" w:sz="6" w:space="0" w:color="auto"/>
            </w:tcBorders>
          </w:tcPr>
          <w:p w14:paraId="281E3C58"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Der Einbau wurde falsch ausgeführt.</w:t>
            </w:r>
          </w:p>
        </w:tc>
        <w:tc>
          <w:tcPr>
            <w:tcW w:w="839" w:type="dxa"/>
            <w:tcBorders>
              <w:top w:val="single" w:sz="6" w:space="0" w:color="auto"/>
              <w:left w:val="single" w:sz="6" w:space="0" w:color="auto"/>
              <w:bottom w:val="single" w:sz="6" w:space="0" w:color="auto"/>
              <w:right w:val="single" w:sz="6" w:space="0" w:color="auto"/>
            </w:tcBorders>
          </w:tcPr>
          <w:p w14:paraId="2AFDC89F"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NJ-2ME-2pol</w:t>
            </w:r>
          </w:p>
        </w:tc>
        <w:tc>
          <w:tcPr>
            <w:tcW w:w="616" w:type="dxa"/>
            <w:tcBorders>
              <w:top w:val="single" w:sz="6" w:space="0" w:color="auto"/>
              <w:left w:val="single" w:sz="6" w:space="0" w:color="auto"/>
              <w:bottom w:val="single" w:sz="6" w:space="0" w:color="auto"/>
              <w:right w:val="single" w:sz="6" w:space="0" w:color="auto"/>
            </w:tcBorders>
          </w:tcPr>
          <w:p w14:paraId="65064EA1"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3</w:t>
            </w:r>
          </w:p>
        </w:tc>
        <w:tc>
          <w:tcPr>
            <w:tcW w:w="1128" w:type="dxa"/>
            <w:tcBorders>
              <w:left w:val="single" w:sz="6" w:space="0" w:color="auto"/>
            </w:tcBorders>
          </w:tcPr>
          <w:p w14:paraId="3E0372A5"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7B463F6D"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556214C0"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normy</w:t>
            </w:r>
          </w:p>
        </w:tc>
        <w:tc>
          <w:tcPr>
            <w:tcW w:w="1841" w:type="dxa"/>
            <w:tcBorders>
              <w:top w:val="single" w:sz="6" w:space="0" w:color="auto"/>
              <w:left w:val="single" w:sz="6" w:space="0" w:color="auto"/>
              <w:bottom w:val="single" w:sz="6" w:space="0" w:color="auto"/>
              <w:right w:val="single" w:sz="6" w:space="0" w:color="auto"/>
            </w:tcBorders>
          </w:tcPr>
          <w:p w14:paraId="2EC2EA1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 Normen</w:t>
            </w:r>
          </w:p>
        </w:tc>
        <w:tc>
          <w:tcPr>
            <w:tcW w:w="1841" w:type="dxa"/>
            <w:tcBorders>
              <w:top w:val="single" w:sz="6" w:space="0" w:color="auto"/>
              <w:left w:val="single" w:sz="6" w:space="0" w:color="auto"/>
              <w:bottom w:val="single" w:sz="6" w:space="0" w:color="auto"/>
              <w:right w:val="single" w:sz="6" w:space="0" w:color="auto"/>
            </w:tcBorders>
          </w:tcPr>
          <w:p w14:paraId="069BFE48"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Každý technik čte pečlivě normy.</w:t>
            </w:r>
          </w:p>
        </w:tc>
        <w:tc>
          <w:tcPr>
            <w:tcW w:w="2398" w:type="dxa"/>
            <w:tcBorders>
              <w:top w:val="single" w:sz="6" w:space="0" w:color="auto"/>
              <w:left w:val="single" w:sz="6" w:space="0" w:color="auto"/>
              <w:bottom w:val="single" w:sz="6" w:space="0" w:color="auto"/>
              <w:right w:val="single" w:sz="6" w:space="0" w:color="auto"/>
            </w:tcBorders>
          </w:tcPr>
          <w:p w14:paraId="2976B5E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Jeder Techniker hat die Normen sorgfältig zu lesen.</w:t>
            </w:r>
          </w:p>
        </w:tc>
        <w:tc>
          <w:tcPr>
            <w:tcW w:w="839" w:type="dxa"/>
            <w:tcBorders>
              <w:top w:val="single" w:sz="6" w:space="0" w:color="auto"/>
              <w:left w:val="single" w:sz="6" w:space="0" w:color="auto"/>
              <w:bottom w:val="single" w:sz="6" w:space="0" w:color="auto"/>
              <w:right w:val="single" w:sz="6" w:space="0" w:color="auto"/>
            </w:tcBorders>
          </w:tcPr>
          <w:p w14:paraId="4A2DE731"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NJ-2ME-2pol</w:t>
            </w:r>
          </w:p>
        </w:tc>
        <w:tc>
          <w:tcPr>
            <w:tcW w:w="616" w:type="dxa"/>
            <w:tcBorders>
              <w:top w:val="single" w:sz="6" w:space="0" w:color="auto"/>
              <w:left w:val="single" w:sz="6" w:space="0" w:color="auto"/>
              <w:bottom w:val="single" w:sz="6" w:space="0" w:color="auto"/>
              <w:right w:val="single" w:sz="6" w:space="0" w:color="auto"/>
            </w:tcBorders>
          </w:tcPr>
          <w:p w14:paraId="5E0B0F14"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3</w:t>
            </w:r>
          </w:p>
        </w:tc>
        <w:tc>
          <w:tcPr>
            <w:tcW w:w="1128" w:type="dxa"/>
            <w:tcBorders>
              <w:left w:val="single" w:sz="6" w:space="0" w:color="auto"/>
            </w:tcBorders>
          </w:tcPr>
          <w:p w14:paraId="694E48A8"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483B3364"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50FC361A"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technická dokumentace</w:t>
            </w:r>
          </w:p>
        </w:tc>
        <w:tc>
          <w:tcPr>
            <w:tcW w:w="1841" w:type="dxa"/>
            <w:tcBorders>
              <w:top w:val="single" w:sz="6" w:space="0" w:color="auto"/>
              <w:left w:val="single" w:sz="6" w:space="0" w:color="auto"/>
              <w:bottom w:val="single" w:sz="6" w:space="0" w:color="auto"/>
              <w:right w:val="single" w:sz="6" w:space="0" w:color="auto"/>
            </w:tcBorders>
          </w:tcPr>
          <w:p w14:paraId="76B466DF"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technische Dokumentation</w:t>
            </w:r>
          </w:p>
        </w:tc>
        <w:tc>
          <w:tcPr>
            <w:tcW w:w="1841" w:type="dxa"/>
            <w:tcBorders>
              <w:top w:val="single" w:sz="6" w:space="0" w:color="auto"/>
              <w:left w:val="single" w:sz="6" w:space="0" w:color="auto"/>
              <w:bottom w:val="single" w:sz="6" w:space="0" w:color="auto"/>
              <w:right w:val="single" w:sz="6" w:space="0" w:color="auto"/>
            </w:tcBorders>
          </w:tcPr>
          <w:p w14:paraId="01DB7AA4"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Technickou dokumentaci musíme číst.</w:t>
            </w:r>
          </w:p>
        </w:tc>
        <w:tc>
          <w:tcPr>
            <w:tcW w:w="2398" w:type="dxa"/>
            <w:tcBorders>
              <w:top w:val="single" w:sz="6" w:space="0" w:color="auto"/>
              <w:left w:val="single" w:sz="6" w:space="0" w:color="auto"/>
              <w:bottom w:val="single" w:sz="6" w:space="0" w:color="auto"/>
              <w:right w:val="single" w:sz="6" w:space="0" w:color="auto"/>
            </w:tcBorders>
          </w:tcPr>
          <w:p w14:paraId="5BFCA258"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Technische Dokumentation muss gelesen werden.</w:t>
            </w:r>
          </w:p>
        </w:tc>
        <w:tc>
          <w:tcPr>
            <w:tcW w:w="839" w:type="dxa"/>
            <w:tcBorders>
              <w:top w:val="single" w:sz="6" w:space="0" w:color="auto"/>
              <w:left w:val="single" w:sz="6" w:space="0" w:color="auto"/>
              <w:bottom w:val="single" w:sz="6" w:space="0" w:color="auto"/>
              <w:right w:val="single" w:sz="6" w:space="0" w:color="auto"/>
            </w:tcBorders>
          </w:tcPr>
          <w:p w14:paraId="05ECEFBA"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NJ-2ME-2pol</w:t>
            </w:r>
          </w:p>
        </w:tc>
        <w:tc>
          <w:tcPr>
            <w:tcW w:w="616" w:type="dxa"/>
            <w:tcBorders>
              <w:top w:val="single" w:sz="6" w:space="0" w:color="auto"/>
              <w:left w:val="single" w:sz="6" w:space="0" w:color="auto"/>
              <w:bottom w:val="single" w:sz="6" w:space="0" w:color="auto"/>
              <w:right w:val="single" w:sz="6" w:space="0" w:color="auto"/>
            </w:tcBorders>
          </w:tcPr>
          <w:p w14:paraId="6DB5704F"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3</w:t>
            </w:r>
          </w:p>
        </w:tc>
        <w:tc>
          <w:tcPr>
            <w:tcW w:w="1128" w:type="dxa"/>
            <w:tcBorders>
              <w:left w:val="single" w:sz="6" w:space="0" w:color="auto"/>
            </w:tcBorders>
          </w:tcPr>
          <w:p w14:paraId="64A27A50"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49DF1166"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222F657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elektrický spoj</w:t>
            </w:r>
          </w:p>
        </w:tc>
        <w:tc>
          <w:tcPr>
            <w:tcW w:w="1841" w:type="dxa"/>
            <w:tcBorders>
              <w:top w:val="single" w:sz="6" w:space="0" w:color="auto"/>
              <w:left w:val="single" w:sz="6" w:space="0" w:color="auto"/>
              <w:bottom w:val="single" w:sz="6" w:space="0" w:color="auto"/>
              <w:right w:val="single" w:sz="6" w:space="0" w:color="auto"/>
            </w:tcBorders>
          </w:tcPr>
          <w:p w14:paraId="0F551DF1"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elektrische Verbindung</w:t>
            </w:r>
          </w:p>
        </w:tc>
        <w:tc>
          <w:tcPr>
            <w:tcW w:w="1841" w:type="dxa"/>
            <w:tcBorders>
              <w:top w:val="single" w:sz="6" w:space="0" w:color="auto"/>
              <w:left w:val="single" w:sz="6" w:space="0" w:color="auto"/>
              <w:bottom w:val="single" w:sz="6" w:space="0" w:color="auto"/>
              <w:right w:val="single" w:sz="6" w:space="0" w:color="auto"/>
            </w:tcBorders>
          </w:tcPr>
          <w:p w14:paraId="4F6A5C80"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Elektrický spoj je vodivý.</w:t>
            </w:r>
          </w:p>
        </w:tc>
        <w:tc>
          <w:tcPr>
            <w:tcW w:w="2398" w:type="dxa"/>
            <w:tcBorders>
              <w:top w:val="single" w:sz="6" w:space="0" w:color="auto"/>
              <w:left w:val="single" w:sz="6" w:space="0" w:color="auto"/>
              <w:bottom w:val="single" w:sz="6" w:space="0" w:color="auto"/>
              <w:right w:val="single" w:sz="6" w:space="0" w:color="auto"/>
            </w:tcBorders>
          </w:tcPr>
          <w:p w14:paraId="3E6B6BF3"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Elektrische Verbindung ist leitungsfähig.</w:t>
            </w:r>
          </w:p>
        </w:tc>
        <w:tc>
          <w:tcPr>
            <w:tcW w:w="839" w:type="dxa"/>
            <w:tcBorders>
              <w:top w:val="single" w:sz="6" w:space="0" w:color="auto"/>
              <w:left w:val="single" w:sz="6" w:space="0" w:color="auto"/>
              <w:bottom w:val="single" w:sz="6" w:space="0" w:color="auto"/>
              <w:right w:val="single" w:sz="6" w:space="0" w:color="auto"/>
            </w:tcBorders>
          </w:tcPr>
          <w:p w14:paraId="3A190DC3"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NJ-2ME-2pol</w:t>
            </w:r>
          </w:p>
        </w:tc>
        <w:tc>
          <w:tcPr>
            <w:tcW w:w="616" w:type="dxa"/>
            <w:tcBorders>
              <w:top w:val="single" w:sz="6" w:space="0" w:color="auto"/>
              <w:left w:val="single" w:sz="6" w:space="0" w:color="auto"/>
              <w:bottom w:val="single" w:sz="6" w:space="0" w:color="auto"/>
              <w:right w:val="single" w:sz="6" w:space="0" w:color="auto"/>
            </w:tcBorders>
          </w:tcPr>
          <w:p w14:paraId="6E31CC6D"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4</w:t>
            </w:r>
          </w:p>
        </w:tc>
        <w:tc>
          <w:tcPr>
            <w:tcW w:w="1128" w:type="dxa"/>
            <w:tcBorders>
              <w:left w:val="single" w:sz="6" w:space="0" w:color="auto"/>
            </w:tcBorders>
          </w:tcPr>
          <w:p w14:paraId="077C6298"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základy elektrotechniky</w:t>
            </w:r>
          </w:p>
        </w:tc>
      </w:tr>
      <w:tr w:rsidR="00C924C1" w:rsidRPr="002A56CE" w14:paraId="2CB77944"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0DAB4808"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napětí</w:t>
            </w:r>
          </w:p>
        </w:tc>
        <w:tc>
          <w:tcPr>
            <w:tcW w:w="1841" w:type="dxa"/>
            <w:tcBorders>
              <w:top w:val="single" w:sz="6" w:space="0" w:color="auto"/>
              <w:left w:val="single" w:sz="6" w:space="0" w:color="auto"/>
              <w:bottom w:val="single" w:sz="6" w:space="0" w:color="auto"/>
              <w:right w:val="single" w:sz="6" w:space="0" w:color="auto"/>
            </w:tcBorders>
          </w:tcPr>
          <w:p w14:paraId="7EF70370"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 Spannung</w:t>
            </w:r>
          </w:p>
        </w:tc>
        <w:tc>
          <w:tcPr>
            <w:tcW w:w="1841" w:type="dxa"/>
            <w:tcBorders>
              <w:top w:val="single" w:sz="6" w:space="0" w:color="auto"/>
              <w:left w:val="single" w:sz="6" w:space="0" w:color="auto"/>
              <w:bottom w:val="single" w:sz="6" w:space="0" w:color="auto"/>
              <w:right w:val="single" w:sz="6" w:space="0" w:color="auto"/>
            </w:tcBorders>
          </w:tcPr>
          <w:p w14:paraId="654BEA27"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Napětí bylo velmi nízké.</w:t>
            </w:r>
          </w:p>
        </w:tc>
        <w:tc>
          <w:tcPr>
            <w:tcW w:w="2398" w:type="dxa"/>
            <w:tcBorders>
              <w:top w:val="single" w:sz="6" w:space="0" w:color="auto"/>
              <w:left w:val="single" w:sz="6" w:space="0" w:color="auto"/>
              <w:bottom w:val="single" w:sz="6" w:space="0" w:color="auto"/>
              <w:right w:val="single" w:sz="6" w:space="0" w:color="auto"/>
            </w:tcBorders>
          </w:tcPr>
          <w:p w14:paraId="2C62CDC9"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Die Spannung war sehr niedrig.</w:t>
            </w:r>
          </w:p>
        </w:tc>
        <w:tc>
          <w:tcPr>
            <w:tcW w:w="839" w:type="dxa"/>
            <w:tcBorders>
              <w:top w:val="single" w:sz="6" w:space="0" w:color="auto"/>
              <w:left w:val="single" w:sz="6" w:space="0" w:color="auto"/>
              <w:bottom w:val="single" w:sz="6" w:space="0" w:color="auto"/>
              <w:right w:val="single" w:sz="6" w:space="0" w:color="auto"/>
            </w:tcBorders>
          </w:tcPr>
          <w:p w14:paraId="657D55E9"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NJ-2ME-2pol</w:t>
            </w:r>
          </w:p>
        </w:tc>
        <w:tc>
          <w:tcPr>
            <w:tcW w:w="616" w:type="dxa"/>
            <w:tcBorders>
              <w:top w:val="single" w:sz="6" w:space="0" w:color="auto"/>
              <w:left w:val="single" w:sz="6" w:space="0" w:color="auto"/>
              <w:bottom w:val="single" w:sz="6" w:space="0" w:color="auto"/>
              <w:right w:val="single" w:sz="6" w:space="0" w:color="auto"/>
            </w:tcBorders>
          </w:tcPr>
          <w:p w14:paraId="1455A6D6"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4</w:t>
            </w:r>
          </w:p>
        </w:tc>
        <w:tc>
          <w:tcPr>
            <w:tcW w:w="1128" w:type="dxa"/>
            <w:tcBorders>
              <w:left w:val="single" w:sz="6" w:space="0" w:color="auto"/>
            </w:tcBorders>
          </w:tcPr>
          <w:p w14:paraId="34EE1564"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271520CF"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15B3FAA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odpor</w:t>
            </w:r>
          </w:p>
        </w:tc>
        <w:tc>
          <w:tcPr>
            <w:tcW w:w="1841" w:type="dxa"/>
            <w:tcBorders>
              <w:top w:val="single" w:sz="6" w:space="0" w:color="auto"/>
              <w:left w:val="single" w:sz="6" w:space="0" w:color="auto"/>
              <w:bottom w:val="single" w:sz="6" w:space="0" w:color="auto"/>
              <w:right w:val="single" w:sz="6" w:space="0" w:color="auto"/>
            </w:tcBorders>
          </w:tcPr>
          <w:p w14:paraId="34A47193"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 Widerstand</w:t>
            </w:r>
          </w:p>
        </w:tc>
        <w:tc>
          <w:tcPr>
            <w:tcW w:w="1841" w:type="dxa"/>
            <w:tcBorders>
              <w:top w:val="single" w:sz="6" w:space="0" w:color="auto"/>
              <w:left w:val="single" w:sz="6" w:space="0" w:color="auto"/>
              <w:bottom w:val="single" w:sz="6" w:space="0" w:color="auto"/>
              <w:right w:val="single" w:sz="6" w:space="0" w:color="auto"/>
            </w:tcBorders>
          </w:tcPr>
          <w:p w14:paraId="23A5ED1F"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Tento vodič má velký odpor.</w:t>
            </w:r>
          </w:p>
        </w:tc>
        <w:tc>
          <w:tcPr>
            <w:tcW w:w="2398" w:type="dxa"/>
            <w:tcBorders>
              <w:top w:val="single" w:sz="6" w:space="0" w:color="auto"/>
              <w:left w:val="single" w:sz="6" w:space="0" w:color="auto"/>
              <w:bottom w:val="single" w:sz="6" w:space="0" w:color="auto"/>
              <w:right w:val="single" w:sz="6" w:space="0" w:color="auto"/>
            </w:tcBorders>
          </w:tcPr>
          <w:p w14:paraId="2F867423"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Dieser Leiter hat einen großen Widerstand.</w:t>
            </w:r>
          </w:p>
        </w:tc>
        <w:tc>
          <w:tcPr>
            <w:tcW w:w="839" w:type="dxa"/>
            <w:tcBorders>
              <w:top w:val="single" w:sz="6" w:space="0" w:color="auto"/>
              <w:left w:val="single" w:sz="6" w:space="0" w:color="auto"/>
              <w:bottom w:val="single" w:sz="6" w:space="0" w:color="auto"/>
              <w:right w:val="single" w:sz="6" w:space="0" w:color="auto"/>
            </w:tcBorders>
          </w:tcPr>
          <w:p w14:paraId="54222D31"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NJ-2ME-2pol</w:t>
            </w:r>
          </w:p>
        </w:tc>
        <w:tc>
          <w:tcPr>
            <w:tcW w:w="616" w:type="dxa"/>
            <w:tcBorders>
              <w:top w:val="single" w:sz="6" w:space="0" w:color="auto"/>
              <w:left w:val="single" w:sz="6" w:space="0" w:color="auto"/>
              <w:bottom w:val="single" w:sz="6" w:space="0" w:color="auto"/>
              <w:right w:val="single" w:sz="6" w:space="0" w:color="auto"/>
            </w:tcBorders>
          </w:tcPr>
          <w:p w14:paraId="3E2C9FC5"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4</w:t>
            </w:r>
          </w:p>
        </w:tc>
        <w:tc>
          <w:tcPr>
            <w:tcW w:w="1128" w:type="dxa"/>
            <w:tcBorders>
              <w:left w:val="single" w:sz="6" w:space="0" w:color="auto"/>
            </w:tcBorders>
          </w:tcPr>
          <w:p w14:paraId="50FA22C8"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28D822BE"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709869F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proud</w:t>
            </w:r>
          </w:p>
        </w:tc>
        <w:tc>
          <w:tcPr>
            <w:tcW w:w="1841" w:type="dxa"/>
            <w:tcBorders>
              <w:top w:val="single" w:sz="6" w:space="0" w:color="auto"/>
              <w:left w:val="single" w:sz="6" w:space="0" w:color="auto"/>
              <w:bottom w:val="single" w:sz="6" w:space="0" w:color="auto"/>
              <w:right w:val="single" w:sz="6" w:space="0" w:color="auto"/>
            </w:tcBorders>
          </w:tcPr>
          <w:p w14:paraId="2226B8A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 Strom (e Stromstärke)</w:t>
            </w:r>
          </w:p>
        </w:tc>
        <w:tc>
          <w:tcPr>
            <w:tcW w:w="1841" w:type="dxa"/>
            <w:tcBorders>
              <w:top w:val="single" w:sz="6" w:space="0" w:color="auto"/>
              <w:left w:val="single" w:sz="6" w:space="0" w:color="auto"/>
              <w:bottom w:val="single" w:sz="6" w:space="0" w:color="auto"/>
              <w:right w:val="single" w:sz="6" w:space="0" w:color="auto"/>
            </w:tcBorders>
          </w:tcPr>
          <w:p w14:paraId="4286728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Velký proud může zabít.</w:t>
            </w:r>
          </w:p>
        </w:tc>
        <w:tc>
          <w:tcPr>
            <w:tcW w:w="2398" w:type="dxa"/>
            <w:tcBorders>
              <w:top w:val="single" w:sz="6" w:space="0" w:color="auto"/>
              <w:left w:val="single" w:sz="6" w:space="0" w:color="auto"/>
              <w:bottom w:val="single" w:sz="6" w:space="0" w:color="auto"/>
              <w:right w:val="single" w:sz="6" w:space="0" w:color="auto"/>
            </w:tcBorders>
          </w:tcPr>
          <w:p w14:paraId="3AE45DB0"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Eine große Stromstärke kann tödlich sein.</w:t>
            </w:r>
          </w:p>
        </w:tc>
        <w:tc>
          <w:tcPr>
            <w:tcW w:w="839" w:type="dxa"/>
            <w:tcBorders>
              <w:top w:val="single" w:sz="6" w:space="0" w:color="auto"/>
              <w:left w:val="single" w:sz="6" w:space="0" w:color="auto"/>
              <w:bottom w:val="single" w:sz="6" w:space="0" w:color="auto"/>
              <w:right w:val="single" w:sz="6" w:space="0" w:color="auto"/>
            </w:tcBorders>
          </w:tcPr>
          <w:p w14:paraId="65EB0F10"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NJ-2ME-2pol</w:t>
            </w:r>
          </w:p>
        </w:tc>
        <w:tc>
          <w:tcPr>
            <w:tcW w:w="616" w:type="dxa"/>
            <w:tcBorders>
              <w:top w:val="single" w:sz="6" w:space="0" w:color="auto"/>
              <w:left w:val="single" w:sz="6" w:space="0" w:color="auto"/>
              <w:bottom w:val="single" w:sz="6" w:space="0" w:color="auto"/>
              <w:right w:val="single" w:sz="6" w:space="0" w:color="auto"/>
            </w:tcBorders>
          </w:tcPr>
          <w:p w14:paraId="05ADC8C2"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4</w:t>
            </w:r>
          </w:p>
        </w:tc>
        <w:tc>
          <w:tcPr>
            <w:tcW w:w="1128" w:type="dxa"/>
            <w:tcBorders>
              <w:left w:val="single" w:sz="6" w:space="0" w:color="auto"/>
            </w:tcBorders>
          </w:tcPr>
          <w:p w14:paraId="76FB7C30"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31CF66F6"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06B99CAF"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uzemnění</w:t>
            </w:r>
          </w:p>
        </w:tc>
        <w:tc>
          <w:tcPr>
            <w:tcW w:w="1841" w:type="dxa"/>
            <w:tcBorders>
              <w:top w:val="single" w:sz="6" w:space="0" w:color="auto"/>
              <w:left w:val="single" w:sz="6" w:space="0" w:color="auto"/>
              <w:bottom w:val="single" w:sz="6" w:space="0" w:color="auto"/>
              <w:right w:val="single" w:sz="6" w:space="0" w:color="auto"/>
            </w:tcBorders>
          </w:tcPr>
          <w:p w14:paraId="19BC87E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 Erdung</w:t>
            </w:r>
          </w:p>
        </w:tc>
        <w:tc>
          <w:tcPr>
            <w:tcW w:w="1841" w:type="dxa"/>
            <w:tcBorders>
              <w:top w:val="single" w:sz="6" w:space="0" w:color="auto"/>
              <w:left w:val="single" w:sz="6" w:space="0" w:color="auto"/>
              <w:bottom w:val="single" w:sz="6" w:space="0" w:color="auto"/>
              <w:right w:val="single" w:sz="6" w:space="0" w:color="auto"/>
            </w:tcBorders>
          </w:tcPr>
          <w:p w14:paraId="70B61702"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Uzemnění vodovodu je nutné.</w:t>
            </w:r>
          </w:p>
        </w:tc>
        <w:tc>
          <w:tcPr>
            <w:tcW w:w="2398" w:type="dxa"/>
            <w:tcBorders>
              <w:top w:val="single" w:sz="6" w:space="0" w:color="auto"/>
              <w:left w:val="single" w:sz="6" w:space="0" w:color="auto"/>
              <w:bottom w:val="single" w:sz="6" w:space="0" w:color="auto"/>
              <w:right w:val="single" w:sz="6" w:space="0" w:color="auto"/>
            </w:tcBorders>
          </w:tcPr>
          <w:p w14:paraId="149D981F"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Die Wasserleitungserdung ist erforderlich.</w:t>
            </w:r>
          </w:p>
        </w:tc>
        <w:tc>
          <w:tcPr>
            <w:tcW w:w="839" w:type="dxa"/>
            <w:tcBorders>
              <w:top w:val="single" w:sz="6" w:space="0" w:color="auto"/>
              <w:left w:val="single" w:sz="6" w:space="0" w:color="auto"/>
              <w:bottom w:val="single" w:sz="6" w:space="0" w:color="auto"/>
              <w:right w:val="single" w:sz="6" w:space="0" w:color="auto"/>
            </w:tcBorders>
          </w:tcPr>
          <w:p w14:paraId="7CE1A26B"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NJ-2ME-2pol</w:t>
            </w:r>
          </w:p>
        </w:tc>
        <w:tc>
          <w:tcPr>
            <w:tcW w:w="616" w:type="dxa"/>
            <w:tcBorders>
              <w:top w:val="single" w:sz="6" w:space="0" w:color="auto"/>
              <w:left w:val="single" w:sz="6" w:space="0" w:color="auto"/>
              <w:bottom w:val="single" w:sz="6" w:space="0" w:color="auto"/>
              <w:right w:val="single" w:sz="6" w:space="0" w:color="auto"/>
            </w:tcBorders>
          </w:tcPr>
          <w:p w14:paraId="7720D5CF"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4</w:t>
            </w:r>
          </w:p>
        </w:tc>
        <w:tc>
          <w:tcPr>
            <w:tcW w:w="1128" w:type="dxa"/>
            <w:tcBorders>
              <w:left w:val="single" w:sz="6" w:space="0" w:color="auto"/>
            </w:tcBorders>
          </w:tcPr>
          <w:p w14:paraId="41B7589D"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66EDAE32"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7CADC2B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kontrolovat</w:t>
            </w:r>
          </w:p>
        </w:tc>
        <w:tc>
          <w:tcPr>
            <w:tcW w:w="1841" w:type="dxa"/>
            <w:tcBorders>
              <w:top w:val="single" w:sz="6" w:space="0" w:color="auto"/>
              <w:left w:val="single" w:sz="6" w:space="0" w:color="auto"/>
              <w:bottom w:val="single" w:sz="6" w:space="0" w:color="auto"/>
              <w:right w:val="single" w:sz="6" w:space="0" w:color="auto"/>
            </w:tcBorders>
          </w:tcPr>
          <w:p w14:paraId="31147832"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prüfen (kontrollieren)</w:t>
            </w:r>
          </w:p>
        </w:tc>
        <w:tc>
          <w:tcPr>
            <w:tcW w:w="1841" w:type="dxa"/>
            <w:tcBorders>
              <w:top w:val="single" w:sz="6" w:space="0" w:color="auto"/>
              <w:left w:val="single" w:sz="6" w:space="0" w:color="auto"/>
              <w:bottom w:val="single" w:sz="6" w:space="0" w:color="auto"/>
              <w:right w:val="single" w:sz="6" w:space="0" w:color="auto"/>
            </w:tcBorders>
          </w:tcPr>
          <w:p w14:paraId="7953DE2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Revizní technik kontroluje elektrické zařízení.</w:t>
            </w:r>
          </w:p>
        </w:tc>
        <w:tc>
          <w:tcPr>
            <w:tcW w:w="2398" w:type="dxa"/>
            <w:tcBorders>
              <w:top w:val="single" w:sz="6" w:space="0" w:color="auto"/>
              <w:left w:val="single" w:sz="6" w:space="0" w:color="auto"/>
              <w:bottom w:val="single" w:sz="6" w:space="0" w:color="auto"/>
              <w:right w:val="single" w:sz="6" w:space="0" w:color="auto"/>
            </w:tcBorders>
          </w:tcPr>
          <w:p w14:paraId="217F06D1"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Der Revisionstechniker prüft die Elektroanlage.</w:t>
            </w:r>
          </w:p>
        </w:tc>
        <w:tc>
          <w:tcPr>
            <w:tcW w:w="839" w:type="dxa"/>
            <w:tcBorders>
              <w:top w:val="single" w:sz="6" w:space="0" w:color="auto"/>
              <w:left w:val="single" w:sz="6" w:space="0" w:color="auto"/>
              <w:bottom w:val="single" w:sz="6" w:space="0" w:color="auto"/>
              <w:right w:val="single" w:sz="6" w:space="0" w:color="auto"/>
            </w:tcBorders>
          </w:tcPr>
          <w:p w14:paraId="213548AF"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NJ-2ME-2pol</w:t>
            </w:r>
          </w:p>
        </w:tc>
        <w:tc>
          <w:tcPr>
            <w:tcW w:w="616" w:type="dxa"/>
            <w:tcBorders>
              <w:top w:val="single" w:sz="6" w:space="0" w:color="auto"/>
              <w:left w:val="single" w:sz="6" w:space="0" w:color="auto"/>
              <w:bottom w:val="single" w:sz="6" w:space="0" w:color="auto"/>
              <w:right w:val="single" w:sz="6" w:space="0" w:color="auto"/>
            </w:tcBorders>
          </w:tcPr>
          <w:p w14:paraId="1432235D"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5</w:t>
            </w:r>
          </w:p>
        </w:tc>
        <w:tc>
          <w:tcPr>
            <w:tcW w:w="1128" w:type="dxa"/>
            <w:tcBorders>
              <w:left w:val="single" w:sz="6" w:space="0" w:color="auto"/>
            </w:tcBorders>
          </w:tcPr>
          <w:p w14:paraId="62836CB1"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technologie spojování potrubí</w:t>
            </w:r>
          </w:p>
        </w:tc>
      </w:tr>
      <w:tr w:rsidR="00C924C1" w:rsidRPr="002A56CE" w14:paraId="27771662"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4740A39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lepit</w:t>
            </w:r>
          </w:p>
        </w:tc>
        <w:tc>
          <w:tcPr>
            <w:tcW w:w="1841" w:type="dxa"/>
            <w:tcBorders>
              <w:top w:val="single" w:sz="6" w:space="0" w:color="auto"/>
              <w:left w:val="single" w:sz="6" w:space="0" w:color="auto"/>
              <w:bottom w:val="single" w:sz="6" w:space="0" w:color="auto"/>
              <w:right w:val="single" w:sz="6" w:space="0" w:color="auto"/>
            </w:tcBorders>
          </w:tcPr>
          <w:p w14:paraId="15D068C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kleben</w:t>
            </w:r>
          </w:p>
        </w:tc>
        <w:tc>
          <w:tcPr>
            <w:tcW w:w="1841" w:type="dxa"/>
            <w:tcBorders>
              <w:top w:val="single" w:sz="6" w:space="0" w:color="auto"/>
              <w:left w:val="single" w:sz="6" w:space="0" w:color="auto"/>
              <w:bottom w:val="single" w:sz="6" w:space="0" w:color="auto"/>
              <w:right w:val="single" w:sz="6" w:space="0" w:color="auto"/>
            </w:tcBorders>
          </w:tcPr>
          <w:p w14:paraId="7750E92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Instalatér lepí PVC potrubí.</w:t>
            </w:r>
          </w:p>
        </w:tc>
        <w:tc>
          <w:tcPr>
            <w:tcW w:w="2398" w:type="dxa"/>
            <w:tcBorders>
              <w:top w:val="single" w:sz="6" w:space="0" w:color="auto"/>
              <w:left w:val="single" w:sz="6" w:space="0" w:color="auto"/>
              <w:bottom w:val="single" w:sz="6" w:space="0" w:color="auto"/>
              <w:right w:val="single" w:sz="6" w:space="0" w:color="auto"/>
            </w:tcBorders>
          </w:tcPr>
          <w:p w14:paraId="760E0403"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Der Installateur klebt die PVC-Leitung.</w:t>
            </w:r>
          </w:p>
        </w:tc>
        <w:tc>
          <w:tcPr>
            <w:tcW w:w="839" w:type="dxa"/>
            <w:tcBorders>
              <w:top w:val="single" w:sz="6" w:space="0" w:color="auto"/>
              <w:left w:val="single" w:sz="6" w:space="0" w:color="auto"/>
              <w:bottom w:val="single" w:sz="6" w:space="0" w:color="auto"/>
              <w:right w:val="single" w:sz="6" w:space="0" w:color="auto"/>
            </w:tcBorders>
          </w:tcPr>
          <w:p w14:paraId="12BCEECA"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NJ-2ME-2pol</w:t>
            </w:r>
          </w:p>
        </w:tc>
        <w:tc>
          <w:tcPr>
            <w:tcW w:w="616" w:type="dxa"/>
            <w:tcBorders>
              <w:top w:val="single" w:sz="6" w:space="0" w:color="auto"/>
              <w:left w:val="single" w:sz="6" w:space="0" w:color="auto"/>
              <w:bottom w:val="single" w:sz="6" w:space="0" w:color="auto"/>
              <w:right w:val="single" w:sz="6" w:space="0" w:color="auto"/>
            </w:tcBorders>
          </w:tcPr>
          <w:p w14:paraId="75216D0F"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5</w:t>
            </w:r>
          </w:p>
        </w:tc>
        <w:tc>
          <w:tcPr>
            <w:tcW w:w="1128" w:type="dxa"/>
            <w:tcBorders>
              <w:left w:val="single" w:sz="6" w:space="0" w:color="auto"/>
            </w:tcBorders>
          </w:tcPr>
          <w:p w14:paraId="1E61C2B3"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3E20EA64"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1EA280C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pájet</w:t>
            </w:r>
          </w:p>
        </w:tc>
        <w:tc>
          <w:tcPr>
            <w:tcW w:w="1841" w:type="dxa"/>
            <w:tcBorders>
              <w:top w:val="single" w:sz="6" w:space="0" w:color="auto"/>
              <w:left w:val="single" w:sz="6" w:space="0" w:color="auto"/>
              <w:bottom w:val="single" w:sz="6" w:space="0" w:color="auto"/>
              <w:right w:val="single" w:sz="6" w:space="0" w:color="auto"/>
            </w:tcBorders>
          </w:tcPr>
          <w:p w14:paraId="5B32F73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löten</w:t>
            </w:r>
          </w:p>
        </w:tc>
        <w:tc>
          <w:tcPr>
            <w:tcW w:w="1841" w:type="dxa"/>
            <w:tcBorders>
              <w:top w:val="single" w:sz="6" w:space="0" w:color="auto"/>
              <w:left w:val="single" w:sz="6" w:space="0" w:color="auto"/>
              <w:bottom w:val="single" w:sz="6" w:space="0" w:color="auto"/>
              <w:right w:val="single" w:sz="6" w:space="0" w:color="auto"/>
            </w:tcBorders>
          </w:tcPr>
          <w:p w14:paraId="4D438154"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Můžete pájet ocel a měď?</w:t>
            </w:r>
          </w:p>
        </w:tc>
        <w:tc>
          <w:tcPr>
            <w:tcW w:w="2398" w:type="dxa"/>
            <w:tcBorders>
              <w:top w:val="single" w:sz="6" w:space="0" w:color="auto"/>
              <w:left w:val="single" w:sz="6" w:space="0" w:color="auto"/>
              <w:bottom w:val="single" w:sz="6" w:space="0" w:color="auto"/>
              <w:right w:val="single" w:sz="6" w:space="0" w:color="auto"/>
            </w:tcBorders>
          </w:tcPr>
          <w:p w14:paraId="31C546C3"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Könnt ihr Stahl und Kupfer löten?</w:t>
            </w:r>
          </w:p>
        </w:tc>
        <w:tc>
          <w:tcPr>
            <w:tcW w:w="839" w:type="dxa"/>
            <w:tcBorders>
              <w:top w:val="single" w:sz="6" w:space="0" w:color="auto"/>
              <w:left w:val="single" w:sz="6" w:space="0" w:color="auto"/>
              <w:bottom w:val="single" w:sz="6" w:space="0" w:color="auto"/>
              <w:right w:val="single" w:sz="6" w:space="0" w:color="auto"/>
            </w:tcBorders>
          </w:tcPr>
          <w:p w14:paraId="7838791C"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NJ-2ME-2pol</w:t>
            </w:r>
          </w:p>
        </w:tc>
        <w:tc>
          <w:tcPr>
            <w:tcW w:w="616" w:type="dxa"/>
            <w:tcBorders>
              <w:top w:val="single" w:sz="6" w:space="0" w:color="auto"/>
              <w:left w:val="single" w:sz="6" w:space="0" w:color="auto"/>
              <w:bottom w:val="single" w:sz="6" w:space="0" w:color="auto"/>
              <w:right w:val="single" w:sz="6" w:space="0" w:color="auto"/>
            </w:tcBorders>
          </w:tcPr>
          <w:p w14:paraId="298B11F2"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5</w:t>
            </w:r>
          </w:p>
        </w:tc>
        <w:tc>
          <w:tcPr>
            <w:tcW w:w="1128" w:type="dxa"/>
            <w:tcBorders>
              <w:left w:val="single" w:sz="6" w:space="0" w:color="auto"/>
            </w:tcBorders>
          </w:tcPr>
          <w:p w14:paraId="573C449C"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5694EDEE"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0FCCD061"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lastRenderedPageBreak/>
              <w:t>spojovat</w:t>
            </w:r>
          </w:p>
        </w:tc>
        <w:tc>
          <w:tcPr>
            <w:tcW w:w="1841" w:type="dxa"/>
            <w:tcBorders>
              <w:top w:val="single" w:sz="6" w:space="0" w:color="auto"/>
              <w:left w:val="single" w:sz="6" w:space="0" w:color="auto"/>
              <w:bottom w:val="single" w:sz="6" w:space="0" w:color="auto"/>
              <w:right w:val="single" w:sz="6" w:space="0" w:color="auto"/>
            </w:tcBorders>
          </w:tcPr>
          <w:p w14:paraId="3F62C8BE"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verbinden</w:t>
            </w:r>
          </w:p>
        </w:tc>
        <w:tc>
          <w:tcPr>
            <w:tcW w:w="1841" w:type="dxa"/>
            <w:tcBorders>
              <w:top w:val="single" w:sz="6" w:space="0" w:color="auto"/>
              <w:left w:val="single" w:sz="6" w:space="0" w:color="auto"/>
              <w:bottom w:val="single" w:sz="6" w:space="0" w:color="auto"/>
              <w:right w:val="single" w:sz="6" w:space="0" w:color="auto"/>
            </w:tcBorders>
          </w:tcPr>
          <w:p w14:paraId="4BBC0102"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Montér spojuje elektrické vodiče.</w:t>
            </w:r>
          </w:p>
        </w:tc>
        <w:tc>
          <w:tcPr>
            <w:tcW w:w="2398" w:type="dxa"/>
            <w:tcBorders>
              <w:top w:val="single" w:sz="6" w:space="0" w:color="auto"/>
              <w:left w:val="single" w:sz="6" w:space="0" w:color="auto"/>
              <w:bottom w:val="single" w:sz="6" w:space="0" w:color="auto"/>
              <w:right w:val="single" w:sz="6" w:space="0" w:color="auto"/>
            </w:tcBorders>
          </w:tcPr>
          <w:p w14:paraId="067F775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Der Monteur verbindet elektrische Leiter miteinander.</w:t>
            </w:r>
          </w:p>
        </w:tc>
        <w:tc>
          <w:tcPr>
            <w:tcW w:w="839" w:type="dxa"/>
            <w:tcBorders>
              <w:top w:val="single" w:sz="6" w:space="0" w:color="auto"/>
              <w:left w:val="single" w:sz="6" w:space="0" w:color="auto"/>
              <w:bottom w:val="single" w:sz="6" w:space="0" w:color="auto"/>
              <w:right w:val="single" w:sz="6" w:space="0" w:color="auto"/>
            </w:tcBorders>
          </w:tcPr>
          <w:p w14:paraId="6312986D"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NJ-2ME-2pol</w:t>
            </w:r>
          </w:p>
        </w:tc>
        <w:tc>
          <w:tcPr>
            <w:tcW w:w="616" w:type="dxa"/>
            <w:tcBorders>
              <w:top w:val="single" w:sz="6" w:space="0" w:color="auto"/>
              <w:left w:val="single" w:sz="6" w:space="0" w:color="auto"/>
              <w:bottom w:val="single" w:sz="6" w:space="0" w:color="auto"/>
              <w:right w:val="single" w:sz="6" w:space="0" w:color="auto"/>
            </w:tcBorders>
          </w:tcPr>
          <w:p w14:paraId="5B6E7A8B"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5</w:t>
            </w:r>
          </w:p>
        </w:tc>
        <w:tc>
          <w:tcPr>
            <w:tcW w:w="1128" w:type="dxa"/>
            <w:tcBorders>
              <w:left w:val="single" w:sz="6" w:space="0" w:color="auto"/>
            </w:tcBorders>
          </w:tcPr>
          <w:p w14:paraId="38600462"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39ADD7EA"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2A78A47F"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svařovat</w:t>
            </w:r>
          </w:p>
        </w:tc>
        <w:tc>
          <w:tcPr>
            <w:tcW w:w="1841" w:type="dxa"/>
            <w:tcBorders>
              <w:top w:val="single" w:sz="6" w:space="0" w:color="auto"/>
              <w:left w:val="single" w:sz="6" w:space="0" w:color="auto"/>
              <w:bottom w:val="single" w:sz="6" w:space="0" w:color="auto"/>
              <w:right w:val="single" w:sz="6" w:space="0" w:color="auto"/>
            </w:tcBorders>
          </w:tcPr>
          <w:p w14:paraId="714B583A"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schweißen (verschweißen)</w:t>
            </w:r>
          </w:p>
        </w:tc>
        <w:tc>
          <w:tcPr>
            <w:tcW w:w="1841" w:type="dxa"/>
            <w:tcBorders>
              <w:top w:val="single" w:sz="6" w:space="0" w:color="auto"/>
              <w:left w:val="single" w:sz="6" w:space="0" w:color="auto"/>
              <w:bottom w:val="single" w:sz="6" w:space="0" w:color="auto"/>
              <w:right w:val="single" w:sz="6" w:space="0" w:color="auto"/>
            </w:tcBorders>
          </w:tcPr>
          <w:p w14:paraId="72849CD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Svářeč svařuje kovy i plasty.</w:t>
            </w:r>
          </w:p>
        </w:tc>
        <w:tc>
          <w:tcPr>
            <w:tcW w:w="2398" w:type="dxa"/>
            <w:tcBorders>
              <w:top w:val="single" w:sz="6" w:space="0" w:color="auto"/>
              <w:left w:val="single" w:sz="6" w:space="0" w:color="auto"/>
              <w:bottom w:val="single" w:sz="6" w:space="0" w:color="auto"/>
              <w:right w:val="single" w:sz="6" w:space="0" w:color="auto"/>
            </w:tcBorders>
          </w:tcPr>
          <w:p w14:paraId="648189A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Der Schweißer verschweißt Metalle sowie Kunststoffe.</w:t>
            </w:r>
          </w:p>
        </w:tc>
        <w:tc>
          <w:tcPr>
            <w:tcW w:w="839" w:type="dxa"/>
            <w:tcBorders>
              <w:top w:val="single" w:sz="6" w:space="0" w:color="auto"/>
              <w:left w:val="single" w:sz="6" w:space="0" w:color="auto"/>
              <w:bottom w:val="single" w:sz="6" w:space="0" w:color="auto"/>
              <w:right w:val="single" w:sz="6" w:space="0" w:color="auto"/>
            </w:tcBorders>
          </w:tcPr>
          <w:p w14:paraId="588A58EE"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NJ-2ME-2pol</w:t>
            </w:r>
          </w:p>
        </w:tc>
        <w:tc>
          <w:tcPr>
            <w:tcW w:w="616" w:type="dxa"/>
            <w:tcBorders>
              <w:top w:val="single" w:sz="6" w:space="0" w:color="auto"/>
              <w:left w:val="single" w:sz="6" w:space="0" w:color="auto"/>
              <w:bottom w:val="single" w:sz="6" w:space="0" w:color="auto"/>
              <w:right w:val="single" w:sz="6" w:space="0" w:color="auto"/>
            </w:tcBorders>
          </w:tcPr>
          <w:p w14:paraId="4E828212"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5</w:t>
            </w:r>
          </w:p>
        </w:tc>
        <w:tc>
          <w:tcPr>
            <w:tcW w:w="1128" w:type="dxa"/>
            <w:tcBorders>
              <w:left w:val="single" w:sz="6" w:space="0" w:color="auto"/>
            </w:tcBorders>
          </w:tcPr>
          <w:p w14:paraId="7FC4BDAF"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256E7CBD"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5D40F0DE"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doplňková ochrana</w:t>
            </w:r>
          </w:p>
        </w:tc>
        <w:tc>
          <w:tcPr>
            <w:tcW w:w="1841" w:type="dxa"/>
            <w:tcBorders>
              <w:top w:val="single" w:sz="6" w:space="0" w:color="auto"/>
              <w:left w:val="single" w:sz="6" w:space="0" w:color="auto"/>
              <w:bottom w:val="single" w:sz="6" w:space="0" w:color="auto"/>
              <w:right w:val="single" w:sz="6" w:space="0" w:color="auto"/>
            </w:tcBorders>
          </w:tcPr>
          <w:p w14:paraId="1F654BB8"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 Zusätzschutz</w:t>
            </w:r>
          </w:p>
        </w:tc>
        <w:tc>
          <w:tcPr>
            <w:tcW w:w="1841" w:type="dxa"/>
            <w:tcBorders>
              <w:top w:val="single" w:sz="6" w:space="0" w:color="auto"/>
              <w:left w:val="single" w:sz="6" w:space="0" w:color="auto"/>
              <w:bottom w:val="single" w:sz="6" w:space="0" w:color="auto"/>
              <w:right w:val="single" w:sz="6" w:space="0" w:color="auto"/>
            </w:tcBorders>
          </w:tcPr>
          <w:p w14:paraId="0C1687DF"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Doplňková ochrana v koupelně.</w:t>
            </w:r>
          </w:p>
        </w:tc>
        <w:tc>
          <w:tcPr>
            <w:tcW w:w="2398" w:type="dxa"/>
            <w:tcBorders>
              <w:top w:val="single" w:sz="6" w:space="0" w:color="auto"/>
              <w:left w:val="single" w:sz="6" w:space="0" w:color="auto"/>
              <w:bottom w:val="single" w:sz="6" w:space="0" w:color="auto"/>
              <w:right w:val="single" w:sz="6" w:space="0" w:color="auto"/>
            </w:tcBorders>
          </w:tcPr>
          <w:p w14:paraId="57672810"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Der Zusätzschutz im Bad.</w:t>
            </w:r>
          </w:p>
        </w:tc>
        <w:tc>
          <w:tcPr>
            <w:tcW w:w="839" w:type="dxa"/>
            <w:tcBorders>
              <w:top w:val="single" w:sz="6" w:space="0" w:color="auto"/>
              <w:left w:val="single" w:sz="6" w:space="0" w:color="auto"/>
              <w:bottom w:val="single" w:sz="6" w:space="0" w:color="auto"/>
              <w:right w:val="single" w:sz="6" w:space="0" w:color="auto"/>
            </w:tcBorders>
          </w:tcPr>
          <w:p w14:paraId="2B78D48A"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NJ-2ME-2pol</w:t>
            </w:r>
          </w:p>
        </w:tc>
        <w:tc>
          <w:tcPr>
            <w:tcW w:w="616" w:type="dxa"/>
            <w:tcBorders>
              <w:top w:val="single" w:sz="6" w:space="0" w:color="auto"/>
              <w:left w:val="single" w:sz="6" w:space="0" w:color="auto"/>
              <w:bottom w:val="single" w:sz="6" w:space="0" w:color="auto"/>
              <w:right w:val="single" w:sz="6" w:space="0" w:color="auto"/>
            </w:tcBorders>
          </w:tcPr>
          <w:p w14:paraId="557E8D18"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6</w:t>
            </w:r>
          </w:p>
        </w:tc>
        <w:tc>
          <w:tcPr>
            <w:tcW w:w="1128" w:type="dxa"/>
            <w:tcBorders>
              <w:left w:val="single" w:sz="6" w:space="0" w:color="auto"/>
            </w:tcBorders>
          </w:tcPr>
          <w:p w14:paraId="72F7BF30"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ochrana před nebezpečným napětím</w:t>
            </w:r>
          </w:p>
        </w:tc>
      </w:tr>
      <w:tr w:rsidR="00C924C1" w:rsidRPr="002A56CE" w14:paraId="7342460E"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1AB43282"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fázové napětí</w:t>
            </w:r>
          </w:p>
        </w:tc>
        <w:tc>
          <w:tcPr>
            <w:tcW w:w="1841" w:type="dxa"/>
            <w:tcBorders>
              <w:top w:val="single" w:sz="6" w:space="0" w:color="auto"/>
              <w:left w:val="single" w:sz="6" w:space="0" w:color="auto"/>
              <w:bottom w:val="single" w:sz="6" w:space="0" w:color="auto"/>
              <w:right w:val="single" w:sz="6" w:space="0" w:color="auto"/>
            </w:tcBorders>
          </w:tcPr>
          <w:p w14:paraId="0E02628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 Phasenspannung</w:t>
            </w:r>
          </w:p>
        </w:tc>
        <w:tc>
          <w:tcPr>
            <w:tcW w:w="1841" w:type="dxa"/>
            <w:tcBorders>
              <w:top w:val="single" w:sz="6" w:space="0" w:color="auto"/>
              <w:left w:val="single" w:sz="6" w:space="0" w:color="auto"/>
              <w:bottom w:val="single" w:sz="6" w:space="0" w:color="auto"/>
              <w:right w:val="single" w:sz="6" w:space="0" w:color="auto"/>
            </w:tcBorders>
          </w:tcPr>
          <w:p w14:paraId="0C8A5220"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Je fázové napětí 230 V?</w:t>
            </w:r>
          </w:p>
        </w:tc>
        <w:tc>
          <w:tcPr>
            <w:tcW w:w="2398" w:type="dxa"/>
            <w:tcBorders>
              <w:top w:val="single" w:sz="6" w:space="0" w:color="auto"/>
              <w:left w:val="single" w:sz="6" w:space="0" w:color="auto"/>
              <w:bottom w:val="single" w:sz="6" w:space="0" w:color="auto"/>
              <w:right w:val="single" w:sz="6" w:space="0" w:color="auto"/>
            </w:tcBorders>
          </w:tcPr>
          <w:p w14:paraId="317D45E1"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Beträgt die Phasenspannung 230 Volt?</w:t>
            </w:r>
          </w:p>
        </w:tc>
        <w:tc>
          <w:tcPr>
            <w:tcW w:w="839" w:type="dxa"/>
            <w:tcBorders>
              <w:top w:val="single" w:sz="6" w:space="0" w:color="auto"/>
              <w:left w:val="single" w:sz="6" w:space="0" w:color="auto"/>
              <w:bottom w:val="single" w:sz="6" w:space="0" w:color="auto"/>
              <w:right w:val="single" w:sz="6" w:space="0" w:color="auto"/>
            </w:tcBorders>
          </w:tcPr>
          <w:p w14:paraId="2DEEA1AE"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NJ-2ME-2pol</w:t>
            </w:r>
          </w:p>
        </w:tc>
        <w:tc>
          <w:tcPr>
            <w:tcW w:w="616" w:type="dxa"/>
            <w:tcBorders>
              <w:top w:val="single" w:sz="6" w:space="0" w:color="auto"/>
              <w:left w:val="single" w:sz="6" w:space="0" w:color="auto"/>
              <w:bottom w:val="single" w:sz="6" w:space="0" w:color="auto"/>
              <w:right w:val="single" w:sz="6" w:space="0" w:color="auto"/>
            </w:tcBorders>
          </w:tcPr>
          <w:p w14:paraId="36BD5AFE"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6</w:t>
            </w:r>
          </w:p>
        </w:tc>
        <w:tc>
          <w:tcPr>
            <w:tcW w:w="1128" w:type="dxa"/>
            <w:tcBorders>
              <w:left w:val="single" w:sz="6" w:space="0" w:color="auto"/>
            </w:tcBorders>
          </w:tcPr>
          <w:p w14:paraId="19588064"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127CDEF6"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50867D19"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fázový vodič</w:t>
            </w:r>
          </w:p>
        </w:tc>
        <w:tc>
          <w:tcPr>
            <w:tcW w:w="1841" w:type="dxa"/>
            <w:tcBorders>
              <w:top w:val="single" w:sz="6" w:space="0" w:color="auto"/>
              <w:left w:val="single" w:sz="6" w:space="0" w:color="auto"/>
              <w:bottom w:val="single" w:sz="6" w:space="0" w:color="auto"/>
              <w:right w:val="single" w:sz="6" w:space="0" w:color="auto"/>
            </w:tcBorders>
          </w:tcPr>
          <w:p w14:paraId="527A0538"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 Phasenleiter</w:t>
            </w:r>
          </w:p>
        </w:tc>
        <w:tc>
          <w:tcPr>
            <w:tcW w:w="1841" w:type="dxa"/>
            <w:tcBorders>
              <w:top w:val="single" w:sz="6" w:space="0" w:color="auto"/>
              <w:left w:val="single" w:sz="6" w:space="0" w:color="auto"/>
              <w:bottom w:val="single" w:sz="6" w:space="0" w:color="auto"/>
              <w:right w:val="single" w:sz="6" w:space="0" w:color="auto"/>
            </w:tcBorders>
          </w:tcPr>
          <w:p w14:paraId="2E2706B8"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Fázový vodič je označen písmenem L.</w:t>
            </w:r>
          </w:p>
        </w:tc>
        <w:tc>
          <w:tcPr>
            <w:tcW w:w="2398" w:type="dxa"/>
            <w:tcBorders>
              <w:top w:val="single" w:sz="6" w:space="0" w:color="auto"/>
              <w:left w:val="single" w:sz="6" w:space="0" w:color="auto"/>
              <w:bottom w:val="single" w:sz="6" w:space="0" w:color="auto"/>
              <w:right w:val="single" w:sz="6" w:space="0" w:color="auto"/>
            </w:tcBorders>
          </w:tcPr>
          <w:p w14:paraId="2A397E5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Der Phasenleiter ist mit dem Buchstaben L bezeichnet.</w:t>
            </w:r>
          </w:p>
        </w:tc>
        <w:tc>
          <w:tcPr>
            <w:tcW w:w="839" w:type="dxa"/>
            <w:tcBorders>
              <w:top w:val="single" w:sz="6" w:space="0" w:color="auto"/>
              <w:left w:val="single" w:sz="6" w:space="0" w:color="auto"/>
              <w:bottom w:val="single" w:sz="6" w:space="0" w:color="auto"/>
              <w:right w:val="single" w:sz="6" w:space="0" w:color="auto"/>
            </w:tcBorders>
          </w:tcPr>
          <w:p w14:paraId="7AB16E21"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NJ-2ME-2pol</w:t>
            </w:r>
          </w:p>
        </w:tc>
        <w:tc>
          <w:tcPr>
            <w:tcW w:w="616" w:type="dxa"/>
            <w:tcBorders>
              <w:top w:val="single" w:sz="6" w:space="0" w:color="auto"/>
              <w:left w:val="single" w:sz="6" w:space="0" w:color="auto"/>
              <w:bottom w:val="single" w:sz="6" w:space="0" w:color="auto"/>
              <w:right w:val="single" w:sz="6" w:space="0" w:color="auto"/>
            </w:tcBorders>
          </w:tcPr>
          <w:p w14:paraId="03DAD89C"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6</w:t>
            </w:r>
          </w:p>
        </w:tc>
        <w:tc>
          <w:tcPr>
            <w:tcW w:w="1128" w:type="dxa"/>
            <w:tcBorders>
              <w:left w:val="single" w:sz="6" w:space="0" w:color="auto"/>
            </w:tcBorders>
          </w:tcPr>
          <w:p w14:paraId="7DB48C72"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002DDEFC"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5B824C6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sdružené napětí</w:t>
            </w:r>
          </w:p>
        </w:tc>
        <w:tc>
          <w:tcPr>
            <w:tcW w:w="1841" w:type="dxa"/>
            <w:tcBorders>
              <w:top w:val="single" w:sz="6" w:space="0" w:color="auto"/>
              <w:left w:val="single" w:sz="6" w:space="0" w:color="auto"/>
              <w:bottom w:val="single" w:sz="6" w:space="0" w:color="auto"/>
              <w:right w:val="single" w:sz="6" w:space="0" w:color="auto"/>
            </w:tcBorders>
          </w:tcPr>
          <w:p w14:paraId="30BAA8E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 Leiterspannung</w:t>
            </w:r>
          </w:p>
        </w:tc>
        <w:tc>
          <w:tcPr>
            <w:tcW w:w="1841" w:type="dxa"/>
            <w:tcBorders>
              <w:top w:val="single" w:sz="6" w:space="0" w:color="auto"/>
              <w:left w:val="single" w:sz="6" w:space="0" w:color="auto"/>
              <w:bottom w:val="single" w:sz="6" w:space="0" w:color="auto"/>
              <w:right w:val="single" w:sz="6" w:space="0" w:color="auto"/>
            </w:tcBorders>
          </w:tcPr>
          <w:p w14:paraId="03EE34F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Sdružené napětí je 400 V.</w:t>
            </w:r>
          </w:p>
        </w:tc>
        <w:tc>
          <w:tcPr>
            <w:tcW w:w="2398" w:type="dxa"/>
            <w:tcBorders>
              <w:top w:val="single" w:sz="6" w:space="0" w:color="auto"/>
              <w:left w:val="single" w:sz="6" w:space="0" w:color="auto"/>
              <w:bottom w:val="single" w:sz="6" w:space="0" w:color="auto"/>
              <w:right w:val="single" w:sz="6" w:space="0" w:color="auto"/>
            </w:tcBorders>
          </w:tcPr>
          <w:p w14:paraId="64734837"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Die Leiterspannung beträgt 400 Volt.</w:t>
            </w:r>
          </w:p>
        </w:tc>
        <w:tc>
          <w:tcPr>
            <w:tcW w:w="839" w:type="dxa"/>
            <w:tcBorders>
              <w:top w:val="single" w:sz="6" w:space="0" w:color="auto"/>
              <w:left w:val="single" w:sz="6" w:space="0" w:color="auto"/>
              <w:bottom w:val="single" w:sz="6" w:space="0" w:color="auto"/>
              <w:right w:val="single" w:sz="6" w:space="0" w:color="auto"/>
            </w:tcBorders>
          </w:tcPr>
          <w:p w14:paraId="35A64750"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NJ-2ME-2pol</w:t>
            </w:r>
          </w:p>
        </w:tc>
        <w:tc>
          <w:tcPr>
            <w:tcW w:w="616" w:type="dxa"/>
            <w:tcBorders>
              <w:top w:val="single" w:sz="6" w:space="0" w:color="auto"/>
              <w:left w:val="single" w:sz="6" w:space="0" w:color="auto"/>
              <w:bottom w:val="single" w:sz="6" w:space="0" w:color="auto"/>
              <w:right w:val="single" w:sz="6" w:space="0" w:color="auto"/>
            </w:tcBorders>
          </w:tcPr>
          <w:p w14:paraId="470AA007"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6</w:t>
            </w:r>
          </w:p>
        </w:tc>
        <w:tc>
          <w:tcPr>
            <w:tcW w:w="1128" w:type="dxa"/>
            <w:tcBorders>
              <w:left w:val="single" w:sz="6" w:space="0" w:color="auto"/>
            </w:tcBorders>
          </w:tcPr>
          <w:p w14:paraId="7DAA0FD2"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40CADE82"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7AD0080A"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základní ochrana</w:t>
            </w:r>
          </w:p>
        </w:tc>
        <w:tc>
          <w:tcPr>
            <w:tcW w:w="1841" w:type="dxa"/>
            <w:tcBorders>
              <w:top w:val="single" w:sz="6" w:space="0" w:color="auto"/>
              <w:left w:val="single" w:sz="6" w:space="0" w:color="auto"/>
              <w:bottom w:val="single" w:sz="6" w:space="0" w:color="auto"/>
              <w:right w:val="single" w:sz="6" w:space="0" w:color="auto"/>
            </w:tcBorders>
          </w:tcPr>
          <w:p w14:paraId="19D16511"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 Grundschutz</w:t>
            </w:r>
          </w:p>
        </w:tc>
        <w:tc>
          <w:tcPr>
            <w:tcW w:w="1841" w:type="dxa"/>
            <w:tcBorders>
              <w:top w:val="single" w:sz="6" w:space="0" w:color="auto"/>
              <w:left w:val="single" w:sz="6" w:space="0" w:color="auto"/>
              <w:bottom w:val="single" w:sz="6" w:space="0" w:color="auto"/>
              <w:right w:val="single" w:sz="6" w:space="0" w:color="auto"/>
            </w:tcBorders>
          </w:tcPr>
          <w:p w14:paraId="111F0197"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Ochrana živých částí je základní ochrana.</w:t>
            </w:r>
          </w:p>
        </w:tc>
        <w:tc>
          <w:tcPr>
            <w:tcW w:w="2398" w:type="dxa"/>
            <w:tcBorders>
              <w:top w:val="single" w:sz="6" w:space="0" w:color="auto"/>
              <w:left w:val="single" w:sz="6" w:space="0" w:color="auto"/>
              <w:bottom w:val="single" w:sz="6" w:space="0" w:color="auto"/>
              <w:right w:val="single" w:sz="6" w:space="0" w:color="auto"/>
            </w:tcBorders>
          </w:tcPr>
          <w:p w14:paraId="6D8CAB1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Der Schutz von lebenden Teilen ist ein Grundschutz (Basisschutz).</w:t>
            </w:r>
          </w:p>
        </w:tc>
        <w:tc>
          <w:tcPr>
            <w:tcW w:w="839" w:type="dxa"/>
            <w:tcBorders>
              <w:top w:val="single" w:sz="6" w:space="0" w:color="auto"/>
              <w:left w:val="single" w:sz="6" w:space="0" w:color="auto"/>
              <w:bottom w:val="single" w:sz="6" w:space="0" w:color="auto"/>
              <w:right w:val="single" w:sz="6" w:space="0" w:color="auto"/>
            </w:tcBorders>
          </w:tcPr>
          <w:p w14:paraId="488D4649"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NJ-2ME-2pol</w:t>
            </w:r>
          </w:p>
        </w:tc>
        <w:tc>
          <w:tcPr>
            <w:tcW w:w="616" w:type="dxa"/>
            <w:tcBorders>
              <w:top w:val="single" w:sz="6" w:space="0" w:color="auto"/>
              <w:left w:val="single" w:sz="6" w:space="0" w:color="auto"/>
              <w:bottom w:val="single" w:sz="6" w:space="0" w:color="auto"/>
              <w:right w:val="single" w:sz="6" w:space="0" w:color="auto"/>
            </w:tcBorders>
          </w:tcPr>
          <w:p w14:paraId="6ECE34C2"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6</w:t>
            </w:r>
          </w:p>
        </w:tc>
        <w:tc>
          <w:tcPr>
            <w:tcW w:w="1128" w:type="dxa"/>
            <w:tcBorders>
              <w:left w:val="single" w:sz="6" w:space="0" w:color="auto"/>
            </w:tcBorders>
          </w:tcPr>
          <w:p w14:paraId="77CAF94C"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6B809BC9"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41C6EB7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čistit</w:t>
            </w:r>
          </w:p>
        </w:tc>
        <w:tc>
          <w:tcPr>
            <w:tcW w:w="1841" w:type="dxa"/>
            <w:tcBorders>
              <w:top w:val="single" w:sz="6" w:space="0" w:color="auto"/>
              <w:left w:val="single" w:sz="6" w:space="0" w:color="auto"/>
              <w:bottom w:val="single" w:sz="6" w:space="0" w:color="auto"/>
              <w:right w:val="single" w:sz="6" w:space="0" w:color="auto"/>
            </w:tcBorders>
          </w:tcPr>
          <w:p w14:paraId="0744A7C0"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reinigen</w:t>
            </w:r>
          </w:p>
        </w:tc>
        <w:tc>
          <w:tcPr>
            <w:tcW w:w="1841" w:type="dxa"/>
            <w:tcBorders>
              <w:top w:val="single" w:sz="6" w:space="0" w:color="auto"/>
              <w:left w:val="single" w:sz="6" w:space="0" w:color="auto"/>
              <w:bottom w:val="single" w:sz="6" w:space="0" w:color="auto"/>
              <w:right w:val="single" w:sz="6" w:space="0" w:color="auto"/>
            </w:tcBorders>
          </w:tcPr>
          <w:p w14:paraId="6FE430F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Plynový kotel musíte čistit každý rok.</w:t>
            </w:r>
          </w:p>
        </w:tc>
        <w:tc>
          <w:tcPr>
            <w:tcW w:w="2398" w:type="dxa"/>
            <w:tcBorders>
              <w:top w:val="single" w:sz="6" w:space="0" w:color="auto"/>
              <w:left w:val="single" w:sz="6" w:space="0" w:color="auto"/>
              <w:bottom w:val="single" w:sz="6" w:space="0" w:color="auto"/>
              <w:right w:val="single" w:sz="6" w:space="0" w:color="auto"/>
            </w:tcBorders>
          </w:tcPr>
          <w:p w14:paraId="203740C2"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Der Gaskessel muss jedes Jahr gereinigt werden.</w:t>
            </w:r>
          </w:p>
        </w:tc>
        <w:tc>
          <w:tcPr>
            <w:tcW w:w="839" w:type="dxa"/>
            <w:tcBorders>
              <w:top w:val="single" w:sz="6" w:space="0" w:color="auto"/>
              <w:left w:val="single" w:sz="6" w:space="0" w:color="auto"/>
              <w:bottom w:val="single" w:sz="6" w:space="0" w:color="auto"/>
              <w:right w:val="single" w:sz="6" w:space="0" w:color="auto"/>
            </w:tcBorders>
          </w:tcPr>
          <w:p w14:paraId="02BC21D4"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NJ-2ME-2pol</w:t>
            </w:r>
          </w:p>
        </w:tc>
        <w:tc>
          <w:tcPr>
            <w:tcW w:w="616" w:type="dxa"/>
            <w:tcBorders>
              <w:top w:val="single" w:sz="6" w:space="0" w:color="auto"/>
              <w:left w:val="single" w:sz="6" w:space="0" w:color="auto"/>
              <w:bottom w:val="single" w:sz="6" w:space="0" w:color="auto"/>
              <w:right w:val="single" w:sz="6" w:space="0" w:color="auto"/>
            </w:tcBorders>
          </w:tcPr>
          <w:p w14:paraId="066A8335"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7</w:t>
            </w:r>
          </w:p>
        </w:tc>
        <w:tc>
          <w:tcPr>
            <w:tcW w:w="1128" w:type="dxa"/>
            <w:tcBorders>
              <w:left w:val="single" w:sz="6" w:space="0" w:color="auto"/>
            </w:tcBorders>
          </w:tcPr>
          <w:p w14:paraId="3F383CC8"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instalatérské práce</w:t>
            </w:r>
          </w:p>
        </w:tc>
      </w:tr>
      <w:tr w:rsidR="00C924C1" w:rsidRPr="002A56CE" w14:paraId="04B84C51"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3FE56874"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natírat</w:t>
            </w:r>
          </w:p>
        </w:tc>
        <w:tc>
          <w:tcPr>
            <w:tcW w:w="1841" w:type="dxa"/>
            <w:tcBorders>
              <w:top w:val="single" w:sz="6" w:space="0" w:color="auto"/>
              <w:left w:val="single" w:sz="6" w:space="0" w:color="auto"/>
              <w:bottom w:val="single" w:sz="6" w:space="0" w:color="auto"/>
              <w:right w:val="single" w:sz="6" w:space="0" w:color="auto"/>
            </w:tcBorders>
          </w:tcPr>
          <w:p w14:paraId="5EE4FC7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streichen</w:t>
            </w:r>
          </w:p>
        </w:tc>
        <w:tc>
          <w:tcPr>
            <w:tcW w:w="1841" w:type="dxa"/>
            <w:tcBorders>
              <w:top w:val="single" w:sz="6" w:space="0" w:color="auto"/>
              <w:left w:val="single" w:sz="6" w:space="0" w:color="auto"/>
              <w:bottom w:val="single" w:sz="6" w:space="0" w:color="auto"/>
              <w:right w:val="single" w:sz="6" w:space="0" w:color="auto"/>
            </w:tcBorders>
          </w:tcPr>
          <w:p w14:paraId="11B712C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Budete natírat tuto stěnu?</w:t>
            </w:r>
          </w:p>
        </w:tc>
        <w:tc>
          <w:tcPr>
            <w:tcW w:w="2398" w:type="dxa"/>
            <w:tcBorders>
              <w:top w:val="single" w:sz="6" w:space="0" w:color="auto"/>
              <w:left w:val="single" w:sz="6" w:space="0" w:color="auto"/>
              <w:bottom w:val="single" w:sz="6" w:space="0" w:color="auto"/>
              <w:right w:val="single" w:sz="6" w:space="0" w:color="auto"/>
            </w:tcBorders>
          </w:tcPr>
          <w:p w14:paraId="37589EE2"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Werden Sie diese Wand streichen?</w:t>
            </w:r>
          </w:p>
        </w:tc>
        <w:tc>
          <w:tcPr>
            <w:tcW w:w="839" w:type="dxa"/>
            <w:tcBorders>
              <w:top w:val="single" w:sz="6" w:space="0" w:color="auto"/>
              <w:left w:val="single" w:sz="6" w:space="0" w:color="auto"/>
              <w:bottom w:val="single" w:sz="6" w:space="0" w:color="auto"/>
              <w:right w:val="single" w:sz="6" w:space="0" w:color="auto"/>
            </w:tcBorders>
          </w:tcPr>
          <w:p w14:paraId="5DD41339"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NJ-2ME-2pol</w:t>
            </w:r>
          </w:p>
        </w:tc>
        <w:tc>
          <w:tcPr>
            <w:tcW w:w="616" w:type="dxa"/>
            <w:tcBorders>
              <w:top w:val="single" w:sz="6" w:space="0" w:color="auto"/>
              <w:left w:val="single" w:sz="6" w:space="0" w:color="auto"/>
              <w:bottom w:val="single" w:sz="6" w:space="0" w:color="auto"/>
              <w:right w:val="single" w:sz="6" w:space="0" w:color="auto"/>
            </w:tcBorders>
          </w:tcPr>
          <w:p w14:paraId="2BF26AB8"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7</w:t>
            </w:r>
          </w:p>
        </w:tc>
        <w:tc>
          <w:tcPr>
            <w:tcW w:w="1128" w:type="dxa"/>
            <w:tcBorders>
              <w:left w:val="single" w:sz="6" w:space="0" w:color="auto"/>
            </w:tcBorders>
          </w:tcPr>
          <w:p w14:paraId="0DF4D5BC"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034ACDD1"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2D5469B0"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připevnit</w:t>
            </w:r>
          </w:p>
        </w:tc>
        <w:tc>
          <w:tcPr>
            <w:tcW w:w="1841" w:type="dxa"/>
            <w:tcBorders>
              <w:top w:val="single" w:sz="6" w:space="0" w:color="auto"/>
              <w:left w:val="single" w:sz="6" w:space="0" w:color="auto"/>
              <w:bottom w:val="single" w:sz="6" w:space="0" w:color="auto"/>
              <w:right w:val="single" w:sz="6" w:space="0" w:color="auto"/>
            </w:tcBorders>
          </w:tcPr>
          <w:p w14:paraId="1A674980"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befestigen (anbringen)</w:t>
            </w:r>
          </w:p>
        </w:tc>
        <w:tc>
          <w:tcPr>
            <w:tcW w:w="1841" w:type="dxa"/>
            <w:tcBorders>
              <w:top w:val="single" w:sz="6" w:space="0" w:color="auto"/>
              <w:left w:val="single" w:sz="6" w:space="0" w:color="auto"/>
              <w:bottom w:val="single" w:sz="6" w:space="0" w:color="auto"/>
              <w:right w:val="single" w:sz="6" w:space="0" w:color="auto"/>
            </w:tcBorders>
          </w:tcPr>
          <w:p w14:paraId="077B6EB2"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Připevni potrubí na zeď!</w:t>
            </w:r>
          </w:p>
        </w:tc>
        <w:tc>
          <w:tcPr>
            <w:tcW w:w="2398" w:type="dxa"/>
            <w:tcBorders>
              <w:top w:val="single" w:sz="6" w:space="0" w:color="auto"/>
              <w:left w:val="single" w:sz="6" w:space="0" w:color="auto"/>
              <w:bottom w:val="single" w:sz="6" w:space="0" w:color="auto"/>
              <w:right w:val="single" w:sz="6" w:space="0" w:color="auto"/>
            </w:tcBorders>
          </w:tcPr>
          <w:p w14:paraId="2552692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Bringe die Rohrleitung an der Wand an!</w:t>
            </w:r>
          </w:p>
        </w:tc>
        <w:tc>
          <w:tcPr>
            <w:tcW w:w="839" w:type="dxa"/>
            <w:tcBorders>
              <w:top w:val="single" w:sz="6" w:space="0" w:color="auto"/>
              <w:left w:val="single" w:sz="6" w:space="0" w:color="auto"/>
              <w:bottom w:val="single" w:sz="6" w:space="0" w:color="auto"/>
              <w:right w:val="single" w:sz="6" w:space="0" w:color="auto"/>
            </w:tcBorders>
          </w:tcPr>
          <w:p w14:paraId="659993E6"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NJ-2ME-2pol</w:t>
            </w:r>
          </w:p>
        </w:tc>
        <w:tc>
          <w:tcPr>
            <w:tcW w:w="616" w:type="dxa"/>
            <w:tcBorders>
              <w:top w:val="single" w:sz="6" w:space="0" w:color="auto"/>
              <w:left w:val="single" w:sz="6" w:space="0" w:color="auto"/>
              <w:bottom w:val="single" w:sz="6" w:space="0" w:color="auto"/>
              <w:right w:val="single" w:sz="6" w:space="0" w:color="auto"/>
            </w:tcBorders>
          </w:tcPr>
          <w:p w14:paraId="4FCBD35E"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7</w:t>
            </w:r>
          </w:p>
        </w:tc>
        <w:tc>
          <w:tcPr>
            <w:tcW w:w="1128" w:type="dxa"/>
            <w:tcBorders>
              <w:left w:val="single" w:sz="6" w:space="0" w:color="auto"/>
            </w:tcBorders>
          </w:tcPr>
          <w:p w14:paraId="59789DCE"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190EF17F"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67C68691"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tlakovat</w:t>
            </w:r>
          </w:p>
        </w:tc>
        <w:tc>
          <w:tcPr>
            <w:tcW w:w="1841" w:type="dxa"/>
            <w:tcBorders>
              <w:top w:val="single" w:sz="6" w:space="0" w:color="auto"/>
              <w:left w:val="single" w:sz="6" w:space="0" w:color="auto"/>
              <w:bottom w:val="single" w:sz="6" w:space="0" w:color="auto"/>
              <w:right w:val="single" w:sz="6" w:space="0" w:color="auto"/>
            </w:tcBorders>
          </w:tcPr>
          <w:p w14:paraId="462558FF"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Druck entwickeln</w:t>
            </w:r>
          </w:p>
        </w:tc>
        <w:tc>
          <w:tcPr>
            <w:tcW w:w="1841" w:type="dxa"/>
            <w:tcBorders>
              <w:top w:val="single" w:sz="6" w:space="0" w:color="auto"/>
              <w:left w:val="single" w:sz="6" w:space="0" w:color="auto"/>
              <w:bottom w:val="single" w:sz="6" w:space="0" w:color="auto"/>
              <w:right w:val="single" w:sz="6" w:space="0" w:color="auto"/>
            </w:tcBorders>
          </w:tcPr>
          <w:p w14:paraId="21D403D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Instalatér bude tlakovat potrubí vodou.</w:t>
            </w:r>
          </w:p>
        </w:tc>
        <w:tc>
          <w:tcPr>
            <w:tcW w:w="2398" w:type="dxa"/>
            <w:tcBorders>
              <w:top w:val="single" w:sz="6" w:space="0" w:color="auto"/>
              <w:left w:val="single" w:sz="6" w:space="0" w:color="auto"/>
              <w:bottom w:val="single" w:sz="6" w:space="0" w:color="auto"/>
              <w:right w:val="single" w:sz="6" w:space="0" w:color="auto"/>
            </w:tcBorders>
          </w:tcPr>
          <w:p w14:paraId="5DA3CA02"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Der Installateur wird in der Leitung mit Wasser Druck entwickeln.</w:t>
            </w:r>
          </w:p>
        </w:tc>
        <w:tc>
          <w:tcPr>
            <w:tcW w:w="839" w:type="dxa"/>
            <w:tcBorders>
              <w:top w:val="single" w:sz="6" w:space="0" w:color="auto"/>
              <w:left w:val="single" w:sz="6" w:space="0" w:color="auto"/>
              <w:bottom w:val="single" w:sz="6" w:space="0" w:color="auto"/>
              <w:right w:val="single" w:sz="6" w:space="0" w:color="auto"/>
            </w:tcBorders>
          </w:tcPr>
          <w:p w14:paraId="6F89A170"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NJ-2ME-2pol</w:t>
            </w:r>
          </w:p>
        </w:tc>
        <w:tc>
          <w:tcPr>
            <w:tcW w:w="616" w:type="dxa"/>
            <w:tcBorders>
              <w:top w:val="single" w:sz="6" w:space="0" w:color="auto"/>
              <w:left w:val="single" w:sz="6" w:space="0" w:color="auto"/>
              <w:bottom w:val="single" w:sz="6" w:space="0" w:color="auto"/>
              <w:right w:val="single" w:sz="6" w:space="0" w:color="auto"/>
            </w:tcBorders>
          </w:tcPr>
          <w:p w14:paraId="0E03496A"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7</w:t>
            </w:r>
          </w:p>
        </w:tc>
        <w:tc>
          <w:tcPr>
            <w:tcW w:w="1128" w:type="dxa"/>
            <w:tcBorders>
              <w:left w:val="single" w:sz="6" w:space="0" w:color="auto"/>
            </w:tcBorders>
          </w:tcPr>
          <w:p w14:paraId="2F242793"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336FF213"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6D53465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vypustit</w:t>
            </w:r>
          </w:p>
        </w:tc>
        <w:tc>
          <w:tcPr>
            <w:tcW w:w="1841" w:type="dxa"/>
            <w:tcBorders>
              <w:top w:val="single" w:sz="6" w:space="0" w:color="auto"/>
              <w:left w:val="single" w:sz="6" w:space="0" w:color="auto"/>
              <w:bottom w:val="single" w:sz="6" w:space="0" w:color="auto"/>
              <w:right w:val="single" w:sz="6" w:space="0" w:color="auto"/>
            </w:tcBorders>
          </w:tcPr>
          <w:p w14:paraId="2EBF4497"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ablassen</w:t>
            </w:r>
          </w:p>
        </w:tc>
        <w:tc>
          <w:tcPr>
            <w:tcW w:w="1841" w:type="dxa"/>
            <w:tcBorders>
              <w:top w:val="single" w:sz="6" w:space="0" w:color="auto"/>
              <w:left w:val="single" w:sz="6" w:space="0" w:color="auto"/>
              <w:bottom w:val="single" w:sz="6" w:space="0" w:color="auto"/>
              <w:right w:val="single" w:sz="6" w:space="0" w:color="auto"/>
            </w:tcBorders>
          </w:tcPr>
          <w:p w14:paraId="7AB7106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Kondenzát vypustíme do sudu.</w:t>
            </w:r>
          </w:p>
        </w:tc>
        <w:tc>
          <w:tcPr>
            <w:tcW w:w="2398" w:type="dxa"/>
            <w:tcBorders>
              <w:top w:val="single" w:sz="6" w:space="0" w:color="auto"/>
              <w:left w:val="single" w:sz="6" w:space="0" w:color="auto"/>
              <w:bottom w:val="single" w:sz="6" w:space="0" w:color="auto"/>
              <w:right w:val="single" w:sz="6" w:space="0" w:color="auto"/>
            </w:tcBorders>
          </w:tcPr>
          <w:p w14:paraId="5BFDE89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Das Kondensat wird ins Fass abgelassen.</w:t>
            </w:r>
          </w:p>
        </w:tc>
        <w:tc>
          <w:tcPr>
            <w:tcW w:w="839" w:type="dxa"/>
            <w:tcBorders>
              <w:top w:val="single" w:sz="6" w:space="0" w:color="auto"/>
              <w:left w:val="single" w:sz="6" w:space="0" w:color="auto"/>
              <w:bottom w:val="single" w:sz="6" w:space="0" w:color="auto"/>
              <w:right w:val="single" w:sz="6" w:space="0" w:color="auto"/>
            </w:tcBorders>
          </w:tcPr>
          <w:p w14:paraId="36D084F4"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NJ-2ME-2pol</w:t>
            </w:r>
          </w:p>
        </w:tc>
        <w:tc>
          <w:tcPr>
            <w:tcW w:w="616" w:type="dxa"/>
            <w:tcBorders>
              <w:top w:val="single" w:sz="6" w:space="0" w:color="auto"/>
              <w:left w:val="single" w:sz="6" w:space="0" w:color="auto"/>
              <w:bottom w:val="single" w:sz="6" w:space="0" w:color="auto"/>
              <w:right w:val="single" w:sz="6" w:space="0" w:color="auto"/>
            </w:tcBorders>
          </w:tcPr>
          <w:p w14:paraId="788962E6"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7</w:t>
            </w:r>
          </w:p>
        </w:tc>
        <w:tc>
          <w:tcPr>
            <w:tcW w:w="1128" w:type="dxa"/>
            <w:tcBorders>
              <w:left w:val="single" w:sz="6" w:space="0" w:color="auto"/>
            </w:tcBorders>
          </w:tcPr>
          <w:p w14:paraId="49A3FEBA"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5C3085B9"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68A687D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dřez</w:t>
            </w:r>
          </w:p>
        </w:tc>
        <w:tc>
          <w:tcPr>
            <w:tcW w:w="1841" w:type="dxa"/>
            <w:tcBorders>
              <w:top w:val="single" w:sz="6" w:space="0" w:color="auto"/>
              <w:left w:val="single" w:sz="6" w:space="0" w:color="auto"/>
              <w:bottom w:val="single" w:sz="6" w:space="0" w:color="auto"/>
              <w:right w:val="single" w:sz="6" w:space="0" w:color="auto"/>
            </w:tcBorders>
          </w:tcPr>
          <w:p w14:paraId="57B5FAC7"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 Spülbecken</w:t>
            </w:r>
          </w:p>
        </w:tc>
        <w:tc>
          <w:tcPr>
            <w:tcW w:w="1841" w:type="dxa"/>
            <w:tcBorders>
              <w:top w:val="single" w:sz="6" w:space="0" w:color="auto"/>
              <w:left w:val="single" w:sz="6" w:space="0" w:color="auto"/>
              <w:bottom w:val="single" w:sz="6" w:space="0" w:color="auto"/>
              <w:right w:val="single" w:sz="6" w:space="0" w:color="auto"/>
            </w:tcBorders>
          </w:tcPr>
          <w:p w14:paraId="7B627C8E"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Odpadky neházíme do dřezu.</w:t>
            </w:r>
          </w:p>
        </w:tc>
        <w:tc>
          <w:tcPr>
            <w:tcW w:w="2398" w:type="dxa"/>
            <w:tcBorders>
              <w:top w:val="single" w:sz="6" w:space="0" w:color="auto"/>
              <w:left w:val="single" w:sz="6" w:space="0" w:color="auto"/>
              <w:bottom w:val="single" w:sz="6" w:space="0" w:color="auto"/>
              <w:right w:val="single" w:sz="6" w:space="0" w:color="auto"/>
            </w:tcBorders>
          </w:tcPr>
          <w:p w14:paraId="0C5152BE"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Müll wirft man nicht ins Spülbecken weg (hin).</w:t>
            </w:r>
          </w:p>
        </w:tc>
        <w:tc>
          <w:tcPr>
            <w:tcW w:w="839" w:type="dxa"/>
            <w:tcBorders>
              <w:top w:val="single" w:sz="6" w:space="0" w:color="auto"/>
              <w:left w:val="single" w:sz="6" w:space="0" w:color="auto"/>
              <w:bottom w:val="single" w:sz="6" w:space="0" w:color="auto"/>
              <w:right w:val="single" w:sz="6" w:space="0" w:color="auto"/>
            </w:tcBorders>
          </w:tcPr>
          <w:p w14:paraId="26DFFFF1"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NJ-2ME-2pol</w:t>
            </w:r>
          </w:p>
        </w:tc>
        <w:tc>
          <w:tcPr>
            <w:tcW w:w="616" w:type="dxa"/>
            <w:tcBorders>
              <w:top w:val="single" w:sz="6" w:space="0" w:color="auto"/>
              <w:left w:val="single" w:sz="6" w:space="0" w:color="auto"/>
              <w:bottom w:val="single" w:sz="6" w:space="0" w:color="auto"/>
              <w:right w:val="single" w:sz="6" w:space="0" w:color="auto"/>
            </w:tcBorders>
          </w:tcPr>
          <w:p w14:paraId="7A6A8DE0"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8</w:t>
            </w:r>
          </w:p>
        </w:tc>
        <w:tc>
          <w:tcPr>
            <w:tcW w:w="1128" w:type="dxa"/>
            <w:tcBorders>
              <w:left w:val="single" w:sz="6" w:space="0" w:color="auto"/>
            </w:tcBorders>
          </w:tcPr>
          <w:p w14:paraId="64D1B598"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sanitární zařizovací předměty</w:t>
            </w:r>
          </w:p>
        </w:tc>
      </w:tr>
      <w:tr w:rsidR="00C924C1" w:rsidRPr="002A56CE" w14:paraId="70275F9F"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4C86ED90"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koupelna</w:t>
            </w:r>
          </w:p>
        </w:tc>
        <w:tc>
          <w:tcPr>
            <w:tcW w:w="1841" w:type="dxa"/>
            <w:tcBorders>
              <w:top w:val="single" w:sz="6" w:space="0" w:color="auto"/>
              <w:left w:val="single" w:sz="6" w:space="0" w:color="auto"/>
              <w:bottom w:val="single" w:sz="6" w:space="0" w:color="auto"/>
              <w:right w:val="single" w:sz="6" w:space="0" w:color="auto"/>
            </w:tcBorders>
          </w:tcPr>
          <w:p w14:paraId="6F54819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 Bad</w:t>
            </w:r>
          </w:p>
        </w:tc>
        <w:tc>
          <w:tcPr>
            <w:tcW w:w="1841" w:type="dxa"/>
            <w:tcBorders>
              <w:top w:val="single" w:sz="6" w:space="0" w:color="auto"/>
              <w:left w:val="single" w:sz="6" w:space="0" w:color="auto"/>
              <w:bottom w:val="single" w:sz="6" w:space="0" w:color="auto"/>
              <w:right w:val="single" w:sz="6" w:space="0" w:color="auto"/>
            </w:tcBorders>
          </w:tcPr>
          <w:p w14:paraId="17FCFE6A"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Koupelna je vedle kuchyně.</w:t>
            </w:r>
          </w:p>
        </w:tc>
        <w:tc>
          <w:tcPr>
            <w:tcW w:w="2398" w:type="dxa"/>
            <w:tcBorders>
              <w:top w:val="single" w:sz="6" w:space="0" w:color="auto"/>
              <w:left w:val="single" w:sz="6" w:space="0" w:color="auto"/>
              <w:bottom w:val="single" w:sz="6" w:space="0" w:color="auto"/>
              <w:right w:val="single" w:sz="6" w:space="0" w:color="auto"/>
            </w:tcBorders>
          </w:tcPr>
          <w:p w14:paraId="5FB8D99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Das Bad befindet sich neben der Küche.</w:t>
            </w:r>
          </w:p>
        </w:tc>
        <w:tc>
          <w:tcPr>
            <w:tcW w:w="839" w:type="dxa"/>
            <w:tcBorders>
              <w:top w:val="single" w:sz="6" w:space="0" w:color="auto"/>
              <w:left w:val="single" w:sz="6" w:space="0" w:color="auto"/>
              <w:bottom w:val="single" w:sz="6" w:space="0" w:color="auto"/>
              <w:right w:val="single" w:sz="6" w:space="0" w:color="auto"/>
            </w:tcBorders>
          </w:tcPr>
          <w:p w14:paraId="5180285B"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NJ-2ME-2pol</w:t>
            </w:r>
          </w:p>
        </w:tc>
        <w:tc>
          <w:tcPr>
            <w:tcW w:w="616" w:type="dxa"/>
            <w:tcBorders>
              <w:top w:val="single" w:sz="6" w:space="0" w:color="auto"/>
              <w:left w:val="single" w:sz="6" w:space="0" w:color="auto"/>
              <w:bottom w:val="single" w:sz="6" w:space="0" w:color="auto"/>
              <w:right w:val="single" w:sz="6" w:space="0" w:color="auto"/>
            </w:tcBorders>
          </w:tcPr>
          <w:p w14:paraId="3C99153C"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8</w:t>
            </w:r>
          </w:p>
        </w:tc>
        <w:tc>
          <w:tcPr>
            <w:tcW w:w="1128" w:type="dxa"/>
            <w:tcBorders>
              <w:left w:val="single" w:sz="6" w:space="0" w:color="auto"/>
            </w:tcBorders>
          </w:tcPr>
          <w:p w14:paraId="57D06108"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2EC1998F"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318C504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splachovač</w:t>
            </w:r>
          </w:p>
        </w:tc>
        <w:tc>
          <w:tcPr>
            <w:tcW w:w="1841" w:type="dxa"/>
            <w:tcBorders>
              <w:top w:val="single" w:sz="6" w:space="0" w:color="auto"/>
              <w:left w:val="single" w:sz="6" w:space="0" w:color="auto"/>
              <w:bottom w:val="single" w:sz="6" w:space="0" w:color="auto"/>
              <w:right w:val="single" w:sz="6" w:space="0" w:color="auto"/>
            </w:tcBorders>
          </w:tcPr>
          <w:p w14:paraId="6EF13F0F"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 Spüler</w:t>
            </w:r>
          </w:p>
        </w:tc>
        <w:tc>
          <w:tcPr>
            <w:tcW w:w="1841" w:type="dxa"/>
            <w:tcBorders>
              <w:top w:val="single" w:sz="6" w:space="0" w:color="auto"/>
              <w:left w:val="single" w:sz="6" w:space="0" w:color="auto"/>
              <w:bottom w:val="single" w:sz="6" w:space="0" w:color="auto"/>
              <w:right w:val="single" w:sz="6" w:space="0" w:color="auto"/>
            </w:tcBorders>
          </w:tcPr>
          <w:p w14:paraId="380D1F48"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Proč není splachovač automatický?</w:t>
            </w:r>
          </w:p>
        </w:tc>
        <w:tc>
          <w:tcPr>
            <w:tcW w:w="2398" w:type="dxa"/>
            <w:tcBorders>
              <w:top w:val="single" w:sz="6" w:space="0" w:color="auto"/>
              <w:left w:val="single" w:sz="6" w:space="0" w:color="auto"/>
              <w:bottom w:val="single" w:sz="6" w:space="0" w:color="auto"/>
              <w:right w:val="single" w:sz="6" w:space="0" w:color="auto"/>
            </w:tcBorders>
          </w:tcPr>
          <w:p w14:paraId="6A75D84F"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Warum ist der Spüler nicht automatisch?</w:t>
            </w:r>
          </w:p>
        </w:tc>
        <w:tc>
          <w:tcPr>
            <w:tcW w:w="839" w:type="dxa"/>
            <w:tcBorders>
              <w:top w:val="single" w:sz="6" w:space="0" w:color="auto"/>
              <w:left w:val="single" w:sz="6" w:space="0" w:color="auto"/>
              <w:bottom w:val="single" w:sz="6" w:space="0" w:color="auto"/>
              <w:right w:val="single" w:sz="6" w:space="0" w:color="auto"/>
            </w:tcBorders>
          </w:tcPr>
          <w:p w14:paraId="45F82FA8"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NJ-2ME-2pol</w:t>
            </w:r>
          </w:p>
        </w:tc>
        <w:tc>
          <w:tcPr>
            <w:tcW w:w="616" w:type="dxa"/>
            <w:tcBorders>
              <w:top w:val="single" w:sz="6" w:space="0" w:color="auto"/>
              <w:left w:val="single" w:sz="6" w:space="0" w:color="auto"/>
              <w:bottom w:val="single" w:sz="6" w:space="0" w:color="auto"/>
              <w:right w:val="single" w:sz="6" w:space="0" w:color="auto"/>
            </w:tcBorders>
          </w:tcPr>
          <w:p w14:paraId="5D491B84"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8</w:t>
            </w:r>
          </w:p>
        </w:tc>
        <w:tc>
          <w:tcPr>
            <w:tcW w:w="1128" w:type="dxa"/>
            <w:tcBorders>
              <w:left w:val="single" w:sz="6" w:space="0" w:color="auto"/>
            </w:tcBorders>
          </w:tcPr>
          <w:p w14:paraId="58B18ED6"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26FF3A70"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542CD96A"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umyvadlo</w:t>
            </w:r>
          </w:p>
        </w:tc>
        <w:tc>
          <w:tcPr>
            <w:tcW w:w="1841" w:type="dxa"/>
            <w:tcBorders>
              <w:top w:val="single" w:sz="6" w:space="0" w:color="auto"/>
              <w:left w:val="single" w:sz="6" w:space="0" w:color="auto"/>
              <w:bottom w:val="single" w:sz="6" w:space="0" w:color="auto"/>
              <w:right w:val="single" w:sz="6" w:space="0" w:color="auto"/>
            </w:tcBorders>
          </w:tcPr>
          <w:p w14:paraId="579DA8E0"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 Waschbecken</w:t>
            </w:r>
          </w:p>
        </w:tc>
        <w:tc>
          <w:tcPr>
            <w:tcW w:w="1841" w:type="dxa"/>
            <w:tcBorders>
              <w:top w:val="single" w:sz="6" w:space="0" w:color="auto"/>
              <w:left w:val="single" w:sz="6" w:space="0" w:color="auto"/>
              <w:bottom w:val="single" w:sz="6" w:space="0" w:color="auto"/>
              <w:right w:val="single" w:sz="6" w:space="0" w:color="auto"/>
            </w:tcBorders>
          </w:tcPr>
          <w:p w14:paraId="56646C6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Máte stojanové umyvadlo?</w:t>
            </w:r>
          </w:p>
        </w:tc>
        <w:tc>
          <w:tcPr>
            <w:tcW w:w="2398" w:type="dxa"/>
            <w:tcBorders>
              <w:top w:val="single" w:sz="6" w:space="0" w:color="auto"/>
              <w:left w:val="single" w:sz="6" w:space="0" w:color="auto"/>
              <w:bottom w:val="single" w:sz="6" w:space="0" w:color="auto"/>
              <w:right w:val="single" w:sz="6" w:space="0" w:color="auto"/>
            </w:tcBorders>
          </w:tcPr>
          <w:p w14:paraId="659F426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Habt ihr Ständerwaschbecken?</w:t>
            </w:r>
          </w:p>
        </w:tc>
        <w:tc>
          <w:tcPr>
            <w:tcW w:w="839" w:type="dxa"/>
            <w:tcBorders>
              <w:top w:val="single" w:sz="6" w:space="0" w:color="auto"/>
              <w:left w:val="single" w:sz="6" w:space="0" w:color="auto"/>
              <w:bottom w:val="single" w:sz="6" w:space="0" w:color="auto"/>
              <w:right w:val="single" w:sz="6" w:space="0" w:color="auto"/>
            </w:tcBorders>
          </w:tcPr>
          <w:p w14:paraId="29C3FA02"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NJ-2ME-2pol</w:t>
            </w:r>
          </w:p>
        </w:tc>
        <w:tc>
          <w:tcPr>
            <w:tcW w:w="616" w:type="dxa"/>
            <w:tcBorders>
              <w:top w:val="single" w:sz="6" w:space="0" w:color="auto"/>
              <w:left w:val="single" w:sz="6" w:space="0" w:color="auto"/>
              <w:bottom w:val="single" w:sz="6" w:space="0" w:color="auto"/>
              <w:right w:val="single" w:sz="6" w:space="0" w:color="auto"/>
            </w:tcBorders>
          </w:tcPr>
          <w:p w14:paraId="5E5AF139"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8</w:t>
            </w:r>
          </w:p>
        </w:tc>
        <w:tc>
          <w:tcPr>
            <w:tcW w:w="1128" w:type="dxa"/>
            <w:tcBorders>
              <w:left w:val="single" w:sz="6" w:space="0" w:color="auto"/>
            </w:tcBorders>
          </w:tcPr>
          <w:p w14:paraId="61E4F105"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2557AE94"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2871AA90"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záchod</w:t>
            </w:r>
          </w:p>
        </w:tc>
        <w:tc>
          <w:tcPr>
            <w:tcW w:w="1841" w:type="dxa"/>
            <w:tcBorders>
              <w:top w:val="single" w:sz="6" w:space="0" w:color="auto"/>
              <w:left w:val="single" w:sz="6" w:space="0" w:color="auto"/>
              <w:bottom w:val="single" w:sz="6" w:space="0" w:color="auto"/>
              <w:right w:val="single" w:sz="6" w:space="0" w:color="auto"/>
            </w:tcBorders>
          </w:tcPr>
          <w:p w14:paraId="2BA921E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 Toilette</w:t>
            </w:r>
          </w:p>
        </w:tc>
        <w:tc>
          <w:tcPr>
            <w:tcW w:w="1841" w:type="dxa"/>
            <w:tcBorders>
              <w:top w:val="single" w:sz="6" w:space="0" w:color="auto"/>
              <w:left w:val="single" w:sz="6" w:space="0" w:color="auto"/>
              <w:bottom w:val="single" w:sz="6" w:space="0" w:color="auto"/>
              <w:right w:val="single" w:sz="6" w:space="0" w:color="auto"/>
            </w:tcBorders>
          </w:tcPr>
          <w:p w14:paraId="1286F26A"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Záchod je na chodbě.</w:t>
            </w:r>
          </w:p>
        </w:tc>
        <w:tc>
          <w:tcPr>
            <w:tcW w:w="2398" w:type="dxa"/>
            <w:tcBorders>
              <w:top w:val="single" w:sz="6" w:space="0" w:color="auto"/>
              <w:left w:val="single" w:sz="6" w:space="0" w:color="auto"/>
              <w:bottom w:val="single" w:sz="6" w:space="0" w:color="auto"/>
              <w:right w:val="single" w:sz="6" w:space="0" w:color="auto"/>
            </w:tcBorders>
          </w:tcPr>
          <w:p w14:paraId="5E0E8F44"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Die Toilette ist im Flur.</w:t>
            </w:r>
          </w:p>
        </w:tc>
        <w:tc>
          <w:tcPr>
            <w:tcW w:w="839" w:type="dxa"/>
            <w:tcBorders>
              <w:top w:val="single" w:sz="6" w:space="0" w:color="auto"/>
              <w:left w:val="single" w:sz="6" w:space="0" w:color="auto"/>
              <w:bottom w:val="single" w:sz="6" w:space="0" w:color="auto"/>
              <w:right w:val="single" w:sz="6" w:space="0" w:color="auto"/>
            </w:tcBorders>
          </w:tcPr>
          <w:p w14:paraId="6F9B1DD5"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NJ-2ME-2pol</w:t>
            </w:r>
          </w:p>
        </w:tc>
        <w:tc>
          <w:tcPr>
            <w:tcW w:w="616" w:type="dxa"/>
            <w:tcBorders>
              <w:top w:val="single" w:sz="6" w:space="0" w:color="auto"/>
              <w:left w:val="single" w:sz="6" w:space="0" w:color="auto"/>
              <w:bottom w:val="single" w:sz="6" w:space="0" w:color="auto"/>
              <w:right w:val="single" w:sz="6" w:space="0" w:color="auto"/>
            </w:tcBorders>
          </w:tcPr>
          <w:p w14:paraId="2CD4776E"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8</w:t>
            </w:r>
          </w:p>
        </w:tc>
        <w:tc>
          <w:tcPr>
            <w:tcW w:w="1128" w:type="dxa"/>
            <w:tcBorders>
              <w:left w:val="single" w:sz="6" w:space="0" w:color="auto"/>
            </w:tcBorders>
          </w:tcPr>
          <w:p w14:paraId="6DF684F5"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1B638DA9"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2FD13C1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izolant</w:t>
            </w:r>
          </w:p>
        </w:tc>
        <w:tc>
          <w:tcPr>
            <w:tcW w:w="1841" w:type="dxa"/>
            <w:tcBorders>
              <w:top w:val="single" w:sz="6" w:space="0" w:color="auto"/>
              <w:left w:val="single" w:sz="6" w:space="0" w:color="auto"/>
              <w:bottom w:val="single" w:sz="6" w:space="0" w:color="auto"/>
              <w:right w:val="single" w:sz="6" w:space="0" w:color="auto"/>
            </w:tcBorders>
          </w:tcPr>
          <w:p w14:paraId="08FBB792"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 Isolierwerkstoff</w:t>
            </w:r>
          </w:p>
        </w:tc>
        <w:tc>
          <w:tcPr>
            <w:tcW w:w="1841" w:type="dxa"/>
            <w:tcBorders>
              <w:top w:val="single" w:sz="6" w:space="0" w:color="auto"/>
              <w:left w:val="single" w:sz="6" w:space="0" w:color="auto"/>
              <w:bottom w:val="single" w:sz="6" w:space="0" w:color="auto"/>
              <w:right w:val="single" w:sz="6" w:space="0" w:color="auto"/>
            </w:tcBorders>
          </w:tcPr>
          <w:p w14:paraId="3BBE14C3"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Jaký izolant je nejlepší?</w:t>
            </w:r>
          </w:p>
        </w:tc>
        <w:tc>
          <w:tcPr>
            <w:tcW w:w="2398" w:type="dxa"/>
            <w:tcBorders>
              <w:top w:val="single" w:sz="6" w:space="0" w:color="auto"/>
              <w:left w:val="single" w:sz="6" w:space="0" w:color="auto"/>
              <w:bottom w:val="single" w:sz="6" w:space="0" w:color="auto"/>
              <w:right w:val="single" w:sz="6" w:space="0" w:color="auto"/>
            </w:tcBorders>
          </w:tcPr>
          <w:p w14:paraId="062F4393"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Welcher Isolierstoff ist am besten?</w:t>
            </w:r>
          </w:p>
        </w:tc>
        <w:tc>
          <w:tcPr>
            <w:tcW w:w="839" w:type="dxa"/>
            <w:tcBorders>
              <w:top w:val="single" w:sz="6" w:space="0" w:color="auto"/>
              <w:left w:val="single" w:sz="6" w:space="0" w:color="auto"/>
              <w:bottom w:val="single" w:sz="6" w:space="0" w:color="auto"/>
              <w:right w:val="single" w:sz="6" w:space="0" w:color="auto"/>
            </w:tcBorders>
          </w:tcPr>
          <w:p w14:paraId="5E4023DC"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NJ-2ME-2pol</w:t>
            </w:r>
          </w:p>
        </w:tc>
        <w:tc>
          <w:tcPr>
            <w:tcW w:w="616" w:type="dxa"/>
            <w:tcBorders>
              <w:top w:val="single" w:sz="6" w:space="0" w:color="auto"/>
              <w:left w:val="single" w:sz="6" w:space="0" w:color="auto"/>
              <w:bottom w:val="single" w:sz="6" w:space="0" w:color="auto"/>
              <w:right w:val="single" w:sz="6" w:space="0" w:color="auto"/>
            </w:tcBorders>
          </w:tcPr>
          <w:p w14:paraId="5DAC975F"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9</w:t>
            </w:r>
          </w:p>
        </w:tc>
        <w:tc>
          <w:tcPr>
            <w:tcW w:w="1128" w:type="dxa"/>
            <w:tcBorders>
              <w:left w:val="single" w:sz="6" w:space="0" w:color="auto"/>
            </w:tcBorders>
          </w:tcPr>
          <w:p w14:paraId="4137F94B"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vodiče a izolanty</w:t>
            </w:r>
          </w:p>
        </w:tc>
      </w:tr>
      <w:tr w:rsidR="00C924C1" w:rsidRPr="002A56CE" w14:paraId="031D4805"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553E56F2"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vnější tlak</w:t>
            </w:r>
          </w:p>
        </w:tc>
        <w:tc>
          <w:tcPr>
            <w:tcW w:w="1841" w:type="dxa"/>
            <w:tcBorders>
              <w:top w:val="single" w:sz="6" w:space="0" w:color="auto"/>
              <w:left w:val="single" w:sz="6" w:space="0" w:color="auto"/>
              <w:bottom w:val="single" w:sz="6" w:space="0" w:color="auto"/>
              <w:right w:val="single" w:sz="6" w:space="0" w:color="auto"/>
            </w:tcBorders>
          </w:tcPr>
          <w:p w14:paraId="539A77DA"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 Außendruck</w:t>
            </w:r>
          </w:p>
        </w:tc>
        <w:tc>
          <w:tcPr>
            <w:tcW w:w="1841" w:type="dxa"/>
            <w:tcBorders>
              <w:top w:val="single" w:sz="6" w:space="0" w:color="auto"/>
              <w:left w:val="single" w:sz="6" w:space="0" w:color="auto"/>
              <w:bottom w:val="single" w:sz="6" w:space="0" w:color="auto"/>
              <w:right w:val="single" w:sz="6" w:space="0" w:color="auto"/>
            </w:tcBorders>
          </w:tcPr>
          <w:p w14:paraId="67F4BC49"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Vnější tlak bude asi 5 barů.</w:t>
            </w:r>
          </w:p>
        </w:tc>
        <w:tc>
          <w:tcPr>
            <w:tcW w:w="2398" w:type="dxa"/>
            <w:tcBorders>
              <w:top w:val="single" w:sz="6" w:space="0" w:color="auto"/>
              <w:left w:val="single" w:sz="6" w:space="0" w:color="auto"/>
              <w:bottom w:val="single" w:sz="6" w:space="0" w:color="auto"/>
              <w:right w:val="single" w:sz="6" w:space="0" w:color="auto"/>
            </w:tcBorders>
          </w:tcPr>
          <w:p w14:paraId="32E83169"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Der Außendruck beläuft sich etwa auf 5 Bar.</w:t>
            </w:r>
          </w:p>
        </w:tc>
        <w:tc>
          <w:tcPr>
            <w:tcW w:w="839" w:type="dxa"/>
            <w:tcBorders>
              <w:top w:val="single" w:sz="6" w:space="0" w:color="auto"/>
              <w:left w:val="single" w:sz="6" w:space="0" w:color="auto"/>
              <w:bottom w:val="single" w:sz="6" w:space="0" w:color="auto"/>
              <w:right w:val="single" w:sz="6" w:space="0" w:color="auto"/>
            </w:tcBorders>
          </w:tcPr>
          <w:p w14:paraId="10BC4A69"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NJ-2ME-2pol</w:t>
            </w:r>
          </w:p>
        </w:tc>
        <w:tc>
          <w:tcPr>
            <w:tcW w:w="616" w:type="dxa"/>
            <w:tcBorders>
              <w:top w:val="single" w:sz="6" w:space="0" w:color="auto"/>
              <w:left w:val="single" w:sz="6" w:space="0" w:color="auto"/>
              <w:bottom w:val="single" w:sz="6" w:space="0" w:color="auto"/>
              <w:right w:val="single" w:sz="6" w:space="0" w:color="auto"/>
            </w:tcBorders>
          </w:tcPr>
          <w:p w14:paraId="227F59A4"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9</w:t>
            </w:r>
          </w:p>
        </w:tc>
        <w:tc>
          <w:tcPr>
            <w:tcW w:w="1128" w:type="dxa"/>
            <w:tcBorders>
              <w:left w:val="single" w:sz="6" w:space="0" w:color="auto"/>
            </w:tcBorders>
          </w:tcPr>
          <w:p w14:paraId="0A9EA499"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31D621FD"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15609168"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vnitřní tlak</w:t>
            </w:r>
          </w:p>
        </w:tc>
        <w:tc>
          <w:tcPr>
            <w:tcW w:w="1841" w:type="dxa"/>
            <w:tcBorders>
              <w:top w:val="single" w:sz="6" w:space="0" w:color="auto"/>
              <w:left w:val="single" w:sz="6" w:space="0" w:color="auto"/>
              <w:bottom w:val="single" w:sz="6" w:space="0" w:color="auto"/>
              <w:right w:val="single" w:sz="6" w:space="0" w:color="auto"/>
            </w:tcBorders>
          </w:tcPr>
          <w:p w14:paraId="34B6EEFE"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 Innendruck</w:t>
            </w:r>
          </w:p>
        </w:tc>
        <w:tc>
          <w:tcPr>
            <w:tcW w:w="1841" w:type="dxa"/>
            <w:tcBorders>
              <w:top w:val="single" w:sz="6" w:space="0" w:color="auto"/>
              <w:left w:val="single" w:sz="6" w:space="0" w:color="auto"/>
              <w:bottom w:val="single" w:sz="6" w:space="0" w:color="auto"/>
              <w:right w:val="single" w:sz="6" w:space="0" w:color="auto"/>
            </w:tcBorders>
          </w:tcPr>
          <w:p w14:paraId="68FB5732"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Jaký byl vnitřní tlak ve vodovodu?</w:t>
            </w:r>
          </w:p>
        </w:tc>
        <w:tc>
          <w:tcPr>
            <w:tcW w:w="2398" w:type="dxa"/>
            <w:tcBorders>
              <w:top w:val="single" w:sz="6" w:space="0" w:color="auto"/>
              <w:left w:val="single" w:sz="6" w:space="0" w:color="auto"/>
              <w:bottom w:val="single" w:sz="6" w:space="0" w:color="auto"/>
              <w:right w:val="single" w:sz="6" w:space="0" w:color="auto"/>
            </w:tcBorders>
          </w:tcPr>
          <w:p w14:paraId="0D4CF99A"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Wie war der Innendruck in der Wasserleitung?</w:t>
            </w:r>
          </w:p>
        </w:tc>
        <w:tc>
          <w:tcPr>
            <w:tcW w:w="839" w:type="dxa"/>
            <w:tcBorders>
              <w:top w:val="single" w:sz="6" w:space="0" w:color="auto"/>
              <w:left w:val="single" w:sz="6" w:space="0" w:color="auto"/>
              <w:bottom w:val="single" w:sz="6" w:space="0" w:color="auto"/>
              <w:right w:val="single" w:sz="6" w:space="0" w:color="auto"/>
            </w:tcBorders>
          </w:tcPr>
          <w:p w14:paraId="5D1033A7"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NJ-2ME-2pol</w:t>
            </w:r>
          </w:p>
        </w:tc>
        <w:tc>
          <w:tcPr>
            <w:tcW w:w="616" w:type="dxa"/>
            <w:tcBorders>
              <w:top w:val="single" w:sz="6" w:space="0" w:color="auto"/>
              <w:left w:val="single" w:sz="6" w:space="0" w:color="auto"/>
              <w:bottom w:val="single" w:sz="6" w:space="0" w:color="auto"/>
              <w:right w:val="single" w:sz="6" w:space="0" w:color="auto"/>
            </w:tcBorders>
          </w:tcPr>
          <w:p w14:paraId="519A7C09"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9</w:t>
            </w:r>
          </w:p>
        </w:tc>
        <w:tc>
          <w:tcPr>
            <w:tcW w:w="1128" w:type="dxa"/>
            <w:tcBorders>
              <w:left w:val="single" w:sz="6" w:space="0" w:color="auto"/>
            </w:tcBorders>
          </w:tcPr>
          <w:p w14:paraId="2E955477"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05C3ABC0"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7EE2A8B2"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vodič</w:t>
            </w:r>
          </w:p>
        </w:tc>
        <w:tc>
          <w:tcPr>
            <w:tcW w:w="1841" w:type="dxa"/>
            <w:tcBorders>
              <w:top w:val="single" w:sz="6" w:space="0" w:color="auto"/>
              <w:left w:val="single" w:sz="6" w:space="0" w:color="auto"/>
              <w:bottom w:val="single" w:sz="6" w:space="0" w:color="auto"/>
              <w:right w:val="single" w:sz="6" w:space="0" w:color="auto"/>
            </w:tcBorders>
          </w:tcPr>
          <w:p w14:paraId="586EA0EF"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 Leiter</w:t>
            </w:r>
          </w:p>
        </w:tc>
        <w:tc>
          <w:tcPr>
            <w:tcW w:w="1841" w:type="dxa"/>
            <w:tcBorders>
              <w:top w:val="single" w:sz="6" w:space="0" w:color="auto"/>
              <w:left w:val="single" w:sz="6" w:space="0" w:color="auto"/>
              <w:bottom w:val="single" w:sz="6" w:space="0" w:color="auto"/>
              <w:right w:val="single" w:sz="6" w:space="0" w:color="auto"/>
            </w:tcBorders>
          </w:tcPr>
          <w:p w14:paraId="2720DCC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Je drát z oceli dobrý vodič?</w:t>
            </w:r>
          </w:p>
        </w:tc>
        <w:tc>
          <w:tcPr>
            <w:tcW w:w="2398" w:type="dxa"/>
            <w:tcBorders>
              <w:top w:val="single" w:sz="6" w:space="0" w:color="auto"/>
              <w:left w:val="single" w:sz="6" w:space="0" w:color="auto"/>
              <w:bottom w:val="single" w:sz="6" w:space="0" w:color="auto"/>
              <w:right w:val="single" w:sz="6" w:space="0" w:color="auto"/>
            </w:tcBorders>
          </w:tcPr>
          <w:p w14:paraId="32C34E22"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Ist der Stahldraht ein guter Leiter?</w:t>
            </w:r>
          </w:p>
        </w:tc>
        <w:tc>
          <w:tcPr>
            <w:tcW w:w="839" w:type="dxa"/>
            <w:tcBorders>
              <w:top w:val="single" w:sz="6" w:space="0" w:color="auto"/>
              <w:left w:val="single" w:sz="6" w:space="0" w:color="auto"/>
              <w:bottom w:val="single" w:sz="6" w:space="0" w:color="auto"/>
              <w:right w:val="single" w:sz="6" w:space="0" w:color="auto"/>
            </w:tcBorders>
          </w:tcPr>
          <w:p w14:paraId="099947E5"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NJ-2ME-2pol</w:t>
            </w:r>
          </w:p>
        </w:tc>
        <w:tc>
          <w:tcPr>
            <w:tcW w:w="616" w:type="dxa"/>
            <w:tcBorders>
              <w:top w:val="single" w:sz="6" w:space="0" w:color="auto"/>
              <w:left w:val="single" w:sz="6" w:space="0" w:color="auto"/>
              <w:bottom w:val="single" w:sz="6" w:space="0" w:color="auto"/>
              <w:right w:val="single" w:sz="6" w:space="0" w:color="auto"/>
            </w:tcBorders>
          </w:tcPr>
          <w:p w14:paraId="5867D1FD"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9</w:t>
            </w:r>
          </w:p>
        </w:tc>
        <w:tc>
          <w:tcPr>
            <w:tcW w:w="1128" w:type="dxa"/>
            <w:tcBorders>
              <w:left w:val="single" w:sz="6" w:space="0" w:color="auto"/>
            </w:tcBorders>
          </w:tcPr>
          <w:p w14:paraId="21EFC0C9"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731C4FFA"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3EA0983A"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armatura</w:t>
            </w:r>
          </w:p>
        </w:tc>
        <w:tc>
          <w:tcPr>
            <w:tcW w:w="1841" w:type="dxa"/>
            <w:tcBorders>
              <w:top w:val="single" w:sz="6" w:space="0" w:color="auto"/>
              <w:left w:val="single" w:sz="6" w:space="0" w:color="auto"/>
              <w:bottom w:val="single" w:sz="6" w:space="0" w:color="auto"/>
              <w:right w:val="single" w:sz="6" w:space="0" w:color="auto"/>
            </w:tcBorders>
          </w:tcPr>
          <w:p w14:paraId="31FCBABE"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 Armatur</w:t>
            </w:r>
          </w:p>
        </w:tc>
        <w:tc>
          <w:tcPr>
            <w:tcW w:w="1841" w:type="dxa"/>
            <w:tcBorders>
              <w:top w:val="single" w:sz="6" w:space="0" w:color="auto"/>
              <w:left w:val="single" w:sz="6" w:space="0" w:color="auto"/>
              <w:bottom w:val="single" w:sz="6" w:space="0" w:color="auto"/>
              <w:right w:val="single" w:sz="6" w:space="0" w:color="auto"/>
            </w:tcBorders>
          </w:tcPr>
          <w:p w14:paraId="4794E46A"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Vodní armatura je na chodbě.</w:t>
            </w:r>
          </w:p>
        </w:tc>
        <w:tc>
          <w:tcPr>
            <w:tcW w:w="2398" w:type="dxa"/>
            <w:tcBorders>
              <w:top w:val="single" w:sz="6" w:space="0" w:color="auto"/>
              <w:left w:val="single" w:sz="6" w:space="0" w:color="auto"/>
              <w:bottom w:val="single" w:sz="6" w:space="0" w:color="auto"/>
              <w:right w:val="single" w:sz="6" w:space="0" w:color="auto"/>
            </w:tcBorders>
          </w:tcPr>
          <w:p w14:paraId="360B84B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Die Wasserarmatur befindet sich im Flur.</w:t>
            </w:r>
          </w:p>
        </w:tc>
        <w:tc>
          <w:tcPr>
            <w:tcW w:w="839" w:type="dxa"/>
            <w:tcBorders>
              <w:top w:val="single" w:sz="6" w:space="0" w:color="auto"/>
              <w:left w:val="single" w:sz="6" w:space="0" w:color="auto"/>
              <w:bottom w:val="single" w:sz="6" w:space="0" w:color="auto"/>
              <w:right w:val="single" w:sz="6" w:space="0" w:color="auto"/>
            </w:tcBorders>
          </w:tcPr>
          <w:p w14:paraId="72EFEC0C"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NJ-2ME-2pol</w:t>
            </w:r>
          </w:p>
        </w:tc>
        <w:tc>
          <w:tcPr>
            <w:tcW w:w="616" w:type="dxa"/>
            <w:tcBorders>
              <w:top w:val="single" w:sz="6" w:space="0" w:color="auto"/>
              <w:left w:val="single" w:sz="6" w:space="0" w:color="auto"/>
              <w:bottom w:val="single" w:sz="6" w:space="0" w:color="auto"/>
              <w:right w:val="single" w:sz="6" w:space="0" w:color="auto"/>
            </w:tcBorders>
          </w:tcPr>
          <w:p w14:paraId="793F7AB2"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9</w:t>
            </w:r>
          </w:p>
        </w:tc>
        <w:tc>
          <w:tcPr>
            <w:tcW w:w="1128" w:type="dxa"/>
            <w:tcBorders>
              <w:left w:val="single" w:sz="6" w:space="0" w:color="auto"/>
            </w:tcBorders>
          </w:tcPr>
          <w:p w14:paraId="13530610"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6DF5AAD1"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2035248E"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odnést</w:t>
            </w:r>
          </w:p>
        </w:tc>
        <w:tc>
          <w:tcPr>
            <w:tcW w:w="1841" w:type="dxa"/>
            <w:tcBorders>
              <w:top w:val="single" w:sz="6" w:space="0" w:color="auto"/>
              <w:left w:val="single" w:sz="6" w:space="0" w:color="auto"/>
              <w:bottom w:val="single" w:sz="6" w:space="0" w:color="auto"/>
              <w:right w:val="single" w:sz="6" w:space="0" w:color="auto"/>
            </w:tcBorders>
          </w:tcPr>
          <w:p w14:paraId="31C82372"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sich holen</w:t>
            </w:r>
          </w:p>
        </w:tc>
        <w:tc>
          <w:tcPr>
            <w:tcW w:w="1841" w:type="dxa"/>
            <w:tcBorders>
              <w:top w:val="single" w:sz="6" w:space="0" w:color="auto"/>
              <w:left w:val="single" w:sz="6" w:space="0" w:color="auto"/>
              <w:bottom w:val="single" w:sz="6" w:space="0" w:color="auto"/>
              <w:right w:val="single" w:sz="6" w:space="0" w:color="auto"/>
            </w:tcBorders>
          </w:tcPr>
          <w:p w14:paraId="6604874E"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Montér si odnese nářadí ve středu.</w:t>
            </w:r>
          </w:p>
        </w:tc>
        <w:tc>
          <w:tcPr>
            <w:tcW w:w="2398" w:type="dxa"/>
            <w:tcBorders>
              <w:top w:val="single" w:sz="6" w:space="0" w:color="auto"/>
              <w:left w:val="single" w:sz="6" w:space="0" w:color="auto"/>
              <w:bottom w:val="single" w:sz="6" w:space="0" w:color="auto"/>
              <w:right w:val="single" w:sz="6" w:space="0" w:color="auto"/>
            </w:tcBorders>
          </w:tcPr>
          <w:p w14:paraId="56C7B2B2"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Der Monteur holt sich sein Werkzeug am Mittwoch.</w:t>
            </w:r>
          </w:p>
        </w:tc>
        <w:tc>
          <w:tcPr>
            <w:tcW w:w="839" w:type="dxa"/>
            <w:tcBorders>
              <w:top w:val="single" w:sz="6" w:space="0" w:color="auto"/>
              <w:left w:val="single" w:sz="6" w:space="0" w:color="auto"/>
              <w:bottom w:val="single" w:sz="6" w:space="0" w:color="auto"/>
              <w:right w:val="single" w:sz="6" w:space="0" w:color="auto"/>
            </w:tcBorders>
          </w:tcPr>
          <w:p w14:paraId="461F3E11"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NJ-2ME-2pol</w:t>
            </w:r>
          </w:p>
        </w:tc>
        <w:tc>
          <w:tcPr>
            <w:tcW w:w="616" w:type="dxa"/>
            <w:tcBorders>
              <w:top w:val="single" w:sz="6" w:space="0" w:color="auto"/>
              <w:left w:val="single" w:sz="6" w:space="0" w:color="auto"/>
              <w:bottom w:val="single" w:sz="6" w:space="0" w:color="auto"/>
              <w:right w:val="single" w:sz="6" w:space="0" w:color="auto"/>
            </w:tcBorders>
          </w:tcPr>
          <w:p w14:paraId="379CDF21"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10</w:t>
            </w:r>
          </w:p>
        </w:tc>
        <w:tc>
          <w:tcPr>
            <w:tcW w:w="1128" w:type="dxa"/>
            <w:tcBorders>
              <w:left w:val="single" w:sz="6" w:space="0" w:color="auto"/>
            </w:tcBorders>
          </w:tcPr>
          <w:p w14:paraId="1828BD5F"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údržbářské práce</w:t>
            </w:r>
          </w:p>
        </w:tc>
      </w:tr>
      <w:tr w:rsidR="00C924C1" w:rsidRPr="002A56CE" w14:paraId="47E81792"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04A714CE"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opravit</w:t>
            </w:r>
          </w:p>
        </w:tc>
        <w:tc>
          <w:tcPr>
            <w:tcW w:w="1841" w:type="dxa"/>
            <w:tcBorders>
              <w:top w:val="single" w:sz="6" w:space="0" w:color="auto"/>
              <w:left w:val="single" w:sz="6" w:space="0" w:color="auto"/>
              <w:bottom w:val="single" w:sz="6" w:space="0" w:color="auto"/>
              <w:right w:val="single" w:sz="6" w:space="0" w:color="auto"/>
            </w:tcBorders>
          </w:tcPr>
          <w:p w14:paraId="18D5E680"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reparieren</w:t>
            </w:r>
          </w:p>
        </w:tc>
        <w:tc>
          <w:tcPr>
            <w:tcW w:w="1841" w:type="dxa"/>
            <w:tcBorders>
              <w:top w:val="single" w:sz="6" w:space="0" w:color="auto"/>
              <w:left w:val="single" w:sz="6" w:space="0" w:color="auto"/>
              <w:bottom w:val="single" w:sz="6" w:space="0" w:color="auto"/>
              <w:right w:val="single" w:sz="6" w:space="0" w:color="auto"/>
            </w:tcBorders>
          </w:tcPr>
          <w:p w14:paraId="60F870C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Umíte opravit lokální plynové topidlo?</w:t>
            </w:r>
          </w:p>
        </w:tc>
        <w:tc>
          <w:tcPr>
            <w:tcW w:w="2398" w:type="dxa"/>
            <w:tcBorders>
              <w:top w:val="single" w:sz="6" w:space="0" w:color="auto"/>
              <w:left w:val="single" w:sz="6" w:space="0" w:color="auto"/>
              <w:bottom w:val="single" w:sz="6" w:space="0" w:color="auto"/>
              <w:right w:val="single" w:sz="6" w:space="0" w:color="auto"/>
            </w:tcBorders>
          </w:tcPr>
          <w:p w14:paraId="360C3A12"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Können Sie ein lokales Gasheizgerät reparieren?</w:t>
            </w:r>
          </w:p>
        </w:tc>
        <w:tc>
          <w:tcPr>
            <w:tcW w:w="839" w:type="dxa"/>
            <w:tcBorders>
              <w:top w:val="single" w:sz="6" w:space="0" w:color="auto"/>
              <w:left w:val="single" w:sz="6" w:space="0" w:color="auto"/>
              <w:bottom w:val="single" w:sz="6" w:space="0" w:color="auto"/>
              <w:right w:val="single" w:sz="6" w:space="0" w:color="auto"/>
            </w:tcBorders>
          </w:tcPr>
          <w:p w14:paraId="0E1C96F7"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NJ-2ME-2pol</w:t>
            </w:r>
          </w:p>
        </w:tc>
        <w:tc>
          <w:tcPr>
            <w:tcW w:w="616" w:type="dxa"/>
            <w:tcBorders>
              <w:top w:val="single" w:sz="6" w:space="0" w:color="auto"/>
              <w:left w:val="single" w:sz="6" w:space="0" w:color="auto"/>
              <w:bottom w:val="single" w:sz="6" w:space="0" w:color="auto"/>
              <w:right w:val="single" w:sz="6" w:space="0" w:color="auto"/>
            </w:tcBorders>
          </w:tcPr>
          <w:p w14:paraId="79D82DB6"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10</w:t>
            </w:r>
          </w:p>
        </w:tc>
        <w:tc>
          <w:tcPr>
            <w:tcW w:w="1128" w:type="dxa"/>
            <w:tcBorders>
              <w:left w:val="single" w:sz="6" w:space="0" w:color="auto"/>
            </w:tcBorders>
          </w:tcPr>
          <w:p w14:paraId="755E90DB"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370AE039"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2DDD192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přinést</w:t>
            </w:r>
          </w:p>
        </w:tc>
        <w:tc>
          <w:tcPr>
            <w:tcW w:w="1841" w:type="dxa"/>
            <w:tcBorders>
              <w:top w:val="single" w:sz="6" w:space="0" w:color="auto"/>
              <w:left w:val="single" w:sz="6" w:space="0" w:color="auto"/>
              <w:bottom w:val="single" w:sz="6" w:space="0" w:color="auto"/>
              <w:right w:val="single" w:sz="6" w:space="0" w:color="auto"/>
            </w:tcBorders>
          </w:tcPr>
          <w:p w14:paraId="161BA4B9"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bringen</w:t>
            </w:r>
          </w:p>
        </w:tc>
        <w:tc>
          <w:tcPr>
            <w:tcW w:w="1841" w:type="dxa"/>
            <w:tcBorders>
              <w:top w:val="single" w:sz="6" w:space="0" w:color="auto"/>
              <w:left w:val="single" w:sz="6" w:space="0" w:color="auto"/>
              <w:bottom w:val="single" w:sz="6" w:space="0" w:color="auto"/>
              <w:right w:val="single" w:sz="6" w:space="0" w:color="auto"/>
            </w:tcBorders>
          </w:tcPr>
          <w:p w14:paraId="3D8B0AB9"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Můžeš mi přinést kladivo?</w:t>
            </w:r>
          </w:p>
        </w:tc>
        <w:tc>
          <w:tcPr>
            <w:tcW w:w="2398" w:type="dxa"/>
            <w:tcBorders>
              <w:top w:val="single" w:sz="6" w:space="0" w:color="auto"/>
              <w:left w:val="single" w:sz="6" w:space="0" w:color="auto"/>
              <w:bottom w:val="single" w:sz="6" w:space="0" w:color="auto"/>
              <w:right w:val="single" w:sz="6" w:space="0" w:color="auto"/>
            </w:tcBorders>
          </w:tcPr>
          <w:p w14:paraId="1A2739E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Kannst du mir bitte den Hammer bringen?</w:t>
            </w:r>
          </w:p>
        </w:tc>
        <w:tc>
          <w:tcPr>
            <w:tcW w:w="839" w:type="dxa"/>
            <w:tcBorders>
              <w:top w:val="single" w:sz="6" w:space="0" w:color="auto"/>
              <w:left w:val="single" w:sz="6" w:space="0" w:color="auto"/>
              <w:bottom w:val="single" w:sz="6" w:space="0" w:color="auto"/>
              <w:right w:val="single" w:sz="6" w:space="0" w:color="auto"/>
            </w:tcBorders>
          </w:tcPr>
          <w:p w14:paraId="6DE5B69F"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NJ-2ME-2pol</w:t>
            </w:r>
          </w:p>
        </w:tc>
        <w:tc>
          <w:tcPr>
            <w:tcW w:w="616" w:type="dxa"/>
            <w:tcBorders>
              <w:top w:val="single" w:sz="6" w:space="0" w:color="auto"/>
              <w:left w:val="single" w:sz="6" w:space="0" w:color="auto"/>
              <w:bottom w:val="single" w:sz="6" w:space="0" w:color="auto"/>
              <w:right w:val="single" w:sz="6" w:space="0" w:color="auto"/>
            </w:tcBorders>
          </w:tcPr>
          <w:p w14:paraId="209BF231"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10</w:t>
            </w:r>
          </w:p>
        </w:tc>
        <w:tc>
          <w:tcPr>
            <w:tcW w:w="1128" w:type="dxa"/>
            <w:tcBorders>
              <w:left w:val="single" w:sz="6" w:space="0" w:color="auto"/>
            </w:tcBorders>
          </w:tcPr>
          <w:p w14:paraId="19A7022B"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42E1797C"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3748B1D1"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vyčistit</w:t>
            </w:r>
          </w:p>
        </w:tc>
        <w:tc>
          <w:tcPr>
            <w:tcW w:w="1841" w:type="dxa"/>
            <w:tcBorders>
              <w:top w:val="single" w:sz="6" w:space="0" w:color="auto"/>
              <w:left w:val="single" w:sz="6" w:space="0" w:color="auto"/>
              <w:bottom w:val="single" w:sz="6" w:space="0" w:color="auto"/>
              <w:right w:val="single" w:sz="6" w:space="0" w:color="auto"/>
            </w:tcBorders>
          </w:tcPr>
          <w:p w14:paraId="7ADA60D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reinigen</w:t>
            </w:r>
          </w:p>
        </w:tc>
        <w:tc>
          <w:tcPr>
            <w:tcW w:w="1841" w:type="dxa"/>
            <w:tcBorders>
              <w:top w:val="single" w:sz="6" w:space="0" w:color="auto"/>
              <w:left w:val="single" w:sz="6" w:space="0" w:color="auto"/>
              <w:bottom w:val="single" w:sz="6" w:space="0" w:color="auto"/>
              <w:right w:val="single" w:sz="6" w:space="0" w:color="auto"/>
            </w:tcBorders>
          </w:tcPr>
          <w:p w14:paraId="26C2D222"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V pondělí vyčistíme kouřovod.</w:t>
            </w:r>
          </w:p>
        </w:tc>
        <w:tc>
          <w:tcPr>
            <w:tcW w:w="2398" w:type="dxa"/>
            <w:tcBorders>
              <w:top w:val="single" w:sz="6" w:space="0" w:color="auto"/>
              <w:left w:val="single" w:sz="6" w:space="0" w:color="auto"/>
              <w:bottom w:val="single" w:sz="6" w:space="0" w:color="auto"/>
              <w:right w:val="single" w:sz="6" w:space="0" w:color="auto"/>
            </w:tcBorders>
          </w:tcPr>
          <w:p w14:paraId="1B041FB8"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Am Montag wird der Rauchabzug gereinigt.</w:t>
            </w:r>
          </w:p>
        </w:tc>
        <w:tc>
          <w:tcPr>
            <w:tcW w:w="839" w:type="dxa"/>
            <w:tcBorders>
              <w:top w:val="single" w:sz="6" w:space="0" w:color="auto"/>
              <w:left w:val="single" w:sz="6" w:space="0" w:color="auto"/>
              <w:bottom w:val="single" w:sz="6" w:space="0" w:color="auto"/>
              <w:right w:val="single" w:sz="6" w:space="0" w:color="auto"/>
            </w:tcBorders>
          </w:tcPr>
          <w:p w14:paraId="0841A69F"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NJ-2ME-2pol</w:t>
            </w:r>
          </w:p>
        </w:tc>
        <w:tc>
          <w:tcPr>
            <w:tcW w:w="616" w:type="dxa"/>
            <w:tcBorders>
              <w:top w:val="single" w:sz="6" w:space="0" w:color="auto"/>
              <w:left w:val="single" w:sz="6" w:space="0" w:color="auto"/>
              <w:bottom w:val="single" w:sz="6" w:space="0" w:color="auto"/>
              <w:right w:val="single" w:sz="6" w:space="0" w:color="auto"/>
            </w:tcBorders>
          </w:tcPr>
          <w:p w14:paraId="59A1CDE5"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10</w:t>
            </w:r>
          </w:p>
        </w:tc>
        <w:tc>
          <w:tcPr>
            <w:tcW w:w="1128" w:type="dxa"/>
            <w:tcBorders>
              <w:left w:val="single" w:sz="6" w:space="0" w:color="auto"/>
            </w:tcBorders>
          </w:tcPr>
          <w:p w14:paraId="2F64A382"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72FC9540"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5EFE59E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vyměnit</w:t>
            </w:r>
          </w:p>
        </w:tc>
        <w:tc>
          <w:tcPr>
            <w:tcW w:w="1841" w:type="dxa"/>
            <w:tcBorders>
              <w:top w:val="single" w:sz="6" w:space="0" w:color="auto"/>
              <w:left w:val="single" w:sz="6" w:space="0" w:color="auto"/>
              <w:bottom w:val="single" w:sz="6" w:space="0" w:color="auto"/>
              <w:right w:val="single" w:sz="6" w:space="0" w:color="auto"/>
            </w:tcBorders>
          </w:tcPr>
          <w:p w14:paraId="5ECC7E5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wechseln</w:t>
            </w:r>
          </w:p>
        </w:tc>
        <w:tc>
          <w:tcPr>
            <w:tcW w:w="1841" w:type="dxa"/>
            <w:tcBorders>
              <w:top w:val="single" w:sz="6" w:space="0" w:color="auto"/>
              <w:left w:val="single" w:sz="6" w:space="0" w:color="auto"/>
              <w:bottom w:val="single" w:sz="6" w:space="0" w:color="auto"/>
              <w:right w:val="single" w:sz="6" w:space="0" w:color="auto"/>
            </w:tcBorders>
          </w:tcPr>
          <w:p w14:paraId="66178DA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Montér vymění čerpadlo ve sklepě.</w:t>
            </w:r>
          </w:p>
        </w:tc>
        <w:tc>
          <w:tcPr>
            <w:tcW w:w="2398" w:type="dxa"/>
            <w:tcBorders>
              <w:top w:val="single" w:sz="6" w:space="0" w:color="auto"/>
              <w:left w:val="single" w:sz="6" w:space="0" w:color="auto"/>
              <w:bottom w:val="single" w:sz="6" w:space="0" w:color="auto"/>
              <w:right w:val="single" w:sz="6" w:space="0" w:color="auto"/>
            </w:tcBorders>
          </w:tcPr>
          <w:p w14:paraId="30A1DC11"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Der Monteur wechselt die Pumpe im Keller.</w:t>
            </w:r>
          </w:p>
        </w:tc>
        <w:tc>
          <w:tcPr>
            <w:tcW w:w="839" w:type="dxa"/>
            <w:tcBorders>
              <w:top w:val="single" w:sz="6" w:space="0" w:color="auto"/>
              <w:left w:val="single" w:sz="6" w:space="0" w:color="auto"/>
              <w:bottom w:val="single" w:sz="6" w:space="0" w:color="auto"/>
              <w:right w:val="single" w:sz="6" w:space="0" w:color="auto"/>
            </w:tcBorders>
          </w:tcPr>
          <w:p w14:paraId="4C844BF2"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NJ-2ME-2pol</w:t>
            </w:r>
          </w:p>
        </w:tc>
        <w:tc>
          <w:tcPr>
            <w:tcW w:w="616" w:type="dxa"/>
            <w:tcBorders>
              <w:top w:val="single" w:sz="6" w:space="0" w:color="auto"/>
              <w:left w:val="single" w:sz="6" w:space="0" w:color="auto"/>
              <w:bottom w:val="single" w:sz="6" w:space="0" w:color="auto"/>
              <w:right w:val="single" w:sz="6" w:space="0" w:color="auto"/>
            </w:tcBorders>
          </w:tcPr>
          <w:p w14:paraId="0A625F9B"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10</w:t>
            </w:r>
          </w:p>
        </w:tc>
        <w:tc>
          <w:tcPr>
            <w:tcW w:w="1128" w:type="dxa"/>
            <w:tcBorders>
              <w:left w:val="single" w:sz="6" w:space="0" w:color="auto"/>
            </w:tcBorders>
          </w:tcPr>
          <w:p w14:paraId="7AFA64DE"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21AE7C96"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5EF6BB2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bioplyn</w:t>
            </w:r>
          </w:p>
        </w:tc>
        <w:tc>
          <w:tcPr>
            <w:tcW w:w="1841" w:type="dxa"/>
            <w:tcBorders>
              <w:top w:val="single" w:sz="6" w:space="0" w:color="auto"/>
              <w:left w:val="single" w:sz="6" w:space="0" w:color="auto"/>
              <w:bottom w:val="single" w:sz="6" w:space="0" w:color="auto"/>
              <w:right w:val="single" w:sz="6" w:space="0" w:color="auto"/>
            </w:tcBorders>
          </w:tcPr>
          <w:p w14:paraId="3A76873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 Biogas</w:t>
            </w:r>
          </w:p>
        </w:tc>
        <w:tc>
          <w:tcPr>
            <w:tcW w:w="1841" w:type="dxa"/>
            <w:tcBorders>
              <w:top w:val="single" w:sz="6" w:space="0" w:color="auto"/>
              <w:left w:val="single" w:sz="6" w:space="0" w:color="auto"/>
              <w:bottom w:val="single" w:sz="6" w:space="0" w:color="auto"/>
              <w:right w:val="single" w:sz="6" w:space="0" w:color="auto"/>
            </w:tcBorders>
          </w:tcPr>
          <w:p w14:paraId="702EC7E2"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Bioplyn má nízkou výhřevnost.</w:t>
            </w:r>
          </w:p>
        </w:tc>
        <w:tc>
          <w:tcPr>
            <w:tcW w:w="2398" w:type="dxa"/>
            <w:tcBorders>
              <w:top w:val="single" w:sz="6" w:space="0" w:color="auto"/>
              <w:left w:val="single" w:sz="6" w:space="0" w:color="auto"/>
              <w:bottom w:val="single" w:sz="6" w:space="0" w:color="auto"/>
              <w:right w:val="single" w:sz="6" w:space="0" w:color="auto"/>
            </w:tcBorders>
          </w:tcPr>
          <w:p w14:paraId="4DB7270E"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Das Biogas hat einen niedrigen Heizwert.</w:t>
            </w:r>
          </w:p>
        </w:tc>
        <w:tc>
          <w:tcPr>
            <w:tcW w:w="839" w:type="dxa"/>
            <w:tcBorders>
              <w:top w:val="single" w:sz="6" w:space="0" w:color="auto"/>
              <w:left w:val="single" w:sz="6" w:space="0" w:color="auto"/>
              <w:bottom w:val="single" w:sz="6" w:space="0" w:color="auto"/>
              <w:right w:val="single" w:sz="6" w:space="0" w:color="auto"/>
            </w:tcBorders>
          </w:tcPr>
          <w:p w14:paraId="06622AF7"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Nj-3ME-1pol</w:t>
            </w:r>
          </w:p>
        </w:tc>
        <w:tc>
          <w:tcPr>
            <w:tcW w:w="616" w:type="dxa"/>
            <w:tcBorders>
              <w:top w:val="single" w:sz="6" w:space="0" w:color="auto"/>
              <w:left w:val="single" w:sz="6" w:space="0" w:color="auto"/>
              <w:bottom w:val="single" w:sz="6" w:space="0" w:color="auto"/>
              <w:right w:val="single" w:sz="6" w:space="0" w:color="auto"/>
            </w:tcBorders>
          </w:tcPr>
          <w:p w14:paraId="7F170843"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1</w:t>
            </w:r>
          </w:p>
        </w:tc>
        <w:tc>
          <w:tcPr>
            <w:tcW w:w="1128" w:type="dxa"/>
            <w:tcBorders>
              <w:left w:val="single" w:sz="6" w:space="0" w:color="auto"/>
            </w:tcBorders>
          </w:tcPr>
          <w:p w14:paraId="31A4FDEF"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ochrana životního prostředí</w:t>
            </w:r>
          </w:p>
        </w:tc>
      </w:tr>
      <w:tr w:rsidR="00C924C1" w:rsidRPr="002A56CE" w14:paraId="05C2989C"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3DEE5A43"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ekologické palivo</w:t>
            </w:r>
          </w:p>
        </w:tc>
        <w:tc>
          <w:tcPr>
            <w:tcW w:w="1841" w:type="dxa"/>
            <w:tcBorders>
              <w:top w:val="single" w:sz="6" w:space="0" w:color="auto"/>
              <w:left w:val="single" w:sz="6" w:space="0" w:color="auto"/>
              <w:bottom w:val="single" w:sz="6" w:space="0" w:color="auto"/>
              <w:right w:val="single" w:sz="6" w:space="0" w:color="auto"/>
            </w:tcBorders>
          </w:tcPr>
          <w:p w14:paraId="7C09990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ökologischer Kraftstoff</w:t>
            </w:r>
          </w:p>
        </w:tc>
        <w:tc>
          <w:tcPr>
            <w:tcW w:w="1841" w:type="dxa"/>
            <w:tcBorders>
              <w:top w:val="single" w:sz="6" w:space="0" w:color="auto"/>
              <w:left w:val="single" w:sz="6" w:space="0" w:color="auto"/>
              <w:bottom w:val="single" w:sz="6" w:space="0" w:color="auto"/>
              <w:right w:val="single" w:sz="6" w:space="0" w:color="auto"/>
            </w:tcBorders>
          </w:tcPr>
          <w:p w14:paraId="17406F79"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Je zemní plyn ekologické palivo?</w:t>
            </w:r>
          </w:p>
        </w:tc>
        <w:tc>
          <w:tcPr>
            <w:tcW w:w="2398" w:type="dxa"/>
            <w:tcBorders>
              <w:top w:val="single" w:sz="6" w:space="0" w:color="auto"/>
              <w:left w:val="single" w:sz="6" w:space="0" w:color="auto"/>
              <w:bottom w:val="single" w:sz="6" w:space="0" w:color="auto"/>
              <w:right w:val="single" w:sz="6" w:space="0" w:color="auto"/>
            </w:tcBorders>
          </w:tcPr>
          <w:p w14:paraId="1E0124D7"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Ist Erdgas ein ökologischer Kraftstoff?</w:t>
            </w:r>
          </w:p>
        </w:tc>
        <w:tc>
          <w:tcPr>
            <w:tcW w:w="839" w:type="dxa"/>
            <w:tcBorders>
              <w:top w:val="single" w:sz="6" w:space="0" w:color="auto"/>
              <w:left w:val="single" w:sz="6" w:space="0" w:color="auto"/>
              <w:bottom w:val="single" w:sz="6" w:space="0" w:color="auto"/>
              <w:right w:val="single" w:sz="6" w:space="0" w:color="auto"/>
            </w:tcBorders>
          </w:tcPr>
          <w:p w14:paraId="2CEF0235"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Nj-3ME-1pol</w:t>
            </w:r>
          </w:p>
        </w:tc>
        <w:tc>
          <w:tcPr>
            <w:tcW w:w="616" w:type="dxa"/>
            <w:tcBorders>
              <w:top w:val="single" w:sz="6" w:space="0" w:color="auto"/>
              <w:left w:val="single" w:sz="6" w:space="0" w:color="auto"/>
              <w:bottom w:val="single" w:sz="6" w:space="0" w:color="auto"/>
              <w:right w:val="single" w:sz="6" w:space="0" w:color="auto"/>
            </w:tcBorders>
          </w:tcPr>
          <w:p w14:paraId="68346446"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1</w:t>
            </w:r>
          </w:p>
        </w:tc>
        <w:tc>
          <w:tcPr>
            <w:tcW w:w="1128" w:type="dxa"/>
            <w:tcBorders>
              <w:left w:val="single" w:sz="6" w:space="0" w:color="auto"/>
            </w:tcBorders>
          </w:tcPr>
          <w:p w14:paraId="3CF7B409"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10E960FE"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15655C43"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ekonomický spotřebič</w:t>
            </w:r>
          </w:p>
        </w:tc>
        <w:tc>
          <w:tcPr>
            <w:tcW w:w="1841" w:type="dxa"/>
            <w:tcBorders>
              <w:top w:val="single" w:sz="6" w:space="0" w:color="auto"/>
              <w:left w:val="single" w:sz="6" w:space="0" w:color="auto"/>
              <w:bottom w:val="single" w:sz="6" w:space="0" w:color="auto"/>
              <w:right w:val="single" w:sz="6" w:space="0" w:color="auto"/>
            </w:tcBorders>
          </w:tcPr>
          <w:p w14:paraId="6C9123A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sparsames Gerät</w:t>
            </w:r>
          </w:p>
        </w:tc>
        <w:tc>
          <w:tcPr>
            <w:tcW w:w="1841" w:type="dxa"/>
            <w:tcBorders>
              <w:top w:val="single" w:sz="6" w:space="0" w:color="auto"/>
              <w:left w:val="single" w:sz="6" w:space="0" w:color="auto"/>
              <w:bottom w:val="single" w:sz="6" w:space="0" w:color="auto"/>
              <w:right w:val="single" w:sz="6" w:space="0" w:color="auto"/>
            </w:tcBorders>
          </w:tcPr>
          <w:p w14:paraId="1712533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Kondenzační kotel je ekonomický spotřebič.</w:t>
            </w:r>
          </w:p>
        </w:tc>
        <w:tc>
          <w:tcPr>
            <w:tcW w:w="2398" w:type="dxa"/>
            <w:tcBorders>
              <w:top w:val="single" w:sz="6" w:space="0" w:color="auto"/>
              <w:left w:val="single" w:sz="6" w:space="0" w:color="auto"/>
              <w:bottom w:val="single" w:sz="6" w:space="0" w:color="auto"/>
              <w:right w:val="single" w:sz="6" w:space="0" w:color="auto"/>
            </w:tcBorders>
          </w:tcPr>
          <w:p w14:paraId="350EC3F0"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Der Kondensationskessel ist ein sparsames Gerät.</w:t>
            </w:r>
          </w:p>
        </w:tc>
        <w:tc>
          <w:tcPr>
            <w:tcW w:w="839" w:type="dxa"/>
            <w:tcBorders>
              <w:top w:val="single" w:sz="6" w:space="0" w:color="auto"/>
              <w:left w:val="single" w:sz="6" w:space="0" w:color="auto"/>
              <w:bottom w:val="single" w:sz="6" w:space="0" w:color="auto"/>
              <w:right w:val="single" w:sz="6" w:space="0" w:color="auto"/>
            </w:tcBorders>
          </w:tcPr>
          <w:p w14:paraId="127FA40F"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Nj-3ME-1pol</w:t>
            </w:r>
          </w:p>
        </w:tc>
        <w:tc>
          <w:tcPr>
            <w:tcW w:w="616" w:type="dxa"/>
            <w:tcBorders>
              <w:top w:val="single" w:sz="6" w:space="0" w:color="auto"/>
              <w:left w:val="single" w:sz="6" w:space="0" w:color="auto"/>
              <w:bottom w:val="single" w:sz="6" w:space="0" w:color="auto"/>
              <w:right w:val="single" w:sz="6" w:space="0" w:color="auto"/>
            </w:tcBorders>
          </w:tcPr>
          <w:p w14:paraId="45C58D12"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1</w:t>
            </w:r>
          </w:p>
        </w:tc>
        <w:tc>
          <w:tcPr>
            <w:tcW w:w="1128" w:type="dxa"/>
            <w:tcBorders>
              <w:left w:val="single" w:sz="6" w:space="0" w:color="auto"/>
            </w:tcBorders>
          </w:tcPr>
          <w:p w14:paraId="46C1B92A"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0FE7FB6C"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643AB6D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plastové lahve</w:t>
            </w:r>
          </w:p>
        </w:tc>
        <w:tc>
          <w:tcPr>
            <w:tcW w:w="1841" w:type="dxa"/>
            <w:tcBorders>
              <w:top w:val="single" w:sz="6" w:space="0" w:color="auto"/>
              <w:left w:val="single" w:sz="6" w:space="0" w:color="auto"/>
              <w:bottom w:val="single" w:sz="6" w:space="0" w:color="auto"/>
              <w:right w:val="single" w:sz="6" w:space="0" w:color="auto"/>
            </w:tcBorders>
          </w:tcPr>
          <w:p w14:paraId="3B85CD72"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Kunststoffflaschen</w:t>
            </w:r>
          </w:p>
        </w:tc>
        <w:tc>
          <w:tcPr>
            <w:tcW w:w="1841" w:type="dxa"/>
            <w:tcBorders>
              <w:top w:val="single" w:sz="6" w:space="0" w:color="auto"/>
              <w:left w:val="single" w:sz="6" w:space="0" w:color="auto"/>
              <w:bottom w:val="single" w:sz="6" w:space="0" w:color="auto"/>
              <w:right w:val="single" w:sz="6" w:space="0" w:color="auto"/>
            </w:tcBorders>
          </w:tcPr>
          <w:p w14:paraId="172758BF"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Proč nejsou plastové lahve v popelnici?</w:t>
            </w:r>
          </w:p>
        </w:tc>
        <w:tc>
          <w:tcPr>
            <w:tcW w:w="2398" w:type="dxa"/>
            <w:tcBorders>
              <w:top w:val="single" w:sz="6" w:space="0" w:color="auto"/>
              <w:left w:val="single" w:sz="6" w:space="0" w:color="auto"/>
              <w:bottom w:val="single" w:sz="6" w:space="0" w:color="auto"/>
              <w:right w:val="single" w:sz="6" w:space="0" w:color="auto"/>
            </w:tcBorders>
          </w:tcPr>
          <w:p w14:paraId="5B84520E"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Warum sind die Kunststoffflaschen nicht im Mülleimer?</w:t>
            </w:r>
          </w:p>
        </w:tc>
        <w:tc>
          <w:tcPr>
            <w:tcW w:w="839" w:type="dxa"/>
            <w:tcBorders>
              <w:top w:val="single" w:sz="6" w:space="0" w:color="auto"/>
              <w:left w:val="single" w:sz="6" w:space="0" w:color="auto"/>
              <w:bottom w:val="single" w:sz="6" w:space="0" w:color="auto"/>
              <w:right w:val="single" w:sz="6" w:space="0" w:color="auto"/>
            </w:tcBorders>
          </w:tcPr>
          <w:p w14:paraId="7E4CC58A"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Nj-3ME-1pol</w:t>
            </w:r>
          </w:p>
        </w:tc>
        <w:tc>
          <w:tcPr>
            <w:tcW w:w="616" w:type="dxa"/>
            <w:tcBorders>
              <w:top w:val="single" w:sz="6" w:space="0" w:color="auto"/>
              <w:left w:val="single" w:sz="6" w:space="0" w:color="auto"/>
              <w:bottom w:val="single" w:sz="6" w:space="0" w:color="auto"/>
              <w:right w:val="single" w:sz="6" w:space="0" w:color="auto"/>
            </w:tcBorders>
          </w:tcPr>
          <w:p w14:paraId="624332E5"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1</w:t>
            </w:r>
          </w:p>
        </w:tc>
        <w:tc>
          <w:tcPr>
            <w:tcW w:w="1128" w:type="dxa"/>
            <w:tcBorders>
              <w:left w:val="single" w:sz="6" w:space="0" w:color="auto"/>
            </w:tcBorders>
          </w:tcPr>
          <w:p w14:paraId="47046D75"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4CF6FC91"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51A51083"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skládkový plyn</w:t>
            </w:r>
          </w:p>
        </w:tc>
        <w:tc>
          <w:tcPr>
            <w:tcW w:w="1841" w:type="dxa"/>
            <w:tcBorders>
              <w:top w:val="single" w:sz="6" w:space="0" w:color="auto"/>
              <w:left w:val="single" w:sz="6" w:space="0" w:color="auto"/>
              <w:bottom w:val="single" w:sz="6" w:space="0" w:color="auto"/>
              <w:right w:val="single" w:sz="6" w:space="0" w:color="auto"/>
            </w:tcBorders>
          </w:tcPr>
          <w:p w14:paraId="447746D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 Deponiegas</w:t>
            </w:r>
          </w:p>
        </w:tc>
        <w:tc>
          <w:tcPr>
            <w:tcW w:w="1841" w:type="dxa"/>
            <w:tcBorders>
              <w:top w:val="single" w:sz="6" w:space="0" w:color="auto"/>
              <w:left w:val="single" w:sz="6" w:space="0" w:color="auto"/>
              <w:bottom w:val="single" w:sz="6" w:space="0" w:color="auto"/>
              <w:right w:val="single" w:sz="6" w:space="0" w:color="auto"/>
            </w:tcBorders>
          </w:tcPr>
          <w:p w14:paraId="2EE6348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Skládkový plyn musíme čistit.</w:t>
            </w:r>
          </w:p>
        </w:tc>
        <w:tc>
          <w:tcPr>
            <w:tcW w:w="2398" w:type="dxa"/>
            <w:tcBorders>
              <w:top w:val="single" w:sz="6" w:space="0" w:color="auto"/>
              <w:left w:val="single" w:sz="6" w:space="0" w:color="auto"/>
              <w:bottom w:val="single" w:sz="6" w:space="0" w:color="auto"/>
              <w:right w:val="single" w:sz="6" w:space="0" w:color="auto"/>
            </w:tcBorders>
          </w:tcPr>
          <w:p w14:paraId="5079C0E9"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Das Deponiegas muss gereinigt werden.</w:t>
            </w:r>
          </w:p>
        </w:tc>
        <w:tc>
          <w:tcPr>
            <w:tcW w:w="839" w:type="dxa"/>
            <w:tcBorders>
              <w:top w:val="single" w:sz="6" w:space="0" w:color="auto"/>
              <w:left w:val="single" w:sz="6" w:space="0" w:color="auto"/>
              <w:bottom w:val="single" w:sz="6" w:space="0" w:color="auto"/>
              <w:right w:val="single" w:sz="6" w:space="0" w:color="auto"/>
            </w:tcBorders>
          </w:tcPr>
          <w:p w14:paraId="69EA8861"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Nj-3ME-1pol</w:t>
            </w:r>
          </w:p>
        </w:tc>
        <w:tc>
          <w:tcPr>
            <w:tcW w:w="616" w:type="dxa"/>
            <w:tcBorders>
              <w:top w:val="single" w:sz="6" w:space="0" w:color="auto"/>
              <w:left w:val="single" w:sz="6" w:space="0" w:color="auto"/>
              <w:bottom w:val="single" w:sz="6" w:space="0" w:color="auto"/>
              <w:right w:val="single" w:sz="6" w:space="0" w:color="auto"/>
            </w:tcBorders>
          </w:tcPr>
          <w:p w14:paraId="657ED3FE"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1</w:t>
            </w:r>
          </w:p>
        </w:tc>
        <w:tc>
          <w:tcPr>
            <w:tcW w:w="1128" w:type="dxa"/>
            <w:tcBorders>
              <w:left w:val="single" w:sz="6" w:space="0" w:color="auto"/>
            </w:tcBorders>
          </w:tcPr>
          <w:p w14:paraId="4D97A08C"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712CB182"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3A441B1F"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biologický odpad</w:t>
            </w:r>
          </w:p>
        </w:tc>
        <w:tc>
          <w:tcPr>
            <w:tcW w:w="1841" w:type="dxa"/>
            <w:tcBorders>
              <w:top w:val="single" w:sz="6" w:space="0" w:color="auto"/>
              <w:left w:val="single" w:sz="6" w:space="0" w:color="auto"/>
              <w:bottom w:val="single" w:sz="6" w:space="0" w:color="auto"/>
              <w:right w:val="single" w:sz="6" w:space="0" w:color="auto"/>
            </w:tcBorders>
          </w:tcPr>
          <w:p w14:paraId="61D142EF"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 Bioabfall</w:t>
            </w:r>
          </w:p>
        </w:tc>
        <w:tc>
          <w:tcPr>
            <w:tcW w:w="1841" w:type="dxa"/>
            <w:tcBorders>
              <w:top w:val="single" w:sz="6" w:space="0" w:color="auto"/>
              <w:left w:val="single" w:sz="6" w:space="0" w:color="auto"/>
              <w:bottom w:val="single" w:sz="6" w:space="0" w:color="auto"/>
              <w:right w:val="single" w:sz="6" w:space="0" w:color="auto"/>
            </w:tcBorders>
          </w:tcPr>
          <w:p w14:paraId="3401C063"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Je plast biologický odpad?</w:t>
            </w:r>
          </w:p>
        </w:tc>
        <w:tc>
          <w:tcPr>
            <w:tcW w:w="2398" w:type="dxa"/>
            <w:tcBorders>
              <w:top w:val="single" w:sz="6" w:space="0" w:color="auto"/>
              <w:left w:val="single" w:sz="6" w:space="0" w:color="auto"/>
              <w:bottom w:val="single" w:sz="6" w:space="0" w:color="auto"/>
              <w:right w:val="single" w:sz="6" w:space="0" w:color="auto"/>
            </w:tcBorders>
          </w:tcPr>
          <w:p w14:paraId="423E6F94"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Ist Kunststoff ein Bioabfall?</w:t>
            </w:r>
          </w:p>
        </w:tc>
        <w:tc>
          <w:tcPr>
            <w:tcW w:w="839" w:type="dxa"/>
            <w:tcBorders>
              <w:top w:val="single" w:sz="6" w:space="0" w:color="auto"/>
              <w:left w:val="single" w:sz="6" w:space="0" w:color="auto"/>
              <w:bottom w:val="single" w:sz="6" w:space="0" w:color="auto"/>
              <w:right w:val="single" w:sz="6" w:space="0" w:color="auto"/>
            </w:tcBorders>
          </w:tcPr>
          <w:p w14:paraId="704B63E5"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Nj-3ME-1pol</w:t>
            </w:r>
          </w:p>
        </w:tc>
        <w:tc>
          <w:tcPr>
            <w:tcW w:w="616" w:type="dxa"/>
            <w:tcBorders>
              <w:top w:val="single" w:sz="6" w:space="0" w:color="auto"/>
              <w:left w:val="single" w:sz="6" w:space="0" w:color="auto"/>
              <w:bottom w:val="single" w:sz="6" w:space="0" w:color="auto"/>
              <w:right w:val="single" w:sz="6" w:space="0" w:color="auto"/>
            </w:tcBorders>
          </w:tcPr>
          <w:p w14:paraId="17442DF2"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2</w:t>
            </w:r>
          </w:p>
        </w:tc>
        <w:tc>
          <w:tcPr>
            <w:tcW w:w="1128" w:type="dxa"/>
            <w:tcBorders>
              <w:left w:val="single" w:sz="6" w:space="0" w:color="auto"/>
            </w:tcBorders>
          </w:tcPr>
          <w:p w14:paraId="2DA36A2B"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plyn v dopravě</w:t>
            </w:r>
          </w:p>
        </w:tc>
      </w:tr>
      <w:tr w:rsidR="00C924C1" w:rsidRPr="002A56CE" w14:paraId="1C537934"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5AA2C9C7"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kapalné palivo</w:t>
            </w:r>
          </w:p>
        </w:tc>
        <w:tc>
          <w:tcPr>
            <w:tcW w:w="1841" w:type="dxa"/>
            <w:tcBorders>
              <w:top w:val="single" w:sz="6" w:space="0" w:color="auto"/>
              <w:left w:val="single" w:sz="6" w:space="0" w:color="auto"/>
              <w:bottom w:val="single" w:sz="6" w:space="0" w:color="auto"/>
              <w:right w:val="single" w:sz="6" w:space="0" w:color="auto"/>
            </w:tcBorders>
          </w:tcPr>
          <w:p w14:paraId="3223B362"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flüssiger Treibstoff</w:t>
            </w:r>
          </w:p>
        </w:tc>
        <w:tc>
          <w:tcPr>
            <w:tcW w:w="1841" w:type="dxa"/>
            <w:tcBorders>
              <w:top w:val="single" w:sz="6" w:space="0" w:color="auto"/>
              <w:left w:val="single" w:sz="6" w:space="0" w:color="auto"/>
              <w:bottom w:val="single" w:sz="6" w:space="0" w:color="auto"/>
              <w:right w:val="single" w:sz="6" w:space="0" w:color="auto"/>
            </w:tcBorders>
          </w:tcPr>
          <w:p w14:paraId="1EA5732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Je propan butan kapalné palivo?</w:t>
            </w:r>
          </w:p>
        </w:tc>
        <w:tc>
          <w:tcPr>
            <w:tcW w:w="2398" w:type="dxa"/>
            <w:tcBorders>
              <w:top w:val="single" w:sz="6" w:space="0" w:color="auto"/>
              <w:left w:val="single" w:sz="6" w:space="0" w:color="auto"/>
              <w:bottom w:val="single" w:sz="6" w:space="0" w:color="auto"/>
              <w:right w:val="single" w:sz="6" w:space="0" w:color="auto"/>
            </w:tcBorders>
          </w:tcPr>
          <w:p w14:paraId="4C3F234A"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Ist Propan-Butan ein flüssiger Treibstoff?</w:t>
            </w:r>
          </w:p>
        </w:tc>
        <w:tc>
          <w:tcPr>
            <w:tcW w:w="839" w:type="dxa"/>
            <w:tcBorders>
              <w:top w:val="single" w:sz="6" w:space="0" w:color="auto"/>
              <w:left w:val="single" w:sz="6" w:space="0" w:color="auto"/>
              <w:bottom w:val="single" w:sz="6" w:space="0" w:color="auto"/>
              <w:right w:val="single" w:sz="6" w:space="0" w:color="auto"/>
            </w:tcBorders>
          </w:tcPr>
          <w:p w14:paraId="2D39A759"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Nj-3ME-1pol</w:t>
            </w:r>
          </w:p>
        </w:tc>
        <w:tc>
          <w:tcPr>
            <w:tcW w:w="616" w:type="dxa"/>
            <w:tcBorders>
              <w:top w:val="single" w:sz="6" w:space="0" w:color="auto"/>
              <w:left w:val="single" w:sz="6" w:space="0" w:color="auto"/>
              <w:bottom w:val="single" w:sz="6" w:space="0" w:color="auto"/>
              <w:right w:val="single" w:sz="6" w:space="0" w:color="auto"/>
            </w:tcBorders>
          </w:tcPr>
          <w:p w14:paraId="17D5D687"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2</w:t>
            </w:r>
          </w:p>
        </w:tc>
        <w:tc>
          <w:tcPr>
            <w:tcW w:w="1128" w:type="dxa"/>
            <w:tcBorders>
              <w:left w:val="single" w:sz="6" w:space="0" w:color="auto"/>
            </w:tcBorders>
          </w:tcPr>
          <w:p w14:paraId="0193C0AE"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07C69273"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495D76E4"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kompozitní nádrž</w:t>
            </w:r>
          </w:p>
        </w:tc>
        <w:tc>
          <w:tcPr>
            <w:tcW w:w="1841" w:type="dxa"/>
            <w:tcBorders>
              <w:top w:val="single" w:sz="6" w:space="0" w:color="auto"/>
              <w:left w:val="single" w:sz="6" w:space="0" w:color="auto"/>
              <w:bottom w:val="single" w:sz="6" w:space="0" w:color="auto"/>
              <w:right w:val="single" w:sz="6" w:space="0" w:color="auto"/>
            </w:tcBorders>
          </w:tcPr>
          <w:p w14:paraId="21A6D43F"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 Komposit Tank</w:t>
            </w:r>
          </w:p>
        </w:tc>
        <w:tc>
          <w:tcPr>
            <w:tcW w:w="1841" w:type="dxa"/>
            <w:tcBorders>
              <w:top w:val="single" w:sz="6" w:space="0" w:color="auto"/>
              <w:left w:val="single" w:sz="6" w:space="0" w:color="auto"/>
              <w:bottom w:val="single" w:sz="6" w:space="0" w:color="auto"/>
              <w:right w:val="single" w:sz="6" w:space="0" w:color="auto"/>
            </w:tcBorders>
          </w:tcPr>
          <w:p w14:paraId="182934BA"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Kompozitní nádrž je lehká a pevná.</w:t>
            </w:r>
          </w:p>
        </w:tc>
        <w:tc>
          <w:tcPr>
            <w:tcW w:w="2398" w:type="dxa"/>
            <w:tcBorders>
              <w:top w:val="single" w:sz="6" w:space="0" w:color="auto"/>
              <w:left w:val="single" w:sz="6" w:space="0" w:color="auto"/>
              <w:bottom w:val="single" w:sz="6" w:space="0" w:color="auto"/>
              <w:right w:val="single" w:sz="6" w:space="0" w:color="auto"/>
            </w:tcBorders>
          </w:tcPr>
          <w:p w14:paraId="7FD8941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Der Komposit Tank ist leicht und fest.</w:t>
            </w:r>
          </w:p>
        </w:tc>
        <w:tc>
          <w:tcPr>
            <w:tcW w:w="839" w:type="dxa"/>
            <w:tcBorders>
              <w:top w:val="single" w:sz="6" w:space="0" w:color="auto"/>
              <w:left w:val="single" w:sz="6" w:space="0" w:color="auto"/>
              <w:bottom w:val="single" w:sz="6" w:space="0" w:color="auto"/>
              <w:right w:val="single" w:sz="6" w:space="0" w:color="auto"/>
            </w:tcBorders>
          </w:tcPr>
          <w:p w14:paraId="32B726DB"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Nj-3ME-1pol</w:t>
            </w:r>
          </w:p>
        </w:tc>
        <w:tc>
          <w:tcPr>
            <w:tcW w:w="616" w:type="dxa"/>
            <w:tcBorders>
              <w:top w:val="single" w:sz="6" w:space="0" w:color="auto"/>
              <w:left w:val="single" w:sz="6" w:space="0" w:color="auto"/>
              <w:bottom w:val="single" w:sz="6" w:space="0" w:color="auto"/>
              <w:right w:val="single" w:sz="6" w:space="0" w:color="auto"/>
            </w:tcBorders>
          </w:tcPr>
          <w:p w14:paraId="375A5F06"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2</w:t>
            </w:r>
          </w:p>
        </w:tc>
        <w:tc>
          <w:tcPr>
            <w:tcW w:w="1128" w:type="dxa"/>
            <w:tcBorders>
              <w:left w:val="single" w:sz="6" w:space="0" w:color="auto"/>
            </w:tcBorders>
          </w:tcPr>
          <w:p w14:paraId="20FC3D40"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09F08584"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67ED0337"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lastRenderedPageBreak/>
              <w:t>Parkovat</w:t>
            </w:r>
          </w:p>
        </w:tc>
        <w:tc>
          <w:tcPr>
            <w:tcW w:w="1841" w:type="dxa"/>
            <w:tcBorders>
              <w:top w:val="single" w:sz="6" w:space="0" w:color="auto"/>
              <w:left w:val="single" w:sz="6" w:space="0" w:color="auto"/>
              <w:bottom w:val="single" w:sz="6" w:space="0" w:color="auto"/>
              <w:right w:val="single" w:sz="6" w:space="0" w:color="auto"/>
            </w:tcBorders>
          </w:tcPr>
          <w:p w14:paraId="0AA15317"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parken</w:t>
            </w:r>
          </w:p>
        </w:tc>
        <w:tc>
          <w:tcPr>
            <w:tcW w:w="1841" w:type="dxa"/>
            <w:tcBorders>
              <w:top w:val="single" w:sz="6" w:space="0" w:color="auto"/>
              <w:left w:val="single" w:sz="6" w:space="0" w:color="auto"/>
              <w:bottom w:val="single" w:sz="6" w:space="0" w:color="auto"/>
              <w:right w:val="single" w:sz="6" w:space="0" w:color="auto"/>
            </w:tcBorders>
          </w:tcPr>
          <w:p w14:paraId="69FD415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Můžete parkovat v podzemní garáži?</w:t>
            </w:r>
          </w:p>
        </w:tc>
        <w:tc>
          <w:tcPr>
            <w:tcW w:w="2398" w:type="dxa"/>
            <w:tcBorders>
              <w:top w:val="single" w:sz="6" w:space="0" w:color="auto"/>
              <w:left w:val="single" w:sz="6" w:space="0" w:color="auto"/>
              <w:bottom w:val="single" w:sz="6" w:space="0" w:color="auto"/>
              <w:right w:val="single" w:sz="6" w:space="0" w:color="auto"/>
            </w:tcBorders>
          </w:tcPr>
          <w:p w14:paraId="33C18CD7"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Können Sie in der Tiefgarage parken?</w:t>
            </w:r>
          </w:p>
        </w:tc>
        <w:tc>
          <w:tcPr>
            <w:tcW w:w="839" w:type="dxa"/>
            <w:tcBorders>
              <w:top w:val="single" w:sz="6" w:space="0" w:color="auto"/>
              <w:left w:val="single" w:sz="6" w:space="0" w:color="auto"/>
              <w:bottom w:val="single" w:sz="6" w:space="0" w:color="auto"/>
              <w:right w:val="single" w:sz="6" w:space="0" w:color="auto"/>
            </w:tcBorders>
          </w:tcPr>
          <w:p w14:paraId="2344D7D8"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Nj-3ME-1pol</w:t>
            </w:r>
          </w:p>
        </w:tc>
        <w:tc>
          <w:tcPr>
            <w:tcW w:w="616" w:type="dxa"/>
            <w:tcBorders>
              <w:top w:val="single" w:sz="6" w:space="0" w:color="auto"/>
              <w:left w:val="single" w:sz="6" w:space="0" w:color="auto"/>
              <w:bottom w:val="single" w:sz="6" w:space="0" w:color="auto"/>
              <w:right w:val="single" w:sz="6" w:space="0" w:color="auto"/>
            </w:tcBorders>
          </w:tcPr>
          <w:p w14:paraId="231934BD"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2</w:t>
            </w:r>
          </w:p>
        </w:tc>
        <w:tc>
          <w:tcPr>
            <w:tcW w:w="1128" w:type="dxa"/>
            <w:tcBorders>
              <w:left w:val="single" w:sz="6" w:space="0" w:color="auto"/>
            </w:tcBorders>
          </w:tcPr>
          <w:p w14:paraId="19090424"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0A92DBA5"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6B3EC169"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stlačený plyn</w:t>
            </w:r>
          </w:p>
        </w:tc>
        <w:tc>
          <w:tcPr>
            <w:tcW w:w="1841" w:type="dxa"/>
            <w:tcBorders>
              <w:top w:val="single" w:sz="6" w:space="0" w:color="auto"/>
              <w:left w:val="single" w:sz="6" w:space="0" w:color="auto"/>
              <w:bottom w:val="single" w:sz="6" w:space="0" w:color="auto"/>
              <w:right w:val="single" w:sz="6" w:space="0" w:color="auto"/>
            </w:tcBorders>
          </w:tcPr>
          <w:p w14:paraId="618EDCA4"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verdichtetes Gas</w:t>
            </w:r>
          </w:p>
        </w:tc>
        <w:tc>
          <w:tcPr>
            <w:tcW w:w="1841" w:type="dxa"/>
            <w:tcBorders>
              <w:top w:val="single" w:sz="6" w:space="0" w:color="auto"/>
              <w:left w:val="single" w:sz="6" w:space="0" w:color="auto"/>
              <w:bottom w:val="single" w:sz="6" w:space="0" w:color="auto"/>
              <w:right w:val="single" w:sz="6" w:space="0" w:color="auto"/>
            </w:tcBorders>
          </w:tcPr>
          <w:p w14:paraId="40B37764"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Stlačený plyn v lahvi je bezpečný.</w:t>
            </w:r>
          </w:p>
        </w:tc>
        <w:tc>
          <w:tcPr>
            <w:tcW w:w="2398" w:type="dxa"/>
            <w:tcBorders>
              <w:top w:val="single" w:sz="6" w:space="0" w:color="auto"/>
              <w:left w:val="single" w:sz="6" w:space="0" w:color="auto"/>
              <w:bottom w:val="single" w:sz="6" w:space="0" w:color="auto"/>
              <w:right w:val="single" w:sz="6" w:space="0" w:color="auto"/>
            </w:tcBorders>
          </w:tcPr>
          <w:p w14:paraId="3FF7FBD0"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Verdichtetes Gas in der Flasche ist gefahrlos.</w:t>
            </w:r>
          </w:p>
        </w:tc>
        <w:tc>
          <w:tcPr>
            <w:tcW w:w="839" w:type="dxa"/>
            <w:tcBorders>
              <w:top w:val="single" w:sz="6" w:space="0" w:color="auto"/>
              <w:left w:val="single" w:sz="6" w:space="0" w:color="auto"/>
              <w:bottom w:val="single" w:sz="6" w:space="0" w:color="auto"/>
              <w:right w:val="single" w:sz="6" w:space="0" w:color="auto"/>
            </w:tcBorders>
          </w:tcPr>
          <w:p w14:paraId="27843527"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Nj-3ME-1pol</w:t>
            </w:r>
          </w:p>
        </w:tc>
        <w:tc>
          <w:tcPr>
            <w:tcW w:w="616" w:type="dxa"/>
            <w:tcBorders>
              <w:top w:val="single" w:sz="6" w:space="0" w:color="auto"/>
              <w:left w:val="single" w:sz="6" w:space="0" w:color="auto"/>
              <w:bottom w:val="single" w:sz="6" w:space="0" w:color="auto"/>
              <w:right w:val="single" w:sz="6" w:space="0" w:color="auto"/>
            </w:tcBorders>
          </w:tcPr>
          <w:p w14:paraId="15F7E3CD"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2</w:t>
            </w:r>
          </w:p>
        </w:tc>
        <w:tc>
          <w:tcPr>
            <w:tcW w:w="1128" w:type="dxa"/>
            <w:tcBorders>
              <w:left w:val="single" w:sz="6" w:space="0" w:color="auto"/>
            </w:tcBorders>
          </w:tcPr>
          <w:p w14:paraId="61EADFA6"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5C794869"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3F00F17A"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elektroměr</w:t>
            </w:r>
          </w:p>
        </w:tc>
        <w:tc>
          <w:tcPr>
            <w:tcW w:w="1841" w:type="dxa"/>
            <w:tcBorders>
              <w:top w:val="single" w:sz="6" w:space="0" w:color="auto"/>
              <w:left w:val="single" w:sz="6" w:space="0" w:color="auto"/>
              <w:bottom w:val="single" w:sz="6" w:space="0" w:color="auto"/>
              <w:right w:val="single" w:sz="6" w:space="0" w:color="auto"/>
            </w:tcBorders>
          </w:tcPr>
          <w:p w14:paraId="223CB96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 Stromzähler</w:t>
            </w:r>
          </w:p>
        </w:tc>
        <w:tc>
          <w:tcPr>
            <w:tcW w:w="1841" w:type="dxa"/>
            <w:tcBorders>
              <w:top w:val="single" w:sz="6" w:space="0" w:color="auto"/>
              <w:left w:val="single" w:sz="6" w:space="0" w:color="auto"/>
              <w:bottom w:val="single" w:sz="6" w:space="0" w:color="auto"/>
              <w:right w:val="single" w:sz="6" w:space="0" w:color="auto"/>
            </w:tcBorders>
          </w:tcPr>
          <w:p w14:paraId="0EA257DA"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Kolik elektroměrů je v tomto domě?</w:t>
            </w:r>
          </w:p>
        </w:tc>
        <w:tc>
          <w:tcPr>
            <w:tcW w:w="2398" w:type="dxa"/>
            <w:tcBorders>
              <w:top w:val="single" w:sz="6" w:space="0" w:color="auto"/>
              <w:left w:val="single" w:sz="6" w:space="0" w:color="auto"/>
              <w:bottom w:val="single" w:sz="6" w:space="0" w:color="auto"/>
              <w:right w:val="single" w:sz="6" w:space="0" w:color="auto"/>
            </w:tcBorders>
          </w:tcPr>
          <w:p w14:paraId="05110417"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Wie viele Stromzähler gibt es in diesem Haus?</w:t>
            </w:r>
          </w:p>
        </w:tc>
        <w:tc>
          <w:tcPr>
            <w:tcW w:w="839" w:type="dxa"/>
            <w:tcBorders>
              <w:top w:val="single" w:sz="6" w:space="0" w:color="auto"/>
              <w:left w:val="single" w:sz="6" w:space="0" w:color="auto"/>
              <w:bottom w:val="single" w:sz="6" w:space="0" w:color="auto"/>
              <w:right w:val="single" w:sz="6" w:space="0" w:color="auto"/>
            </w:tcBorders>
          </w:tcPr>
          <w:p w14:paraId="78D69B2D"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Nj-3ME-1pol</w:t>
            </w:r>
          </w:p>
        </w:tc>
        <w:tc>
          <w:tcPr>
            <w:tcW w:w="616" w:type="dxa"/>
            <w:tcBorders>
              <w:top w:val="single" w:sz="6" w:space="0" w:color="auto"/>
              <w:left w:val="single" w:sz="6" w:space="0" w:color="auto"/>
              <w:bottom w:val="single" w:sz="6" w:space="0" w:color="auto"/>
              <w:right w:val="single" w:sz="6" w:space="0" w:color="auto"/>
            </w:tcBorders>
          </w:tcPr>
          <w:p w14:paraId="5C0C0FB9"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3</w:t>
            </w:r>
          </w:p>
        </w:tc>
        <w:tc>
          <w:tcPr>
            <w:tcW w:w="1128" w:type="dxa"/>
            <w:tcBorders>
              <w:left w:val="single" w:sz="6" w:space="0" w:color="auto"/>
            </w:tcBorders>
          </w:tcPr>
          <w:p w14:paraId="55C40825"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elektrické rozvody v budovách</w:t>
            </w:r>
          </w:p>
        </w:tc>
      </w:tr>
      <w:tr w:rsidR="00C924C1" w:rsidRPr="002A56CE" w14:paraId="55FAC5D8"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33DBBD3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kabel</w:t>
            </w:r>
          </w:p>
        </w:tc>
        <w:tc>
          <w:tcPr>
            <w:tcW w:w="1841" w:type="dxa"/>
            <w:tcBorders>
              <w:top w:val="single" w:sz="6" w:space="0" w:color="auto"/>
              <w:left w:val="single" w:sz="6" w:space="0" w:color="auto"/>
              <w:bottom w:val="single" w:sz="6" w:space="0" w:color="auto"/>
              <w:right w:val="single" w:sz="6" w:space="0" w:color="auto"/>
            </w:tcBorders>
          </w:tcPr>
          <w:p w14:paraId="0FF77F84"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 Kabel</w:t>
            </w:r>
          </w:p>
        </w:tc>
        <w:tc>
          <w:tcPr>
            <w:tcW w:w="1841" w:type="dxa"/>
            <w:tcBorders>
              <w:top w:val="single" w:sz="6" w:space="0" w:color="auto"/>
              <w:left w:val="single" w:sz="6" w:space="0" w:color="auto"/>
              <w:bottom w:val="single" w:sz="6" w:space="0" w:color="auto"/>
              <w:right w:val="single" w:sz="6" w:space="0" w:color="auto"/>
            </w:tcBorders>
          </w:tcPr>
          <w:p w14:paraId="24E3A0D4"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Kabel bude asi 200 metrů dlouhý.</w:t>
            </w:r>
          </w:p>
        </w:tc>
        <w:tc>
          <w:tcPr>
            <w:tcW w:w="2398" w:type="dxa"/>
            <w:tcBorders>
              <w:top w:val="single" w:sz="6" w:space="0" w:color="auto"/>
              <w:left w:val="single" w:sz="6" w:space="0" w:color="auto"/>
              <w:bottom w:val="single" w:sz="6" w:space="0" w:color="auto"/>
              <w:right w:val="single" w:sz="6" w:space="0" w:color="auto"/>
            </w:tcBorders>
          </w:tcPr>
          <w:p w14:paraId="4B9DAF7E"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Das Kabel wird etwa 200 Meter lang sein.</w:t>
            </w:r>
          </w:p>
        </w:tc>
        <w:tc>
          <w:tcPr>
            <w:tcW w:w="839" w:type="dxa"/>
            <w:tcBorders>
              <w:top w:val="single" w:sz="6" w:space="0" w:color="auto"/>
              <w:left w:val="single" w:sz="6" w:space="0" w:color="auto"/>
              <w:bottom w:val="single" w:sz="6" w:space="0" w:color="auto"/>
              <w:right w:val="single" w:sz="6" w:space="0" w:color="auto"/>
            </w:tcBorders>
          </w:tcPr>
          <w:p w14:paraId="7B6263BD"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Nj-3ME-1pol</w:t>
            </w:r>
          </w:p>
        </w:tc>
        <w:tc>
          <w:tcPr>
            <w:tcW w:w="616" w:type="dxa"/>
            <w:tcBorders>
              <w:top w:val="single" w:sz="6" w:space="0" w:color="auto"/>
              <w:left w:val="single" w:sz="6" w:space="0" w:color="auto"/>
              <w:bottom w:val="single" w:sz="6" w:space="0" w:color="auto"/>
              <w:right w:val="single" w:sz="6" w:space="0" w:color="auto"/>
            </w:tcBorders>
          </w:tcPr>
          <w:p w14:paraId="08994A3E"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3</w:t>
            </w:r>
          </w:p>
        </w:tc>
        <w:tc>
          <w:tcPr>
            <w:tcW w:w="1128" w:type="dxa"/>
            <w:tcBorders>
              <w:left w:val="single" w:sz="6" w:space="0" w:color="auto"/>
            </w:tcBorders>
          </w:tcPr>
          <w:p w14:paraId="7BC1D44F"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033DDE41"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1084E61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přepětí</w:t>
            </w:r>
          </w:p>
        </w:tc>
        <w:tc>
          <w:tcPr>
            <w:tcW w:w="1841" w:type="dxa"/>
            <w:tcBorders>
              <w:top w:val="single" w:sz="6" w:space="0" w:color="auto"/>
              <w:left w:val="single" w:sz="6" w:space="0" w:color="auto"/>
              <w:bottom w:val="single" w:sz="6" w:space="0" w:color="auto"/>
              <w:right w:val="single" w:sz="6" w:space="0" w:color="auto"/>
            </w:tcBorders>
          </w:tcPr>
          <w:p w14:paraId="557B7BB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 Überspannung</w:t>
            </w:r>
          </w:p>
        </w:tc>
        <w:tc>
          <w:tcPr>
            <w:tcW w:w="1841" w:type="dxa"/>
            <w:tcBorders>
              <w:top w:val="single" w:sz="6" w:space="0" w:color="auto"/>
              <w:left w:val="single" w:sz="6" w:space="0" w:color="auto"/>
              <w:bottom w:val="single" w:sz="6" w:space="0" w:color="auto"/>
              <w:right w:val="single" w:sz="6" w:space="0" w:color="auto"/>
            </w:tcBorders>
          </w:tcPr>
          <w:p w14:paraId="7D45C4EA"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Ochrana proti přepětí je nezbytná.</w:t>
            </w:r>
          </w:p>
        </w:tc>
        <w:tc>
          <w:tcPr>
            <w:tcW w:w="2398" w:type="dxa"/>
            <w:tcBorders>
              <w:top w:val="single" w:sz="6" w:space="0" w:color="auto"/>
              <w:left w:val="single" w:sz="6" w:space="0" w:color="auto"/>
              <w:bottom w:val="single" w:sz="6" w:space="0" w:color="auto"/>
              <w:right w:val="single" w:sz="6" w:space="0" w:color="auto"/>
            </w:tcBorders>
          </w:tcPr>
          <w:p w14:paraId="78A03001"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Ein Schutz gegen die Überspannung ist notwendig.</w:t>
            </w:r>
          </w:p>
        </w:tc>
        <w:tc>
          <w:tcPr>
            <w:tcW w:w="839" w:type="dxa"/>
            <w:tcBorders>
              <w:top w:val="single" w:sz="6" w:space="0" w:color="auto"/>
              <w:left w:val="single" w:sz="6" w:space="0" w:color="auto"/>
              <w:bottom w:val="single" w:sz="6" w:space="0" w:color="auto"/>
              <w:right w:val="single" w:sz="6" w:space="0" w:color="auto"/>
            </w:tcBorders>
          </w:tcPr>
          <w:p w14:paraId="345E7EE4"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Nj-3ME-1pol</w:t>
            </w:r>
          </w:p>
        </w:tc>
        <w:tc>
          <w:tcPr>
            <w:tcW w:w="616" w:type="dxa"/>
            <w:tcBorders>
              <w:top w:val="single" w:sz="6" w:space="0" w:color="auto"/>
              <w:left w:val="single" w:sz="6" w:space="0" w:color="auto"/>
              <w:bottom w:val="single" w:sz="6" w:space="0" w:color="auto"/>
              <w:right w:val="single" w:sz="6" w:space="0" w:color="auto"/>
            </w:tcBorders>
          </w:tcPr>
          <w:p w14:paraId="2836B34B"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3</w:t>
            </w:r>
          </w:p>
        </w:tc>
        <w:tc>
          <w:tcPr>
            <w:tcW w:w="1128" w:type="dxa"/>
            <w:tcBorders>
              <w:left w:val="single" w:sz="6" w:space="0" w:color="auto"/>
            </w:tcBorders>
          </w:tcPr>
          <w:p w14:paraId="5588FC24"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7C127E55"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778409A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rozvaděč</w:t>
            </w:r>
          </w:p>
        </w:tc>
        <w:tc>
          <w:tcPr>
            <w:tcW w:w="1841" w:type="dxa"/>
            <w:tcBorders>
              <w:top w:val="single" w:sz="6" w:space="0" w:color="auto"/>
              <w:left w:val="single" w:sz="6" w:space="0" w:color="auto"/>
              <w:bottom w:val="single" w:sz="6" w:space="0" w:color="auto"/>
              <w:right w:val="single" w:sz="6" w:space="0" w:color="auto"/>
            </w:tcBorders>
          </w:tcPr>
          <w:p w14:paraId="1F74162E"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 Verteiler</w:t>
            </w:r>
          </w:p>
        </w:tc>
        <w:tc>
          <w:tcPr>
            <w:tcW w:w="1841" w:type="dxa"/>
            <w:tcBorders>
              <w:top w:val="single" w:sz="6" w:space="0" w:color="auto"/>
              <w:left w:val="single" w:sz="6" w:space="0" w:color="auto"/>
              <w:bottom w:val="single" w:sz="6" w:space="0" w:color="auto"/>
              <w:right w:val="single" w:sz="6" w:space="0" w:color="auto"/>
            </w:tcBorders>
          </w:tcPr>
          <w:p w14:paraId="4383B582"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Kde bude elektrický rozvaděč?</w:t>
            </w:r>
          </w:p>
        </w:tc>
        <w:tc>
          <w:tcPr>
            <w:tcW w:w="2398" w:type="dxa"/>
            <w:tcBorders>
              <w:top w:val="single" w:sz="6" w:space="0" w:color="auto"/>
              <w:left w:val="single" w:sz="6" w:space="0" w:color="auto"/>
              <w:bottom w:val="single" w:sz="6" w:space="0" w:color="auto"/>
              <w:right w:val="single" w:sz="6" w:space="0" w:color="auto"/>
            </w:tcBorders>
          </w:tcPr>
          <w:p w14:paraId="2ED70B0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Wo wird der Elektroverteiler angebracht sein?</w:t>
            </w:r>
          </w:p>
        </w:tc>
        <w:tc>
          <w:tcPr>
            <w:tcW w:w="839" w:type="dxa"/>
            <w:tcBorders>
              <w:top w:val="single" w:sz="6" w:space="0" w:color="auto"/>
              <w:left w:val="single" w:sz="6" w:space="0" w:color="auto"/>
              <w:bottom w:val="single" w:sz="6" w:space="0" w:color="auto"/>
              <w:right w:val="single" w:sz="6" w:space="0" w:color="auto"/>
            </w:tcBorders>
          </w:tcPr>
          <w:p w14:paraId="0ACFCEDD"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Nj-3ME-1pol</w:t>
            </w:r>
          </w:p>
        </w:tc>
        <w:tc>
          <w:tcPr>
            <w:tcW w:w="616" w:type="dxa"/>
            <w:tcBorders>
              <w:top w:val="single" w:sz="6" w:space="0" w:color="auto"/>
              <w:left w:val="single" w:sz="6" w:space="0" w:color="auto"/>
              <w:bottom w:val="single" w:sz="6" w:space="0" w:color="auto"/>
              <w:right w:val="single" w:sz="6" w:space="0" w:color="auto"/>
            </w:tcBorders>
          </w:tcPr>
          <w:p w14:paraId="613F9F4B"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3</w:t>
            </w:r>
          </w:p>
        </w:tc>
        <w:tc>
          <w:tcPr>
            <w:tcW w:w="1128" w:type="dxa"/>
            <w:tcBorders>
              <w:left w:val="single" w:sz="6" w:space="0" w:color="auto"/>
            </w:tcBorders>
          </w:tcPr>
          <w:p w14:paraId="60CEE420"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2295EC30"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6C85737E"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schéma</w:t>
            </w:r>
          </w:p>
        </w:tc>
        <w:tc>
          <w:tcPr>
            <w:tcW w:w="1841" w:type="dxa"/>
            <w:tcBorders>
              <w:top w:val="single" w:sz="6" w:space="0" w:color="auto"/>
              <w:left w:val="single" w:sz="6" w:space="0" w:color="auto"/>
              <w:bottom w:val="single" w:sz="6" w:space="0" w:color="auto"/>
              <w:right w:val="single" w:sz="6" w:space="0" w:color="auto"/>
            </w:tcBorders>
          </w:tcPr>
          <w:p w14:paraId="56ACA94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 Schema</w:t>
            </w:r>
          </w:p>
        </w:tc>
        <w:tc>
          <w:tcPr>
            <w:tcW w:w="1841" w:type="dxa"/>
            <w:tcBorders>
              <w:top w:val="single" w:sz="6" w:space="0" w:color="auto"/>
              <w:left w:val="single" w:sz="6" w:space="0" w:color="auto"/>
              <w:bottom w:val="single" w:sz="6" w:space="0" w:color="auto"/>
              <w:right w:val="single" w:sz="6" w:space="0" w:color="auto"/>
            </w:tcBorders>
          </w:tcPr>
          <w:p w14:paraId="38E6D00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Podívejte se pečlivě na toto schéma.</w:t>
            </w:r>
          </w:p>
        </w:tc>
        <w:tc>
          <w:tcPr>
            <w:tcW w:w="2398" w:type="dxa"/>
            <w:tcBorders>
              <w:top w:val="single" w:sz="6" w:space="0" w:color="auto"/>
              <w:left w:val="single" w:sz="6" w:space="0" w:color="auto"/>
              <w:bottom w:val="single" w:sz="6" w:space="0" w:color="auto"/>
              <w:right w:val="single" w:sz="6" w:space="0" w:color="auto"/>
            </w:tcBorders>
          </w:tcPr>
          <w:p w14:paraId="09C8529A"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Schauen Sie sich sorgfältig dieses Schema an.</w:t>
            </w:r>
          </w:p>
        </w:tc>
        <w:tc>
          <w:tcPr>
            <w:tcW w:w="839" w:type="dxa"/>
            <w:tcBorders>
              <w:top w:val="single" w:sz="6" w:space="0" w:color="auto"/>
              <w:left w:val="single" w:sz="6" w:space="0" w:color="auto"/>
              <w:bottom w:val="single" w:sz="6" w:space="0" w:color="auto"/>
              <w:right w:val="single" w:sz="6" w:space="0" w:color="auto"/>
            </w:tcBorders>
          </w:tcPr>
          <w:p w14:paraId="6515832F"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Nj-3ME-1pol</w:t>
            </w:r>
          </w:p>
        </w:tc>
        <w:tc>
          <w:tcPr>
            <w:tcW w:w="616" w:type="dxa"/>
            <w:tcBorders>
              <w:top w:val="single" w:sz="6" w:space="0" w:color="auto"/>
              <w:left w:val="single" w:sz="6" w:space="0" w:color="auto"/>
              <w:bottom w:val="single" w:sz="6" w:space="0" w:color="auto"/>
              <w:right w:val="single" w:sz="6" w:space="0" w:color="auto"/>
            </w:tcBorders>
          </w:tcPr>
          <w:p w14:paraId="0556867B"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3</w:t>
            </w:r>
          </w:p>
        </w:tc>
        <w:tc>
          <w:tcPr>
            <w:tcW w:w="1128" w:type="dxa"/>
            <w:tcBorders>
              <w:left w:val="single" w:sz="6" w:space="0" w:color="auto"/>
            </w:tcBorders>
          </w:tcPr>
          <w:p w14:paraId="6371DF71"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14F341AF"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6C92A3C2"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mikrovlnná trouba</w:t>
            </w:r>
          </w:p>
        </w:tc>
        <w:tc>
          <w:tcPr>
            <w:tcW w:w="1841" w:type="dxa"/>
            <w:tcBorders>
              <w:top w:val="single" w:sz="6" w:space="0" w:color="auto"/>
              <w:left w:val="single" w:sz="6" w:space="0" w:color="auto"/>
              <w:bottom w:val="single" w:sz="6" w:space="0" w:color="auto"/>
              <w:right w:val="single" w:sz="6" w:space="0" w:color="auto"/>
            </w:tcBorders>
          </w:tcPr>
          <w:p w14:paraId="50A13DC4"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 Mikrowelle</w:t>
            </w:r>
          </w:p>
        </w:tc>
        <w:tc>
          <w:tcPr>
            <w:tcW w:w="1841" w:type="dxa"/>
            <w:tcBorders>
              <w:top w:val="single" w:sz="6" w:space="0" w:color="auto"/>
              <w:left w:val="single" w:sz="6" w:space="0" w:color="auto"/>
              <w:bottom w:val="single" w:sz="6" w:space="0" w:color="auto"/>
              <w:right w:val="single" w:sz="6" w:space="0" w:color="auto"/>
            </w:tcBorders>
          </w:tcPr>
          <w:p w14:paraId="54CB5E72"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Kolik stála vaše mikrovlnná trouba?</w:t>
            </w:r>
          </w:p>
        </w:tc>
        <w:tc>
          <w:tcPr>
            <w:tcW w:w="2398" w:type="dxa"/>
            <w:tcBorders>
              <w:top w:val="single" w:sz="6" w:space="0" w:color="auto"/>
              <w:left w:val="single" w:sz="6" w:space="0" w:color="auto"/>
              <w:bottom w:val="single" w:sz="6" w:space="0" w:color="auto"/>
              <w:right w:val="single" w:sz="6" w:space="0" w:color="auto"/>
            </w:tcBorders>
          </w:tcPr>
          <w:p w14:paraId="18F317E1"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Wie viel hat eure Mikrowelle gekostet?</w:t>
            </w:r>
          </w:p>
        </w:tc>
        <w:tc>
          <w:tcPr>
            <w:tcW w:w="839" w:type="dxa"/>
            <w:tcBorders>
              <w:top w:val="single" w:sz="6" w:space="0" w:color="auto"/>
              <w:left w:val="single" w:sz="6" w:space="0" w:color="auto"/>
              <w:bottom w:val="single" w:sz="6" w:space="0" w:color="auto"/>
              <w:right w:val="single" w:sz="6" w:space="0" w:color="auto"/>
            </w:tcBorders>
          </w:tcPr>
          <w:p w14:paraId="40E7CBC2"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Nj-3ME-1pol</w:t>
            </w:r>
          </w:p>
        </w:tc>
        <w:tc>
          <w:tcPr>
            <w:tcW w:w="616" w:type="dxa"/>
            <w:tcBorders>
              <w:top w:val="single" w:sz="6" w:space="0" w:color="auto"/>
              <w:left w:val="single" w:sz="6" w:space="0" w:color="auto"/>
              <w:bottom w:val="single" w:sz="6" w:space="0" w:color="auto"/>
              <w:right w:val="single" w:sz="6" w:space="0" w:color="auto"/>
            </w:tcBorders>
          </w:tcPr>
          <w:p w14:paraId="1780B416"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4</w:t>
            </w:r>
          </w:p>
        </w:tc>
        <w:tc>
          <w:tcPr>
            <w:tcW w:w="1128" w:type="dxa"/>
            <w:tcBorders>
              <w:left w:val="single" w:sz="6" w:space="0" w:color="auto"/>
            </w:tcBorders>
          </w:tcPr>
          <w:p w14:paraId="3F8964F8"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elektrické rozvody v budovách</w:t>
            </w:r>
          </w:p>
        </w:tc>
      </w:tr>
      <w:tr w:rsidR="00C924C1" w:rsidRPr="002A56CE" w14:paraId="2C971FC7"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532B83E8"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pojistka</w:t>
            </w:r>
          </w:p>
        </w:tc>
        <w:tc>
          <w:tcPr>
            <w:tcW w:w="1841" w:type="dxa"/>
            <w:tcBorders>
              <w:top w:val="single" w:sz="6" w:space="0" w:color="auto"/>
              <w:left w:val="single" w:sz="6" w:space="0" w:color="auto"/>
              <w:bottom w:val="single" w:sz="6" w:space="0" w:color="auto"/>
              <w:right w:val="single" w:sz="6" w:space="0" w:color="auto"/>
            </w:tcBorders>
          </w:tcPr>
          <w:p w14:paraId="47703100"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 Sicherung</w:t>
            </w:r>
          </w:p>
        </w:tc>
        <w:tc>
          <w:tcPr>
            <w:tcW w:w="1841" w:type="dxa"/>
            <w:tcBorders>
              <w:top w:val="single" w:sz="6" w:space="0" w:color="auto"/>
              <w:left w:val="single" w:sz="6" w:space="0" w:color="auto"/>
              <w:bottom w:val="single" w:sz="6" w:space="0" w:color="auto"/>
              <w:right w:val="single" w:sz="6" w:space="0" w:color="auto"/>
            </w:tcBorders>
          </w:tcPr>
          <w:p w14:paraId="36149F0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Plynový kotel má elektrickou pojistku.</w:t>
            </w:r>
          </w:p>
        </w:tc>
        <w:tc>
          <w:tcPr>
            <w:tcW w:w="2398" w:type="dxa"/>
            <w:tcBorders>
              <w:top w:val="single" w:sz="6" w:space="0" w:color="auto"/>
              <w:left w:val="single" w:sz="6" w:space="0" w:color="auto"/>
              <w:bottom w:val="single" w:sz="6" w:space="0" w:color="auto"/>
              <w:right w:val="single" w:sz="6" w:space="0" w:color="auto"/>
            </w:tcBorders>
          </w:tcPr>
          <w:p w14:paraId="5026653A"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Der Gaskessel hat eine elektrische Sicherung.</w:t>
            </w:r>
          </w:p>
        </w:tc>
        <w:tc>
          <w:tcPr>
            <w:tcW w:w="839" w:type="dxa"/>
            <w:tcBorders>
              <w:top w:val="single" w:sz="6" w:space="0" w:color="auto"/>
              <w:left w:val="single" w:sz="6" w:space="0" w:color="auto"/>
              <w:bottom w:val="single" w:sz="6" w:space="0" w:color="auto"/>
              <w:right w:val="single" w:sz="6" w:space="0" w:color="auto"/>
            </w:tcBorders>
          </w:tcPr>
          <w:p w14:paraId="6C06420D"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Nj-3ME-1pol</w:t>
            </w:r>
          </w:p>
        </w:tc>
        <w:tc>
          <w:tcPr>
            <w:tcW w:w="616" w:type="dxa"/>
            <w:tcBorders>
              <w:top w:val="single" w:sz="6" w:space="0" w:color="auto"/>
              <w:left w:val="single" w:sz="6" w:space="0" w:color="auto"/>
              <w:bottom w:val="single" w:sz="6" w:space="0" w:color="auto"/>
              <w:right w:val="single" w:sz="6" w:space="0" w:color="auto"/>
            </w:tcBorders>
          </w:tcPr>
          <w:p w14:paraId="4720E0B6"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4</w:t>
            </w:r>
          </w:p>
        </w:tc>
        <w:tc>
          <w:tcPr>
            <w:tcW w:w="1128" w:type="dxa"/>
            <w:tcBorders>
              <w:left w:val="single" w:sz="6" w:space="0" w:color="auto"/>
            </w:tcBorders>
          </w:tcPr>
          <w:p w14:paraId="535986D9"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2A839F6C"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3CAAF32E"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požární signalizace</w:t>
            </w:r>
          </w:p>
        </w:tc>
        <w:tc>
          <w:tcPr>
            <w:tcW w:w="1841" w:type="dxa"/>
            <w:tcBorders>
              <w:top w:val="single" w:sz="6" w:space="0" w:color="auto"/>
              <w:left w:val="single" w:sz="6" w:space="0" w:color="auto"/>
              <w:bottom w:val="single" w:sz="6" w:space="0" w:color="auto"/>
              <w:right w:val="single" w:sz="6" w:space="0" w:color="auto"/>
            </w:tcBorders>
          </w:tcPr>
          <w:p w14:paraId="053FF60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 Brandsignalisierung</w:t>
            </w:r>
          </w:p>
        </w:tc>
        <w:tc>
          <w:tcPr>
            <w:tcW w:w="1841" w:type="dxa"/>
            <w:tcBorders>
              <w:top w:val="single" w:sz="6" w:space="0" w:color="auto"/>
              <w:left w:val="single" w:sz="6" w:space="0" w:color="auto"/>
              <w:bottom w:val="single" w:sz="6" w:space="0" w:color="auto"/>
              <w:right w:val="single" w:sz="6" w:space="0" w:color="auto"/>
            </w:tcBorders>
          </w:tcPr>
          <w:p w14:paraId="01CEBEA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Důležité budovy musí mít požární signalizaci.</w:t>
            </w:r>
          </w:p>
        </w:tc>
        <w:tc>
          <w:tcPr>
            <w:tcW w:w="2398" w:type="dxa"/>
            <w:tcBorders>
              <w:top w:val="single" w:sz="6" w:space="0" w:color="auto"/>
              <w:left w:val="single" w:sz="6" w:space="0" w:color="auto"/>
              <w:bottom w:val="single" w:sz="6" w:space="0" w:color="auto"/>
              <w:right w:val="single" w:sz="6" w:space="0" w:color="auto"/>
            </w:tcBorders>
          </w:tcPr>
          <w:p w14:paraId="7375623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Wichtige Gebäude müssen eine Brandsignalisierung haben.</w:t>
            </w:r>
          </w:p>
        </w:tc>
        <w:tc>
          <w:tcPr>
            <w:tcW w:w="839" w:type="dxa"/>
            <w:tcBorders>
              <w:top w:val="single" w:sz="6" w:space="0" w:color="auto"/>
              <w:left w:val="single" w:sz="6" w:space="0" w:color="auto"/>
              <w:bottom w:val="single" w:sz="6" w:space="0" w:color="auto"/>
              <w:right w:val="single" w:sz="6" w:space="0" w:color="auto"/>
            </w:tcBorders>
          </w:tcPr>
          <w:p w14:paraId="7945A561"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Nj-3ME-1pol</w:t>
            </w:r>
          </w:p>
        </w:tc>
        <w:tc>
          <w:tcPr>
            <w:tcW w:w="616" w:type="dxa"/>
            <w:tcBorders>
              <w:top w:val="single" w:sz="6" w:space="0" w:color="auto"/>
              <w:left w:val="single" w:sz="6" w:space="0" w:color="auto"/>
              <w:bottom w:val="single" w:sz="6" w:space="0" w:color="auto"/>
              <w:right w:val="single" w:sz="6" w:space="0" w:color="auto"/>
            </w:tcBorders>
          </w:tcPr>
          <w:p w14:paraId="7FE6836E"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4</w:t>
            </w:r>
          </w:p>
        </w:tc>
        <w:tc>
          <w:tcPr>
            <w:tcW w:w="1128" w:type="dxa"/>
            <w:tcBorders>
              <w:left w:val="single" w:sz="6" w:space="0" w:color="auto"/>
            </w:tcBorders>
          </w:tcPr>
          <w:p w14:paraId="494D0347"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32138166"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1687C9E7"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světlo</w:t>
            </w:r>
          </w:p>
        </w:tc>
        <w:tc>
          <w:tcPr>
            <w:tcW w:w="1841" w:type="dxa"/>
            <w:tcBorders>
              <w:top w:val="single" w:sz="6" w:space="0" w:color="auto"/>
              <w:left w:val="single" w:sz="6" w:space="0" w:color="auto"/>
              <w:bottom w:val="single" w:sz="6" w:space="0" w:color="auto"/>
              <w:right w:val="single" w:sz="6" w:space="0" w:color="auto"/>
            </w:tcBorders>
          </w:tcPr>
          <w:p w14:paraId="72596A52"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 Leuchte</w:t>
            </w:r>
          </w:p>
        </w:tc>
        <w:tc>
          <w:tcPr>
            <w:tcW w:w="1841" w:type="dxa"/>
            <w:tcBorders>
              <w:top w:val="single" w:sz="6" w:space="0" w:color="auto"/>
              <w:left w:val="single" w:sz="6" w:space="0" w:color="auto"/>
              <w:bottom w:val="single" w:sz="6" w:space="0" w:color="auto"/>
              <w:right w:val="single" w:sz="6" w:space="0" w:color="auto"/>
            </w:tcBorders>
          </w:tcPr>
          <w:p w14:paraId="6B50CFF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Kvalitní světlo je na stropě.</w:t>
            </w:r>
          </w:p>
        </w:tc>
        <w:tc>
          <w:tcPr>
            <w:tcW w:w="2398" w:type="dxa"/>
            <w:tcBorders>
              <w:top w:val="single" w:sz="6" w:space="0" w:color="auto"/>
              <w:left w:val="single" w:sz="6" w:space="0" w:color="auto"/>
              <w:bottom w:val="single" w:sz="6" w:space="0" w:color="auto"/>
              <w:right w:val="single" w:sz="6" w:space="0" w:color="auto"/>
            </w:tcBorders>
          </w:tcPr>
          <w:p w14:paraId="1646FA18"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Eine Qualitätsleuchte gibt es auf der Decke.</w:t>
            </w:r>
          </w:p>
        </w:tc>
        <w:tc>
          <w:tcPr>
            <w:tcW w:w="839" w:type="dxa"/>
            <w:tcBorders>
              <w:top w:val="single" w:sz="6" w:space="0" w:color="auto"/>
              <w:left w:val="single" w:sz="6" w:space="0" w:color="auto"/>
              <w:bottom w:val="single" w:sz="6" w:space="0" w:color="auto"/>
              <w:right w:val="single" w:sz="6" w:space="0" w:color="auto"/>
            </w:tcBorders>
          </w:tcPr>
          <w:p w14:paraId="3BF52996"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Nj-3ME-1pol</w:t>
            </w:r>
          </w:p>
        </w:tc>
        <w:tc>
          <w:tcPr>
            <w:tcW w:w="616" w:type="dxa"/>
            <w:tcBorders>
              <w:top w:val="single" w:sz="6" w:space="0" w:color="auto"/>
              <w:left w:val="single" w:sz="6" w:space="0" w:color="auto"/>
              <w:bottom w:val="single" w:sz="6" w:space="0" w:color="auto"/>
              <w:right w:val="single" w:sz="6" w:space="0" w:color="auto"/>
            </w:tcBorders>
          </w:tcPr>
          <w:p w14:paraId="4749222E"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4</w:t>
            </w:r>
          </w:p>
        </w:tc>
        <w:tc>
          <w:tcPr>
            <w:tcW w:w="1128" w:type="dxa"/>
            <w:tcBorders>
              <w:left w:val="single" w:sz="6" w:space="0" w:color="auto"/>
            </w:tcBorders>
          </w:tcPr>
          <w:p w14:paraId="5BB10B83"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179ACE8C"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3157F39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zásuvka</w:t>
            </w:r>
          </w:p>
        </w:tc>
        <w:tc>
          <w:tcPr>
            <w:tcW w:w="1841" w:type="dxa"/>
            <w:tcBorders>
              <w:top w:val="single" w:sz="6" w:space="0" w:color="auto"/>
              <w:left w:val="single" w:sz="6" w:space="0" w:color="auto"/>
              <w:bottom w:val="single" w:sz="6" w:space="0" w:color="auto"/>
              <w:right w:val="single" w:sz="6" w:space="0" w:color="auto"/>
            </w:tcBorders>
          </w:tcPr>
          <w:p w14:paraId="16295B13"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 Steckdose</w:t>
            </w:r>
          </w:p>
        </w:tc>
        <w:tc>
          <w:tcPr>
            <w:tcW w:w="1841" w:type="dxa"/>
            <w:tcBorders>
              <w:top w:val="single" w:sz="6" w:space="0" w:color="auto"/>
              <w:left w:val="single" w:sz="6" w:space="0" w:color="auto"/>
              <w:bottom w:val="single" w:sz="6" w:space="0" w:color="auto"/>
              <w:right w:val="single" w:sz="6" w:space="0" w:color="auto"/>
            </w:tcBorders>
          </w:tcPr>
          <w:p w14:paraId="4B97B29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Zásuvka je na každé stěně tohoto pokoje.</w:t>
            </w:r>
          </w:p>
        </w:tc>
        <w:tc>
          <w:tcPr>
            <w:tcW w:w="2398" w:type="dxa"/>
            <w:tcBorders>
              <w:top w:val="single" w:sz="6" w:space="0" w:color="auto"/>
              <w:left w:val="single" w:sz="6" w:space="0" w:color="auto"/>
              <w:bottom w:val="single" w:sz="6" w:space="0" w:color="auto"/>
              <w:right w:val="single" w:sz="6" w:space="0" w:color="auto"/>
            </w:tcBorders>
          </w:tcPr>
          <w:p w14:paraId="15ABC1D2"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Eine Steckdose ist an jeder Wand im Zimmer vorhanden.</w:t>
            </w:r>
          </w:p>
        </w:tc>
        <w:tc>
          <w:tcPr>
            <w:tcW w:w="839" w:type="dxa"/>
            <w:tcBorders>
              <w:top w:val="single" w:sz="6" w:space="0" w:color="auto"/>
              <w:left w:val="single" w:sz="6" w:space="0" w:color="auto"/>
              <w:bottom w:val="single" w:sz="6" w:space="0" w:color="auto"/>
              <w:right w:val="single" w:sz="6" w:space="0" w:color="auto"/>
            </w:tcBorders>
          </w:tcPr>
          <w:p w14:paraId="79376323"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Nj-3ME-1pol</w:t>
            </w:r>
          </w:p>
        </w:tc>
        <w:tc>
          <w:tcPr>
            <w:tcW w:w="616" w:type="dxa"/>
            <w:tcBorders>
              <w:top w:val="single" w:sz="6" w:space="0" w:color="auto"/>
              <w:left w:val="single" w:sz="6" w:space="0" w:color="auto"/>
              <w:bottom w:val="single" w:sz="6" w:space="0" w:color="auto"/>
              <w:right w:val="single" w:sz="6" w:space="0" w:color="auto"/>
            </w:tcBorders>
          </w:tcPr>
          <w:p w14:paraId="5CE32B5A"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4</w:t>
            </w:r>
          </w:p>
        </w:tc>
        <w:tc>
          <w:tcPr>
            <w:tcW w:w="1128" w:type="dxa"/>
            <w:tcBorders>
              <w:left w:val="single" w:sz="6" w:space="0" w:color="auto"/>
            </w:tcBorders>
          </w:tcPr>
          <w:p w14:paraId="1202FC6E"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599AE3AD"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28F28862"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kontrola svaru</w:t>
            </w:r>
          </w:p>
        </w:tc>
        <w:tc>
          <w:tcPr>
            <w:tcW w:w="1841" w:type="dxa"/>
            <w:tcBorders>
              <w:top w:val="single" w:sz="6" w:space="0" w:color="auto"/>
              <w:left w:val="single" w:sz="6" w:space="0" w:color="auto"/>
              <w:bottom w:val="single" w:sz="6" w:space="0" w:color="auto"/>
              <w:right w:val="single" w:sz="6" w:space="0" w:color="auto"/>
            </w:tcBorders>
          </w:tcPr>
          <w:p w14:paraId="7B66E1E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 Schweißnahtprüfung</w:t>
            </w:r>
          </w:p>
        </w:tc>
        <w:tc>
          <w:tcPr>
            <w:tcW w:w="1841" w:type="dxa"/>
            <w:tcBorders>
              <w:top w:val="single" w:sz="6" w:space="0" w:color="auto"/>
              <w:left w:val="single" w:sz="6" w:space="0" w:color="auto"/>
              <w:bottom w:val="single" w:sz="6" w:space="0" w:color="auto"/>
              <w:right w:val="single" w:sz="6" w:space="0" w:color="auto"/>
            </w:tcBorders>
          </w:tcPr>
          <w:p w14:paraId="34F6487E"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Musíte dobře kontrolovat svůj svar.</w:t>
            </w:r>
          </w:p>
        </w:tc>
        <w:tc>
          <w:tcPr>
            <w:tcW w:w="2398" w:type="dxa"/>
            <w:tcBorders>
              <w:top w:val="single" w:sz="6" w:space="0" w:color="auto"/>
              <w:left w:val="single" w:sz="6" w:space="0" w:color="auto"/>
              <w:bottom w:val="single" w:sz="6" w:space="0" w:color="auto"/>
              <w:right w:val="single" w:sz="6" w:space="0" w:color="auto"/>
            </w:tcBorders>
          </w:tcPr>
          <w:p w14:paraId="6747EC4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Ihr müsst eure Schweißnaht gut überprüfen.</w:t>
            </w:r>
          </w:p>
        </w:tc>
        <w:tc>
          <w:tcPr>
            <w:tcW w:w="839" w:type="dxa"/>
            <w:tcBorders>
              <w:top w:val="single" w:sz="6" w:space="0" w:color="auto"/>
              <w:left w:val="single" w:sz="6" w:space="0" w:color="auto"/>
              <w:bottom w:val="single" w:sz="6" w:space="0" w:color="auto"/>
              <w:right w:val="single" w:sz="6" w:space="0" w:color="auto"/>
            </w:tcBorders>
          </w:tcPr>
          <w:p w14:paraId="4D4140B4"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Nj-3ME-1pol</w:t>
            </w:r>
          </w:p>
        </w:tc>
        <w:tc>
          <w:tcPr>
            <w:tcW w:w="616" w:type="dxa"/>
            <w:tcBorders>
              <w:top w:val="single" w:sz="6" w:space="0" w:color="auto"/>
              <w:left w:val="single" w:sz="6" w:space="0" w:color="auto"/>
              <w:bottom w:val="single" w:sz="6" w:space="0" w:color="auto"/>
              <w:right w:val="single" w:sz="6" w:space="0" w:color="auto"/>
            </w:tcBorders>
          </w:tcPr>
          <w:p w14:paraId="5B5C2775"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5</w:t>
            </w:r>
          </w:p>
        </w:tc>
        <w:tc>
          <w:tcPr>
            <w:tcW w:w="1128" w:type="dxa"/>
            <w:tcBorders>
              <w:left w:val="single" w:sz="6" w:space="0" w:color="auto"/>
            </w:tcBorders>
          </w:tcPr>
          <w:p w14:paraId="7962AD2F"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svařování a pájení</w:t>
            </w:r>
          </w:p>
        </w:tc>
      </w:tr>
      <w:tr w:rsidR="00C924C1" w:rsidRPr="002A56CE" w14:paraId="76E7BB9D"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261D4A94"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měkké pájení</w:t>
            </w:r>
          </w:p>
        </w:tc>
        <w:tc>
          <w:tcPr>
            <w:tcW w:w="1841" w:type="dxa"/>
            <w:tcBorders>
              <w:top w:val="single" w:sz="6" w:space="0" w:color="auto"/>
              <w:left w:val="single" w:sz="6" w:space="0" w:color="auto"/>
              <w:bottom w:val="single" w:sz="6" w:space="0" w:color="auto"/>
              <w:right w:val="single" w:sz="6" w:space="0" w:color="auto"/>
            </w:tcBorders>
          </w:tcPr>
          <w:p w14:paraId="4CC2C45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 Weichlöten</w:t>
            </w:r>
          </w:p>
        </w:tc>
        <w:tc>
          <w:tcPr>
            <w:tcW w:w="1841" w:type="dxa"/>
            <w:tcBorders>
              <w:top w:val="single" w:sz="6" w:space="0" w:color="auto"/>
              <w:left w:val="single" w:sz="6" w:space="0" w:color="auto"/>
              <w:bottom w:val="single" w:sz="6" w:space="0" w:color="auto"/>
              <w:right w:val="single" w:sz="6" w:space="0" w:color="auto"/>
            </w:tcBorders>
          </w:tcPr>
          <w:p w14:paraId="66F41141"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Proč jsi nepoužil měkké pájení?</w:t>
            </w:r>
          </w:p>
        </w:tc>
        <w:tc>
          <w:tcPr>
            <w:tcW w:w="2398" w:type="dxa"/>
            <w:tcBorders>
              <w:top w:val="single" w:sz="6" w:space="0" w:color="auto"/>
              <w:left w:val="single" w:sz="6" w:space="0" w:color="auto"/>
              <w:bottom w:val="single" w:sz="6" w:space="0" w:color="auto"/>
              <w:right w:val="single" w:sz="6" w:space="0" w:color="auto"/>
            </w:tcBorders>
          </w:tcPr>
          <w:p w14:paraId="3C46D2EA"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Warum hast du kein Weichlöten angewendet?</w:t>
            </w:r>
          </w:p>
        </w:tc>
        <w:tc>
          <w:tcPr>
            <w:tcW w:w="839" w:type="dxa"/>
            <w:tcBorders>
              <w:top w:val="single" w:sz="6" w:space="0" w:color="auto"/>
              <w:left w:val="single" w:sz="6" w:space="0" w:color="auto"/>
              <w:bottom w:val="single" w:sz="6" w:space="0" w:color="auto"/>
              <w:right w:val="single" w:sz="6" w:space="0" w:color="auto"/>
            </w:tcBorders>
          </w:tcPr>
          <w:p w14:paraId="04162EDB"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Nj-3ME-1pol</w:t>
            </w:r>
          </w:p>
        </w:tc>
        <w:tc>
          <w:tcPr>
            <w:tcW w:w="616" w:type="dxa"/>
            <w:tcBorders>
              <w:top w:val="single" w:sz="6" w:space="0" w:color="auto"/>
              <w:left w:val="single" w:sz="6" w:space="0" w:color="auto"/>
              <w:bottom w:val="single" w:sz="6" w:space="0" w:color="auto"/>
              <w:right w:val="single" w:sz="6" w:space="0" w:color="auto"/>
            </w:tcBorders>
          </w:tcPr>
          <w:p w14:paraId="621044D9"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5</w:t>
            </w:r>
          </w:p>
        </w:tc>
        <w:tc>
          <w:tcPr>
            <w:tcW w:w="1128" w:type="dxa"/>
            <w:tcBorders>
              <w:left w:val="single" w:sz="6" w:space="0" w:color="auto"/>
            </w:tcBorders>
          </w:tcPr>
          <w:p w14:paraId="252E2900"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0408587E"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33157557"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svařovací hořák</w:t>
            </w:r>
          </w:p>
        </w:tc>
        <w:tc>
          <w:tcPr>
            <w:tcW w:w="1841" w:type="dxa"/>
            <w:tcBorders>
              <w:top w:val="single" w:sz="6" w:space="0" w:color="auto"/>
              <w:left w:val="single" w:sz="6" w:space="0" w:color="auto"/>
              <w:bottom w:val="single" w:sz="6" w:space="0" w:color="auto"/>
              <w:right w:val="single" w:sz="6" w:space="0" w:color="auto"/>
            </w:tcBorders>
          </w:tcPr>
          <w:p w14:paraId="5943557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 Schweißbrenner</w:t>
            </w:r>
          </w:p>
        </w:tc>
        <w:tc>
          <w:tcPr>
            <w:tcW w:w="1841" w:type="dxa"/>
            <w:tcBorders>
              <w:top w:val="single" w:sz="6" w:space="0" w:color="auto"/>
              <w:left w:val="single" w:sz="6" w:space="0" w:color="auto"/>
              <w:bottom w:val="single" w:sz="6" w:space="0" w:color="auto"/>
              <w:right w:val="single" w:sz="6" w:space="0" w:color="auto"/>
            </w:tcBorders>
          </w:tcPr>
          <w:p w14:paraId="073254F4"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Kolik svařovacích hořáků máte ve stole?</w:t>
            </w:r>
          </w:p>
        </w:tc>
        <w:tc>
          <w:tcPr>
            <w:tcW w:w="2398" w:type="dxa"/>
            <w:tcBorders>
              <w:top w:val="single" w:sz="6" w:space="0" w:color="auto"/>
              <w:left w:val="single" w:sz="6" w:space="0" w:color="auto"/>
              <w:bottom w:val="single" w:sz="6" w:space="0" w:color="auto"/>
              <w:right w:val="single" w:sz="6" w:space="0" w:color="auto"/>
            </w:tcBorders>
          </w:tcPr>
          <w:p w14:paraId="30F1DA40"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Wie viele Schweißbrenner habt ihr im Tisch?</w:t>
            </w:r>
          </w:p>
        </w:tc>
        <w:tc>
          <w:tcPr>
            <w:tcW w:w="839" w:type="dxa"/>
            <w:tcBorders>
              <w:top w:val="single" w:sz="6" w:space="0" w:color="auto"/>
              <w:left w:val="single" w:sz="6" w:space="0" w:color="auto"/>
              <w:bottom w:val="single" w:sz="6" w:space="0" w:color="auto"/>
              <w:right w:val="single" w:sz="6" w:space="0" w:color="auto"/>
            </w:tcBorders>
          </w:tcPr>
          <w:p w14:paraId="494E9946"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Nj-3ME-1pol</w:t>
            </w:r>
          </w:p>
        </w:tc>
        <w:tc>
          <w:tcPr>
            <w:tcW w:w="616" w:type="dxa"/>
            <w:tcBorders>
              <w:top w:val="single" w:sz="6" w:space="0" w:color="auto"/>
              <w:left w:val="single" w:sz="6" w:space="0" w:color="auto"/>
              <w:bottom w:val="single" w:sz="6" w:space="0" w:color="auto"/>
              <w:right w:val="single" w:sz="6" w:space="0" w:color="auto"/>
            </w:tcBorders>
          </w:tcPr>
          <w:p w14:paraId="675AEBF8"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5</w:t>
            </w:r>
          </w:p>
        </w:tc>
        <w:tc>
          <w:tcPr>
            <w:tcW w:w="1128" w:type="dxa"/>
            <w:tcBorders>
              <w:left w:val="single" w:sz="6" w:space="0" w:color="auto"/>
            </w:tcBorders>
          </w:tcPr>
          <w:p w14:paraId="261B6542"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0E5E4E1E"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4F378023"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svařování</w:t>
            </w:r>
          </w:p>
        </w:tc>
        <w:tc>
          <w:tcPr>
            <w:tcW w:w="1841" w:type="dxa"/>
            <w:tcBorders>
              <w:top w:val="single" w:sz="6" w:space="0" w:color="auto"/>
              <w:left w:val="single" w:sz="6" w:space="0" w:color="auto"/>
              <w:bottom w:val="single" w:sz="6" w:space="0" w:color="auto"/>
              <w:right w:val="single" w:sz="6" w:space="0" w:color="auto"/>
            </w:tcBorders>
          </w:tcPr>
          <w:p w14:paraId="1F3B988E"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 Schweißen</w:t>
            </w:r>
          </w:p>
        </w:tc>
        <w:tc>
          <w:tcPr>
            <w:tcW w:w="1841" w:type="dxa"/>
            <w:tcBorders>
              <w:top w:val="single" w:sz="6" w:space="0" w:color="auto"/>
              <w:left w:val="single" w:sz="6" w:space="0" w:color="auto"/>
              <w:bottom w:val="single" w:sz="6" w:space="0" w:color="auto"/>
              <w:right w:val="single" w:sz="6" w:space="0" w:color="auto"/>
            </w:tcBorders>
          </w:tcPr>
          <w:p w14:paraId="4C585142"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Je svařování perspektivní metoda spojování?</w:t>
            </w:r>
          </w:p>
        </w:tc>
        <w:tc>
          <w:tcPr>
            <w:tcW w:w="2398" w:type="dxa"/>
            <w:tcBorders>
              <w:top w:val="single" w:sz="6" w:space="0" w:color="auto"/>
              <w:left w:val="single" w:sz="6" w:space="0" w:color="auto"/>
              <w:bottom w:val="single" w:sz="6" w:space="0" w:color="auto"/>
              <w:right w:val="single" w:sz="6" w:space="0" w:color="auto"/>
            </w:tcBorders>
          </w:tcPr>
          <w:p w14:paraId="73322A5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Ist Schweißen eine perspektive Verbindungsmethode?</w:t>
            </w:r>
          </w:p>
        </w:tc>
        <w:tc>
          <w:tcPr>
            <w:tcW w:w="839" w:type="dxa"/>
            <w:tcBorders>
              <w:top w:val="single" w:sz="6" w:space="0" w:color="auto"/>
              <w:left w:val="single" w:sz="6" w:space="0" w:color="auto"/>
              <w:bottom w:val="single" w:sz="6" w:space="0" w:color="auto"/>
              <w:right w:val="single" w:sz="6" w:space="0" w:color="auto"/>
            </w:tcBorders>
          </w:tcPr>
          <w:p w14:paraId="6690265F"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Nj-3ME-1pol</w:t>
            </w:r>
          </w:p>
        </w:tc>
        <w:tc>
          <w:tcPr>
            <w:tcW w:w="616" w:type="dxa"/>
            <w:tcBorders>
              <w:top w:val="single" w:sz="6" w:space="0" w:color="auto"/>
              <w:left w:val="single" w:sz="6" w:space="0" w:color="auto"/>
              <w:bottom w:val="single" w:sz="6" w:space="0" w:color="auto"/>
              <w:right w:val="single" w:sz="6" w:space="0" w:color="auto"/>
            </w:tcBorders>
          </w:tcPr>
          <w:p w14:paraId="431CFCA1"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5</w:t>
            </w:r>
          </w:p>
        </w:tc>
        <w:tc>
          <w:tcPr>
            <w:tcW w:w="1128" w:type="dxa"/>
            <w:tcBorders>
              <w:left w:val="single" w:sz="6" w:space="0" w:color="auto"/>
            </w:tcBorders>
          </w:tcPr>
          <w:p w14:paraId="4A147877"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58AB07BD"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52E7830E"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tvrdé pájení</w:t>
            </w:r>
          </w:p>
        </w:tc>
        <w:tc>
          <w:tcPr>
            <w:tcW w:w="1841" w:type="dxa"/>
            <w:tcBorders>
              <w:top w:val="single" w:sz="6" w:space="0" w:color="auto"/>
              <w:left w:val="single" w:sz="6" w:space="0" w:color="auto"/>
              <w:bottom w:val="single" w:sz="6" w:space="0" w:color="auto"/>
              <w:right w:val="single" w:sz="6" w:space="0" w:color="auto"/>
            </w:tcBorders>
          </w:tcPr>
          <w:p w14:paraId="169B85B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 Hartlöten</w:t>
            </w:r>
          </w:p>
        </w:tc>
        <w:tc>
          <w:tcPr>
            <w:tcW w:w="1841" w:type="dxa"/>
            <w:tcBorders>
              <w:top w:val="single" w:sz="6" w:space="0" w:color="auto"/>
              <w:left w:val="single" w:sz="6" w:space="0" w:color="auto"/>
              <w:bottom w:val="single" w:sz="6" w:space="0" w:color="auto"/>
              <w:right w:val="single" w:sz="6" w:space="0" w:color="auto"/>
            </w:tcBorders>
          </w:tcPr>
          <w:p w14:paraId="67662202"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Učitel včera zkoušel tvrdé pájení.</w:t>
            </w:r>
          </w:p>
        </w:tc>
        <w:tc>
          <w:tcPr>
            <w:tcW w:w="2398" w:type="dxa"/>
            <w:tcBorders>
              <w:top w:val="single" w:sz="6" w:space="0" w:color="auto"/>
              <w:left w:val="single" w:sz="6" w:space="0" w:color="auto"/>
              <w:bottom w:val="single" w:sz="6" w:space="0" w:color="auto"/>
              <w:right w:val="single" w:sz="6" w:space="0" w:color="auto"/>
            </w:tcBorders>
          </w:tcPr>
          <w:p w14:paraId="5433A714"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Der Lehrer prüfte gestern das Hartlöten.</w:t>
            </w:r>
          </w:p>
        </w:tc>
        <w:tc>
          <w:tcPr>
            <w:tcW w:w="839" w:type="dxa"/>
            <w:tcBorders>
              <w:top w:val="single" w:sz="6" w:space="0" w:color="auto"/>
              <w:left w:val="single" w:sz="6" w:space="0" w:color="auto"/>
              <w:bottom w:val="single" w:sz="6" w:space="0" w:color="auto"/>
              <w:right w:val="single" w:sz="6" w:space="0" w:color="auto"/>
            </w:tcBorders>
          </w:tcPr>
          <w:p w14:paraId="5C9D89DF"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Nj-3ME-1pol</w:t>
            </w:r>
          </w:p>
        </w:tc>
        <w:tc>
          <w:tcPr>
            <w:tcW w:w="616" w:type="dxa"/>
            <w:tcBorders>
              <w:top w:val="single" w:sz="6" w:space="0" w:color="auto"/>
              <w:left w:val="single" w:sz="6" w:space="0" w:color="auto"/>
              <w:bottom w:val="single" w:sz="6" w:space="0" w:color="auto"/>
              <w:right w:val="single" w:sz="6" w:space="0" w:color="auto"/>
            </w:tcBorders>
          </w:tcPr>
          <w:p w14:paraId="22BF2786"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5</w:t>
            </w:r>
          </w:p>
        </w:tc>
        <w:tc>
          <w:tcPr>
            <w:tcW w:w="1128" w:type="dxa"/>
            <w:tcBorders>
              <w:left w:val="single" w:sz="6" w:space="0" w:color="auto"/>
            </w:tcBorders>
          </w:tcPr>
          <w:p w14:paraId="1A5C0EA8"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49A86A0E"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3454CD28"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instalatér</w:t>
            </w:r>
          </w:p>
        </w:tc>
        <w:tc>
          <w:tcPr>
            <w:tcW w:w="1841" w:type="dxa"/>
            <w:tcBorders>
              <w:top w:val="single" w:sz="6" w:space="0" w:color="auto"/>
              <w:left w:val="single" w:sz="6" w:space="0" w:color="auto"/>
              <w:bottom w:val="single" w:sz="6" w:space="0" w:color="auto"/>
              <w:right w:val="single" w:sz="6" w:space="0" w:color="auto"/>
            </w:tcBorders>
          </w:tcPr>
          <w:p w14:paraId="344F35C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 Installateur</w:t>
            </w:r>
          </w:p>
        </w:tc>
        <w:tc>
          <w:tcPr>
            <w:tcW w:w="1841" w:type="dxa"/>
            <w:tcBorders>
              <w:top w:val="single" w:sz="6" w:space="0" w:color="auto"/>
              <w:left w:val="single" w:sz="6" w:space="0" w:color="auto"/>
              <w:bottom w:val="single" w:sz="6" w:space="0" w:color="auto"/>
              <w:right w:val="single" w:sz="6" w:space="0" w:color="auto"/>
            </w:tcBorders>
          </w:tcPr>
          <w:p w14:paraId="5DCFAAC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Instalatér bydlí ve vedlejším domě.</w:t>
            </w:r>
          </w:p>
        </w:tc>
        <w:tc>
          <w:tcPr>
            <w:tcW w:w="2398" w:type="dxa"/>
            <w:tcBorders>
              <w:top w:val="single" w:sz="6" w:space="0" w:color="auto"/>
              <w:left w:val="single" w:sz="6" w:space="0" w:color="auto"/>
              <w:bottom w:val="single" w:sz="6" w:space="0" w:color="auto"/>
              <w:right w:val="single" w:sz="6" w:space="0" w:color="auto"/>
            </w:tcBorders>
          </w:tcPr>
          <w:p w14:paraId="02D75BB4"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Der Installateur wohnt im Nebenhaus.</w:t>
            </w:r>
          </w:p>
        </w:tc>
        <w:tc>
          <w:tcPr>
            <w:tcW w:w="839" w:type="dxa"/>
            <w:tcBorders>
              <w:top w:val="single" w:sz="6" w:space="0" w:color="auto"/>
              <w:left w:val="single" w:sz="6" w:space="0" w:color="auto"/>
              <w:bottom w:val="single" w:sz="6" w:space="0" w:color="auto"/>
              <w:right w:val="single" w:sz="6" w:space="0" w:color="auto"/>
            </w:tcBorders>
          </w:tcPr>
          <w:p w14:paraId="1AE5BFD7"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Nj-3ME-1pol</w:t>
            </w:r>
          </w:p>
        </w:tc>
        <w:tc>
          <w:tcPr>
            <w:tcW w:w="616" w:type="dxa"/>
            <w:tcBorders>
              <w:top w:val="single" w:sz="6" w:space="0" w:color="auto"/>
              <w:left w:val="single" w:sz="6" w:space="0" w:color="auto"/>
              <w:bottom w:val="single" w:sz="6" w:space="0" w:color="auto"/>
              <w:right w:val="single" w:sz="6" w:space="0" w:color="auto"/>
            </w:tcBorders>
          </w:tcPr>
          <w:p w14:paraId="7AFD5E77"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6</w:t>
            </w:r>
          </w:p>
        </w:tc>
        <w:tc>
          <w:tcPr>
            <w:tcW w:w="1128" w:type="dxa"/>
            <w:tcBorders>
              <w:left w:val="single" w:sz="6" w:space="0" w:color="auto"/>
            </w:tcBorders>
          </w:tcPr>
          <w:p w14:paraId="651DF762"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technické profese</w:t>
            </w:r>
          </w:p>
        </w:tc>
      </w:tr>
      <w:tr w:rsidR="00C924C1" w:rsidRPr="002A56CE" w14:paraId="7B10C5FF"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5CF973C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kominík</w:t>
            </w:r>
          </w:p>
        </w:tc>
        <w:tc>
          <w:tcPr>
            <w:tcW w:w="1841" w:type="dxa"/>
            <w:tcBorders>
              <w:top w:val="single" w:sz="6" w:space="0" w:color="auto"/>
              <w:left w:val="single" w:sz="6" w:space="0" w:color="auto"/>
              <w:bottom w:val="single" w:sz="6" w:space="0" w:color="auto"/>
              <w:right w:val="single" w:sz="6" w:space="0" w:color="auto"/>
            </w:tcBorders>
          </w:tcPr>
          <w:p w14:paraId="68DC5BB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 Kaminfeger</w:t>
            </w:r>
          </w:p>
        </w:tc>
        <w:tc>
          <w:tcPr>
            <w:tcW w:w="1841" w:type="dxa"/>
            <w:tcBorders>
              <w:top w:val="single" w:sz="6" w:space="0" w:color="auto"/>
              <w:left w:val="single" w:sz="6" w:space="0" w:color="auto"/>
              <w:bottom w:val="single" w:sz="6" w:space="0" w:color="auto"/>
              <w:right w:val="single" w:sz="6" w:space="0" w:color="auto"/>
            </w:tcBorders>
          </w:tcPr>
          <w:p w14:paraId="68B71F98"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Znáš nějakého kominíka?</w:t>
            </w:r>
          </w:p>
        </w:tc>
        <w:tc>
          <w:tcPr>
            <w:tcW w:w="2398" w:type="dxa"/>
            <w:tcBorders>
              <w:top w:val="single" w:sz="6" w:space="0" w:color="auto"/>
              <w:left w:val="single" w:sz="6" w:space="0" w:color="auto"/>
              <w:bottom w:val="single" w:sz="6" w:space="0" w:color="auto"/>
              <w:right w:val="single" w:sz="6" w:space="0" w:color="auto"/>
            </w:tcBorders>
          </w:tcPr>
          <w:p w14:paraId="5443F930"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Kennst du irgendeinen Kaminfeger?</w:t>
            </w:r>
          </w:p>
        </w:tc>
        <w:tc>
          <w:tcPr>
            <w:tcW w:w="839" w:type="dxa"/>
            <w:tcBorders>
              <w:top w:val="single" w:sz="6" w:space="0" w:color="auto"/>
              <w:left w:val="single" w:sz="6" w:space="0" w:color="auto"/>
              <w:bottom w:val="single" w:sz="6" w:space="0" w:color="auto"/>
              <w:right w:val="single" w:sz="6" w:space="0" w:color="auto"/>
            </w:tcBorders>
          </w:tcPr>
          <w:p w14:paraId="4EBB80A7"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Nj-3ME-1pol</w:t>
            </w:r>
          </w:p>
        </w:tc>
        <w:tc>
          <w:tcPr>
            <w:tcW w:w="616" w:type="dxa"/>
            <w:tcBorders>
              <w:top w:val="single" w:sz="6" w:space="0" w:color="auto"/>
              <w:left w:val="single" w:sz="6" w:space="0" w:color="auto"/>
              <w:bottom w:val="single" w:sz="6" w:space="0" w:color="auto"/>
              <w:right w:val="single" w:sz="6" w:space="0" w:color="auto"/>
            </w:tcBorders>
          </w:tcPr>
          <w:p w14:paraId="0A4354D2"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6</w:t>
            </w:r>
          </w:p>
        </w:tc>
        <w:tc>
          <w:tcPr>
            <w:tcW w:w="1128" w:type="dxa"/>
            <w:tcBorders>
              <w:left w:val="single" w:sz="6" w:space="0" w:color="auto"/>
            </w:tcBorders>
          </w:tcPr>
          <w:p w14:paraId="5419C113"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5EC70932"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4D88CE82"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plynař</w:t>
            </w:r>
          </w:p>
        </w:tc>
        <w:tc>
          <w:tcPr>
            <w:tcW w:w="1841" w:type="dxa"/>
            <w:tcBorders>
              <w:top w:val="single" w:sz="6" w:space="0" w:color="auto"/>
              <w:left w:val="single" w:sz="6" w:space="0" w:color="auto"/>
              <w:bottom w:val="single" w:sz="6" w:space="0" w:color="auto"/>
              <w:right w:val="single" w:sz="6" w:space="0" w:color="auto"/>
            </w:tcBorders>
          </w:tcPr>
          <w:p w14:paraId="1467294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 Gastechniker</w:t>
            </w:r>
          </w:p>
        </w:tc>
        <w:tc>
          <w:tcPr>
            <w:tcW w:w="1841" w:type="dxa"/>
            <w:tcBorders>
              <w:top w:val="single" w:sz="6" w:space="0" w:color="auto"/>
              <w:left w:val="single" w:sz="6" w:space="0" w:color="auto"/>
              <w:bottom w:val="single" w:sz="6" w:space="0" w:color="auto"/>
              <w:right w:val="single" w:sz="6" w:space="0" w:color="auto"/>
            </w:tcBorders>
          </w:tcPr>
          <w:p w14:paraId="54A6FFF3"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Budete šikovný plynař?</w:t>
            </w:r>
          </w:p>
        </w:tc>
        <w:tc>
          <w:tcPr>
            <w:tcW w:w="2398" w:type="dxa"/>
            <w:tcBorders>
              <w:top w:val="single" w:sz="6" w:space="0" w:color="auto"/>
              <w:left w:val="single" w:sz="6" w:space="0" w:color="auto"/>
              <w:bottom w:val="single" w:sz="6" w:space="0" w:color="auto"/>
              <w:right w:val="single" w:sz="6" w:space="0" w:color="auto"/>
            </w:tcBorders>
          </w:tcPr>
          <w:p w14:paraId="25B5FCD9"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Werden Sie ein geschickter Gastechniker?</w:t>
            </w:r>
          </w:p>
        </w:tc>
        <w:tc>
          <w:tcPr>
            <w:tcW w:w="839" w:type="dxa"/>
            <w:tcBorders>
              <w:top w:val="single" w:sz="6" w:space="0" w:color="auto"/>
              <w:left w:val="single" w:sz="6" w:space="0" w:color="auto"/>
              <w:bottom w:val="single" w:sz="6" w:space="0" w:color="auto"/>
              <w:right w:val="single" w:sz="6" w:space="0" w:color="auto"/>
            </w:tcBorders>
          </w:tcPr>
          <w:p w14:paraId="51B1D611"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Nj-3ME-1pol</w:t>
            </w:r>
          </w:p>
        </w:tc>
        <w:tc>
          <w:tcPr>
            <w:tcW w:w="616" w:type="dxa"/>
            <w:tcBorders>
              <w:top w:val="single" w:sz="6" w:space="0" w:color="auto"/>
              <w:left w:val="single" w:sz="6" w:space="0" w:color="auto"/>
              <w:bottom w:val="single" w:sz="6" w:space="0" w:color="auto"/>
              <w:right w:val="single" w:sz="6" w:space="0" w:color="auto"/>
            </w:tcBorders>
          </w:tcPr>
          <w:p w14:paraId="2E6E1DB9"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6</w:t>
            </w:r>
          </w:p>
        </w:tc>
        <w:tc>
          <w:tcPr>
            <w:tcW w:w="1128" w:type="dxa"/>
            <w:tcBorders>
              <w:left w:val="single" w:sz="6" w:space="0" w:color="auto"/>
            </w:tcBorders>
          </w:tcPr>
          <w:p w14:paraId="517709FD"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58D2F82A"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14B8BEA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svářeč</w:t>
            </w:r>
          </w:p>
        </w:tc>
        <w:tc>
          <w:tcPr>
            <w:tcW w:w="1841" w:type="dxa"/>
            <w:tcBorders>
              <w:top w:val="single" w:sz="6" w:space="0" w:color="auto"/>
              <w:left w:val="single" w:sz="6" w:space="0" w:color="auto"/>
              <w:bottom w:val="single" w:sz="6" w:space="0" w:color="auto"/>
              <w:right w:val="single" w:sz="6" w:space="0" w:color="auto"/>
            </w:tcBorders>
          </w:tcPr>
          <w:p w14:paraId="0E76A6F9"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 Schweißer</w:t>
            </w:r>
          </w:p>
        </w:tc>
        <w:tc>
          <w:tcPr>
            <w:tcW w:w="1841" w:type="dxa"/>
            <w:tcBorders>
              <w:top w:val="single" w:sz="6" w:space="0" w:color="auto"/>
              <w:left w:val="single" w:sz="6" w:space="0" w:color="auto"/>
              <w:bottom w:val="single" w:sz="6" w:space="0" w:color="auto"/>
              <w:right w:val="single" w:sz="6" w:space="0" w:color="auto"/>
            </w:tcBorders>
          </w:tcPr>
          <w:p w14:paraId="78F04890"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Můj strýc byl výborný svářeč.</w:t>
            </w:r>
          </w:p>
        </w:tc>
        <w:tc>
          <w:tcPr>
            <w:tcW w:w="2398" w:type="dxa"/>
            <w:tcBorders>
              <w:top w:val="single" w:sz="6" w:space="0" w:color="auto"/>
              <w:left w:val="single" w:sz="6" w:space="0" w:color="auto"/>
              <w:bottom w:val="single" w:sz="6" w:space="0" w:color="auto"/>
              <w:right w:val="single" w:sz="6" w:space="0" w:color="auto"/>
            </w:tcBorders>
          </w:tcPr>
          <w:p w14:paraId="351CBFAA"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Mein Onkel war ein ausgezeichneter Schweißer.</w:t>
            </w:r>
          </w:p>
        </w:tc>
        <w:tc>
          <w:tcPr>
            <w:tcW w:w="839" w:type="dxa"/>
            <w:tcBorders>
              <w:top w:val="single" w:sz="6" w:space="0" w:color="auto"/>
              <w:left w:val="single" w:sz="6" w:space="0" w:color="auto"/>
              <w:bottom w:val="single" w:sz="6" w:space="0" w:color="auto"/>
              <w:right w:val="single" w:sz="6" w:space="0" w:color="auto"/>
            </w:tcBorders>
          </w:tcPr>
          <w:p w14:paraId="2AF1A045"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Nj-3ME-1pol</w:t>
            </w:r>
          </w:p>
        </w:tc>
        <w:tc>
          <w:tcPr>
            <w:tcW w:w="616" w:type="dxa"/>
            <w:tcBorders>
              <w:top w:val="single" w:sz="6" w:space="0" w:color="auto"/>
              <w:left w:val="single" w:sz="6" w:space="0" w:color="auto"/>
              <w:bottom w:val="single" w:sz="6" w:space="0" w:color="auto"/>
              <w:right w:val="single" w:sz="6" w:space="0" w:color="auto"/>
            </w:tcBorders>
          </w:tcPr>
          <w:p w14:paraId="129E43CC"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6</w:t>
            </w:r>
          </w:p>
        </w:tc>
        <w:tc>
          <w:tcPr>
            <w:tcW w:w="1128" w:type="dxa"/>
            <w:tcBorders>
              <w:left w:val="single" w:sz="6" w:space="0" w:color="auto"/>
            </w:tcBorders>
          </w:tcPr>
          <w:p w14:paraId="5C9B9C95"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5C04D9EB"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30873CA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zedník</w:t>
            </w:r>
          </w:p>
        </w:tc>
        <w:tc>
          <w:tcPr>
            <w:tcW w:w="1841" w:type="dxa"/>
            <w:tcBorders>
              <w:top w:val="single" w:sz="6" w:space="0" w:color="auto"/>
              <w:left w:val="single" w:sz="6" w:space="0" w:color="auto"/>
              <w:bottom w:val="single" w:sz="6" w:space="0" w:color="auto"/>
              <w:right w:val="single" w:sz="6" w:space="0" w:color="auto"/>
            </w:tcBorders>
          </w:tcPr>
          <w:p w14:paraId="4F2E7A87"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 Maurer</w:t>
            </w:r>
          </w:p>
        </w:tc>
        <w:tc>
          <w:tcPr>
            <w:tcW w:w="1841" w:type="dxa"/>
            <w:tcBorders>
              <w:top w:val="single" w:sz="6" w:space="0" w:color="auto"/>
              <w:left w:val="single" w:sz="6" w:space="0" w:color="auto"/>
              <w:bottom w:val="single" w:sz="6" w:space="0" w:color="auto"/>
              <w:right w:val="single" w:sz="6" w:space="0" w:color="auto"/>
            </w:tcBorders>
          </w:tcPr>
          <w:p w14:paraId="451F7F29"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Kdy nahodí zedník náš dům?</w:t>
            </w:r>
          </w:p>
        </w:tc>
        <w:tc>
          <w:tcPr>
            <w:tcW w:w="2398" w:type="dxa"/>
            <w:tcBorders>
              <w:top w:val="single" w:sz="6" w:space="0" w:color="auto"/>
              <w:left w:val="single" w:sz="6" w:space="0" w:color="auto"/>
              <w:bottom w:val="single" w:sz="6" w:space="0" w:color="auto"/>
              <w:right w:val="single" w:sz="6" w:space="0" w:color="auto"/>
            </w:tcBorders>
          </w:tcPr>
          <w:p w14:paraId="645E13DF"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Wann wird unser Haus vom Maurer verputzt?</w:t>
            </w:r>
          </w:p>
        </w:tc>
        <w:tc>
          <w:tcPr>
            <w:tcW w:w="839" w:type="dxa"/>
            <w:tcBorders>
              <w:top w:val="single" w:sz="6" w:space="0" w:color="auto"/>
              <w:left w:val="single" w:sz="6" w:space="0" w:color="auto"/>
              <w:bottom w:val="single" w:sz="6" w:space="0" w:color="auto"/>
              <w:right w:val="single" w:sz="6" w:space="0" w:color="auto"/>
            </w:tcBorders>
          </w:tcPr>
          <w:p w14:paraId="082D32E6"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Nj-3ME-1pol</w:t>
            </w:r>
          </w:p>
        </w:tc>
        <w:tc>
          <w:tcPr>
            <w:tcW w:w="616" w:type="dxa"/>
            <w:tcBorders>
              <w:top w:val="single" w:sz="6" w:space="0" w:color="auto"/>
              <w:left w:val="single" w:sz="6" w:space="0" w:color="auto"/>
              <w:bottom w:val="single" w:sz="6" w:space="0" w:color="auto"/>
              <w:right w:val="single" w:sz="6" w:space="0" w:color="auto"/>
            </w:tcBorders>
          </w:tcPr>
          <w:p w14:paraId="49064FB6"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6</w:t>
            </w:r>
          </w:p>
        </w:tc>
        <w:tc>
          <w:tcPr>
            <w:tcW w:w="1128" w:type="dxa"/>
            <w:tcBorders>
              <w:left w:val="single" w:sz="6" w:space="0" w:color="auto"/>
            </w:tcBorders>
          </w:tcPr>
          <w:p w14:paraId="122CCEC3"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287513C2"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4128E65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blesk</w:t>
            </w:r>
          </w:p>
        </w:tc>
        <w:tc>
          <w:tcPr>
            <w:tcW w:w="1841" w:type="dxa"/>
            <w:tcBorders>
              <w:top w:val="single" w:sz="6" w:space="0" w:color="auto"/>
              <w:left w:val="single" w:sz="6" w:space="0" w:color="auto"/>
              <w:bottom w:val="single" w:sz="6" w:space="0" w:color="auto"/>
              <w:right w:val="single" w:sz="6" w:space="0" w:color="auto"/>
            </w:tcBorders>
          </w:tcPr>
          <w:p w14:paraId="591A3707"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 Blitz</w:t>
            </w:r>
          </w:p>
        </w:tc>
        <w:tc>
          <w:tcPr>
            <w:tcW w:w="1841" w:type="dxa"/>
            <w:tcBorders>
              <w:top w:val="single" w:sz="6" w:space="0" w:color="auto"/>
              <w:left w:val="single" w:sz="6" w:space="0" w:color="auto"/>
              <w:bottom w:val="single" w:sz="6" w:space="0" w:color="auto"/>
              <w:right w:val="single" w:sz="6" w:space="0" w:color="auto"/>
            </w:tcBorders>
          </w:tcPr>
          <w:p w14:paraId="5DBDFF0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Byl to velmi silný blesk.</w:t>
            </w:r>
          </w:p>
        </w:tc>
        <w:tc>
          <w:tcPr>
            <w:tcW w:w="2398" w:type="dxa"/>
            <w:tcBorders>
              <w:top w:val="single" w:sz="6" w:space="0" w:color="auto"/>
              <w:left w:val="single" w:sz="6" w:space="0" w:color="auto"/>
              <w:bottom w:val="single" w:sz="6" w:space="0" w:color="auto"/>
              <w:right w:val="single" w:sz="6" w:space="0" w:color="auto"/>
            </w:tcBorders>
          </w:tcPr>
          <w:p w14:paraId="5CEE8B0F"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Es war ein sehr starker Blitz.</w:t>
            </w:r>
          </w:p>
        </w:tc>
        <w:tc>
          <w:tcPr>
            <w:tcW w:w="839" w:type="dxa"/>
            <w:tcBorders>
              <w:top w:val="single" w:sz="6" w:space="0" w:color="auto"/>
              <w:left w:val="single" w:sz="6" w:space="0" w:color="auto"/>
              <w:bottom w:val="single" w:sz="6" w:space="0" w:color="auto"/>
              <w:right w:val="single" w:sz="6" w:space="0" w:color="auto"/>
            </w:tcBorders>
          </w:tcPr>
          <w:p w14:paraId="4659A986"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Nj-3ME-1pol</w:t>
            </w:r>
          </w:p>
        </w:tc>
        <w:tc>
          <w:tcPr>
            <w:tcW w:w="616" w:type="dxa"/>
            <w:tcBorders>
              <w:top w:val="single" w:sz="6" w:space="0" w:color="auto"/>
              <w:left w:val="single" w:sz="6" w:space="0" w:color="auto"/>
              <w:bottom w:val="single" w:sz="6" w:space="0" w:color="auto"/>
              <w:right w:val="single" w:sz="6" w:space="0" w:color="auto"/>
            </w:tcBorders>
          </w:tcPr>
          <w:p w14:paraId="78C942CE"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7</w:t>
            </w:r>
          </w:p>
        </w:tc>
        <w:tc>
          <w:tcPr>
            <w:tcW w:w="1128" w:type="dxa"/>
            <w:tcBorders>
              <w:left w:val="single" w:sz="6" w:space="0" w:color="auto"/>
            </w:tcBorders>
          </w:tcPr>
          <w:p w14:paraId="5C14E3D4"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ochrana před elektrickým obloukem</w:t>
            </w:r>
          </w:p>
        </w:tc>
      </w:tr>
      <w:tr w:rsidR="00C924C1" w:rsidRPr="002A56CE" w14:paraId="1E1828D1"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2E83C7DA"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elektromagnetický účinek</w:t>
            </w:r>
          </w:p>
        </w:tc>
        <w:tc>
          <w:tcPr>
            <w:tcW w:w="1841" w:type="dxa"/>
            <w:tcBorders>
              <w:top w:val="single" w:sz="6" w:space="0" w:color="auto"/>
              <w:left w:val="single" w:sz="6" w:space="0" w:color="auto"/>
              <w:bottom w:val="single" w:sz="6" w:space="0" w:color="auto"/>
              <w:right w:val="single" w:sz="6" w:space="0" w:color="auto"/>
            </w:tcBorders>
          </w:tcPr>
          <w:p w14:paraId="1096CFE3"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elektromagnetische Wirkung</w:t>
            </w:r>
          </w:p>
        </w:tc>
        <w:tc>
          <w:tcPr>
            <w:tcW w:w="1841" w:type="dxa"/>
            <w:tcBorders>
              <w:top w:val="single" w:sz="6" w:space="0" w:color="auto"/>
              <w:left w:val="single" w:sz="6" w:space="0" w:color="auto"/>
              <w:bottom w:val="single" w:sz="6" w:space="0" w:color="auto"/>
              <w:right w:val="single" w:sz="6" w:space="0" w:color="auto"/>
            </w:tcBorders>
          </w:tcPr>
          <w:p w14:paraId="04B1FB34"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Elektromagnetický účinek byl velmi rychlý.</w:t>
            </w:r>
          </w:p>
        </w:tc>
        <w:tc>
          <w:tcPr>
            <w:tcW w:w="2398" w:type="dxa"/>
            <w:tcBorders>
              <w:top w:val="single" w:sz="6" w:space="0" w:color="auto"/>
              <w:left w:val="single" w:sz="6" w:space="0" w:color="auto"/>
              <w:bottom w:val="single" w:sz="6" w:space="0" w:color="auto"/>
              <w:right w:val="single" w:sz="6" w:space="0" w:color="auto"/>
            </w:tcBorders>
          </w:tcPr>
          <w:p w14:paraId="3AFEB529"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Die elektromagnetische Wirkung war zu rasch.</w:t>
            </w:r>
          </w:p>
        </w:tc>
        <w:tc>
          <w:tcPr>
            <w:tcW w:w="839" w:type="dxa"/>
            <w:tcBorders>
              <w:top w:val="single" w:sz="6" w:space="0" w:color="auto"/>
              <w:left w:val="single" w:sz="6" w:space="0" w:color="auto"/>
              <w:bottom w:val="single" w:sz="6" w:space="0" w:color="auto"/>
              <w:right w:val="single" w:sz="6" w:space="0" w:color="auto"/>
            </w:tcBorders>
          </w:tcPr>
          <w:p w14:paraId="5878B35F"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Nj-3ME-1pol</w:t>
            </w:r>
          </w:p>
        </w:tc>
        <w:tc>
          <w:tcPr>
            <w:tcW w:w="616" w:type="dxa"/>
            <w:tcBorders>
              <w:top w:val="single" w:sz="6" w:space="0" w:color="auto"/>
              <w:left w:val="single" w:sz="6" w:space="0" w:color="auto"/>
              <w:bottom w:val="single" w:sz="6" w:space="0" w:color="auto"/>
              <w:right w:val="single" w:sz="6" w:space="0" w:color="auto"/>
            </w:tcBorders>
          </w:tcPr>
          <w:p w14:paraId="2986164F"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7</w:t>
            </w:r>
          </w:p>
        </w:tc>
        <w:tc>
          <w:tcPr>
            <w:tcW w:w="1128" w:type="dxa"/>
            <w:tcBorders>
              <w:left w:val="single" w:sz="6" w:space="0" w:color="auto"/>
            </w:tcBorders>
          </w:tcPr>
          <w:p w14:paraId="1812A387"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6DA3E7F4"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1FE2AB4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jiskra</w:t>
            </w:r>
          </w:p>
        </w:tc>
        <w:tc>
          <w:tcPr>
            <w:tcW w:w="1841" w:type="dxa"/>
            <w:tcBorders>
              <w:top w:val="single" w:sz="6" w:space="0" w:color="auto"/>
              <w:left w:val="single" w:sz="6" w:space="0" w:color="auto"/>
              <w:bottom w:val="single" w:sz="6" w:space="0" w:color="auto"/>
              <w:right w:val="single" w:sz="6" w:space="0" w:color="auto"/>
            </w:tcBorders>
          </w:tcPr>
          <w:p w14:paraId="55D2667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 Funken</w:t>
            </w:r>
          </w:p>
        </w:tc>
        <w:tc>
          <w:tcPr>
            <w:tcW w:w="1841" w:type="dxa"/>
            <w:tcBorders>
              <w:top w:val="single" w:sz="6" w:space="0" w:color="auto"/>
              <w:left w:val="single" w:sz="6" w:space="0" w:color="auto"/>
              <w:bottom w:val="single" w:sz="6" w:space="0" w:color="auto"/>
              <w:right w:val="single" w:sz="6" w:space="0" w:color="auto"/>
            </w:tcBorders>
          </w:tcPr>
          <w:p w14:paraId="03B2A820"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Ve vypínači se objevily malé jiskry.</w:t>
            </w:r>
          </w:p>
        </w:tc>
        <w:tc>
          <w:tcPr>
            <w:tcW w:w="2398" w:type="dxa"/>
            <w:tcBorders>
              <w:top w:val="single" w:sz="6" w:space="0" w:color="auto"/>
              <w:left w:val="single" w:sz="6" w:space="0" w:color="auto"/>
              <w:bottom w:val="single" w:sz="6" w:space="0" w:color="auto"/>
              <w:right w:val="single" w:sz="6" w:space="0" w:color="auto"/>
            </w:tcBorders>
          </w:tcPr>
          <w:p w14:paraId="77E87783"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Im Schalter erschienen kleine Funken.</w:t>
            </w:r>
          </w:p>
        </w:tc>
        <w:tc>
          <w:tcPr>
            <w:tcW w:w="839" w:type="dxa"/>
            <w:tcBorders>
              <w:top w:val="single" w:sz="6" w:space="0" w:color="auto"/>
              <w:left w:val="single" w:sz="6" w:space="0" w:color="auto"/>
              <w:bottom w:val="single" w:sz="6" w:space="0" w:color="auto"/>
              <w:right w:val="single" w:sz="6" w:space="0" w:color="auto"/>
            </w:tcBorders>
          </w:tcPr>
          <w:p w14:paraId="2C3DDD05"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Nj-3ME-1pol</w:t>
            </w:r>
          </w:p>
        </w:tc>
        <w:tc>
          <w:tcPr>
            <w:tcW w:w="616" w:type="dxa"/>
            <w:tcBorders>
              <w:top w:val="single" w:sz="6" w:space="0" w:color="auto"/>
              <w:left w:val="single" w:sz="6" w:space="0" w:color="auto"/>
              <w:bottom w:val="single" w:sz="6" w:space="0" w:color="auto"/>
              <w:right w:val="single" w:sz="6" w:space="0" w:color="auto"/>
            </w:tcBorders>
          </w:tcPr>
          <w:p w14:paraId="5C54C92E"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7</w:t>
            </w:r>
          </w:p>
        </w:tc>
        <w:tc>
          <w:tcPr>
            <w:tcW w:w="1128" w:type="dxa"/>
            <w:tcBorders>
              <w:left w:val="single" w:sz="6" w:space="0" w:color="auto"/>
            </w:tcBorders>
          </w:tcPr>
          <w:p w14:paraId="3BB6C4AD"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6A2783A7"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440663F1"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přepěťové ochranné zařízení</w:t>
            </w:r>
          </w:p>
        </w:tc>
        <w:tc>
          <w:tcPr>
            <w:tcW w:w="1841" w:type="dxa"/>
            <w:tcBorders>
              <w:top w:val="single" w:sz="6" w:space="0" w:color="auto"/>
              <w:left w:val="single" w:sz="6" w:space="0" w:color="auto"/>
              <w:bottom w:val="single" w:sz="6" w:space="0" w:color="auto"/>
              <w:right w:val="single" w:sz="6" w:space="0" w:color="auto"/>
            </w:tcBorders>
          </w:tcPr>
          <w:p w14:paraId="4434E86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 Überspannungsschutzvorrichtung</w:t>
            </w:r>
          </w:p>
        </w:tc>
        <w:tc>
          <w:tcPr>
            <w:tcW w:w="1841" w:type="dxa"/>
            <w:tcBorders>
              <w:top w:val="single" w:sz="6" w:space="0" w:color="auto"/>
              <w:left w:val="single" w:sz="6" w:space="0" w:color="auto"/>
              <w:bottom w:val="single" w:sz="6" w:space="0" w:color="auto"/>
              <w:right w:val="single" w:sz="6" w:space="0" w:color="auto"/>
            </w:tcBorders>
          </w:tcPr>
          <w:p w14:paraId="3CC44E59"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Kde je vaše přepěťové ochranné zařízení?</w:t>
            </w:r>
          </w:p>
        </w:tc>
        <w:tc>
          <w:tcPr>
            <w:tcW w:w="2398" w:type="dxa"/>
            <w:tcBorders>
              <w:top w:val="single" w:sz="6" w:space="0" w:color="auto"/>
              <w:left w:val="single" w:sz="6" w:space="0" w:color="auto"/>
              <w:bottom w:val="single" w:sz="6" w:space="0" w:color="auto"/>
              <w:right w:val="single" w:sz="6" w:space="0" w:color="auto"/>
            </w:tcBorders>
          </w:tcPr>
          <w:p w14:paraId="51FE7623"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Wo ist Ihre Überspannungsschutzvorrichtung untergebracht?</w:t>
            </w:r>
          </w:p>
        </w:tc>
        <w:tc>
          <w:tcPr>
            <w:tcW w:w="839" w:type="dxa"/>
            <w:tcBorders>
              <w:top w:val="single" w:sz="6" w:space="0" w:color="auto"/>
              <w:left w:val="single" w:sz="6" w:space="0" w:color="auto"/>
              <w:bottom w:val="single" w:sz="6" w:space="0" w:color="auto"/>
              <w:right w:val="single" w:sz="6" w:space="0" w:color="auto"/>
            </w:tcBorders>
          </w:tcPr>
          <w:p w14:paraId="2A06F355"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Nj-3ME-1pol</w:t>
            </w:r>
          </w:p>
        </w:tc>
        <w:tc>
          <w:tcPr>
            <w:tcW w:w="616" w:type="dxa"/>
            <w:tcBorders>
              <w:top w:val="single" w:sz="6" w:space="0" w:color="auto"/>
              <w:left w:val="single" w:sz="6" w:space="0" w:color="auto"/>
              <w:bottom w:val="single" w:sz="6" w:space="0" w:color="auto"/>
              <w:right w:val="single" w:sz="6" w:space="0" w:color="auto"/>
            </w:tcBorders>
          </w:tcPr>
          <w:p w14:paraId="67B1DCD1"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7</w:t>
            </w:r>
          </w:p>
        </w:tc>
        <w:tc>
          <w:tcPr>
            <w:tcW w:w="1128" w:type="dxa"/>
            <w:tcBorders>
              <w:left w:val="single" w:sz="6" w:space="0" w:color="auto"/>
            </w:tcBorders>
          </w:tcPr>
          <w:p w14:paraId="2D712F12"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4F55B3BD"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08F28DC4"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záblesk</w:t>
            </w:r>
          </w:p>
        </w:tc>
        <w:tc>
          <w:tcPr>
            <w:tcW w:w="1841" w:type="dxa"/>
            <w:tcBorders>
              <w:top w:val="single" w:sz="6" w:space="0" w:color="auto"/>
              <w:left w:val="single" w:sz="6" w:space="0" w:color="auto"/>
              <w:bottom w:val="single" w:sz="6" w:space="0" w:color="auto"/>
              <w:right w:val="single" w:sz="6" w:space="0" w:color="auto"/>
            </w:tcBorders>
          </w:tcPr>
          <w:p w14:paraId="5C35417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 Blitz (s Aufblitzen)</w:t>
            </w:r>
          </w:p>
        </w:tc>
        <w:tc>
          <w:tcPr>
            <w:tcW w:w="1841" w:type="dxa"/>
            <w:tcBorders>
              <w:top w:val="single" w:sz="6" w:space="0" w:color="auto"/>
              <w:left w:val="single" w:sz="6" w:space="0" w:color="auto"/>
              <w:bottom w:val="single" w:sz="6" w:space="0" w:color="auto"/>
              <w:right w:val="single" w:sz="6" w:space="0" w:color="auto"/>
            </w:tcBorders>
          </w:tcPr>
          <w:p w14:paraId="021E357A"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Jak často jsi mohl vidět ten záblesk?</w:t>
            </w:r>
          </w:p>
        </w:tc>
        <w:tc>
          <w:tcPr>
            <w:tcW w:w="2398" w:type="dxa"/>
            <w:tcBorders>
              <w:top w:val="single" w:sz="6" w:space="0" w:color="auto"/>
              <w:left w:val="single" w:sz="6" w:space="0" w:color="auto"/>
              <w:bottom w:val="single" w:sz="6" w:space="0" w:color="auto"/>
              <w:right w:val="single" w:sz="6" w:space="0" w:color="auto"/>
            </w:tcBorders>
          </w:tcPr>
          <w:p w14:paraId="5BF62D5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Wie oft konntest du den Blitz sehen?</w:t>
            </w:r>
          </w:p>
        </w:tc>
        <w:tc>
          <w:tcPr>
            <w:tcW w:w="839" w:type="dxa"/>
            <w:tcBorders>
              <w:top w:val="single" w:sz="6" w:space="0" w:color="auto"/>
              <w:left w:val="single" w:sz="6" w:space="0" w:color="auto"/>
              <w:bottom w:val="single" w:sz="6" w:space="0" w:color="auto"/>
              <w:right w:val="single" w:sz="6" w:space="0" w:color="auto"/>
            </w:tcBorders>
          </w:tcPr>
          <w:p w14:paraId="0E370A6E"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Nj-3ME-1pol</w:t>
            </w:r>
          </w:p>
        </w:tc>
        <w:tc>
          <w:tcPr>
            <w:tcW w:w="616" w:type="dxa"/>
            <w:tcBorders>
              <w:top w:val="single" w:sz="6" w:space="0" w:color="auto"/>
              <w:left w:val="single" w:sz="6" w:space="0" w:color="auto"/>
              <w:bottom w:val="single" w:sz="6" w:space="0" w:color="auto"/>
              <w:right w:val="single" w:sz="6" w:space="0" w:color="auto"/>
            </w:tcBorders>
          </w:tcPr>
          <w:p w14:paraId="7097C692"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7</w:t>
            </w:r>
          </w:p>
        </w:tc>
        <w:tc>
          <w:tcPr>
            <w:tcW w:w="1128" w:type="dxa"/>
            <w:tcBorders>
              <w:left w:val="single" w:sz="6" w:space="0" w:color="auto"/>
            </w:tcBorders>
          </w:tcPr>
          <w:p w14:paraId="09A9BA1E"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757CFDAE"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25DD4542"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hlava</w:t>
            </w:r>
          </w:p>
        </w:tc>
        <w:tc>
          <w:tcPr>
            <w:tcW w:w="1841" w:type="dxa"/>
            <w:tcBorders>
              <w:top w:val="single" w:sz="6" w:space="0" w:color="auto"/>
              <w:left w:val="single" w:sz="6" w:space="0" w:color="auto"/>
              <w:bottom w:val="single" w:sz="6" w:space="0" w:color="auto"/>
              <w:right w:val="single" w:sz="6" w:space="0" w:color="auto"/>
            </w:tcBorders>
          </w:tcPr>
          <w:p w14:paraId="34B6C88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 Kopf</w:t>
            </w:r>
          </w:p>
        </w:tc>
        <w:tc>
          <w:tcPr>
            <w:tcW w:w="1841" w:type="dxa"/>
            <w:tcBorders>
              <w:top w:val="single" w:sz="6" w:space="0" w:color="auto"/>
              <w:left w:val="single" w:sz="6" w:space="0" w:color="auto"/>
              <w:bottom w:val="single" w:sz="6" w:space="0" w:color="auto"/>
              <w:right w:val="single" w:sz="6" w:space="0" w:color="auto"/>
            </w:tcBorders>
          </w:tcPr>
          <w:p w14:paraId="6337847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Kde ses učil svařovat nad hlavou?</w:t>
            </w:r>
          </w:p>
        </w:tc>
        <w:tc>
          <w:tcPr>
            <w:tcW w:w="2398" w:type="dxa"/>
            <w:tcBorders>
              <w:top w:val="single" w:sz="6" w:space="0" w:color="auto"/>
              <w:left w:val="single" w:sz="6" w:space="0" w:color="auto"/>
              <w:bottom w:val="single" w:sz="6" w:space="0" w:color="auto"/>
              <w:right w:val="single" w:sz="6" w:space="0" w:color="auto"/>
            </w:tcBorders>
          </w:tcPr>
          <w:p w14:paraId="63E17D27"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Wo hast du Kopfschweißen gelernt?</w:t>
            </w:r>
          </w:p>
        </w:tc>
        <w:tc>
          <w:tcPr>
            <w:tcW w:w="839" w:type="dxa"/>
            <w:tcBorders>
              <w:top w:val="single" w:sz="6" w:space="0" w:color="auto"/>
              <w:left w:val="single" w:sz="6" w:space="0" w:color="auto"/>
              <w:bottom w:val="single" w:sz="6" w:space="0" w:color="auto"/>
              <w:right w:val="single" w:sz="6" w:space="0" w:color="auto"/>
            </w:tcBorders>
          </w:tcPr>
          <w:p w14:paraId="5C8B3CA6"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Nj-3ME-1pol</w:t>
            </w:r>
          </w:p>
        </w:tc>
        <w:tc>
          <w:tcPr>
            <w:tcW w:w="616" w:type="dxa"/>
            <w:tcBorders>
              <w:top w:val="single" w:sz="6" w:space="0" w:color="auto"/>
              <w:left w:val="single" w:sz="6" w:space="0" w:color="auto"/>
              <w:bottom w:val="single" w:sz="6" w:space="0" w:color="auto"/>
              <w:right w:val="single" w:sz="6" w:space="0" w:color="auto"/>
            </w:tcBorders>
          </w:tcPr>
          <w:p w14:paraId="64A29354"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8</w:t>
            </w:r>
          </w:p>
        </w:tc>
        <w:tc>
          <w:tcPr>
            <w:tcW w:w="1128" w:type="dxa"/>
            <w:tcBorders>
              <w:left w:val="single" w:sz="6" w:space="0" w:color="auto"/>
            </w:tcBorders>
          </w:tcPr>
          <w:p w14:paraId="4BFAF45A"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svařování</w:t>
            </w:r>
          </w:p>
        </w:tc>
      </w:tr>
      <w:tr w:rsidR="00C924C1" w:rsidRPr="002A56CE" w14:paraId="74E6A017"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571CE602"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kvalita</w:t>
            </w:r>
          </w:p>
        </w:tc>
        <w:tc>
          <w:tcPr>
            <w:tcW w:w="1841" w:type="dxa"/>
            <w:tcBorders>
              <w:top w:val="single" w:sz="6" w:space="0" w:color="auto"/>
              <w:left w:val="single" w:sz="6" w:space="0" w:color="auto"/>
              <w:bottom w:val="single" w:sz="6" w:space="0" w:color="auto"/>
              <w:right w:val="single" w:sz="6" w:space="0" w:color="auto"/>
            </w:tcBorders>
          </w:tcPr>
          <w:p w14:paraId="0AB0C6DA"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 Qualität</w:t>
            </w:r>
          </w:p>
        </w:tc>
        <w:tc>
          <w:tcPr>
            <w:tcW w:w="1841" w:type="dxa"/>
            <w:tcBorders>
              <w:top w:val="single" w:sz="6" w:space="0" w:color="auto"/>
              <w:left w:val="single" w:sz="6" w:space="0" w:color="auto"/>
              <w:bottom w:val="single" w:sz="6" w:space="0" w:color="auto"/>
              <w:right w:val="single" w:sz="6" w:space="0" w:color="auto"/>
            </w:tcBorders>
          </w:tcPr>
          <w:p w14:paraId="3AC950C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Kvalita spoje byla velmi špatná.</w:t>
            </w:r>
          </w:p>
        </w:tc>
        <w:tc>
          <w:tcPr>
            <w:tcW w:w="2398" w:type="dxa"/>
            <w:tcBorders>
              <w:top w:val="single" w:sz="6" w:space="0" w:color="auto"/>
              <w:left w:val="single" w:sz="6" w:space="0" w:color="auto"/>
              <w:bottom w:val="single" w:sz="6" w:space="0" w:color="auto"/>
              <w:right w:val="single" w:sz="6" w:space="0" w:color="auto"/>
            </w:tcBorders>
          </w:tcPr>
          <w:p w14:paraId="582D4D0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Die Qualität der Verbindung war sehr schlecht.</w:t>
            </w:r>
          </w:p>
        </w:tc>
        <w:tc>
          <w:tcPr>
            <w:tcW w:w="839" w:type="dxa"/>
            <w:tcBorders>
              <w:top w:val="single" w:sz="6" w:space="0" w:color="auto"/>
              <w:left w:val="single" w:sz="6" w:space="0" w:color="auto"/>
              <w:bottom w:val="single" w:sz="6" w:space="0" w:color="auto"/>
              <w:right w:val="single" w:sz="6" w:space="0" w:color="auto"/>
            </w:tcBorders>
          </w:tcPr>
          <w:p w14:paraId="5CF17BE8"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Nj-3ME-1pol</w:t>
            </w:r>
          </w:p>
        </w:tc>
        <w:tc>
          <w:tcPr>
            <w:tcW w:w="616" w:type="dxa"/>
            <w:tcBorders>
              <w:top w:val="single" w:sz="6" w:space="0" w:color="auto"/>
              <w:left w:val="single" w:sz="6" w:space="0" w:color="auto"/>
              <w:bottom w:val="single" w:sz="6" w:space="0" w:color="auto"/>
              <w:right w:val="single" w:sz="6" w:space="0" w:color="auto"/>
            </w:tcBorders>
          </w:tcPr>
          <w:p w14:paraId="372B561D"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8</w:t>
            </w:r>
          </w:p>
        </w:tc>
        <w:tc>
          <w:tcPr>
            <w:tcW w:w="1128" w:type="dxa"/>
            <w:tcBorders>
              <w:left w:val="single" w:sz="6" w:space="0" w:color="auto"/>
            </w:tcBorders>
          </w:tcPr>
          <w:p w14:paraId="1493606B"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6E60627D"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4E988D89"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přepojit</w:t>
            </w:r>
          </w:p>
        </w:tc>
        <w:tc>
          <w:tcPr>
            <w:tcW w:w="1841" w:type="dxa"/>
            <w:tcBorders>
              <w:top w:val="single" w:sz="6" w:space="0" w:color="auto"/>
              <w:left w:val="single" w:sz="6" w:space="0" w:color="auto"/>
              <w:bottom w:val="single" w:sz="6" w:space="0" w:color="auto"/>
              <w:right w:val="single" w:sz="6" w:space="0" w:color="auto"/>
            </w:tcBorders>
          </w:tcPr>
          <w:p w14:paraId="4D7AB249"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umschalten</w:t>
            </w:r>
          </w:p>
        </w:tc>
        <w:tc>
          <w:tcPr>
            <w:tcW w:w="1841" w:type="dxa"/>
            <w:tcBorders>
              <w:top w:val="single" w:sz="6" w:space="0" w:color="auto"/>
              <w:left w:val="single" w:sz="6" w:space="0" w:color="auto"/>
              <w:bottom w:val="single" w:sz="6" w:space="0" w:color="auto"/>
              <w:right w:val="single" w:sz="6" w:space="0" w:color="auto"/>
            </w:tcBorders>
          </w:tcPr>
          <w:p w14:paraId="77167B79"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Montér bude muset rychle přepojit rozvaděč.</w:t>
            </w:r>
          </w:p>
        </w:tc>
        <w:tc>
          <w:tcPr>
            <w:tcW w:w="2398" w:type="dxa"/>
            <w:tcBorders>
              <w:top w:val="single" w:sz="6" w:space="0" w:color="auto"/>
              <w:left w:val="single" w:sz="6" w:space="0" w:color="auto"/>
              <w:bottom w:val="single" w:sz="6" w:space="0" w:color="auto"/>
              <w:right w:val="single" w:sz="6" w:space="0" w:color="auto"/>
            </w:tcBorders>
          </w:tcPr>
          <w:p w14:paraId="348BD2CF"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Der Monteur wird den Verteiler schnell umschalten müssen.</w:t>
            </w:r>
          </w:p>
        </w:tc>
        <w:tc>
          <w:tcPr>
            <w:tcW w:w="839" w:type="dxa"/>
            <w:tcBorders>
              <w:top w:val="single" w:sz="6" w:space="0" w:color="auto"/>
              <w:left w:val="single" w:sz="6" w:space="0" w:color="auto"/>
              <w:bottom w:val="single" w:sz="6" w:space="0" w:color="auto"/>
              <w:right w:val="single" w:sz="6" w:space="0" w:color="auto"/>
            </w:tcBorders>
          </w:tcPr>
          <w:p w14:paraId="732320CB"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Nj-3ME-1pol</w:t>
            </w:r>
          </w:p>
        </w:tc>
        <w:tc>
          <w:tcPr>
            <w:tcW w:w="616" w:type="dxa"/>
            <w:tcBorders>
              <w:top w:val="single" w:sz="6" w:space="0" w:color="auto"/>
              <w:left w:val="single" w:sz="6" w:space="0" w:color="auto"/>
              <w:bottom w:val="single" w:sz="6" w:space="0" w:color="auto"/>
              <w:right w:val="single" w:sz="6" w:space="0" w:color="auto"/>
            </w:tcBorders>
          </w:tcPr>
          <w:p w14:paraId="25AE0488"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8</w:t>
            </w:r>
          </w:p>
        </w:tc>
        <w:tc>
          <w:tcPr>
            <w:tcW w:w="1128" w:type="dxa"/>
            <w:tcBorders>
              <w:left w:val="single" w:sz="6" w:space="0" w:color="auto"/>
            </w:tcBorders>
          </w:tcPr>
          <w:p w14:paraId="1FF0A7C1"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0707DF3A"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02AF4B47"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svařovací poloha</w:t>
            </w:r>
          </w:p>
        </w:tc>
        <w:tc>
          <w:tcPr>
            <w:tcW w:w="1841" w:type="dxa"/>
            <w:tcBorders>
              <w:top w:val="single" w:sz="6" w:space="0" w:color="auto"/>
              <w:left w:val="single" w:sz="6" w:space="0" w:color="auto"/>
              <w:bottom w:val="single" w:sz="6" w:space="0" w:color="auto"/>
              <w:right w:val="single" w:sz="6" w:space="0" w:color="auto"/>
            </w:tcBorders>
          </w:tcPr>
          <w:p w14:paraId="19E78BA2"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 Schweißstellung</w:t>
            </w:r>
          </w:p>
        </w:tc>
        <w:tc>
          <w:tcPr>
            <w:tcW w:w="1841" w:type="dxa"/>
            <w:tcBorders>
              <w:top w:val="single" w:sz="6" w:space="0" w:color="auto"/>
              <w:left w:val="single" w:sz="6" w:space="0" w:color="auto"/>
              <w:bottom w:val="single" w:sz="6" w:space="0" w:color="auto"/>
              <w:right w:val="single" w:sz="6" w:space="0" w:color="auto"/>
            </w:tcBorders>
          </w:tcPr>
          <w:p w14:paraId="62E4791A"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To je velmi zvláštní svařovací poloha.</w:t>
            </w:r>
          </w:p>
        </w:tc>
        <w:tc>
          <w:tcPr>
            <w:tcW w:w="2398" w:type="dxa"/>
            <w:tcBorders>
              <w:top w:val="single" w:sz="6" w:space="0" w:color="auto"/>
              <w:left w:val="single" w:sz="6" w:space="0" w:color="auto"/>
              <w:bottom w:val="single" w:sz="6" w:space="0" w:color="auto"/>
              <w:right w:val="single" w:sz="6" w:space="0" w:color="auto"/>
            </w:tcBorders>
          </w:tcPr>
          <w:p w14:paraId="7206D493"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Das ist eine sehr seltsame Schweißstellung.</w:t>
            </w:r>
          </w:p>
        </w:tc>
        <w:tc>
          <w:tcPr>
            <w:tcW w:w="839" w:type="dxa"/>
            <w:tcBorders>
              <w:top w:val="single" w:sz="6" w:space="0" w:color="auto"/>
              <w:left w:val="single" w:sz="6" w:space="0" w:color="auto"/>
              <w:bottom w:val="single" w:sz="6" w:space="0" w:color="auto"/>
              <w:right w:val="single" w:sz="6" w:space="0" w:color="auto"/>
            </w:tcBorders>
          </w:tcPr>
          <w:p w14:paraId="0B160E75"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Nj-3ME-1pol</w:t>
            </w:r>
          </w:p>
        </w:tc>
        <w:tc>
          <w:tcPr>
            <w:tcW w:w="616" w:type="dxa"/>
            <w:tcBorders>
              <w:top w:val="single" w:sz="6" w:space="0" w:color="auto"/>
              <w:left w:val="single" w:sz="6" w:space="0" w:color="auto"/>
              <w:bottom w:val="single" w:sz="6" w:space="0" w:color="auto"/>
              <w:right w:val="single" w:sz="6" w:space="0" w:color="auto"/>
            </w:tcBorders>
          </w:tcPr>
          <w:p w14:paraId="68354624"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8</w:t>
            </w:r>
          </w:p>
        </w:tc>
        <w:tc>
          <w:tcPr>
            <w:tcW w:w="1128" w:type="dxa"/>
            <w:tcBorders>
              <w:left w:val="single" w:sz="6" w:space="0" w:color="auto"/>
            </w:tcBorders>
          </w:tcPr>
          <w:p w14:paraId="5ED0B04A"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1FAA3CD1"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540B6D77"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svařovací přípravek</w:t>
            </w:r>
          </w:p>
        </w:tc>
        <w:tc>
          <w:tcPr>
            <w:tcW w:w="1841" w:type="dxa"/>
            <w:tcBorders>
              <w:top w:val="single" w:sz="6" w:space="0" w:color="auto"/>
              <w:left w:val="single" w:sz="6" w:space="0" w:color="auto"/>
              <w:bottom w:val="single" w:sz="6" w:space="0" w:color="auto"/>
              <w:right w:val="single" w:sz="6" w:space="0" w:color="auto"/>
            </w:tcBorders>
          </w:tcPr>
          <w:p w14:paraId="55734D50"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 Schweißvorrichtung</w:t>
            </w:r>
          </w:p>
        </w:tc>
        <w:tc>
          <w:tcPr>
            <w:tcW w:w="1841" w:type="dxa"/>
            <w:tcBorders>
              <w:top w:val="single" w:sz="6" w:space="0" w:color="auto"/>
              <w:left w:val="single" w:sz="6" w:space="0" w:color="auto"/>
              <w:bottom w:val="single" w:sz="6" w:space="0" w:color="auto"/>
              <w:right w:val="single" w:sz="6" w:space="0" w:color="auto"/>
            </w:tcBorders>
          </w:tcPr>
          <w:p w14:paraId="4369E329"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Použij vhodný svařovací přípravek!</w:t>
            </w:r>
          </w:p>
        </w:tc>
        <w:tc>
          <w:tcPr>
            <w:tcW w:w="2398" w:type="dxa"/>
            <w:tcBorders>
              <w:top w:val="single" w:sz="6" w:space="0" w:color="auto"/>
              <w:left w:val="single" w:sz="6" w:space="0" w:color="auto"/>
              <w:bottom w:val="single" w:sz="6" w:space="0" w:color="auto"/>
              <w:right w:val="single" w:sz="6" w:space="0" w:color="auto"/>
            </w:tcBorders>
          </w:tcPr>
          <w:p w14:paraId="503C615A"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Verwende eine geeignete Schweißvorrichtung!</w:t>
            </w:r>
          </w:p>
        </w:tc>
        <w:tc>
          <w:tcPr>
            <w:tcW w:w="839" w:type="dxa"/>
            <w:tcBorders>
              <w:top w:val="single" w:sz="6" w:space="0" w:color="auto"/>
              <w:left w:val="single" w:sz="6" w:space="0" w:color="auto"/>
              <w:bottom w:val="single" w:sz="6" w:space="0" w:color="auto"/>
              <w:right w:val="single" w:sz="6" w:space="0" w:color="auto"/>
            </w:tcBorders>
          </w:tcPr>
          <w:p w14:paraId="376FA225"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Nj-3ME-1pol</w:t>
            </w:r>
          </w:p>
        </w:tc>
        <w:tc>
          <w:tcPr>
            <w:tcW w:w="616" w:type="dxa"/>
            <w:tcBorders>
              <w:top w:val="single" w:sz="6" w:space="0" w:color="auto"/>
              <w:left w:val="single" w:sz="6" w:space="0" w:color="auto"/>
              <w:bottom w:val="single" w:sz="6" w:space="0" w:color="auto"/>
              <w:right w:val="single" w:sz="6" w:space="0" w:color="auto"/>
            </w:tcBorders>
          </w:tcPr>
          <w:p w14:paraId="50AC4739"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8</w:t>
            </w:r>
          </w:p>
        </w:tc>
        <w:tc>
          <w:tcPr>
            <w:tcW w:w="1128" w:type="dxa"/>
            <w:tcBorders>
              <w:left w:val="single" w:sz="6" w:space="0" w:color="auto"/>
            </w:tcBorders>
          </w:tcPr>
          <w:p w14:paraId="7C35311E"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046D1EF2"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60EBED93"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armatura</w:t>
            </w:r>
          </w:p>
        </w:tc>
        <w:tc>
          <w:tcPr>
            <w:tcW w:w="1841" w:type="dxa"/>
            <w:tcBorders>
              <w:top w:val="single" w:sz="6" w:space="0" w:color="auto"/>
              <w:left w:val="single" w:sz="6" w:space="0" w:color="auto"/>
              <w:bottom w:val="single" w:sz="6" w:space="0" w:color="auto"/>
              <w:right w:val="single" w:sz="6" w:space="0" w:color="auto"/>
            </w:tcBorders>
          </w:tcPr>
          <w:p w14:paraId="5605FD7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 Armatur</w:t>
            </w:r>
          </w:p>
        </w:tc>
        <w:tc>
          <w:tcPr>
            <w:tcW w:w="1841" w:type="dxa"/>
            <w:tcBorders>
              <w:top w:val="single" w:sz="6" w:space="0" w:color="auto"/>
              <w:left w:val="single" w:sz="6" w:space="0" w:color="auto"/>
              <w:bottom w:val="single" w:sz="6" w:space="0" w:color="auto"/>
              <w:right w:val="single" w:sz="6" w:space="0" w:color="auto"/>
            </w:tcBorders>
          </w:tcPr>
          <w:p w14:paraId="3ED988A2"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Je toto plynová armatura?</w:t>
            </w:r>
          </w:p>
        </w:tc>
        <w:tc>
          <w:tcPr>
            <w:tcW w:w="2398" w:type="dxa"/>
            <w:tcBorders>
              <w:top w:val="single" w:sz="6" w:space="0" w:color="auto"/>
              <w:left w:val="single" w:sz="6" w:space="0" w:color="auto"/>
              <w:bottom w:val="single" w:sz="6" w:space="0" w:color="auto"/>
              <w:right w:val="single" w:sz="6" w:space="0" w:color="auto"/>
            </w:tcBorders>
          </w:tcPr>
          <w:p w14:paraId="3A5B96DA"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Ist das die Gasarmatur?</w:t>
            </w:r>
          </w:p>
        </w:tc>
        <w:tc>
          <w:tcPr>
            <w:tcW w:w="839" w:type="dxa"/>
            <w:tcBorders>
              <w:top w:val="single" w:sz="6" w:space="0" w:color="auto"/>
              <w:left w:val="single" w:sz="6" w:space="0" w:color="auto"/>
              <w:bottom w:val="single" w:sz="6" w:space="0" w:color="auto"/>
              <w:right w:val="single" w:sz="6" w:space="0" w:color="auto"/>
            </w:tcBorders>
          </w:tcPr>
          <w:p w14:paraId="66B70787"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Nj-3ME-1pol</w:t>
            </w:r>
          </w:p>
        </w:tc>
        <w:tc>
          <w:tcPr>
            <w:tcW w:w="616" w:type="dxa"/>
            <w:tcBorders>
              <w:top w:val="single" w:sz="6" w:space="0" w:color="auto"/>
              <w:left w:val="single" w:sz="6" w:space="0" w:color="auto"/>
              <w:bottom w:val="single" w:sz="6" w:space="0" w:color="auto"/>
              <w:right w:val="single" w:sz="6" w:space="0" w:color="auto"/>
            </w:tcBorders>
          </w:tcPr>
          <w:p w14:paraId="16A8BA2F"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9</w:t>
            </w:r>
          </w:p>
        </w:tc>
        <w:tc>
          <w:tcPr>
            <w:tcW w:w="1128" w:type="dxa"/>
            <w:tcBorders>
              <w:left w:val="single" w:sz="6" w:space="0" w:color="auto"/>
            </w:tcBorders>
          </w:tcPr>
          <w:p w14:paraId="61FB6561"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armatury</w:t>
            </w:r>
          </w:p>
        </w:tc>
      </w:tr>
      <w:tr w:rsidR="00C924C1" w:rsidRPr="002A56CE" w14:paraId="73276DAF"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6948E22F"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regulátor</w:t>
            </w:r>
          </w:p>
        </w:tc>
        <w:tc>
          <w:tcPr>
            <w:tcW w:w="1841" w:type="dxa"/>
            <w:tcBorders>
              <w:top w:val="single" w:sz="6" w:space="0" w:color="auto"/>
              <w:left w:val="single" w:sz="6" w:space="0" w:color="auto"/>
              <w:bottom w:val="single" w:sz="6" w:space="0" w:color="auto"/>
              <w:right w:val="single" w:sz="6" w:space="0" w:color="auto"/>
            </w:tcBorders>
          </w:tcPr>
          <w:p w14:paraId="2C1A0EBA"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 Regler</w:t>
            </w:r>
          </w:p>
        </w:tc>
        <w:tc>
          <w:tcPr>
            <w:tcW w:w="1841" w:type="dxa"/>
            <w:tcBorders>
              <w:top w:val="single" w:sz="6" w:space="0" w:color="auto"/>
              <w:left w:val="single" w:sz="6" w:space="0" w:color="auto"/>
              <w:bottom w:val="single" w:sz="6" w:space="0" w:color="auto"/>
              <w:right w:val="single" w:sz="6" w:space="0" w:color="auto"/>
            </w:tcBorders>
          </w:tcPr>
          <w:p w14:paraId="7EB3AD63"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Na regulační řadě jsou dva regulátory.</w:t>
            </w:r>
          </w:p>
        </w:tc>
        <w:tc>
          <w:tcPr>
            <w:tcW w:w="2398" w:type="dxa"/>
            <w:tcBorders>
              <w:top w:val="single" w:sz="6" w:space="0" w:color="auto"/>
              <w:left w:val="single" w:sz="6" w:space="0" w:color="auto"/>
              <w:bottom w:val="single" w:sz="6" w:space="0" w:color="auto"/>
              <w:right w:val="single" w:sz="6" w:space="0" w:color="auto"/>
            </w:tcBorders>
          </w:tcPr>
          <w:p w14:paraId="4E0FBB88"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An der Regelreihe gibt es zwei Regler.</w:t>
            </w:r>
          </w:p>
        </w:tc>
        <w:tc>
          <w:tcPr>
            <w:tcW w:w="839" w:type="dxa"/>
            <w:tcBorders>
              <w:top w:val="single" w:sz="6" w:space="0" w:color="auto"/>
              <w:left w:val="single" w:sz="6" w:space="0" w:color="auto"/>
              <w:bottom w:val="single" w:sz="6" w:space="0" w:color="auto"/>
              <w:right w:val="single" w:sz="6" w:space="0" w:color="auto"/>
            </w:tcBorders>
          </w:tcPr>
          <w:p w14:paraId="4C9A20F4"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Nj-3ME-1pol</w:t>
            </w:r>
          </w:p>
        </w:tc>
        <w:tc>
          <w:tcPr>
            <w:tcW w:w="616" w:type="dxa"/>
            <w:tcBorders>
              <w:top w:val="single" w:sz="6" w:space="0" w:color="auto"/>
              <w:left w:val="single" w:sz="6" w:space="0" w:color="auto"/>
              <w:bottom w:val="single" w:sz="6" w:space="0" w:color="auto"/>
              <w:right w:val="single" w:sz="6" w:space="0" w:color="auto"/>
            </w:tcBorders>
          </w:tcPr>
          <w:p w14:paraId="4FEF1498"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9</w:t>
            </w:r>
          </w:p>
        </w:tc>
        <w:tc>
          <w:tcPr>
            <w:tcW w:w="1128" w:type="dxa"/>
            <w:tcBorders>
              <w:left w:val="single" w:sz="6" w:space="0" w:color="auto"/>
            </w:tcBorders>
          </w:tcPr>
          <w:p w14:paraId="21F5F0E6"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4B64C25D"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4AA7D360"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lastRenderedPageBreak/>
              <w:t>šoupátko</w:t>
            </w:r>
          </w:p>
        </w:tc>
        <w:tc>
          <w:tcPr>
            <w:tcW w:w="1841" w:type="dxa"/>
            <w:tcBorders>
              <w:top w:val="single" w:sz="6" w:space="0" w:color="auto"/>
              <w:left w:val="single" w:sz="6" w:space="0" w:color="auto"/>
              <w:bottom w:val="single" w:sz="6" w:space="0" w:color="auto"/>
              <w:right w:val="single" w:sz="6" w:space="0" w:color="auto"/>
            </w:tcBorders>
          </w:tcPr>
          <w:p w14:paraId="2364ED02"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 Schieber</w:t>
            </w:r>
          </w:p>
        </w:tc>
        <w:tc>
          <w:tcPr>
            <w:tcW w:w="1841" w:type="dxa"/>
            <w:tcBorders>
              <w:top w:val="single" w:sz="6" w:space="0" w:color="auto"/>
              <w:left w:val="single" w:sz="6" w:space="0" w:color="auto"/>
              <w:bottom w:val="single" w:sz="6" w:space="0" w:color="auto"/>
              <w:right w:val="single" w:sz="6" w:space="0" w:color="auto"/>
            </w:tcBorders>
          </w:tcPr>
          <w:p w14:paraId="71E5251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Proč jste včera nezavřeli šoupátko?</w:t>
            </w:r>
          </w:p>
        </w:tc>
        <w:tc>
          <w:tcPr>
            <w:tcW w:w="2398" w:type="dxa"/>
            <w:tcBorders>
              <w:top w:val="single" w:sz="6" w:space="0" w:color="auto"/>
              <w:left w:val="single" w:sz="6" w:space="0" w:color="auto"/>
              <w:bottom w:val="single" w:sz="6" w:space="0" w:color="auto"/>
              <w:right w:val="single" w:sz="6" w:space="0" w:color="auto"/>
            </w:tcBorders>
          </w:tcPr>
          <w:p w14:paraId="7ECDBCFF"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Warum habt ihr gestern den Schieber nicht zugeschlossen?</w:t>
            </w:r>
          </w:p>
        </w:tc>
        <w:tc>
          <w:tcPr>
            <w:tcW w:w="839" w:type="dxa"/>
            <w:tcBorders>
              <w:top w:val="single" w:sz="6" w:space="0" w:color="auto"/>
              <w:left w:val="single" w:sz="6" w:space="0" w:color="auto"/>
              <w:bottom w:val="single" w:sz="6" w:space="0" w:color="auto"/>
              <w:right w:val="single" w:sz="6" w:space="0" w:color="auto"/>
            </w:tcBorders>
          </w:tcPr>
          <w:p w14:paraId="35D87F65"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Nj-3ME-1pol</w:t>
            </w:r>
          </w:p>
        </w:tc>
        <w:tc>
          <w:tcPr>
            <w:tcW w:w="616" w:type="dxa"/>
            <w:tcBorders>
              <w:top w:val="single" w:sz="6" w:space="0" w:color="auto"/>
              <w:left w:val="single" w:sz="6" w:space="0" w:color="auto"/>
              <w:bottom w:val="single" w:sz="6" w:space="0" w:color="auto"/>
              <w:right w:val="single" w:sz="6" w:space="0" w:color="auto"/>
            </w:tcBorders>
          </w:tcPr>
          <w:p w14:paraId="4D9C09CD"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9</w:t>
            </w:r>
          </w:p>
        </w:tc>
        <w:tc>
          <w:tcPr>
            <w:tcW w:w="1128" w:type="dxa"/>
            <w:tcBorders>
              <w:left w:val="single" w:sz="6" w:space="0" w:color="auto"/>
            </w:tcBorders>
          </w:tcPr>
          <w:p w14:paraId="7630DB94"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36521A77"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73813E87"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ventil</w:t>
            </w:r>
          </w:p>
        </w:tc>
        <w:tc>
          <w:tcPr>
            <w:tcW w:w="1841" w:type="dxa"/>
            <w:tcBorders>
              <w:top w:val="single" w:sz="6" w:space="0" w:color="auto"/>
              <w:left w:val="single" w:sz="6" w:space="0" w:color="auto"/>
              <w:bottom w:val="single" w:sz="6" w:space="0" w:color="auto"/>
              <w:right w:val="single" w:sz="6" w:space="0" w:color="auto"/>
            </w:tcBorders>
          </w:tcPr>
          <w:p w14:paraId="4048AB97"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 Ventil</w:t>
            </w:r>
          </w:p>
        </w:tc>
        <w:tc>
          <w:tcPr>
            <w:tcW w:w="1841" w:type="dxa"/>
            <w:tcBorders>
              <w:top w:val="single" w:sz="6" w:space="0" w:color="auto"/>
              <w:left w:val="single" w:sz="6" w:space="0" w:color="auto"/>
              <w:bottom w:val="single" w:sz="6" w:space="0" w:color="auto"/>
              <w:right w:val="single" w:sz="6" w:space="0" w:color="auto"/>
            </w:tcBorders>
          </w:tcPr>
          <w:p w14:paraId="3EEBA51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Otevři pomalu tamten ventil!</w:t>
            </w:r>
          </w:p>
        </w:tc>
        <w:tc>
          <w:tcPr>
            <w:tcW w:w="2398" w:type="dxa"/>
            <w:tcBorders>
              <w:top w:val="single" w:sz="6" w:space="0" w:color="auto"/>
              <w:left w:val="single" w:sz="6" w:space="0" w:color="auto"/>
              <w:bottom w:val="single" w:sz="6" w:space="0" w:color="auto"/>
              <w:right w:val="single" w:sz="6" w:space="0" w:color="auto"/>
            </w:tcBorders>
          </w:tcPr>
          <w:p w14:paraId="7128FFA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Öffne langsam das Ventil da!</w:t>
            </w:r>
          </w:p>
        </w:tc>
        <w:tc>
          <w:tcPr>
            <w:tcW w:w="839" w:type="dxa"/>
            <w:tcBorders>
              <w:top w:val="single" w:sz="6" w:space="0" w:color="auto"/>
              <w:left w:val="single" w:sz="6" w:space="0" w:color="auto"/>
              <w:bottom w:val="single" w:sz="6" w:space="0" w:color="auto"/>
              <w:right w:val="single" w:sz="6" w:space="0" w:color="auto"/>
            </w:tcBorders>
          </w:tcPr>
          <w:p w14:paraId="4CE58303"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Nj-3ME-1pol</w:t>
            </w:r>
          </w:p>
        </w:tc>
        <w:tc>
          <w:tcPr>
            <w:tcW w:w="616" w:type="dxa"/>
            <w:tcBorders>
              <w:top w:val="single" w:sz="6" w:space="0" w:color="auto"/>
              <w:left w:val="single" w:sz="6" w:space="0" w:color="auto"/>
              <w:bottom w:val="single" w:sz="6" w:space="0" w:color="auto"/>
              <w:right w:val="single" w:sz="6" w:space="0" w:color="auto"/>
            </w:tcBorders>
          </w:tcPr>
          <w:p w14:paraId="1BDFEAFA"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9</w:t>
            </w:r>
          </w:p>
        </w:tc>
        <w:tc>
          <w:tcPr>
            <w:tcW w:w="1128" w:type="dxa"/>
            <w:tcBorders>
              <w:left w:val="single" w:sz="6" w:space="0" w:color="auto"/>
            </w:tcBorders>
          </w:tcPr>
          <w:p w14:paraId="784626F9"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780D0CF3"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06CE1263"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vodoměr</w:t>
            </w:r>
          </w:p>
        </w:tc>
        <w:tc>
          <w:tcPr>
            <w:tcW w:w="1841" w:type="dxa"/>
            <w:tcBorders>
              <w:top w:val="single" w:sz="6" w:space="0" w:color="auto"/>
              <w:left w:val="single" w:sz="6" w:space="0" w:color="auto"/>
              <w:bottom w:val="single" w:sz="6" w:space="0" w:color="auto"/>
              <w:right w:val="single" w:sz="6" w:space="0" w:color="auto"/>
            </w:tcBorders>
          </w:tcPr>
          <w:p w14:paraId="2AA41A8F"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 Wasserzähler</w:t>
            </w:r>
          </w:p>
        </w:tc>
        <w:tc>
          <w:tcPr>
            <w:tcW w:w="1841" w:type="dxa"/>
            <w:tcBorders>
              <w:top w:val="single" w:sz="6" w:space="0" w:color="auto"/>
              <w:left w:val="single" w:sz="6" w:space="0" w:color="auto"/>
              <w:bottom w:val="single" w:sz="6" w:space="0" w:color="auto"/>
              <w:right w:val="single" w:sz="6" w:space="0" w:color="auto"/>
            </w:tcBorders>
          </w:tcPr>
          <w:p w14:paraId="749BBB6F"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Montér připojí vodoměr příští týden.</w:t>
            </w:r>
          </w:p>
        </w:tc>
        <w:tc>
          <w:tcPr>
            <w:tcW w:w="2398" w:type="dxa"/>
            <w:tcBorders>
              <w:top w:val="single" w:sz="6" w:space="0" w:color="auto"/>
              <w:left w:val="single" w:sz="6" w:space="0" w:color="auto"/>
              <w:bottom w:val="single" w:sz="6" w:space="0" w:color="auto"/>
              <w:right w:val="single" w:sz="6" w:space="0" w:color="auto"/>
            </w:tcBorders>
          </w:tcPr>
          <w:p w14:paraId="1572893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Der Monteur schließt den Wasserzähler nächste Woche an.</w:t>
            </w:r>
          </w:p>
        </w:tc>
        <w:tc>
          <w:tcPr>
            <w:tcW w:w="839" w:type="dxa"/>
            <w:tcBorders>
              <w:top w:val="single" w:sz="6" w:space="0" w:color="auto"/>
              <w:left w:val="single" w:sz="6" w:space="0" w:color="auto"/>
              <w:bottom w:val="single" w:sz="6" w:space="0" w:color="auto"/>
              <w:right w:val="single" w:sz="6" w:space="0" w:color="auto"/>
            </w:tcBorders>
          </w:tcPr>
          <w:p w14:paraId="6606A811"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Nj-3ME-1pol</w:t>
            </w:r>
          </w:p>
        </w:tc>
        <w:tc>
          <w:tcPr>
            <w:tcW w:w="616" w:type="dxa"/>
            <w:tcBorders>
              <w:top w:val="single" w:sz="6" w:space="0" w:color="auto"/>
              <w:left w:val="single" w:sz="6" w:space="0" w:color="auto"/>
              <w:bottom w:val="single" w:sz="6" w:space="0" w:color="auto"/>
              <w:right w:val="single" w:sz="6" w:space="0" w:color="auto"/>
            </w:tcBorders>
          </w:tcPr>
          <w:p w14:paraId="286A9102"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9</w:t>
            </w:r>
          </w:p>
        </w:tc>
        <w:tc>
          <w:tcPr>
            <w:tcW w:w="1128" w:type="dxa"/>
            <w:tcBorders>
              <w:left w:val="single" w:sz="6" w:space="0" w:color="auto"/>
            </w:tcBorders>
          </w:tcPr>
          <w:p w14:paraId="1B49C4BB"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22D85480"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27B6D05F"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kohout</w:t>
            </w:r>
          </w:p>
        </w:tc>
        <w:tc>
          <w:tcPr>
            <w:tcW w:w="1841" w:type="dxa"/>
            <w:tcBorders>
              <w:top w:val="single" w:sz="6" w:space="0" w:color="auto"/>
              <w:left w:val="single" w:sz="6" w:space="0" w:color="auto"/>
              <w:bottom w:val="single" w:sz="6" w:space="0" w:color="auto"/>
              <w:right w:val="single" w:sz="6" w:space="0" w:color="auto"/>
            </w:tcBorders>
          </w:tcPr>
          <w:p w14:paraId="2B649D5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 Hahn</w:t>
            </w:r>
          </w:p>
        </w:tc>
        <w:tc>
          <w:tcPr>
            <w:tcW w:w="1841" w:type="dxa"/>
            <w:tcBorders>
              <w:top w:val="single" w:sz="6" w:space="0" w:color="auto"/>
              <w:left w:val="single" w:sz="6" w:space="0" w:color="auto"/>
              <w:bottom w:val="single" w:sz="6" w:space="0" w:color="auto"/>
              <w:right w:val="single" w:sz="6" w:space="0" w:color="auto"/>
            </w:tcBorders>
          </w:tcPr>
          <w:p w14:paraId="4DF5ABE3"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Budete muset uzavřít tento kohout.</w:t>
            </w:r>
          </w:p>
        </w:tc>
        <w:tc>
          <w:tcPr>
            <w:tcW w:w="2398" w:type="dxa"/>
            <w:tcBorders>
              <w:top w:val="single" w:sz="6" w:space="0" w:color="auto"/>
              <w:left w:val="single" w:sz="6" w:space="0" w:color="auto"/>
              <w:bottom w:val="single" w:sz="6" w:space="0" w:color="auto"/>
              <w:right w:val="single" w:sz="6" w:space="0" w:color="auto"/>
            </w:tcBorders>
          </w:tcPr>
          <w:p w14:paraId="64CFF8A8"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Sie werden diesen Hahn schließen müssen.</w:t>
            </w:r>
          </w:p>
        </w:tc>
        <w:tc>
          <w:tcPr>
            <w:tcW w:w="839" w:type="dxa"/>
            <w:tcBorders>
              <w:top w:val="single" w:sz="6" w:space="0" w:color="auto"/>
              <w:left w:val="single" w:sz="6" w:space="0" w:color="auto"/>
              <w:bottom w:val="single" w:sz="6" w:space="0" w:color="auto"/>
              <w:right w:val="single" w:sz="6" w:space="0" w:color="auto"/>
            </w:tcBorders>
          </w:tcPr>
          <w:p w14:paraId="19833307"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Nj-3ME-1pol</w:t>
            </w:r>
          </w:p>
        </w:tc>
        <w:tc>
          <w:tcPr>
            <w:tcW w:w="616" w:type="dxa"/>
            <w:tcBorders>
              <w:top w:val="single" w:sz="6" w:space="0" w:color="auto"/>
              <w:left w:val="single" w:sz="6" w:space="0" w:color="auto"/>
              <w:bottom w:val="single" w:sz="6" w:space="0" w:color="auto"/>
              <w:right w:val="single" w:sz="6" w:space="0" w:color="auto"/>
            </w:tcBorders>
          </w:tcPr>
          <w:p w14:paraId="59495FE5"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10</w:t>
            </w:r>
          </w:p>
        </w:tc>
        <w:tc>
          <w:tcPr>
            <w:tcW w:w="1128" w:type="dxa"/>
            <w:tcBorders>
              <w:left w:val="single" w:sz="6" w:space="0" w:color="auto"/>
            </w:tcBorders>
          </w:tcPr>
          <w:p w14:paraId="6EF0B18D"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plynovody</w:t>
            </w:r>
          </w:p>
        </w:tc>
      </w:tr>
      <w:tr w:rsidR="00C924C1" w:rsidRPr="002A56CE" w14:paraId="4CEAD0DF"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602E8A17"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obchvat</w:t>
            </w:r>
          </w:p>
        </w:tc>
        <w:tc>
          <w:tcPr>
            <w:tcW w:w="1841" w:type="dxa"/>
            <w:tcBorders>
              <w:top w:val="single" w:sz="6" w:space="0" w:color="auto"/>
              <w:left w:val="single" w:sz="6" w:space="0" w:color="auto"/>
              <w:bottom w:val="single" w:sz="6" w:space="0" w:color="auto"/>
              <w:right w:val="single" w:sz="6" w:space="0" w:color="auto"/>
            </w:tcBorders>
          </w:tcPr>
          <w:p w14:paraId="74747B27"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 Ortsumgehung</w:t>
            </w:r>
          </w:p>
        </w:tc>
        <w:tc>
          <w:tcPr>
            <w:tcW w:w="1841" w:type="dxa"/>
            <w:tcBorders>
              <w:top w:val="single" w:sz="6" w:space="0" w:color="auto"/>
              <w:left w:val="single" w:sz="6" w:space="0" w:color="auto"/>
              <w:bottom w:val="single" w:sz="6" w:space="0" w:color="auto"/>
              <w:right w:val="single" w:sz="6" w:space="0" w:color="auto"/>
            </w:tcBorders>
          </w:tcPr>
          <w:p w14:paraId="33A58F77"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Obchvat byl velmi dlouhý.</w:t>
            </w:r>
          </w:p>
        </w:tc>
        <w:tc>
          <w:tcPr>
            <w:tcW w:w="2398" w:type="dxa"/>
            <w:tcBorders>
              <w:top w:val="single" w:sz="6" w:space="0" w:color="auto"/>
              <w:left w:val="single" w:sz="6" w:space="0" w:color="auto"/>
              <w:bottom w:val="single" w:sz="6" w:space="0" w:color="auto"/>
              <w:right w:val="single" w:sz="6" w:space="0" w:color="auto"/>
            </w:tcBorders>
          </w:tcPr>
          <w:p w14:paraId="717D8B4A"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Die Ortsumgehung war sehr lang.</w:t>
            </w:r>
          </w:p>
        </w:tc>
        <w:tc>
          <w:tcPr>
            <w:tcW w:w="839" w:type="dxa"/>
            <w:tcBorders>
              <w:top w:val="single" w:sz="6" w:space="0" w:color="auto"/>
              <w:left w:val="single" w:sz="6" w:space="0" w:color="auto"/>
              <w:bottom w:val="single" w:sz="6" w:space="0" w:color="auto"/>
              <w:right w:val="single" w:sz="6" w:space="0" w:color="auto"/>
            </w:tcBorders>
          </w:tcPr>
          <w:p w14:paraId="78558586"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Nj-3ME-1pol</w:t>
            </w:r>
          </w:p>
        </w:tc>
        <w:tc>
          <w:tcPr>
            <w:tcW w:w="616" w:type="dxa"/>
            <w:tcBorders>
              <w:top w:val="single" w:sz="6" w:space="0" w:color="auto"/>
              <w:left w:val="single" w:sz="6" w:space="0" w:color="auto"/>
              <w:bottom w:val="single" w:sz="6" w:space="0" w:color="auto"/>
              <w:right w:val="single" w:sz="6" w:space="0" w:color="auto"/>
            </w:tcBorders>
          </w:tcPr>
          <w:p w14:paraId="03F05866"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10</w:t>
            </w:r>
          </w:p>
        </w:tc>
        <w:tc>
          <w:tcPr>
            <w:tcW w:w="1128" w:type="dxa"/>
            <w:tcBorders>
              <w:left w:val="single" w:sz="6" w:space="0" w:color="auto"/>
            </w:tcBorders>
          </w:tcPr>
          <w:p w14:paraId="367BF821"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4AE3D1E7"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675BCE68"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potrubí</w:t>
            </w:r>
          </w:p>
        </w:tc>
        <w:tc>
          <w:tcPr>
            <w:tcW w:w="1841" w:type="dxa"/>
            <w:tcBorders>
              <w:top w:val="single" w:sz="6" w:space="0" w:color="auto"/>
              <w:left w:val="single" w:sz="6" w:space="0" w:color="auto"/>
              <w:bottom w:val="single" w:sz="6" w:space="0" w:color="auto"/>
              <w:right w:val="single" w:sz="6" w:space="0" w:color="auto"/>
            </w:tcBorders>
          </w:tcPr>
          <w:p w14:paraId="480A4BF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 Rohrleitung</w:t>
            </w:r>
          </w:p>
        </w:tc>
        <w:tc>
          <w:tcPr>
            <w:tcW w:w="1841" w:type="dxa"/>
            <w:tcBorders>
              <w:top w:val="single" w:sz="6" w:space="0" w:color="auto"/>
              <w:left w:val="single" w:sz="6" w:space="0" w:color="auto"/>
              <w:bottom w:val="single" w:sz="6" w:space="0" w:color="auto"/>
              <w:right w:val="single" w:sz="6" w:space="0" w:color="auto"/>
            </w:tcBorders>
          </w:tcPr>
          <w:p w14:paraId="4E120B71"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Potrubí je z oceli.</w:t>
            </w:r>
          </w:p>
        </w:tc>
        <w:tc>
          <w:tcPr>
            <w:tcW w:w="2398" w:type="dxa"/>
            <w:tcBorders>
              <w:top w:val="single" w:sz="6" w:space="0" w:color="auto"/>
              <w:left w:val="single" w:sz="6" w:space="0" w:color="auto"/>
              <w:bottom w:val="single" w:sz="6" w:space="0" w:color="auto"/>
              <w:right w:val="single" w:sz="6" w:space="0" w:color="auto"/>
            </w:tcBorders>
          </w:tcPr>
          <w:p w14:paraId="254DC26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Die Rohrleitung ist aus Stahl.</w:t>
            </w:r>
          </w:p>
        </w:tc>
        <w:tc>
          <w:tcPr>
            <w:tcW w:w="839" w:type="dxa"/>
            <w:tcBorders>
              <w:top w:val="single" w:sz="6" w:space="0" w:color="auto"/>
              <w:left w:val="single" w:sz="6" w:space="0" w:color="auto"/>
              <w:bottom w:val="single" w:sz="6" w:space="0" w:color="auto"/>
              <w:right w:val="single" w:sz="6" w:space="0" w:color="auto"/>
            </w:tcBorders>
          </w:tcPr>
          <w:p w14:paraId="332870F1"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Nj-3ME-1pol</w:t>
            </w:r>
          </w:p>
        </w:tc>
        <w:tc>
          <w:tcPr>
            <w:tcW w:w="616" w:type="dxa"/>
            <w:tcBorders>
              <w:top w:val="single" w:sz="6" w:space="0" w:color="auto"/>
              <w:left w:val="single" w:sz="6" w:space="0" w:color="auto"/>
              <w:bottom w:val="single" w:sz="6" w:space="0" w:color="auto"/>
              <w:right w:val="single" w:sz="6" w:space="0" w:color="auto"/>
            </w:tcBorders>
          </w:tcPr>
          <w:p w14:paraId="3181A0DF"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10</w:t>
            </w:r>
          </w:p>
        </w:tc>
        <w:tc>
          <w:tcPr>
            <w:tcW w:w="1128" w:type="dxa"/>
            <w:tcBorders>
              <w:left w:val="single" w:sz="6" w:space="0" w:color="auto"/>
            </w:tcBorders>
          </w:tcPr>
          <w:p w14:paraId="55056440"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538EC6E4"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20F85EEA"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regulační stanice</w:t>
            </w:r>
          </w:p>
        </w:tc>
        <w:tc>
          <w:tcPr>
            <w:tcW w:w="1841" w:type="dxa"/>
            <w:tcBorders>
              <w:top w:val="single" w:sz="6" w:space="0" w:color="auto"/>
              <w:left w:val="single" w:sz="6" w:space="0" w:color="auto"/>
              <w:bottom w:val="single" w:sz="6" w:space="0" w:color="auto"/>
              <w:right w:val="single" w:sz="6" w:space="0" w:color="auto"/>
            </w:tcBorders>
          </w:tcPr>
          <w:p w14:paraId="735E023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 Regelstation</w:t>
            </w:r>
          </w:p>
        </w:tc>
        <w:tc>
          <w:tcPr>
            <w:tcW w:w="1841" w:type="dxa"/>
            <w:tcBorders>
              <w:top w:val="single" w:sz="6" w:space="0" w:color="auto"/>
              <w:left w:val="single" w:sz="6" w:space="0" w:color="auto"/>
              <w:bottom w:val="single" w:sz="6" w:space="0" w:color="auto"/>
              <w:right w:val="single" w:sz="6" w:space="0" w:color="auto"/>
            </w:tcBorders>
          </w:tcPr>
          <w:p w14:paraId="78889FB8"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Musíme pravidelně kontrolovat regulační stanici.</w:t>
            </w:r>
          </w:p>
        </w:tc>
        <w:tc>
          <w:tcPr>
            <w:tcW w:w="2398" w:type="dxa"/>
            <w:tcBorders>
              <w:top w:val="single" w:sz="6" w:space="0" w:color="auto"/>
              <w:left w:val="single" w:sz="6" w:space="0" w:color="auto"/>
              <w:bottom w:val="single" w:sz="6" w:space="0" w:color="auto"/>
              <w:right w:val="single" w:sz="6" w:space="0" w:color="auto"/>
            </w:tcBorders>
          </w:tcPr>
          <w:p w14:paraId="2C6453A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Die Regelstation muss regelmäßig kontrolliert werden.</w:t>
            </w:r>
          </w:p>
        </w:tc>
        <w:tc>
          <w:tcPr>
            <w:tcW w:w="839" w:type="dxa"/>
            <w:tcBorders>
              <w:top w:val="single" w:sz="6" w:space="0" w:color="auto"/>
              <w:left w:val="single" w:sz="6" w:space="0" w:color="auto"/>
              <w:bottom w:val="single" w:sz="6" w:space="0" w:color="auto"/>
              <w:right w:val="single" w:sz="6" w:space="0" w:color="auto"/>
            </w:tcBorders>
          </w:tcPr>
          <w:p w14:paraId="1FE9E03F"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Nj-3ME-1pol</w:t>
            </w:r>
          </w:p>
        </w:tc>
        <w:tc>
          <w:tcPr>
            <w:tcW w:w="616" w:type="dxa"/>
            <w:tcBorders>
              <w:top w:val="single" w:sz="6" w:space="0" w:color="auto"/>
              <w:left w:val="single" w:sz="6" w:space="0" w:color="auto"/>
              <w:bottom w:val="single" w:sz="6" w:space="0" w:color="auto"/>
              <w:right w:val="single" w:sz="6" w:space="0" w:color="auto"/>
            </w:tcBorders>
          </w:tcPr>
          <w:p w14:paraId="6A4C9BAA"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10</w:t>
            </w:r>
          </w:p>
        </w:tc>
        <w:tc>
          <w:tcPr>
            <w:tcW w:w="1128" w:type="dxa"/>
            <w:tcBorders>
              <w:left w:val="single" w:sz="6" w:space="0" w:color="auto"/>
            </w:tcBorders>
          </w:tcPr>
          <w:p w14:paraId="17FCAD3D"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4948BCA2"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2770E87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uzemnění</w:t>
            </w:r>
          </w:p>
        </w:tc>
        <w:tc>
          <w:tcPr>
            <w:tcW w:w="1841" w:type="dxa"/>
            <w:tcBorders>
              <w:top w:val="single" w:sz="6" w:space="0" w:color="auto"/>
              <w:left w:val="single" w:sz="6" w:space="0" w:color="auto"/>
              <w:bottom w:val="single" w:sz="6" w:space="0" w:color="auto"/>
              <w:right w:val="single" w:sz="6" w:space="0" w:color="auto"/>
            </w:tcBorders>
          </w:tcPr>
          <w:p w14:paraId="31936D62"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 Erdung</w:t>
            </w:r>
          </w:p>
        </w:tc>
        <w:tc>
          <w:tcPr>
            <w:tcW w:w="1841" w:type="dxa"/>
            <w:tcBorders>
              <w:top w:val="single" w:sz="6" w:space="0" w:color="auto"/>
              <w:left w:val="single" w:sz="6" w:space="0" w:color="auto"/>
              <w:bottom w:val="single" w:sz="6" w:space="0" w:color="auto"/>
              <w:right w:val="single" w:sz="6" w:space="0" w:color="auto"/>
            </w:tcBorders>
          </w:tcPr>
          <w:p w14:paraId="7FD81300"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Kde je uzemnění?</w:t>
            </w:r>
          </w:p>
        </w:tc>
        <w:tc>
          <w:tcPr>
            <w:tcW w:w="2398" w:type="dxa"/>
            <w:tcBorders>
              <w:top w:val="single" w:sz="6" w:space="0" w:color="auto"/>
              <w:left w:val="single" w:sz="6" w:space="0" w:color="auto"/>
              <w:bottom w:val="single" w:sz="6" w:space="0" w:color="auto"/>
              <w:right w:val="single" w:sz="6" w:space="0" w:color="auto"/>
            </w:tcBorders>
          </w:tcPr>
          <w:p w14:paraId="1F5DF55E"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Wo ist die Erdung?</w:t>
            </w:r>
          </w:p>
        </w:tc>
        <w:tc>
          <w:tcPr>
            <w:tcW w:w="839" w:type="dxa"/>
            <w:tcBorders>
              <w:top w:val="single" w:sz="6" w:space="0" w:color="auto"/>
              <w:left w:val="single" w:sz="6" w:space="0" w:color="auto"/>
              <w:bottom w:val="single" w:sz="6" w:space="0" w:color="auto"/>
              <w:right w:val="single" w:sz="6" w:space="0" w:color="auto"/>
            </w:tcBorders>
          </w:tcPr>
          <w:p w14:paraId="729ACF1E"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Nj-3ME-1pol</w:t>
            </w:r>
          </w:p>
        </w:tc>
        <w:tc>
          <w:tcPr>
            <w:tcW w:w="616" w:type="dxa"/>
            <w:tcBorders>
              <w:top w:val="single" w:sz="6" w:space="0" w:color="auto"/>
              <w:left w:val="single" w:sz="6" w:space="0" w:color="auto"/>
              <w:bottom w:val="single" w:sz="6" w:space="0" w:color="auto"/>
              <w:right w:val="single" w:sz="6" w:space="0" w:color="auto"/>
            </w:tcBorders>
          </w:tcPr>
          <w:p w14:paraId="3808A60A"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10</w:t>
            </w:r>
          </w:p>
        </w:tc>
        <w:tc>
          <w:tcPr>
            <w:tcW w:w="1128" w:type="dxa"/>
            <w:tcBorders>
              <w:left w:val="single" w:sz="6" w:space="0" w:color="auto"/>
            </w:tcBorders>
          </w:tcPr>
          <w:p w14:paraId="3ED69617"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15C07BD6"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0679693F"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filtr</w:t>
            </w:r>
          </w:p>
        </w:tc>
        <w:tc>
          <w:tcPr>
            <w:tcW w:w="1841" w:type="dxa"/>
            <w:tcBorders>
              <w:top w:val="single" w:sz="6" w:space="0" w:color="auto"/>
              <w:left w:val="single" w:sz="6" w:space="0" w:color="auto"/>
              <w:bottom w:val="single" w:sz="6" w:space="0" w:color="auto"/>
              <w:right w:val="single" w:sz="6" w:space="0" w:color="auto"/>
            </w:tcBorders>
          </w:tcPr>
          <w:p w14:paraId="7AC759E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 Filter</w:t>
            </w:r>
          </w:p>
        </w:tc>
        <w:tc>
          <w:tcPr>
            <w:tcW w:w="1841" w:type="dxa"/>
            <w:tcBorders>
              <w:top w:val="single" w:sz="6" w:space="0" w:color="auto"/>
              <w:left w:val="single" w:sz="6" w:space="0" w:color="auto"/>
              <w:bottom w:val="single" w:sz="6" w:space="0" w:color="auto"/>
              <w:right w:val="single" w:sz="6" w:space="0" w:color="auto"/>
            </w:tcBorders>
          </w:tcPr>
          <w:p w14:paraId="4CD189E0"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Filtr je umístěn v regulační stanici.</w:t>
            </w:r>
          </w:p>
        </w:tc>
        <w:tc>
          <w:tcPr>
            <w:tcW w:w="2398" w:type="dxa"/>
            <w:tcBorders>
              <w:top w:val="single" w:sz="6" w:space="0" w:color="auto"/>
              <w:left w:val="single" w:sz="6" w:space="0" w:color="auto"/>
              <w:bottom w:val="single" w:sz="6" w:space="0" w:color="auto"/>
              <w:right w:val="single" w:sz="6" w:space="0" w:color="auto"/>
            </w:tcBorders>
          </w:tcPr>
          <w:p w14:paraId="1DA339CF"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Der Filter ist in der Druckregelstation angebracht.</w:t>
            </w:r>
          </w:p>
        </w:tc>
        <w:tc>
          <w:tcPr>
            <w:tcW w:w="839" w:type="dxa"/>
            <w:tcBorders>
              <w:top w:val="single" w:sz="6" w:space="0" w:color="auto"/>
              <w:left w:val="single" w:sz="6" w:space="0" w:color="auto"/>
              <w:bottom w:val="single" w:sz="6" w:space="0" w:color="auto"/>
              <w:right w:val="single" w:sz="6" w:space="0" w:color="auto"/>
            </w:tcBorders>
          </w:tcPr>
          <w:p w14:paraId="19ED6F1A"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NJ-3ME-2pol</w:t>
            </w:r>
          </w:p>
        </w:tc>
        <w:tc>
          <w:tcPr>
            <w:tcW w:w="616" w:type="dxa"/>
            <w:tcBorders>
              <w:top w:val="single" w:sz="6" w:space="0" w:color="auto"/>
              <w:left w:val="single" w:sz="6" w:space="0" w:color="auto"/>
              <w:bottom w:val="single" w:sz="6" w:space="0" w:color="auto"/>
              <w:right w:val="single" w:sz="6" w:space="0" w:color="auto"/>
            </w:tcBorders>
          </w:tcPr>
          <w:p w14:paraId="44CBF510"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1</w:t>
            </w:r>
          </w:p>
        </w:tc>
        <w:tc>
          <w:tcPr>
            <w:tcW w:w="1128" w:type="dxa"/>
            <w:tcBorders>
              <w:left w:val="single" w:sz="6" w:space="0" w:color="auto"/>
            </w:tcBorders>
          </w:tcPr>
          <w:p w14:paraId="5F853EA0"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regulace tlaku plynu</w:t>
            </w:r>
          </w:p>
        </w:tc>
      </w:tr>
      <w:tr w:rsidR="00C924C1" w:rsidRPr="002A56CE" w14:paraId="1BD35D55"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145B6FF3"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průtok</w:t>
            </w:r>
          </w:p>
        </w:tc>
        <w:tc>
          <w:tcPr>
            <w:tcW w:w="1841" w:type="dxa"/>
            <w:tcBorders>
              <w:top w:val="single" w:sz="6" w:space="0" w:color="auto"/>
              <w:left w:val="single" w:sz="6" w:space="0" w:color="auto"/>
              <w:bottom w:val="single" w:sz="6" w:space="0" w:color="auto"/>
              <w:right w:val="single" w:sz="6" w:space="0" w:color="auto"/>
            </w:tcBorders>
          </w:tcPr>
          <w:p w14:paraId="12E28164"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 Durchfluss</w:t>
            </w:r>
          </w:p>
        </w:tc>
        <w:tc>
          <w:tcPr>
            <w:tcW w:w="1841" w:type="dxa"/>
            <w:tcBorders>
              <w:top w:val="single" w:sz="6" w:space="0" w:color="auto"/>
              <w:left w:val="single" w:sz="6" w:space="0" w:color="auto"/>
              <w:bottom w:val="single" w:sz="6" w:space="0" w:color="auto"/>
              <w:right w:val="single" w:sz="6" w:space="0" w:color="auto"/>
            </w:tcBorders>
          </w:tcPr>
          <w:p w14:paraId="168A9114"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Průtok je často kontrolován.</w:t>
            </w:r>
          </w:p>
        </w:tc>
        <w:tc>
          <w:tcPr>
            <w:tcW w:w="2398" w:type="dxa"/>
            <w:tcBorders>
              <w:top w:val="single" w:sz="6" w:space="0" w:color="auto"/>
              <w:left w:val="single" w:sz="6" w:space="0" w:color="auto"/>
              <w:bottom w:val="single" w:sz="6" w:space="0" w:color="auto"/>
              <w:right w:val="single" w:sz="6" w:space="0" w:color="auto"/>
            </w:tcBorders>
          </w:tcPr>
          <w:p w14:paraId="5CEC6522"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Der Durchfluss wird oft geprüft.</w:t>
            </w:r>
          </w:p>
        </w:tc>
        <w:tc>
          <w:tcPr>
            <w:tcW w:w="839" w:type="dxa"/>
            <w:tcBorders>
              <w:top w:val="single" w:sz="6" w:space="0" w:color="auto"/>
              <w:left w:val="single" w:sz="6" w:space="0" w:color="auto"/>
              <w:bottom w:val="single" w:sz="6" w:space="0" w:color="auto"/>
              <w:right w:val="single" w:sz="6" w:space="0" w:color="auto"/>
            </w:tcBorders>
          </w:tcPr>
          <w:p w14:paraId="73F0C462"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NJ-3ME-2pol</w:t>
            </w:r>
          </w:p>
        </w:tc>
        <w:tc>
          <w:tcPr>
            <w:tcW w:w="616" w:type="dxa"/>
            <w:tcBorders>
              <w:top w:val="single" w:sz="6" w:space="0" w:color="auto"/>
              <w:left w:val="single" w:sz="6" w:space="0" w:color="auto"/>
              <w:bottom w:val="single" w:sz="6" w:space="0" w:color="auto"/>
              <w:right w:val="single" w:sz="6" w:space="0" w:color="auto"/>
            </w:tcBorders>
          </w:tcPr>
          <w:p w14:paraId="76AAC72E"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1</w:t>
            </w:r>
          </w:p>
        </w:tc>
        <w:tc>
          <w:tcPr>
            <w:tcW w:w="1128" w:type="dxa"/>
            <w:tcBorders>
              <w:left w:val="single" w:sz="6" w:space="0" w:color="auto"/>
            </w:tcBorders>
          </w:tcPr>
          <w:p w14:paraId="10A818FD"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756B143E"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16B03AEE"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regulátor</w:t>
            </w:r>
          </w:p>
        </w:tc>
        <w:tc>
          <w:tcPr>
            <w:tcW w:w="1841" w:type="dxa"/>
            <w:tcBorders>
              <w:top w:val="single" w:sz="6" w:space="0" w:color="auto"/>
              <w:left w:val="single" w:sz="6" w:space="0" w:color="auto"/>
              <w:bottom w:val="single" w:sz="6" w:space="0" w:color="auto"/>
              <w:right w:val="single" w:sz="6" w:space="0" w:color="auto"/>
            </w:tcBorders>
          </w:tcPr>
          <w:p w14:paraId="01D1870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 Regler</w:t>
            </w:r>
          </w:p>
        </w:tc>
        <w:tc>
          <w:tcPr>
            <w:tcW w:w="1841" w:type="dxa"/>
            <w:tcBorders>
              <w:top w:val="single" w:sz="6" w:space="0" w:color="auto"/>
              <w:left w:val="single" w:sz="6" w:space="0" w:color="auto"/>
              <w:bottom w:val="single" w:sz="6" w:space="0" w:color="auto"/>
              <w:right w:val="single" w:sz="6" w:space="0" w:color="auto"/>
            </w:tcBorders>
          </w:tcPr>
          <w:p w14:paraId="5E357407"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Regulátor snižuje tlak.</w:t>
            </w:r>
          </w:p>
        </w:tc>
        <w:tc>
          <w:tcPr>
            <w:tcW w:w="2398" w:type="dxa"/>
            <w:tcBorders>
              <w:top w:val="single" w:sz="6" w:space="0" w:color="auto"/>
              <w:left w:val="single" w:sz="6" w:space="0" w:color="auto"/>
              <w:bottom w:val="single" w:sz="6" w:space="0" w:color="auto"/>
              <w:right w:val="single" w:sz="6" w:space="0" w:color="auto"/>
            </w:tcBorders>
          </w:tcPr>
          <w:p w14:paraId="43B106A3"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Der Regler verringert den Druck.</w:t>
            </w:r>
          </w:p>
        </w:tc>
        <w:tc>
          <w:tcPr>
            <w:tcW w:w="839" w:type="dxa"/>
            <w:tcBorders>
              <w:top w:val="single" w:sz="6" w:space="0" w:color="auto"/>
              <w:left w:val="single" w:sz="6" w:space="0" w:color="auto"/>
              <w:bottom w:val="single" w:sz="6" w:space="0" w:color="auto"/>
              <w:right w:val="single" w:sz="6" w:space="0" w:color="auto"/>
            </w:tcBorders>
          </w:tcPr>
          <w:p w14:paraId="795880BD"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NJ-3ME-2pol</w:t>
            </w:r>
          </w:p>
        </w:tc>
        <w:tc>
          <w:tcPr>
            <w:tcW w:w="616" w:type="dxa"/>
            <w:tcBorders>
              <w:top w:val="single" w:sz="6" w:space="0" w:color="auto"/>
              <w:left w:val="single" w:sz="6" w:space="0" w:color="auto"/>
              <w:bottom w:val="single" w:sz="6" w:space="0" w:color="auto"/>
              <w:right w:val="single" w:sz="6" w:space="0" w:color="auto"/>
            </w:tcBorders>
          </w:tcPr>
          <w:p w14:paraId="534FD795"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1</w:t>
            </w:r>
          </w:p>
        </w:tc>
        <w:tc>
          <w:tcPr>
            <w:tcW w:w="1128" w:type="dxa"/>
            <w:tcBorders>
              <w:left w:val="single" w:sz="6" w:space="0" w:color="auto"/>
            </w:tcBorders>
          </w:tcPr>
          <w:p w14:paraId="390E51F6"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642FCEF9"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27F49279"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svar</w:t>
            </w:r>
          </w:p>
        </w:tc>
        <w:tc>
          <w:tcPr>
            <w:tcW w:w="1841" w:type="dxa"/>
            <w:tcBorders>
              <w:top w:val="single" w:sz="6" w:space="0" w:color="auto"/>
              <w:left w:val="single" w:sz="6" w:space="0" w:color="auto"/>
              <w:bottom w:val="single" w:sz="6" w:space="0" w:color="auto"/>
              <w:right w:val="single" w:sz="6" w:space="0" w:color="auto"/>
            </w:tcBorders>
          </w:tcPr>
          <w:p w14:paraId="6CA400D9"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 Schweißnaht</w:t>
            </w:r>
          </w:p>
        </w:tc>
        <w:tc>
          <w:tcPr>
            <w:tcW w:w="1841" w:type="dxa"/>
            <w:tcBorders>
              <w:top w:val="single" w:sz="6" w:space="0" w:color="auto"/>
              <w:left w:val="single" w:sz="6" w:space="0" w:color="auto"/>
              <w:bottom w:val="single" w:sz="6" w:space="0" w:color="auto"/>
              <w:right w:val="single" w:sz="6" w:space="0" w:color="auto"/>
            </w:tcBorders>
          </w:tcPr>
          <w:p w14:paraId="6AC17D50"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Svar musí být pevný.</w:t>
            </w:r>
          </w:p>
        </w:tc>
        <w:tc>
          <w:tcPr>
            <w:tcW w:w="2398" w:type="dxa"/>
            <w:tcBorders>
              <w:top w:val="single" w:sz="6" w:space="0" w:color="auto"/>
              <w:left w:val="single" w:sz="6" w:space="0" w:color="auto"/>
              <w:bottom w:val="single" w:sz="6" w:space="0" w:color="auto"/>
              <w:right w:val="single" w:sz="6" w:space="0" w:color="auto"/>
            </w:tcBorders>
          </w:tcPr>
          <w:p w14:paraId="1BF16944"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Die Schweißnaht muss fest sein.</w:t>
            </w:r>
          </w:p>
        </w:tc>
        <w:tc>
          <w:tcPr>
            <w:tcW w:w="839" w:type="dxa"/>
            <w:tcBorders>
              <w:top w:val="single" w:sz="6" w:space="0" w:color="auto"/>
              <w:left w:val="single" w:sz="6" w:space="0" w:color="auto"/>
              <w:bottom w:val="single" w:sz="6" w:space="0" w:color="auto"/>
              <w:right w:val="single" w:sz="6" w:space="0" w:color="auto"/>
            </w:tcBorders>
          </w:tcPr>
          <w:p w14:paraId="17600B34"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NJ-3ME-2pol</w:t>
            </w:r>
          </w:p>
        </w:tc>
        <w:tc>
          <w:tcPr>
            <w:tcW w:w="616" w:type="dxa"/>
            <w:tcBorders>
              <w:top w:val="single" w:sz="6" w:space="0" w:color="auto"/>
              <w:left w:val="single" w:sz="6" w:space="0" w:color="auto"/>
              <w:bottom w:val="single" w:sz="6" w:space="0" w:color="auto"/>
              <w:right w:val="single" w:sz="6" w:space="0" w:color="auto"/>
            </w:tcBorders>
          </w:tcPr>
          <w:p w14:paraId="5A9A97E4"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1</w:t>
            </w:r>
          </w:p>
        </w:tc>
        <w:tc>
          <w:tcPr>
            <w:tcW w:w="1128" w:type="dxa"/>
            <w:tcBorders>
              <w:left w:val="single" w:sz="6" w:space="0" w:color="auto"/>
            </w:tcBorders>
          </w:tcPr>
          <w:p w14:paraId="77C1E309"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4CE1B17D"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1924064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tlak</w:t>
            </w:r>
          </w:p>
        </w:tc>
        <w:tc>
          <w:tcPr>
            <w:tcW w:w="1841" w:type="dxa"/>
            <w:tcBorders>
              <w:top w:val="single" w:sz="6" w:space="0" w:color="auto"/>
              <w:left w:val="single" w:sz="6" w:space="0" w:color="auto"/>
              <w:bottom w:val="single" w:sz="6" w:space="0" w:color="auto"/>
              <w:right w:val="single" w:sz="6" w:space="0" w:color="auto"/>
            </w:tcBorders>
          </w:tcPr>
          <w:p w14:paraId="16122AF0"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 Druck</w:t>
            </w:r>
          </w:p>
        </w:tc>
        <w:tc>
          <w:tcPr>
            <w:tcW w:w="1841" w:type="dxa"/>
            <w:tcBorders>
              <w:top w:val="single" w:sz="6" w:space="0" w:color="auto"/>
              <w:left w:val="single" w:sz="6" w:space="0" w:color="auto"/>
              <w:bottom w:val="single" w:sz="6" w:space="0" w:color="auto"/>
              <w:right w:val="single" w:sz="6" w:space="0" w:color="auto"/>
            </w:tcBorders>
          </w:tcPr>
          <w:p w14:paraId="5205FBC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Tlak je snížen na 5 kPa.</w:t>
            </w:r>
          </w:p>
        </w:tc>
        <w:tc>
          <w:tcPr>
            <w:tcW w:w="2398" w:type="dxa"/>
            <w:tcBorders>
              <w:top w:val="single" w:sz="6" w:space="0" w:color="auto"/>
              <w:left w:val="single" w:sz="6" w:space="0" w:color="auto"/>
              <w:bottom w:val="single" w:sz="6" w:space="0" w:color="auto"/>
              <w:right w:val="single" w:sz="6" w:space="0" w:color="auto"/>
            </w:tcBorders>
          </w:tcPr>
          <w:p w14:paraId="4A99AD4E"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Der Druck sinkt auf 5 kilo Pascal.</w:t>
            </w:r>
          </w:p>
        </w:tc>
        <w:tc>
          <w:tcPr>
            <w:tcW w:w="839" w:type="dxa"/>
            <w:tcBorders>
              <w:top w:val="single" w:sz="6" w:space="0" w:color="auto"/>
              <w:left w:val="single" w:sz="6" w:space="0" w:color="auto"/>
              <w:bottom w:val="single" w:sz="6" w:space="0" w:color="auto"/>
              <w:right w:val="single" w:sz="6" w:space="0" w:color="auto"/>
            </w:tcBorders>
          </w:tcPr>
          <w:p w14:paraId="049A6E45"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NJ-3ME-2pol</w:t>
            </w:r>
          </w:p>
        </w:tc>
        <w:tc>
          <w:tcPr>
            <w:tcW w:w="616" w:type="dxa"/>
            <w:tcBorders>
              <w:top w:val="single" w:sz="6" w:space="0" w:color="auto"/>
              <w:left w:val="single" w:sz="6" w:space="0" w:color="auto"/>
              <w:bottom w:val="single" w:sz="6" w:space="0" w:color="auto"/>
              <w:right w:val="single" w:sz="6" w:space="0" w:color="auto"/>
            </w:tcBorders>
          </w:tcPr>
          <w:p w14:paraId="3384F3E1"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1</w:t>
            </w:r>
          </w:p>
        </w:tc>
        <w:tc>
          <w:tcPr>
            <w:tcW w:w="1128" w:type="dxa"/>
            <w:tcBorders>
              <w:left w:val="single" w:sz="6" w:space="0" w:color="auto"/>
            </w:tcBorders>
          </w:tcPr>
          <w:p w14:paraId="0E8CDC07"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0C56B2E4"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0962E40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elektřina</w:t>
            </w:r>
          </w:p>
        </w:tc>
        <w:tc>
          <w:tcPr>
            <w:tcW w:w="1841" w:type="dxa"/>
            <w:tcBorders>
              <w:top w:val="single" w:sz="6" w:space="0" w:color="auto"/>
              <w:left w:val="single" w:sz="6" w:space="0" w:color="auto"/>
              <w:bottom w:val="single" w:sz="6" w:space="0" w:color="auto"/>
              <w:right w:val="single" w:sz="6" w:space="0" w:color="auto"/>
            </w:tcBorders>
          </w:tcPr>
          <w:p w14:paraId="31D37FD2"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 Strom</w:t>
            </w:r>
          </w:p>
        </w:tc>
        <w:tc>
          <w:tcPr>
            <w:tcW w:w="1841" w:type="dxa"/>
            <w:tcBorders>
              <w:top w:val="single" w:sz="6" w:space="0" w:color="auto"/>
              <w:left w:val="single" w:sz="6" w:space="0" w:color="auto"/>
              <w:bottom w:val="single" w:sz="6" w:space="0" w:color="auto"/>
              <w:right w:val="single" w:sz="6" w:space="0" w:color="auto"/>
            </w:tcBorders>
          </w:tcPr>
          <w:p w14:paraId="19DB5E81"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Elektřina je důležitá pro člověka.</w:t>
            </w:r>
          </w:p>
        </w:tc>
        <w:tc>
          <w:tcPr>
            <w:tcW w:w="2398" w:type="dxa"/>
            <w:tcBorders>
              <w:top w:val="single" w:sz="6" w:space="0" w:color="auto"/>
              <w:left w:val="single" w:sz="6" w:space="0" w:color="auto"/>
              <w:bottom w:val="single" w:sz="6" w:space="0" w:color="auto"/>
              <w:right w:val="single" w:sz="6" w:space="0" w:color="auto"/>
            </w:tcBorders>
          </w:tcPr>
          <w:p w14:paraId="0FC52BB8"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Der Strom ist für den Menschen wichtig.</w:t>
            </w:r>
          </w:p>
        </w:tc>
        <w:tc>
          <w:tcPr>
            <w:tcW w:w="839" w:type="dxa"/>
            <w:tcBorders>
              <w:top w:val="single" w:sz="6" w:space="0" w:color="auto"/>
              <w:left w:val="single" w:sz="6" w:space="0" w:color="auto"/>
              <w:bottom w:val="single" w:sz="6" w:space="0" w:color="auto"/>
              <w:right w:val="single" w:sz="6" w:space="0" w:color="auto"/>
            </w:tcBorders>
          </w:tcPr>
          <w:p w14:paraId="1A2AF5CE"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NJ-3ME-2pol</w:t>
            </w:r>
          </w:p>
        </w:tc>
        <w:tc>
          <w:tcPr>
            <w:tcW w:w="616" w:type="dxa"/>
            <w:tcBorders>
              <w:top w:val="single" w:sz="6" w:space="0" w:color="auto"/>
              <w:left w:val="single" w:sz="6" w:space="0" w:color="auto"/>
              <w:bottom w:val="single" w:sz="6" w:space="0" w:color="auto"/>
              <w:right w:val="single" w:sz="6" w:space="0" w:color="auto"/>
            </w:tcBorders>
          </w:tcPr>
          <w:p w14:paraId="7D24B001"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2</w:t>
            </w:r>
          </w:p>
        </w:tc>
        <w:tc>
          <w:tcPr>
            <w:tcW w:w="1128" w:type="dxa"/>
            <w:tcBorders>
              <w:left w:val="single" w:sz="6" w:space="0" w:color="auto"/>
            </w:tcBorders>
          </w:tcPr>
          <w:p w14:paraId="03812435"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svařování kovů</w:t>
            </w:r>
          </w:p>
        </w:tc>
      </w:tr>
      <w:tr w:rsidR="00C924C1" w:rsidRPr="002A56CE" w14:paraId="1D2ED014"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751979B1"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hadice</w:t>
            </w:r>
          </w:p>
        </w:tc>
        <w:tc>
          <w:tcPr>
            <w:tcW w:w="1841" w:type="dxa"/>
            <w:tcBorders>
              <w:top w:val="single" w:sz="6" w:space="0" w:color="auto"/>
              <w:left w:val="single" w:sz="6" w:space="0" w:color="auto"/>
              <w:bottom w:val="single" w:sz="6" w:space="0" w:color="auto"/>
              <w:right w:val="single" w:sz="6" w:space="0" w:color="auto"/>
            </w:tcBorders>
          </w:tcPr>
          <w:p w14:paraId="6D5E6339"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 Schlauch</w:t>
            </w:r>
          </w:p>
        </w:tc>
        <w:tc>
          <w:tcPr>
            <w:tcW w:w="1841" w:type="dxa"/>
            <w:tcBorders>
              <w:top w:val="single" w:sz="6" w:space="0" w:color="auto"/>
              <w:left w:val="single" w:sz="6" w:space="0" w:color="auto"/>
              <w:bottom w:val="single" w:sz="6" w:space="0" w:color="auto"/>
              <w:right w:val="single" w:sz="6" w:space="0" w:color="auto"/>
            </w:tcBorders>
          </w:tcPr>
          <w:p w14:paraId="59117F83"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Hadice jsou tlakové.</w:t>
            </w:r>
          </w:p>
        </w:tc>
        <w:tc>
          <w:tcPr>
            <w:tcW w:w="2398" w:type="dxa"/>
            <w:tcBorders>
              <w:top w:val="single" w:sz="6" w:space="0" w:color="auto"/>
              <w:left w:val="single" w:sz="6" w:space="0" w:color="auto"/>
              <w:bottom w:val="single" w:sz="6" w:space="0" w:color="auto"/>
              <w:right w:val="single" w:sz="6" w:space="0" w:color="auto"/>
            </w:tcBorders>
          </w:tcPr>
          <w:p w14:paraId="0F559D88"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Es sind Druckschläuche.</w:t>
            </w:r>
          </w:p>
        </w:tc>
        <w:tc>
          <w:tcPr>
            <w:tcW w:w="839" w:type="dxa"/>
            <w:tcBorders>
              <w:top w:val="single" w:sz="6" w:space="0" w:color="auto"/>
              <w:left w:val="single" w:sz="6" w:space="0" w:color="auto"/>
              <w:bottom w:val="single" w:sz="6" w:space="0" w:color="auto"/>
              <w:right w:val="single" w:sz="6" w:space="0" w:color="auto"/>
            </w:tcBorders>
          </w:tcPr>
          <w:p w14:paraId="6289352F"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NJ-3ME-2pol</w:t>
            </w:r>
          </w:p>
        </w:tc>
        <w:tc>
          <w:tcPr>
            <w:tcW w:w="616" w:type="dxa"/>
            <w:tcBorders>
              <w:top w:val="single" w:sz="6" w:space="0" w:color="auto"/>
              <w:left w:val="single" w:sz="6" w:space="0" w:color="auto"/>
              <w:bottom w:val="single" w:sz="6" w:space="0" w:color="auto"/>
              <w:right w:val="single" w:sz="6" w:space="0" w:color="auto"/>
            </w:tcBorders>
          </w:tcPr>
          <w:p w14:paraId="44CA308E"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2</w:t>
            </w:r>
          </w:p>
        </w:tc>
        <w:tc>
          <w:tcPr>
            <w:tcW w:w="1128" w:type="dxa"/>
            <w:tcBorders>
              <w:left w:val="single" w:sz="6" w:space="0" w:color="auto"/>
            </w:tcBorders>
          </w:tcPr>
          <w:p w14:paraId="1BB58151"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7CF8348D"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27F145F7"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izolace</w:t>
            </w:r>
          </w:p>
        </w:tc>
        <w:tc>
          <w:tcPr>
            <w:tcW w:w="1841" w:type="dxa"/>
            <w:tcBorders>
              <w:top w:val="single" w:sz="6" w:space="0" w:color="auto"/>
              <w:left w:val="single" w:sz="6" w:space="0" w:color="auto"/>
              <w:bottom w:val="single" w:sz="6" w:space="0" w:color="auto"/>
              <w:right w:val="single" w:sz="6" w:space="0" w:color="auto"/>
            </w:tcBorders>
          </w:tcPr>
          <w:p w14:paraId="6E15DF22"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 Isolierung</w:t>
            </w:r>
          </w:p>
        </w:tc>
        <w:tc>
          <w:tcPr>
            <w:tcW w:w="1841" w:type="dxa"/>
            <w:tcBorders>
              <w:top w:val="single" w:sz="6" w:space="0" w:color="auto"/>
              <w:left w:val="single" w:sz="6" w:space="0" w:color="auto"/>
              <w:bottom w:val="single" w:sz="6" w:space="0" w:color="auto"/>
              <w:right w:val="single" w:sz="6" w:space="0" w:color="auto"/>
            </w:tcBorders>
          </w:tcPr>
          <w:p w14:paraId="581E035A"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Izolace chrání před úrazem.</w:t>
            </w:r>
          </w:p>
        </w:tc>
        <w:tc>
          <w:tcPr>
            <w:tcW w:w="2398" w:type="dxa"/>
            <w:tcBorders>
              <w:top w:val="single" w:sz="6" w:space="0" w:color="auto"/>
              <w:left w:val="single" w:sz="6" w:space="0" w:color="auto"/>
              <w:bottom w:val="single" w:sz="6" w:space="0" w:color="auto"/>
              <w:right w:val="single" w:sz="6" w:space="0" w:color="auto"/>
            </w:tcBorders>
          </w:tcPr>
          <w:p w14:paraId="12737208"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Die Isolierung schützt vor dem Unfall.</w:t>
            </w:r>
          </w:p>
        </w:tc>
        <w:tc>
          <w:tcPr>
            <w:tcW w:w="839" w:type="dxa"/>
            <w:tcBorders>
              <w:top w:val="single" w:sz="6" w:space="0" w:color="auto"/>
              <w:left w:val="single" w:sz="6" w:space="0" w:color="auto"/>
              <w:bottom w:val="single" w:sz="6" w:space="0" w:color="auto"/>
              <w:right w:val="single" w:sz="6" w:space="0" w:color="auto"/>
            </w:tcBorders>
          </w:tcPr>
          <w:p w14:paraId="71EA6AAE"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NJ-3ME-2pol</w:t>
            </w:r>
          </w:p>
        </w:tc>
        <w:tc>
          <w:tcPr>
            <w:tcW w:w="616" w:type="dxa"/>
            <w:tcBorders>
              <w:top w:val="single" w:sz="6" w:space="0" w:color="auto"/>
              <w:left w:val="single" w:sz="6" w:space="0" w:color="auto"/>
              <w:bottom w:val="single" w:sz="6" w:space="0" w:color="auto"/>
              <w:right w:val="single" w:sz="6" w:space="0" w:color="auto"/>
            </w:tcBorders>
          </w:tcPr>
          <w:p w14:paraId="490B83E1"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2</w:t>
            </w:r>
          </w:p>
        </w:tc>
        <w:tc>
          <w:tcPr>
            <w:tcW w:w="1128" w:type="dxa"/>
            <w:tcBorders>
              <w:left w:val="single" w:sz="6" w:space="0" w:color="auto"/>
            </w:tcBorders>
          </w:tcPr>
          <w:p w14:paraId="59CF3384"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182B4274"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5905111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tlakové lahve</w:t>
            </w:r>
          </w:p>
        </w:tc>
        <w:tc>
          <w:tcPr>
            <w:tcW w:w="1841" w:type="dxa"/>
            <w:tcBorders>
              <w:top w:val="single" w:sz="6" w:space="0" w:color="auto"/>
              <w:left w:val="single" w:sz="6" w:space="0" w:color="auto"/>
              <w:bottom w:val="single" w:sz="6" w:space="0" w:color="auto"/>
              <w:right w:val="single" w:sz="6" w:space="0" w:color="auto"/>
            </w:tcBorders>
          </w:tcPr>
          <w:p w14:paraId="326E642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 Druckluftflaschen</w:t>
            </w:r>
          </w:p>
        </w:tc>
        <w:tc>
          <w:tcPr>
            <w:tcW w:w="1841" w:type="dxa"/>
            <w:tcBorders>
              <w:top w:val="single" w:sz="6" w:space="0" w:color="auto"/>
              <w:left w:val="single" w:sz="6" w:space="0" w:color="auto"/>
              <w:bottom w:val="single" w:sz="6" w:space="0" w:color="auto"/>
              <w:right w:val="single" w:sz="6" w:space="0" w:color="auto"/>
            </w:tcBorders>
          </w:tcPr>
          <w:p w14:paraId="5005AF4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Tlakové láhve jsou umístěny v dílně.</w:t>
            </w:r>
          </w:p>
        </w:tc>
        <w:tc>
          <w:tcPr>
            <w:tcW w:w="2398" w:type="dxa"/>
            <w:tcBorders>
              <w:top w:val="single" w:sz="6" w:space="0" w:color="auto"/>
              <w:left w:val="single" w:sz="6" w:space="0" w:color="auto"/>
              <w:bottom w:val="single" w:sz="6" w:space="0" w:color="auto"/>
              <w:right w:val="single" w:sz="6" w:space="0" w:color="auto"/>
            </w:tcBorders>
          </w:tcPr>
          <w:p w14:paraId="0521C841"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Die Druckluftflaschen sind in der Werkstatt untergebracht.</w:t>
            </w:r>
          </w:p>
        </w:tc>
        <w:tc>
          <w:tcPr>
            <w:tcW w:w="839" w:type="dxa"/>
            <w:tcBorders>
              <w:top w:val="single" w:sz="6" w:space="0" w:color="auto"/>
              <w:left w:val="single" w:sz="6" w:space="0" w:color="auto"/>
              <w:bottom w:val="single" w:sz="6" w:space="0" w:color="auto"/>
              <w:right w:val="single" w:sz="6" w:space="0" w:color="auto"/>
            </w:tcBorders>
          </w:tcPr>
          <w:p w14:paraId="7C0C2573"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NJ-3ME-2pol</w:t>
            </w:r>
          </w:p>
        </w:tc>
        <w:tc>
          <w:tcPr>
            <w:tcW w:w="616" w:type="dxa"/>
            <w:tcBorders>
              <w:top w:val="single" w:sz="6" w:space="0" w:color="auto"/>
              <w:left w:val="single" w:sz="6" w:space="0" w:color="auto"/>
              <w:bottom w:val="single" w:sz="6" w:space="0" w:color="auto"/>
              <w:right w:val="single" w:sz="6" w:space="0" w:color="auto"/>
            </w:tcBorders>
          </w:tcPr>
          <w:p w14:paraId="7905A3AF"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2</w:t>
            </w:r>
          </w:p>
        </w:tc>
        <w:tc>
          <w:tcPr>
            <w:tcW w:w="1128" w:type="dxa"/>
            <w:tcBorders>
              <w:left w:val="single" w:sz="6" w:space="0" w:color="auto"/>
            </w:tcBorders>
          </w:tcPr>
          <w:p w14:paraId="68657AF7"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448B144C"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4EA1251F"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vodič</w:t>
            </w:r>
          </w:p>
        </w:tc>
        <w:tc>
          <w:tcPr>
            <w:tcW w:w="1841" w:type="dxa"/>
            <w:tcBorders>
              <w:top w:val="single" w:sz="6" w:space="0" w:color="auto"/>
              <w:left w:val="single" w:sz="6" w:space="0" w:color="auto"/>
              <w:bottom w:val="single" w:sz="6" w:space="0" w:color="auto"/>
              <w:right w:val="single" w:sz="6" w:space="0" w:color="auto"/>
            </w:tcBorders>
          </w:tcPr>
          <w:p w14:paraId="1719ECF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 Leiter</w:t>
            </w:r>
          </w:p>
        </w:tc>
        <w:tc>
          <w:tcPr>
            <w:tcW w:w="1841" w:type="dxa"/>
            <w:tcBorders>
              <w:top w:val="single" w:sz="6" w:space="0" w:color="auto"/>
              <w:left w:val="single" w:sz="6" w:space="0" w:color="auto"/>
              <w:bottom w:val="single" w:sz="6" w:space="0" w:color="auto"/>
              <w:right w:val="single" w:sz="6" w:space="0" w:color="auto"/>
            </w:tcBorders>
          </w:tcPr>
          <w:p w14:paraId="58A42C8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Měď je výborný vodič.</w:t>
            </w:r>
          </w:p>
        </w:tc>
        <w:tc>
          <w:tcPr>
            <w:tcW w:w="2398" w:type="dxa"/>
            <w:tcBorders>
              <w:top w:val="single" w:sz="6" w:space="0" w:color="auto"/>
              <w:left w:val="single" w:sz="6" w:space="0" w:color="auto"/>
              <w:bottom w:val="single" w:sz="6" w:space="0" w:color="auto"/>
              <w:right w:val="single" w:sz="6" w:space="0" w:color="auto"/>
            </w:tcBorders>
          </w:tcPr>
          <w:p w14:paraId="2D4DE3E2"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Kupfer ist ein ausgezeichneter Leiter.</w:t>
            </w:r>
          </w:p>
        </w:tc>
        <w:tc>
          <w:tcPr>
            <w:tcW w:w="839" w:type="dxa"/>
            <w:tcBorders>
              <w:top w:val="single" w:sz="6" w:space="0" w:color="auto"/>
              <w:left w:val="single" w:sz="6" w:space="0" w:color="auto"/>
              <w:bottom w:val="single" w:sz="6" w:space="0" w:color="auto"/>
              <w:right w:val="single" w:sz="6" w:space="0" w:color="auto"/>
            </w:tcBorders>
          </w:tcPr>
          <w:p w14:paraId="202C1398"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NJ-3ME-2pol</w:t>
            </w:r>
          </w:p>
        </w:tc>
        <w:tc>
          <w:tcPr>
            <w:tcW w:w="616" w:type="dxa"/>
            <w:tcBorders>
              <w:top w:val="single" w:sz="6" w:space="0" w:color="auto"/>
              <w:left w:val="single" w:sz="6" w:space="0" w:color="auto"/>
              <w:bottom w:val="single" w:sz="6" w:space="0" w:color="auto"/>
              <w:right w:val="single" w:sz="6" w:space="0" w:color="auto"/>
            </w:tcBorders>
          </w:tcPr>
          <w:p w14:paraId="55F8746D"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2</w:t>
            </w:r>
          </w:p>
        </w:tc>
        <w:tc>
          <w:tcPr>
            <w:tcW w:w="1128" w:type="dxa"/>
            <w:tcBorders>
              <w:left w:val="single" w:sz="6" w:space="0" w:color="auto"/>
            </w:tcBorders>
          </w:tcPr>
          <w:p w14:paraId="37975B01"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6C143E61"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269686C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hlavní uzávěr</w:t>
            </w:r>
          </w:p>
        </w:tc>
        <w:tc>
          <w:tcPr>
            <w:tcW w:w="1841" w:type="dxa"/>
            <w:tcBorders>
              <w:top w:val="single" w:sz="6" w:space="0" w:color="auto"/>
              <w:left w:val="single" w:sz="6" w:space="0" w:color="auto"/>
              <w:bottom w:val="single" w:sz="6" w:space="0" w:color="auto"/>
              <w:right w:val="single" w:sz="6" w:space="0" w:color="auto"/>
            </w:tcBorders>
          </w:tcPr>
          <w:p w14:paraId="77BD0144"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 Hauptsperrventil</w:t>
            </w:r>
          </w:p>
        </w:tc>
        <w:tc>
          <w:tcPr>
            <w:tcW w:w="1841" w:type="dxa"/>
            <w:tcBorders>
              <w:top w:val="single" w:sz="6" w:space="0" w:color="auto"/>
              <w:left w:val="single" w:sz="6" w:space="0" w:color="auto"/>
              <w:bottom w:val="single" w:sz="6" w:space="0" w:color="auto"/>
              <w:right w:val="single" w:sz="6" w:space="0" w:color="auto"/>
            </w:tcBorders>
          </w:tcPr>
          <w:p w14:paraId="28E67568"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Hlavní uzávěr plynu může být pod zemí.</w:t>
            </w:r>
          </w:p>
        </w:tc>
        <w:tc>
          <w:tcPr>
            <w:tcW w:w="2398" w:type="dxa"/>
            <w:tcBorders>
              <w:top w:val="single" w:sz="6" w:space="0" w:color="auto"/>
              <w:left w:val="single" w:sz="6" w:space="0" w:color="auto"/>
              <w:bottom w:val="single" w:sz="6" w:space="0" w:color="auto"/>
              <w:right w:val="single" w:sz="6" w:space="0" w:color="auto"/>
            </w:tcBorders>
          </w:tcPr>
          <w:p w14:paraId="2C32D93F"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Das Gashauptsperrventil kann sich unter der Erde befinden.</w:t>
            </w:r>
          </w:p>
        </w:tc>
        <w:tc>
          <w:tcPr>
            <w:tcW w:w="839" w:type="dxa"/>
            <w:tcBorders>
              <w:top w:val="single" w:sz="6" w:space="0" w:color="auto"/>
              <w:left w:val="single" w:sz="6" w:space="0" w:color="auto"/>
              <w:bottom w:val="single" w:sz="6" w:space="0" w:color="auto"/>
              <w:right w:val="single" w:sz="6" w:space="0" w:color="auto"/>
            </w:tcBorders>
          </w:tcPr>
          <w:p w14:paraId="35C4FDC9"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NJ-3ME-2pol</w:t>
            </w:r>
          </w:p>
        </w:tc>
        <w:tc>
          <w:tcPr>
            <w:tcW w:w="616" w:type="dxa"/>
            <w:tcBorders>
              <w:top w:val="single" w:sz="6" w:space="0" w:color="auto"/>
              <w:left w:val="single" w:sz="6" w:space="0" w:color="auto"/>
              <w:bottom w:val="single" w:sz="6" w:space="0" w:color="auto"/>
              <w:right w:val="single" w:sz="6" w:space="0" w:color="auto"/>
            </w:tcBorders>
          </w:tcPr>
          <w:p w14:paraId="6148CED3"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3</w:t>
            </w:r>
          </w:p>
        </w:tc>
        <w:tc>
          <w:tcPr>
            <w:tcW w:w="1128" w:type="dxa"/>
            <w:tcBorders>
              <w:left w:val="single" w:sz="6" w:space="0" w:color="auto"/>
            </w:tcBorders>
          </w:tcPr>
          <w:p w14:paraId="41336771"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plynová přípojka</w:t>
            </w:r>
          </w:p>
        </w:tc>
      </w:tr>
      <w:tr w:rsidR="00C924C1" w:rsidRPr="002A56CE" w14:paraId="650F4305"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5FA9F16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izolační spoj</w:t>
            </w:r>
          </w:p>
        </w:tc>
        <w:tc>
          <w:tcPr>
            <w:tcW w:w="1841" w:type="dxa"/>
            <w:tcBorders>
              <w:top w:val="single" w:sz="6" w:space="0" w:color="auto"/>
              <w:left w:val="single" w:sz="6" w:space="0" w:color="auto"/>
              <w:bottom w:val="single" w:sz="6" w:space="0" w:color="auto"/>
              <w:right w:val="single" w:sz="6" w:space="0" w:color="auto"/>
            </w:tcBorders>
          </w:tcPr>
          <w:p w14:paraId="159E87B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 Isolierverbindung</w:t>
            </w:r>
          </w:p>
        </w:tc>
        <w:tc>
          <w:tcPr>
            <w:tcW w:w="1841" w:type="dxa"/>
            <w:tcBorders>
              <w:top w:val="single" w:sz="6" w:space="0" w:color="auto"/>
              <w:left w:val="single" w:sz="6" w:space="0" w:color="auto"/>
              <w:bottom w:val="single" w:sz="6" w:space="0" w:color="auto"/>
              <w:right w:val="single" w:sz="6" w:space="0" w:color="auto"/>
            </w:tcBorders>
          </w:tcPr>
          <w:p w14:paraId="7DC9FB2E"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Izolační spoj je před regulační stanicí.</w:t>
            </w:r>
          </w:p>
        </w:tc>
        <w:tc>
          <w:tcPr>
            <w:tcW w:w="2398" w:type="dxa"/>
            <w:tcBorders>
              <w:top w:val="single" w:sz="6" w:space="0" w:color="auto"/>
              <w:left w:val="single" w:sz="6" w:space="0" w:color="auto"/>
              <w:bottom w:val="single" w:sz="6" w:space="0" w:color="auto"/>
              <w:right w:val="single" w:sz="6" w:space="0" w:color="auto"/>
            </w:tcBorders>
          </w:tcPr>
          <w:p w14:paraId="48B60347"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Die Isolierverbindung ist vor der Druckregelstation.</w:t>
            </w:r>
          </w:p>
        </w:tc>
        <w:tc>
          <w:tcPr>
            <w:tcW w:w="839" w:type="dxa"/>
            <w:tcBorders>
              <w:top w:val="single" w:sz="6" w:space="0" w:color="auto"/>
              <w:left w:val="single" w:sz="6" w:space="0" w:color="auto"/>
              <w:bottom w:val="single" w:sz="6" w:space="0" w:color="auto"/>
              <w:right w:val="single" w:sz="6" w:space="0" w:color="auto"/>
            </w:tcBorders>
          </w:tcPr>
          <w:p w14:paraId="09A8A678"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NJ-3ME-2pol</w:t>
            </w:r>
          </w:p>
        </w:tc>
        <w:tc>
          <w:tcPr>
            <w:tcW w:w="616" w:type="dxa"/>
            <w:tcBorders>
              <w:top w:val="single" w:sz="6" w:space="0" w:color="auto"/>
              <w:left w:val="single" w:sz="6" w:space="0" w:color="auto"/>
              <w:bottom w:val="single" w:sz="6" w:space="0" w:color="auto"/>
              <w:right w:val="single" w:sz="6" w:space="0" w:color="auto"/>
            </w:tcBorders>
          </w:tcPr>
          <w:p w14:paraId="2606FDBF"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3</w:t>
            </w:r>
          </w:p>
        </w:tc>
        <w:tc>
          <w:tcPr>
            <w:tcW w:w="1128" w:type="dxa"/>
            <w:tcBorders>
              <w:left w:val="single" w:sz="6" w:space="0" w:color="auto"/>
            </w:tcBorders>
          </w:tcPr>
          <w:p w14:paraId="75414C0B"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2F56A81F"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158B0EEE"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komín</w:t>
            </w:r>
          </w:p>
        </w:tc>
        <w:tc>
          <w:tcPr>
            <w:tcW w:w="1841" w:type="dxa"/>
            <w:tcBorders>
              <w:top w:val="single" w:sz="6" w:space="0" w:color="auto"/>
              <w:left w:val="single" w:sz="6" w:space="0" w:color="auto"/>
              <w:bottom w:val="single" w:sz="6" w:space="0" w:color="auto"/>
              <w:right w:val="single" w:sz="6" w:space="0" w:color="auto"/>
            </w:tcBorders>
          </w:tcPr>
          <w:p w14:paraId="12C87A7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 Schornstein</w:t>
            </w:r>
          </w:p>
        </w:tc>
        <w:tc>
          <w:tcPr>
            <w:tcW w:w="1841" w:type="dxa"/>
            <w:tcBorders>
              <w:top w:val="single" w:sz="6" w:space="0" w:color="auto"/>
              <w:left w:val="single" w:sz="6" w:space="0" w:color="auto"/>
              <w:bottom w:val="single" w:sz="6" w:space="0" w:color="auto"/>
              <w:right w:val="single" w:sz="6" w:space="0" w:color="auto"/>
            </w:tcBorders>
          </w:tcPr>
          <w:p w14:paraId="300EA49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Komín je přetlakový nebo podtlakový.</w:t>
            </w:r>
          </w:p>
        </w:tc>
        <w:tc>
          <w:tcPr>
            <w:tcW w:w="2398" w:type="dxa"/>
            <w:tcBorders>
              <w:top w:val="single" w:sz="6" w:space="0" w:color="auto"/>
              <w:left w:val="single" w:sz="6" w:space="0" w:color="auto"/>
              <w:bottom w:val="single" w:sz="6" w:space="0" w:color="auto"/>
              <w:right w:val="single" w:sz="6" w:space="0" w:color="auto"/>
            </w:tcBorders>
          </w:tcPr>
          <w:p w14:paraId="3CCDC0C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Schornstein gibt es als Über - oder Unterdruckschornstein.</w:t>
            </w:r>
          </w:p>
        </w:tc>
        <w:tc>
          <w:tcPr>
            <w:tcW w:w="839" w:type="dxa"/>
            <w:tcBorders>
              <w:top w:val="single" w:sz="6" w:space="0" w:color="auto"/>
              <w:left w:val="single" w:sz="6" w:space="0" w:color="auto"/>
              <w:bottom w:val="single" w:sz="6" w:space="0" w:color="auto"/>
              <w:right w:val="single" w:sz="6" w:space="0" w:color="auto"/>
            </w:tcBorders>
          </w:tcPr>
          <w:p w14:paraId="3C6A40EE"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NJ-3ME-2pol</w:t>
            </w:r>
          </w:p>
        </w:tc>
        <w:tc>
          <w:tcPr>
            <w:tcW w:w="616" w:type="dxa"/>
            <w:tcBorders>
              <w:top w:val="single" w:sz="6" w:space="0" w:color="auto"/>
              <w:left w:val="single" w:sz="6" w:space="0" w:color="auto"/>
              <w:bottom w:val="single" w:sz="6" w:space="0" w:color="auto"/>
              <w:right w:val="single" w:sz="6" w:space="0" w:color="auto"/>
            </w:tcBorders>
          </w:tcPr>
          <w:p w14:paraId="5349B6BD"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3</w:t>
            </w:r>
          </w:p>
        </w:tc>
        <w:tc>
          <w:tcPr>
            <w:tcW w:w="1128" w:type="dxa"/>
            <w:tcBorders>
              <w:left w:val="single" w:sz="6" w:space="0" w:color="auto"/>
            </w:tcBorders>
          </w:tcPr>
          <w:p w14:paraId="4DF4470D"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6CA3F74E"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2A7C8468"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plynoměr</w:t>
            </w:r>
          </w:p>
        </w:tc>
        <w:tc>
          <w:tcPr>
            <w:tcW w:w="1841" w:type="dxa"/>
            <w:tcBorders>
              <w:top w:val="single" w:sz="6" w:space="0" w:color="auto"/>
              <w:left w:val="single" w:sz="6" w:space="0" w:color="auto"/>
              <w:bottom w:val="single" w:sz="6" w:space="0" w:color="auto"/>
              <w:right w:val="single" w:sz="6" w:space="0" w:color="auto"/>
            </w:tcBorders>
          </w:tcPr>
          <w:p w14:paraId="05F046C7"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 Gaszähler (s Gasometer)</w:t>
            </w:r>
          </w:p>
        </w:tc>
        <w:tc>
          <w:tcPr>
            <w:tcW w:w="1841" w:type="dxa"/>
            <w:tcBorders>
              <w:top w:val="single" w:sz="6" w:space="0" w:color="auto"/>
              <w:left w:val="single" w:sz="6" w:space="0" w:color="auto"/>
              <w:bottom w:val="single" w:sz="6" w:space="0" w:color="auto"/>
              <w:right w:val="single" w:sz="6" w:space="0" w:color="auto"/>
            </w:tcBorders>
          </w:tcPr>
          <w:p w14:paraId="6DD7EE39"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Průmyslový plynoměr má impulzní výstup.</w:t>
            </w:r>
          </w:p>
        </w:tc>
        <w:tc>
          <w:tcPr>
            <w:tcW w:w="2398" w:type="dxa"/>
            <w:tcBorders>
              <w:top w:val="single" w:sz="6" w:space="0" w:color="auto"/>
              <w:left w:val="single" w:sz="6" w:space="0" w:color="auto"/>
              <w:bottom w:val="single" w:sz="6" w:space="0" w:color="auto"/>
              <w:right w:val="single" w:sz="6" w:space="0" w:color="auto"/>
            </w:tcBorders>
          </w:tcPr>
          <w:p w14:paraId="0FDAE7D0"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Der Industriegaszähler besitzt einen Impulsaustritt.</w:t>
            </w:r>
          </w:p>
        </w:tc>
        <w:tc>
          <w:tcPr>
            <w:tcW w:w="839" w:type="dxa"/>
            <w:tcBorders>
              <w:top w:val="single" w:sz="6" w:space="0" w:color="auto"/>
              <w:left w:val="single" w:sz="6" w:space="0" w:color="auto"/>
              <w:bottom w:val="single" w:sz="6" w:space="0" w:color="auto"/>
              <w:right w:val="single" w:sz="6" w:space="0" w:color="auto"/>
            </w:tcBorders>
          </w:tcPr>
          <w:p w14:paraId="5BFBC7A4"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NJ-3ME-2pol</w:t>
            </w:r>
          </w:p>
        </w:tc>
        <w:tc>
          <w:tcPr>
            <w:tcW w:w="616" w:type="dxa"/>
            <w:tcBorders>
              <w:top w:val="single" w:sz="6" w:space="0" w:color="auto"/>
              <w:left w:val="single" w:sz="6" w:space="0" w:color="auto"/>
              <w:bottom w:val="single" w:sz="6" w:space="0" w:color="auto"/>
              <w:right w:val="single" w:sz="6" w:space="0" w:color="auto"/>
            </w:tcBorders>
          </w:tcPr>
          <w:p w14:paraId="6526B771"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3</w:t>
            </w:r>
          </w:p>
        </w:tc>
        <w:tc>
          <w:tcPr>
            <w:tcW w:w="1128" w:type="dxa"/>
            <w:tcBorders>
              <w:left w:val="single" w:sz="6" w:space="0" w:color="auto"/>
            </w:tcBorders>
          </w:tcPr>
          <w:p w14:paraId="1958543A"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1493BACD"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69535B0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stoupací potrubí</w:t>
            </w:r>
          </w:p>
        </w:tc>
        <w:tc>
          <w:tcPr>
            <w:tcW w:w="1841" w:type="dxa"/>
            <w:tcBorders>
              <w:top w:val="single" w:sz="6" w:space="0" w:color="auto"/>
              <w:left w:val="single" w:sz="6" w:space="0" w:color="auto"/>
              <w:bottom w:val="single" w:sz="6" w:space="0" w:color="auto"/>
              <w:right w:val="single" w:sz="6" w:space="0" w:color="auto"/>
            </w:tcBorders>
          </w:tcPr>
          <w:p w14:paraId="3DD8FB5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 Steigleitung</w:t>
            </w:r>
          </w:p>
        </w:tc>
        <w:tc>
          <w:tcPr>
            <w:tcW w:w="1841" w:type="dxa"/>
            <w:tcBorders>
              <w:top w:val="single" w:sz="6" w:space="0" w:color="auto"/>
              <w:left w:val="single" w:sz="6" w:space="0" w:color="auto"/>
              <w:bottom w:val="single" w:sz="6" w:space="0" w:color="auto"/>
              <w:right w:val="single" w:sz="6" w:space="0" w:color="auto"/>
            </w:tcBorders>
          </w:tcPr>
          <w:p w14:paraId="482EBE2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Stoupací potrubí měří 10 metrů.</w:t>
            </w:r>
          </w:p>
        </w:tc>
        <w:tc>
          <w:tcPr>
            <w:tcW w:w="2398" w:type="dxa"/>
            <w:tcBorders>
              <w:top w:val="single" w:sz="6" w:space="0" w:color="auto"/>
              <w:left w:val="single" w:sz="6" w:space="0" w:color="auto"/>
              <w:bottom w:val="single" w:sz="6" w:space="0" w:color="auto"/>
              <w:right w:val="single" w:sz="6" w:space="0" w:color="auto"/>
            </w:tcBorders>
          </w:tcPr>
          <w:p w14:paraId="4441A294"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Die Steigleitung misst 10 Meter.</w:t>
            </w:r>
          </w:p>
        </w:tc>
        <w:tc>
          <w:tcPr>
            <w:tcW w:w="839" w:type="dxa"/>
            <w:tcBorders>
              <w:top w:val="single" w:sz="6" w:space="0" w:color="auto"/>
              <w:left w:val="single" w:sz="6" w:space="0" w:color="auto"/>
              <w:bottom w:val="single" w:sz="6" w:space="0" w:color="auto"/>
              <w:right w:val="single" w:sz="6" w:space="0" w:color="auto"/>
            </w:tcBorders>
          </w:tcPr>
          <w:p w14:paraId="2506DB63"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NJ-3ME-2pol</w:t>
            </w:r>
          </w:p>
        </w:tc>
        <w:tc>
          <w:tcPr>
            <w:tcW w:w="616" w:type="dxa"/>
            <w:tcBorders>
              <w:top w:val="single" w:sz="6" w:space="0" w:color="auto"/>
              <w:left w:val="single" w:sz="6" w:space="0" w:color="auto"/>
              <w:bottom w:val="single" w:sz="6" w:space="0" w:color="auto"/>
              <w:right w:val="single" w:sz="6" w:space="0" w:color="auto"/>
            </w:tcBorders>
          </w:tcPr>
          <w:p w14:paraId="131B33B8"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3</w:t>
            </w:r>
          </w:p>
        </w:tc>
        <w:tc>
          <w:tcPr>
            <w:tcW w:w="1128" w:type="dxa"/>
            <w:tcBorders>
              <w:left w:val="single" w:sz="6" w:space="0" w:color="auto"/>
            </w:tcBorders>
          </w:tcPr>
          <w:p w14:paraId="159BC9A7"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6B914011"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0272079E"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napětí</w:t>
            </w:r>
          </w:p>
        </w:tc>
        <w:tc>
          <w:tcPr>
            <w:tcW w:w="1841" w:type="dxa"/>
            <w:tcBorders>
              <w:top w:val="single" w:sz="6" w:space="0" w:color="auto"/>
              <w:left w:val="single" w:sz="6" w:space="0" w:color="auto"/>
              <w:bottom w:val="single" w:sz="6" w:space="0" w:color="auto"/>
              <w:right w:val="single" w:sz="6" w:space="0" w:color="auto"/>
            </w:tcBorders>
          </w:tcPr>
          <w:p w14:paraId="6B9AF444"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 Spannung</w:t>
            </w:r>
          </w:p>
        </w:tc>
        <w:tc>
          <w:tcPr>
            <w:tcW w:w="1841" w:type="dxa"/>
            <w:tcBorders>
              <w:top w:val="single" w:sz="6" w:space="0" w:color="auto"/>
              <w:left w:val="single" w:sz="6" w:space="0" w:color="auto"/>
              <w:bottom w:val="single" w:sz="6" w:space="0" w:color="auto"/>
              <w:right w:val="single" w:sz="6" w:space="0" w:color="auto"/>
            </w:tcBorders>
          </w:tcPr>
          <w:p w14:paraId="3299B391"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Napětí měříme voltmetrem.</w:t>
            </w:r>
          </w:p>
        </w:tc>
        <w:tc>
          <w:tcPr>
            <w:tcW w:w="2398" w:type="dxa"/>
            <w:tcBorders>
              <w:top w:val="single" w:sz="6" w:space="0" w:color="auto"/>
              <w:left w:val="single" w:sz="6" w:space="0" w:color="auto"/>
              <w:bottom w:val="single" w:sz="6" w:space="0" w:color="auto"/>
              <w:right w:val="single" w:sz="6" w:space="0" w:color="auto"/>
            </w:tcBorders>
          </w:tcPr>
          <w:p w14:paraId="4D8A8A9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Die Spannung wird mit dem Voltmeter gemessen.</w:t>
            </w:r>
          </w:p>
        </w:tc>
        <w:tc>
          <w:tcPr>
            <w:tcW w:w="839" w:type="dxa"/>
            <w:tcBorders>
              <w:top w:val="single" w:sz="6" w:space="0" w:color="auto"/>
              <w:left w:val="single" w:sz="6" w:space="0" w:color="auto"/>
              <w:bottom w:val="single" w:sz="6" w:space="0" w:color="auto"/>
              <w:right w:val="single" w:sz="6" w:space="0" w:color="auto"/>
            </w:tcBorders>
          </w:tcPr>
          <w:p w14:paraId="56F345DA"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NJ-3ME-2pol</w:t>
            </w:r>
          </w:p>
        </w:tc>
        <w:tc>
          <w:tcPr>
            <w:tcW w:w="616" w:type="dxa"/>
            <w:tcBorders>
              <w:top w:val="single" w:sz="6" w:space="0" w:color="auto"/>
              <w:left w:val="single" w:sz="6" w:space="0" w:color="auto"/>
              <w:bottom w:val="single" w:sz="6" w:space="0" w:color="auto"/>
              <w:right w:val="single" w:sz="6" w:space="0" w:color="auto"/>
            </w:tcBorders>
          </w:tcPr>
          <w:p w14:paraId="4DCBA039"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4</w:t>
            </w:r>
          </w:p>
        </w:tc>
        <w:tc>
          <w:tcPr>
            <w:tcW w:w="1128" w:type="dxa"/>
            <w:tcBorders>
              <w:left w:val="single" w:sz="6" w:space="0" w:color="auto"/>
            </w:tcBorders>
          </w:tcPr>
          <w:p w14:paraId="17CE975B"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jištění elektrických obvodů</w:t>
            </w:r>
          </w:p>
        </w:tc>
      </w:tr>
      <w:tr w:rsidR="00C924C1" w:rsidRPr="002A56CE" w14:paraId="5C2DA85D"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3E53CD5A"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odpor</w:t>
            </w:r>
          </w:p>
        </w:tc>
        <w:tc>
          <w:tcPr>
            <w:tcW w:w="1841" w:type="dxa"/>
            <w:tcBorders>
              <w:top w:val="single" w:sz="6" w:space="0" w:color="auto"/>
              <w:left w:val="single" w:sz="6" w:space="0" w:color="auto"/>
              <w:bottom w:val="single" w:sz="6" w:space="0" w:color="auto"/>
              <w:right w:val="single" w:sz="6" w:space="0" w:color="auto"/>
            </w:tcBorders>
          </w:tcPr>
          <w:p w14:paraId="2FF9D53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 Widerstand</w:t>
            </w:r>
          </w:p>
        </w:tc>
        <w:tc>
          <w:tcPr>
            <w:tcW w:w="1841" w:type="dxa"/>
            <w:tcBorders>
              <w:top w:val="single" w:sz="6" w:space="0" w:color="auto"/>
              <w:left w:val="single" w:sz="6" w:space="0" w:color="auto"/>
              <w:bottom w:val="single" w:sz="6" w:space="0" w:color="auto"/>
              <w:right w:val="single" w:sz="6" w:space="0" w:color="auto"/>
            </w:tcBorders>
          </w:tcPr>
          <w:p w14:paraId="1E76029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Vodiče nemají stejný odpor.</w:t>
            </w:r>
          </w:p>
        </w:tc>
        <w:tc>
          <w:tcPr>
            <w:tcW w:w="2398" w:type="dxa"/>
            <w:tcBorders>
              <w:top w:val="single" w:sz="6" w:space="0" w:color="auto"/>
              <w:left w:val="single" w:sz="6" w:space="0" w:color="auto"/>
              <w:bottom w:val="single" w:sz="6" w:space="0" w:color="auto"/>
              <w:right w:val="single" w:sz="6" w:space="0" w:color="auto"/>
            </w:tcBorders>
          </w:tcPr>
          <w:p w14:paraId="304F1422"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Die Leiter haben keinen gleichwertigen Widerstand.</w:t>
            </w:r>
          </w:p>
        </w:tc>
        <w:tc>
          <w:tcPr>
            <w:tcW w:w="839" w:type="dxa"/>
            <w:tcBorders>
              <w:top w:val="single" w:sz="6" w:space="0" w:color="auto"/>
              <w:left w:val="single" w:sz="6" w:space="0" w:color="auto"/>
              <w:bottom w:val="single" w:sz="6" w:space="0" w:color="auto"/>
              <w:right w:val="single" w:sz="6" w:space="0" w:color="auto"/>
            </w:tcBorders>
          </w:tcPr>
          <w:p w14:paraId="64C420AF"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NJ-3ME-2pol</w:t>
            </w:r>
          </w:p>
        </w:tc>
        <w:tc>
          <w:tcPr>
            <w:tcW w:w="616" w:type="dxa"/>
            <w:tcBorders>
              <w:top w:val="single" w:sz="6" w:space="0" w:color="auto"/>
              <w:left w:val="single" w:sz="6" w:space="0" w:color="auto"/>
              <w:bottom w:val="single" w:sz="6" w:space="0" w:color="auto"/>
              <w:right w:val="single" w:sz="6" w:space="0" w:color="auto"/>
            </w:tcBorders>
          </w:tcPr>
          <w:p w14:paraId="5326CC97"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4</w:t>
            </w:r>
          </w:p>
        </w:tc>
        <w:tc>
          <w:tcPr>
            <w:tcW w:w="1128" w:type="dxa"/>
            <w:tcBorders>
              <w:left w:val="single" w:sz="6" w:space="0" w:color="auto"/>
            </w:tcBorders>
          </w:tcPr>
          <w:p w14:paraId="12838FBB"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74255160"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5EA0D0C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ochranné pospojování</w:t>
            </w:r>
          </w:p>
        </w:tc>
        <w:tc>
          <w:tcPr>
            <w:tcW w:w="1841" w:type="dxa"/>
            <w:tcBorders>
              <w:top w:val="single" w:sz="6" w:space="0" w:color="auto"/>
              <w:left w:val="single" w:sz="6" w:space="0" w:color="auto"/>
              <w:bottom w:val="single" w:sz="6" w:space="0" w:color="auto"/>
              <w:right w:val="single" w:sz="6" w:space="0" w:color="auto"/>
            </w:tcBorders>
          </w:tcPr>
          <w:p w14:paraId="5A771A38"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 Schutzpotentialausgleich</w:t>
            </w:r>
          </w:p>
        </w:tc>
        <w:tc>
          <w:tcPr>
            <w:tcW w:w="1841" w:type="dxa"/>
            <w:tcBorders>
              <w:top w:val="single" w:sz="6" w:space="0" w:color="auto"/>
              <w:left w:val="single" w:sz="6" w:space="0" w:color="auto"/>
              <w:bottom w:val="single" w:sz="6" w:space="0" w:color="auto"/>
              <w:right w:val="single" w:sz="6" w:space="0" w:color="auto"/>
            </w:tcBorders>
          </w:tcPr>
          <w:p w14:paraId="2635B6B4"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Každý byt musí mít ochranné pospojování.</w:t>
            </w:r>
          </w:p>
        </w:tc>
        <w:tc>
          <w:tcPr>
            <w:tcW w:w="2398" w:type="dxa"/>
            <w:tcBorders>
              <w:top w:val="single" w:sz="6" w:space="0" w:color="auto"/>
              <w:left w:val="single" w:sz="6" w:space="0" w:color="auto"/>
              <w:bottom w:val="single" w:sz="6" w:space="0" w:color="auto"/>
              <w:right w:val="single" w:sz="6" w:space="0" w:color="auto"/>
            </w:tcBorders>
          </w:tcPr>
          <w:p w14:paraId="75AEE17E"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Jede Wohnung muss einen Schutzpotentialausgleich besitzen.</w:t>
            </w:r>
          </w:p>
        </w:tc>
        <w:tc>
          <w:tcPr>
            <w:tcW w:w="839" w:type="dxa"/>
            <w:tcBorders>
              <w:top w:val="single" w:sz="6" w:space="0" w:color="auto"/>
              <w:left w:val="single" w:sz="6" w:space="0" w:color="auto"/>
              <w:bottom w:val="single" w:sz="6" w:space="0" w:color="auto"/>
              <w:right w:val="single" w:sz="6" w:space="0" w:color="auto"/>
            </w:tcBorders>
          </w:tcPr>
          <w:p w14:paraId="510D9143"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NJ-3ME-2pol</w:t>
            </w:r>
          </w:p>
        </w:tc>
        <w:tc>
          <w:tcPr>
            <w:tcW w:w="616" w:type="dxa"/>
            <w:tcBorders>
              <w:top w:val="single" w:sz="6" w:space="0" w:color="auto"/>
              <w:left w:val="single" w:sz="6" w:space="0" w:color="auto"/>
              <w:bottom w:val="single" w:sz="6" w:space="0" w:color="auto"/>
              <w:right w:val="single" w:sz="6" w:space="0" w:color="auto"/>
            </w:tcBorders>
          </w:tcPr>
          <w:p w14:paraId="108AA629"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4</w:t>
            </w:r>
          </w:p>
        </w:tc>
        <w:tc>
          <w:tcPr>
            <w:tcW w:w="1128" w:type="dxa"/>
            <w:tcBorders>
              <w:left w:val="single" w:sz="6" w:space="0" w:color="auto"/>
            </w:tcBorders>
          </w:tcPr>
          <w:p w14:paraId="32153F2C"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260D2AB4"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56AFBA4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proud</w:t>
            </w:r>
          </w:p>
        </w:tc>
        <w:tc>
          <w:tcPr>
            <w:tcW w:w="1841" w:type="dxa"/>
            <w:tcBorders>
              <w:top w:val="single" w:sz="6" w:space="0" w:color="auto"/>
              <w:left w:val="single" w:sz="6" w:space="0" w:color="auto"/>
              <w:bottom w:val="single" w:sz="6" w:space="0" w:color="auto"/>
              <w:right w:val="single" w:sz="6" w:space="0" w:color="auto"/>
            </w:tcBorders>
          </w:tcPr>
          <w:p w14:paraId="2E89E693"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 Strom (e Stromstärke)</w:t>
            </w:r>
          </w:p>
        </w:tc>
        <w:tc>
          <w:tcPr>
            <w:tcW w:w="1841" w:type="dxa"/>
            <w:tcBorders>
              <w:top w:val="single" w:sz="6" w:space="0" w:color="auto"/>
              <w:left w:val="single" w:sz="6" w:space="0" w:color="auto"/>
              <w:bottom w:val="single" w:sz="6" w:space="0" w:color="auto"/>
              <w:right w:val="single" w:sz="6" w:space="0" w:color="auto"/>
            </w:tcBorders>
          </w:tcPr>
          <w:p w14:paraId="7B5F5264"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Velký proud je nebezpečný při dotyku.</w:t>
            </w:r>
          </w:p>
        </w:tc>
        <w:tc>
          <w:tcPr>
            <w:tcW w:w="2398" w:type="dxa"/>
            <w:tcBorders>
              <w:top w:val="single" w:sz="6" w:space="0" w:color="auto"/>
              <w:left w:val="single" w:sz="6" w:space="0" w:color="auto"/>
              <w:bottom w:val="single" w:sz="6" w:space="0" w:color="auto"/>
              <w:right w:val="single" w:sz="6" w:space="0" w:color="auto"/>
            </w:tcBorders>
          </w:tcPr>
          <w:p w14:paraId="12E8C0F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Eine große Stromstärke ist beim Kontakt gefährlich.</w:t>
            </w:r>
          </w:p>
        </w:tc>
        <w:tc>
          <w:tcPr>
            <w:tcW w:w="839" w:type="dxa"/>
            <w:tcBorders>
              <w:top w:val="single" w:sz="6" w:space="0" w:color="auto"/>
              <w:left w:val="single" w:sz="6" w:space="0" w:color="auto"/>
              <w:bottom w:val="single" w:sz="6" w:space="0" w:color="auto"/>
              <w:right w:val="single" w:sz="6" w:space="0" w:color="auto"/>
            </w:tcBorders>
          </w:tcPr>
          <w:p w14:paraId="06406ABA"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NJ-3ME-2pol</w:t>
            </w:r>
          </w:p>
        </w:tc>
        <w:tc>
          <w:tcPr>
            <w:tcW w:w="616" w:type="dxa"/>
            <w:tcBorders>
              <w:top w:val="single" w:sz="6" w:space="0" w:color="auto"/>
              <w:left w:val="single" w:sz="6" w:space="0" w:color="auto"/>
              <w:bottom w:val="single" w:sz="6" w:space="0" w:color="auto"/>
              <w:right w:val="single" w:sz="6" w:space="0" w:color="auto"/>
            </w:tcBorders>
          </w:tcPr>
          <w:p w14:paraId="704B199D"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4</w:t>
            </w:r>
          </w:p>
        </w:tc>
        <w:tc>
          <w:tcPr>
            <w:tcW w:w="1128" w:type="dxa"/>
            <w:tcBorders>
              <w:left w:val="single" w:sz="6" w:space="0" w:color="auto"/>
            </w:tcBorders>
          </w:tcPr>
          <w:p w14:paraId="0C229725"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0FAF3FDE"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622C0112"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proudový chránič</w:t>
            </w:r>
          </w:p>
        </w:tc>
        <w:tc>
          <w:tcPr>
            <w:tcW w:w="1841" w:type="dxa"/>
            <w:tcBorders>
              <w:top w:val="single" w:sz="6" w:space="0" w:color="auto"/>
              <w:left w:val="single" w:sz="6" w:space="0" w:color="auto"/>
              <w:bottom w:val="single" w:sz="6" w:space="0" w:color="auto"/>
              <w:right w:val="single" w:sz="6" w:space="0" w:color="auto"/>
            </w:tcBorders>
          </w:tcPr>
          <w:p w14:paraId="4D320CE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 Fehlerstromschutzschalter</w:t>
            </w:r>
          </w:p>
        </w:tc>
        <w:tc>
          <w:tcPr>
            <w:tcW w:w="1841" w:type="dxa"/>
            <w:tcBorders>
              <w:top w:val="single" w:sz="6" w:space="0" w:color="auto"/>
              <w:left w:val="single" w:sz="6" w:space="0" w:color="auto"/>
              <w:bottom w:val="single" w:sz="6" w:space="0" w:color="auto"/>
              <w:right w:val="single" w:sz="6" w:space="0" w:color="auto"/>
            </w:tcBorders>
          </w:tcPr>
          <w:p w14:paraId="1425829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Proudový chránič je nezbytný.</w:t>
            </w:r>
          </w:p>
        </w:tc>
        <w:tc>
          <w:tcPr>
            <w:tcW w:w="2398" w:type="dxa"/>
            <w:tcBorders>
              <w:top w:val="single" w:sz="6" w:space="0" w:color="auto"/>
              <w:left w:val="single" w:sz="6" w:space="0" w:color="auto"/>
              <w:bottom w:val="single" w:sz="6" w:space="0" w:color="auto"/>
              <w:right w:val="single" w:sz="6" w:space="0" w:color="auto"/>
            </w:tcBorders>
          </w:tcPr>
          <w:p w14:paraId="7E107734"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Der Fehlerstromschutzschalter ist notwendig.</w:t>
            </w:r>
          </w:p>
        </w:tc>
        <w:tc>
          <w:tcPr>
            <w:tcW w:w="839" w:type="dxa"/>
            <w:tcBorders>
              <w:top w:val="single" w:sz="6" w:space="0" w:color="auto"/>
              <w:left w:val="single" w:sz="6" w:space="0" w:color="auto"/>
              <w:bottom w:val="single" w:sz="6" w:space="0" w:color="auto"/>
              <w:right w:val="single" w:sz="6" w:space="0" w:color="auto"/>
            </w:tcBorders>
          </w:tcPr>
          <w:p w14:paraId="58BA129B"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NJ-3ME-2pol</w:t>
            </w:r>
          </w:p>
        </w:tc>
        <w:tc>
          <w:tcPr>
            <w:tcW w:w="616" w:type="dxa"/>
            <w:tcBorders>
              <w:top w:val="single" w:sz="6" w:space="0" w:color="auto"/>
              <w:left w:val="single" w:sz="6" w:space="0" w:color="auto"/>
              <w:bottom w:val="single" w:sz="6" w:space="0" w:color="auto"/>
              <w:right w:val="single" w:sz="6" w:space="0" w:color="auto"/>
            </w:tcBorders>
          </w:tcPr>
          <w:p w14:paraId="7568A2F1"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4</w:t>
            </w:r>
          </w:p>
        </w:tc>
        <w:tc>
          <w:tcPr>
            <w:tcW w:w="1128" w:type="dxa"/>
            <w:tcBorders>
              <w:left w:val="single" w:sz="6" w:space="0" w:color="auto"/>
            </w:tcBorders>
          </w:tcPr>
          <w:p w14:paraId="4A3FE133"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60CA4669"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5131CF0F"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čistit</w:t>
            </w:r>
          </w:p>
        </w:tc>
        <w:tc>
          <w:tcPr>
            <w:tcW w:w="1841" w:type="dxa"/>
            <w:tcBorders>
              <w:top w:val="single" w:sz="6" w:space="0" w:color="auto"/>
              <w:left w:val="single" w:sz="6" w:space="0" w:color="auto"/>
              <w:bottom w:val="single" w:sz="6" w:space="0" w:color="auto"/>
              <w:right w:val="single" w:sz="6" w:space="0" w:color="auto"/>
            </w:tcBorders>
          </w:tcPr>
          <w:p w14:paraId="7EE1611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reinigen</w:t>
            </w:r>
          </w:p>
        </w:tc>
        <w:tc>
          <w:tcPr>
            <w:tcW w:w="1841" w:type="dxa"/>
            <w:tcBorders>
              <w:top w:val="single" w:sz="6" w:space="0" w:color="auto"/>
              <w:left w:val="single" w:sz="6" w:space="0" w:color="auto"/>
              <w:bottom w:val="single" w:sz="6" w:space="0" w:color="auto"/>
              <w:right w:val="single" w:sz="6" w:space="0" w:color="auto"/>
            </w:tcBorders>
          </w:tcPr>
          <w:p w14:paraId="2757A09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Svářeč čistí každý spoj.</w:t>
            </w:r>
          </w:p>
        </w:tc>
        <w:tc>
          <w:tcPr>
            <w:tcW w:w="2398" w:type="dxa"/>
            <w:tcBorders>
              <w:top w:val="single" w:sz="6" w:space="0" w:color="auto"/>
              <w:left w:val="single" w:sz="6" w:space="0" w:color="auto"/>
              <w:bottom w:val="single" w:sz="6" w:space="0" w:color="auto"/>
              <w:right w:val="single" w:sz="6" w:space="0" w:color="auto"/>
            </w:tcBorders>
          </w:tcPr>
          <w:p w14:paraId="67B91294"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Der Schweißer reinigt jede Schweißnaht.</w:t>
            </w:r>
          </w:p>
        </w:tc>
        <w:tc>
          <w:tcPr>
            <w:tcW w:w="839" w:type="dxa"/>
            <w:tcBorders>
              <w:top w:val="single" w:sz="6" w:space="0" w:color="auto"/>
              <w:left w:val="single" w:sz="6" w:space="0" w:color="auto"/>
              <w:bottom w:val="single" w:sz="6" w:space="0" w:color="auto"/>
              <w:right w:val="single" w:sz="6" w:space="0" w:color="auto"/>
            </w:tcBorders>
          </w:tcPr>
          <w:p w14:paraId="420AA16A"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NJ-3ME-2pol</w:t>
            </w:r>
          </w:p>
        </w:tc>
        <w:tc>
          <w:tcPr>
            <w:tcW w:w="616" w:type="dxa"/>
            <w:tcBorders>
              <w:top w:val="single" w:sz="6" w:space="0" w:color="auto"/>
              <w:left w:val="single" w:sz="6" w:space="0" w:color="auto"/>
              <w:bottom w:val="single" w:sz="6" w:space="0" w:color="auto"/>
              <w:right w:val="single" w:sz="6" w:space="0" w:color="auto"/>
            </w:tcBorders>
          </w:tcPr>
          <w:p w14:paraId="2CDF3DB2"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5</w:t>
            </w:r>
          </w:p>
        </w:tc>
        <w:tc>
          <w:tcPr>
            <w:tcW w:w="1128" w:type="dxa"/>
            <w:tcBorders>
              <w:left w:val="single" w:sz="6" w:space="0" w:color="auto"/>
            </w:tcBorders>
          </w:tcPr>
          <w:p w14:paraId="0B4E9582"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montážní práce</w:t>
            </w:r>
          </w:p>
        </w:tc>
      </w:tr>
      <w:tr w:rsidR="00C924C1" w:rsidRPr="002A56CE" w14:paraId="351B75B3"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4AFC0E19"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spojit</w:t>
            </w:r>
          </w:p>
        </w:tc>
        <w:tc>
          <w:tcPr>
            <w:tcW w:w="1841" w:type="dxa"/>
            <w:tcBorders>
              <w:top w:val="single" w:sz="6" w:space="0" w:color="auto"/>
              <w:left w:val="single" w:sz="6" w:space="0" w:color="auto"/>
              <w:bottom w:val="single" w:sz="6" w:space="0" w:color="auto"/>
              <w:right w:val="single" w:sz="6" w:space="0" w:color="auto"/>
            </w:tcBorders>
          </w:tcPr>
          <w:p w14:paraId="42B5BAC3"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verbinden</w:t>
            </w:r>
          </w:p>
        </w:tc>
        <w:tc>
          <w:tcPr>
            <w:tcW w:w="1841" w:type="dxa"/>
            <w:tcBorders>
              <w:top w:val="single" w:sz="6" w:space="0" w:color="auto"/>
              <w:left w:val="single" w:sz="6" w:space="0" w:color="auto"/>
              <w:bottom w:val="single" w:sz="6" w:space="0" w:color="auto"/>
              <w:right w:val="single" w:sz="6" w:space="0" w:color="auto"/>
            </w:tcBorders>
          </w:tcPr>
          <w:p w14:paraId="50CA90F9"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Můžete spojit plast a kov?</w:t>
            </w:r>
          </w:p>
        </w:tc>
        <w:tc>
          <w:tcPr>
            <w:tcW w:w="2398" w:type="dxa"/>
            <w:tcBorders>
              <w:top w:val="single" w:sz="6" w:space="0" w:color="auto"/>
              <w:left w:val="single" w:sz="6" w:space="0" w:color="auto"/>
              <w:bottom w:val="single" w:sz="6" w:space="0" w:color="auto"/>
              <w:right w:val="single" w:sz="6" w:space="0" w:color="auto"/>
            </w:tcBorders>
          </w:tcPr>
          <w:p w14:paraId="06287AE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Können Kunststoff und Metall miteinander verbunden werden?</w:t>
            </w:r>
          </w:p>
        </w:tc>
        <w:tc>
          <w:tcPr>
            <w:tcW w:w="839" w:type="dxa"/>
            <w:tcBorders>
              <w:top w:val="single" w:sz="6" w:space="0" w:color="auto"/>
              <w:left w:val="single" w:sz="6" w:space="0" w:color="auto"/>
              <w:bottom w:val="single" w:sz="6" w:space="0" w:color="auto"/>
              <w:right w:val="single" w:sz="6" w:space="0" w:color="auto"/>
            </w:tcBorders>
          </w:tcPr>
          <w:p w14:paraId="59FF863F"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NJ-3ME-2pol</w:t>
            </w:r>
          </w:p>
        </w:tc>
        <w:tc>
          <w:tcPr>
            <w:tcW w:w="616" w:type="dxa"/>
            <w:tcBorders>
              <w:top w:val="single" w:sz="6" w:space="0" w:color="auto"/>
              <w:left w:val="single" w:sz="6" w:space="0" w:color="auto"/>
              <w:bottom w:val="single" w:sz="6" w:space="0" w:color="auto"/>
              <w:right w:val="single" w:sz="6" w:space="0" w:color="auto"/>
            </w:tcBorders>
          </w:tcPr>
          <w:p w14:paraId="3ACDFDAC"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5</w:t>
            </w:r>
          </w:p>
        </w:tc>
        <w:tc>
          <w:tcPr>
            <w:tcW w:w="1128" w:type="dxa"/>
            <w:tcBorders>
              <w:left w:val="single" w:sz="6" w:space="0" w:color="auto"/>
            </w:tcBorders>
          </w:tcPr>
          <w:p w14:paraId="0B8980B6"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74907C7A"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797F149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šroubovat</w:t>
            </w:r>
          </w:p>
        </w:tc>
        <w:tc>
          <w:tcPr>
            <w:tcW w:w="1841" w:type="dxa"/>
            <w:tcBorders>
              <w:top w:val="single" w:sz="6" w:space="0" w:color="auto"/>
              <w:left w:val="single" w:sz="6" w:space="0" w:color="auto"/>
              <w:bottom w:val="single" w:sz="6" w:space="0" w:color="auto"/>
              <w:right w:val="single" w:sz="6" w:space="0" w:color="auto"/>
            </w:tcBorders>
          </w:tcPr>
          <w:p w14:paraId="1B46BAE8"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schrauben</w:t>
            </w:r>
          </w:p>
        </w:tc>
        <w:tc>
          <w:tcPr>
            <w:tcW w:w="1841" w:type="dxa"/>
            <w:tcBorders>
              <w:top w:val="single" w:sz="6" w:space="0" w:color="auto"/>
              <w:left w:val="single" w:sz="6" w:space="0" w:color="auto"/>
              <w:bottom w:val="single" w:sz="6" w:space="0" w:color="auto"/>
              <w:right w:val="single" w:sz="6" w:space="0" w:color="auto"/>
            </w:tcBorders>
          </w:tcPr>
          <w:p w14:paraId="037D111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Montér šroubuje závitový spoj.</w:t>
            </w:r>
          </w:p>
        </w:tc>
        <w:tc>
          <w:tcPr>
            <w:tcW w:w="2398" w:type="dxa"/>
            <w:tcBorders>
              <w:top w:val="single" w:sz="6" w:space="0" w:color="auto"/>
              <w:left w:val="single" w:sz="6" w:space="0" w:color="auto"/>
              <w:bottom w:val="single" w:sz="6" w:space="0" w:color="auto"/>
              <w:right w:val="single" w:sz="6" w:space="0" w:color="auto"/>
            </w:tcBorders>
          </w:tcPr>
          <w:p w14:paraId="7005DC79"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Der Monteur schraubt eine Gewindeverbindung.</w:t>
            </w:r>
          </w:p>
        </w:tc>
        <w:tc>
          <w:tcPr>
            <w:tcW w:w="839" w:type="dxa"/>
            <w:tcBorders>
              <w:top w:val="single" w:sz="6" w:space="0" w:color="auto"/>
              <w:left w:val="single" w:sz="6" w:space="0" w:color="auto"/>
              <w:bottom w:val="single" w:sz="6" w:space="0" w:color="auto"/>
              <w:right w:val="single" w:sz="6" w:space="0" w:color="auto"/>
            </w:tcBorders>
          </w:tcPr>
          <w:p w14:paraId="2BE7F97B"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NJ-3ME-2pol</w:t>
            </w:r>
          </w:p>
        </w:tc>
        <w:tc>
          <w:tcPr>
            <w:tcW w:w="616" w:type="dxa"/>
            <w:tcBorders>
              <w:top w:val="single" w:sz="6" w:space="0" w:color="auto"/>
              <w:left w:val="single" w:sz="6" w:space="0" w:color="auto"/>
              <w:bottom w:val="single" w:sz="6" w:space="0" w:color="auto"/>
              <w:right w:val="single" w:sz="6" w:space="0" w:color="auto"/>
            </w:tcBorders>
          </w:tcPr>
          <w:p w14:paraId="7D5AB055"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5</w:t>
            </w:r>
          </w:p>
        </w:tc>
        <w:tc>
          <w:tcPr>
            <w:tcW w:w="1128" w:type="dxa"/>
            <w:tcBorders>
              <w:left w:val="single" w:sz="6" w:space="0" w:color="auto"/>
            </w:tcBorders>
          </w:tcPr>
          <w:p w14:paraId="1B2BA61E"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6DE7539E"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66043B4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tlakovat</w:t>
            </w:r>
          </w:p>
        </w:tc>
        <w:tc>
          <w:tcPr>
            <w:tcW w:w="1841" w:type="dxa"/>
            <w:tcBorders>
              <w:top w:val="single" w:sz="6" w:space="0" w:color="auto"/>
              <w:left w:val="single" w:sz="6" w:space="0" w:color="auto"/>
              <w:bottom w:val="single" w:sz="6" w:space="0" w:color="auto"/>
              <w:right w:val="single" w:sz="6" w:space="0" w:color="auto"/>
            </w:tcBorders>
          </w:tcPr>
          <w:p w14:paraId="4B62B61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unter Druck setzten</w:t>
            </w:r>
          </w:p>
        </w:tc>
        <w:tc>
          <w:tcPr>
            <w:tcW w:w="1841" w:type="dxa"/>
            <w:tcBorders>
              <w:top w:val="single" w:sz="6" w:space="0" w:color="auto"/>
              <w:left w:val="single" w:sz="6" w:space="0" w:color="auto"/>
              <w:bottom w:val="single" w:sz="6" w:space="0" w:color="auto"/>
              <w:right w:val="single" w:sz="6" w:space="0" w:color="auto"/>
            </w:tcBorders>
          </w:tcPr>
          <w:p w14:paraId="24F032A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Tlakuje instalatér domovní vodovod?</w:t>
            </w:r>
          </w:p>
        </w:tc>
        <w:tc>
          <w:tcPr>
            <w:tcW w:w="2398" w:type="dxa"/>
            <w:tcBorders>
              <w:top w:val="single" w:sz="6" w:space="0" w:color="auto"/>
              <w:left w:val="single" w:sz="6" w:space="0" w:color="auto"/>
              <w:bottom w:val="single" w:sz="6" w:space="0" w:color="auto"/>
              <w:right w:val="single" w:sz="6" w:space="0" w:color="auto"/>
            </w:tcBorders>
          </w:tcPr>
          <w:p w14:paraId="2DD4D1A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Wird die Wasserleitung durch Installateur unter Druck gesetzt?</w:t>
            </w:r>
          </w:p>
        </w:tc>
        <w:tc>
          <w:tcPr>
            <w:tcW w:w="839" w:type="dxa"/>
            <w:tcBorders>
              <w:top w:val="single" w:sz="6" w:space="0" w:color="auto"/>
              <w:left w:val="single" w:sz="6" w:space="0" w:color="auto"/>
              <w:bottom w:val="single" w:sz="6" w:space="0" w:color="auto"/>
              <w:right w:val="single" w:sz="6" w:space="0" w:color="auto"/>
            </w:tcBorders>
          </w:tcPr>
          <w:p w14:paraId="587C5726"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NJ-3ME-2pol</w:t>
            </w:r>
          </w:p>
        </w:tc>
        <w:tc>
          <w:tcPr>
            <w:tcW w:w="616" w:type="dxa"/>
            <w:tcBorders>
              <w:top w:val="single" w:sz="6" w:space="0" w:color="auto"/>
              <w:left w:val="single" w:sz="6" w:space="0" w:color="auto"/>
              <w:bottom w:val="single" w:sz="6" w:space="0" w:color="auto"/>
              <w:right w:val="single" w:sz="6" w:space="0" w:color="auto"/>
            </w:tcBorders>
          </w:tcPr>
          <w:p w14:paraId="35283854"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5</w:t>
            </w:r>
          </w:p>
        </w:tc>
        <w:tc>
          <w:tcPr>
            <w:tcW w:w="1128" w:type="dxa"/>
            <w:tcBorders>
              <w:left w:val="single" w:sz="6" w:space="0" w:color="auto"/>
            </w:tcBorders>
          </w:tcPr>
          <w:p w14:paraId="6305BB17"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55D63D7C"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5E7FD4A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umístit</w:t>
            </w:r>
          </w:p>
        </w:tc>
        <w:tc>
          <w:tcPr>
            <w:tcW w:w="1841" w:type="dxa"/>
            <w:tcBorders>
              <w:top w:val="single" w:sz="6" w:space="0" w:color="auto"/>
              <w:left w:val="single" w:sz="6" w:space="0" w:color="auto"/>
              <w:bottom w:val="single" w:sz="6" w:space="0" w:color="auto"/>
              <w:right w:val="single" w:sz="6" w:space="0" w:color="auto"/>
            </w:tcBorders>
          </w:tcPr>
          <w:p w14:paraId="690EC97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unterbringen (positionieren)</w:t>
            </w:r>
          </w:p>
        </w:tc>
        <w:tc>
          <w:tcPr>
            <w:tcW w:w="1841" w:type="dxa"/>
            <w:tcBorders>
              <w:top w:val="single" w:sz="6" w:space="0" w:color="auto"/>
              <w:left w:val="single" w:sz="6" w:space="0" w:color="auto"/>
              <w:bottom w:val="single" w:sz="6" w:space="0" w:color="auto"/>
              <w:right w:val="single" w:sz="6" w:space="0" w:color="auto"/>
            </w:tcBorders>
          </w:tcPr>
          <w:p w14:paraId="775495A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Kam nesmíte umístit uzávěr plynu?</w:t>
            </w:r>
          </w:p>
        </w:tc>
        <w:tc>
          <w:tcPr>
            <w:tcW w:w="2398" w:type="dxa"/>
            <w:tcBorders>
              <w:top w:val="single" w:sz="6" w:space="0" w:color="auto"/>
              <w:left w:val="single" w:sz="6" w:space="0" w:color="auto"/>
              <w:bottom w:val="single" w:sz="6" w:space="0" w:color="auto"/>
              <w:right w:val="single" w:sz="6" w:space="0" w:color="auto"/>
            </w:tcBorders>
          </w:tcPr>
          <w:p w14:paraId="02FF02D1"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Wo darf der Gasverschluss nicht untergebracht werden?</w:t>
            </w:r>
          </w:p>
        </w:tc>
        <w:tc>
          <w:tcPr>
            <w:tcW w:w="839" w:type="dxa"/>
            <w:tcBorders>
              <w:top w:val="single" w:sz="6" w:space="0" w:color="auto"/>
              <w:left w:val="single" w:sz="6" w:space="0" w:color="auto"/>
              <w:bottom w:val="single" w:sz="6" w:space="0" w:color="auto"/>
              <w:right w:val="single" w:sz="6" w:space="0" w:color="auto"/>
            </w:tcBorders>
          </w:tcPr>
          <w:p w14:paraId="0C1BADDF"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NJ-3ME-2pol</w:t>
            </w:r>
          </w:p>
        </w:tc>
        <w:tc>
          <w:tcPr>
            <w:tcW w:w="616" w:type="dxa"/>
            <w:tcBorders>
              <w:top w:val="single" w:sz="6" w:space="0" w:color="auto"/>
              <w:left w:val="single" w:sz="6" w:space="0" w:color="auto"/>
              <w:bottom w:val="single" w:sz="6" w:space="0" w:color="auto"/>
              <w:right w:val="single" w:sz="6" w:space="0" w:color="auto"/>
            </w:tcBorders>
          </w:tcPr>
          <w:p w14:paraId="1CEA025B"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5</w:t>
            </w:r>
          </w:p>
        </w:tc>
        <w:tc>
          <w:tcPr>
            <w:tcW w:w="1128" w:type="dxa"/>
            <w:tcBorders>
              <w:left w:val="single" w:sz="6" w:space="0" w:color="auto"/>
            </w:tcBorders>
          </w:tcPr>
          <w:p w14:paraId="58692C52"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197160A7"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1701B197"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doplňková ochrana</w:t>
            </w:r>
          </w:p>
        </w:tc>
        <w:tc>
          <w:tcPr>
            <w:tcW w:w="1841" w:type="dxa"/>
            <w:tcBorders>
              <w:top w:val="single" w:sz="6" w:space="0" w:color="auto"/>
              <w:left w:val="single" w:sz="6" w:space="0" w:color="auto"/>
              <w:bottom w:val="single" w:sz="6" w:space="0" w:color="auto"/>
              <w:right w:val="single" w:sz="6" w:space="0" w:color="auto"/>
            </w:tcBorders>
          </w:tcPr>
          <w:p w14:paraId="3706A4C7"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 Zusätzschutz</w:t>
            </w:r>
          </w:p>
        </w:tc>
        <w:tc>
          <w:tcPr>
            <w:tcW w:w="1841" w:type="dxa"/>
            <w:tcBorders>
              <w:top w:val="single" w:sz="6" w:space="0" w:color="auto"/>
              <w:left w:val="single" w:sz="6" w:space="0" w:color="auto"/>
              <w:bottom w:val="single" w:sz="6" w:space="0" w:color="auto"/>
              <w:right w:val="single" w:sz="6" w:space="0" w:color="auto"/>
            </w:tcBorders>
          </w:tcPr>
          <w:p w14:paraId="14EC459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Ve skladech používáme doplňkovou ochranu.</w:t>
            </w:r>
          </w:p>
        </w:tc>
        <w:tc>
          <w:tcPr>
            <w:tcW w:w="2398" w:type="dxa"/>
            <w:tcBorders>
              <w:top w:val="single" w:sz="6" w:space="0" w:color="auto"/>
              <w:left w:val="single" w:sz="6" w:space="0" w:color="auto"/>
              <w:bottom w:val="single" w:sz="6" w:space="0" w:color="auto"/>
              <w:right w:val="single" w:sz="6" w:space="0" w:color="auto"/>
            </w:tcBorders>
          </w:tcPr>
          <w:p w14:paraId="4737009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In den Lagern wird Zusätzschutz eingesetzt (benutzt).</w:t>
            </w:r>
          </w:p>
        </w:tc>
        <w:tc>
          <w:tcPr>
            <w:tcW w:w="839" w:type="dxa"/>
            <w:tcBorders>
              <w:top w:val="single" w:sz="6" w:space="0" w:color="auto"/>
              <w:left w:val="single" w:sz="6" w:space="0" w:color="auto"/>
              <w:bottom w:val="single" w:sz="6" w:space="0" w:color="auto"/>
              <w:right w:val="single" w:sz="6" w:space="0" w:color="auto"/>
            </w:tcBorders>
          </w:tcPr>
          <w:p w14:paraId="241E3397"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NJ-3ME-2pol</w:t>
            </w:r>
          </w:p>
        </w:tc>
        <w:tc>
          <w:tcPr>
            <w:tcW w:w="616" w:type="dxa"/>
            <w:tcBorders>
              <w:top w:val="single" w:sz="6" w:space="0" w:color="auto"/>
              <w:left w:val="single" w:sz="6" w:space="0" w:color="auto"/>
              <w:bottom w:val="single" w:sz="6" w:space="0" w:color="auto"/>
              <w:right w:val="single" w:sz="6" w:space="0" w:color="auto"/>
            </w:tcBorders>
          </w:tcPr>
          <w:p w14:paraId="35ADEB11"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6</w:t>
            </w:r>
          </w:p>
        </w:tc>
        <w:tc>
          <w:tcPr>
            <w:tcW w:w="1128" w:type="dxa"/>
            <w:tcBorders>
              <w:left w:val="single" w:sz="6" w:space="0" w:color="auto"/>
            </w:tcBorders>
          </w:tcPr>
          <w:p w14:paraId="6C1FC264"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 xml:space="preserve">bezpečný provoz </w:t>
            </w:r>
            <w:r w:rsidRPr="002A56CE">
              <w:rPr>
                <w:rFonts w:ascii="Arial" w:hAnsi="Arial" w:cs="Arial"/>
                <w:color w:val="000000" w:themeColor="text1"/>
                <w:sz w:val="16"/>
                <w:szCs w:val="16"/>
              </w:rPr>
              <w:lastRenderedPageBreak/>
              <w:t>elektrických zařízení</w:t>
            </w:r>
          </w:p>
        </w:tc>
      </w:tr>
      <w:tr w:rsidR="00C924C1" w:rsidRPr="002A56CE" w14:paraId="58CA9FE9"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2D95B6E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lastRenderedPageBreak/>
              <w:t>fázový vodič</w:t>
            </w:r>
          </w:p>
        </w:tc>
        <w:tc>
          <w:tcPr>
            <w:tcW w:w="1841" w:type="dxa"/>
            <w:tcBorders>
              <w:top w:val="single" w:sz="6" w:space="0" w:color="auto"/>
              <w:left w:val="single" w:sz="6" w:space="0" w:color="auto"/>
              <w:bottom w:val="single" w:sz="6" w:space="0" w:color="auto"/>
              <w:right w:val="single" w:sz="6" w:space="0" w:color="auto"/>
            </w:tcBorders>
          </w:tcPr>
          <w:p w14:paraId="63971D73"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 Phasenleiter</w:t>
            </w:r>
          </w:p>
        </w:tc>
        <w:tc>
          <w:tcPr>
            <w:tcW w:w="1841" w:type="dxa"/>
            <w:tcBorders>
              <w:top w:val="single" w:sz="6" w:space="0" w:color="auto"/>
              <w:left w:val="single" w:sz="6" w:space="0" w:color="auto"/>
              <w:bottom w:val="single" w:sz="6" w:space="0" w:color="auto"/>
              <w:right w:val="single" w:sz="6" w:space="0" w:color="auto"/>
            </w:tcBorders>
          </w:tcPr>
          <w:p w14:paraId="3751BAF1"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Fázový vodič je označen písmenem L.</w:t>
            </w:r>
          </w:p>
        </w:tc>
        <w:tc>
          <w:tcPr>
            <w:tcW w:w="2398" w:type="dxa"/>
            <w:tcBorders>
              <w:top w:val="single" w:sz="6" w:space="0" w:color="auto"/>
              <w:left w:val="single" w:sz="6" w:space="0" w:color="auto"/>
              <w:bottom w:val="single" w:sz="6" w:space="0" w:color="auto"/>
              <w:right w:val="single" w:sz="6" w:space="0" w:color="auto"/>
            </w:tcBorders>
          </w:tcPr>
          <w:p w14:paraId="557D742F"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Der Phasenleiter ist mit dem Buchstaben L bezeichnet.</w:t>
            </w:r>
          </w:p>
        </w:tc>
        <w:tc>
          <w:tcPr>
            <w:tcW w:w="839" w:type="dxa"/>
            <w:tcBorders>
              <w:top w:val="single" w:sz="6" w:space="0" w:color="auto"/>
              <w:left w:val="single" w:sz="6" w:space="0" w:color="auto"/>
              <w:bottom w:val="single" w:sz="6" w:space="0" w:color="auto"/>
              <w:right w:val="single" w:sz="6" w:space="0" w:color="auto"/>
            </w:tcBorders>
          </w:tcPr>
          <w:p w14:paraId="48DF1799"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NJ-3ME-2pol</w:t>
            </w:r>
          </w:p>
        </w:tc>
        <w:tc>
          <w:tcPr>
            <w:tcW w:w="616" w:type="dxa"/>
            <w:tcBorders>
              <w:top w:val="single" w:sz="6" w:space="0" w:color="auto"/>
              <w:left w:val="single" w:sz="6" w:space="0" w:color="auto"/>
              <w:bottom w:val="single" w:sz="6" w:space="0" w:color="auto"/>
              <w:right w:val="single" w:sz="6" w:space="0" w:color="auto"/>
            </w:tcBorders>
          </w:tcPr>
          <w:p w14:paraId="31993155"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6</w:t>
            </w:r>
          </w:p>
        </w:tc>
        <w:tc>
          <w:tcPr>
            <w:tcW w:w="1128" w:type="dxa"/>
            <w:tcBorders>
              <w:left w:val="single" w:sz="6" w:space="0" w:color="auto"/>
            </w:tcBorders>
          </w:tcPr>
          <w:p w14:paraId="5D06612B"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3DF5A32B"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7065A00F"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odpojení od zdroje</w:t>
            </w:r>
          </w:p>
        </w:tc>
        <w:tc>
          <w:tcPr>
            <w:tcW w:w="1841" w:type="dxa"/>
            <w:tcBorders>
              <w:top w:val="single" w:sz="6" w:space="0" w:color="auto"/>
              <w:left w:val="single" w:sz="6" w:space="0" w:color="auto"/>
              <w:bottom w:val="single" w:sz="6" w:space="0" w:color="auto"/>
              <w:right w:val="single" w:sz="6" w:space="0" w:color="auto"/>
            </w:tcBorders>
          </w:tcPr>
          <w:p w14:paraId="05BA474E"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 Abschaltung (e Freischaltung) (e Spannungsfreischaltung) (von der Versorgung)</w:t>
            </w:r>
          </w:p>
        </w:tc>
        <w:tc>
          <w:tcPr>
            <w:tcW w:w="1841" w:type="dxa"/>
            <w:tcBorders>
              <w:top w:val="single" w:sz="6" w:space="0" w:color="auto"/>
              <w:left w:val="single" w:sz="6" w:space="0" w:color="auto"/>
              <w:bottom w:val="single" w:sz="6" w:space="0" w:color="auto"/>
              <w:right w:val="single" w:sz="6" w:space="0" w:color="auto"/>
            </w:tcBorders>
          </w:tcPr>
          <w:p w14:paraId="564E258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Je automatické opojení od zdroje nutné?</w:t>
            </w:r>
          </w:p>
        </w:tc>
        <w:tc>
          <w:tcPr>
            <w:tcW w:w="2398" w:type="dxa"/>
            <w:tcBorders>
              <w:top w:val="single" w:sz="6" w:space="0" w:color="auto"/>
              <w:left w:val="single" w:sz="6" w:space="0" w:color="auto"/>
              <w:bottom w:val="single" w:sz="6" w:space="0" w:color="auto"/>
              <w:right w:val="single" w:sz="6" w:space="0" w:color="auto"/>
            </w:tcBorders>
          </w:tcPr>
          <w:p w14:paraId="0F02434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Ist eine automatische Freischaltung von der Versorgung (Spannungsfreischaltung) notwendig?</w:t>
            </w:r>
          </w:p>
        </w:tc>
        <w:tc>
          <w:tcPr>
            <w:tcW w:w="839" w:type="dxa"/>
            <w:tcBorders>
              <w:top w:val="single" w:sz="6" w:space="0" w:color="auto"/>
              <w:left w:val="single" w:sz="6" w:space="0" w:color="auto"/>
              <w:bottom w:val="single" w:sz="6" w:space="0" w:color="auto"/>
              <w:right w:val="single" w:sz="6" w:space="0" w:color="auto"/>
            </w:tcBorders>
          </w:tcPr>
          <w:p w14:paraId="64DB93BE"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NJ-3ME-2pol</w:t>
            </w:r>
          </w:p>
        </w:tc>
        <w:tc>
          <w:tcPr>
            <w:tcW w:w="616" w:type="dxa"/>
            <w:tcBorders>
              <w:top w:val="single" w:sz="6" w:space="0" w:color="auto"/>
              <w:left w:val="single" w:sz="6" w:space="0" w:color="auto"/>
              <w:bottom w:val="single" w:sz="6" w:space="0" w:color="auto"/>
              <w:right w:val="single" w:sz="6" w:space="0" w:color="auto"/>
            </w:tcBorders>
          </w:tcPr>
          <w:p w14:paraId="56BFCC85"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6</w:t>
            </w:r>
          </w:p>
        </w:tc>
        <w:tc>
          <w:tcPr>
            <w:tcW w:w="1128" w:type="dxa"/>
            <w:tcBorders>
              <w:left w:val="single" w:sz="6" w:space="0" w:color="auto"/>
            </w:tcBorders>
          </w:tcPr>
          <w:p w14:paraId="1715E4C2"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6C80973F"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13818769"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ochrana při poruše</w:t>
            </w:r>
          </w:p>
        </w:tc>
        <w:tc>
          <w:tcPr>
            <w:tcW w:w="1841" w:type="dxa"/>
            <w:tcBorders>
              <w:top w:val="single" w:sz="6" w:space="0" w:color="auto"/>
              <w:left w:val="single" w:sz="6" w:space="0" w:color="auto"/>
              <w:bottom w:val="single" w:sz="6" w:space="0" w:color="auto"/>
              <w:right w:val="single" w:sz="6" w:space="0" w:color="auto"/>
            </w:tcBorders>
          </w:tcPr>
          <w:p w14:paraId="6B347200"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Schutz bei Störung</w:t>
            </w:r>
          </w:p>
        </w:tc>
        <w:tc>
          <w:tcPr>
            <w:tcW w:w="1841" w:type="dxa"/>
            <w:tcBorders>
              <w:top w:val="single" w:sz="6" w:space="0" w:color="auto"/>
              <w:left w:val="single" w:sz="6" w:space="0" w:color="auto"/>
              <w:bottom w:val="single" w:sz="6" w:space="0" w:color="auto"/>
              <w:right w:val="single" w:sz="6" w:space="0" w:color="auto"/>
            </w:tcBorders>
          </w:tcPr>
          <w:p w14:paraId="5606664E"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Ochrana při poruše zabraňuje zranění.</w:t>
            </w:r>
          </w:p>
        </w:tc>
        <w:tc>
          <w:tcPr>
            <w:tcW w:w="2398" w:type="dxa"/>
            <w:tcBorders>
              <w:top w:val="single" w:sz="6" w:space="0" w:color="auto"/>
              <w:left w:val="single" w:sz="6" w:space="0" w:color="auto"/>
              <w:bottom w:val="single" w:sz="6" w:space="0" w:color="auto"/>
              <w:right w:val="single" w:sz="6" w:space="0" w:color="auto"/>
            </w:tcBorders>
          </w:tcPr>
          <w:p w14:paraId="4E8FA55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Durch Schutz bei Störung werden Verletzungen verhindert.</w:t>
            </w:r>
          </w:p>
        </w:tc>
        <w:tc>
          <w:tcPr>
            <w:tcW w:w="839" w:type="dxa"/>
            <w:tcBorders>
              <w:top w:val="single" w:sz="6" w:space="0" w:color="auto"/>
              <w:left w:val="single" w:sz="6" w:space="0" w:color="auto"/>
              <w:bottom w:val="single" w:sz="6" w:space="0" w:color="auto"/>
              <w:right w:val="single" w:sz="6" w:space="0" w:color="auto"/>
            </w:tcBorders>
          </w:tcPr>
          <w:p w14:paraId="77C7B141"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NJ-3ME-2pol</w:t>
            </w:r>
          </w:p>
        </w:tc>
        <w:tc>
          <w:tcPr>
            <w:tcW w:w="616" w:type="dxa"/>
            <w:tcBorders>
              <w:top w:val="single" w:sz="6" w:space="0" w:color="auto"/>
              <w:left w:val="single" w:sz="6" w:space="0" w:color="auto"/>
              <w:bottom w:val="single" w:sz="6" w:space="0" w:color="auto"/>
              <w:right w:val="single" w:sz="6" w:space="0" w:color="auto"/>
            </w:tcBorders>
          </w:tcPr>
          <w:p w14:paraId="42E80DF6"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6</w:t>
            </w:r>
          </w:p>
        </w:tc>
        <w:tc>
          <w:tcPr>
            <w:tcW w:w="1128" w:type="dxa"/>
            <w:tcBorders>
              <w:left w:val="single" w:sz="6" w:space="0" w:color="auto"/>
            </w:tcBorders>
          </w:tcPr>
          <w:p w14:paraId="5B6C803D"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70894472"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1C374C17"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pracovní nulák</w:t>
            </w:r>
          </w:p>
        </w:tc>
        <w:tc>
          <w:tcPr>
            <w:tcW w:w="1841" w:type="dxa"/>
            <w:tcBorders>
              <w:top w:val="single" w:sz="6" w:space="0" w:color="auto"/>
              <w:left w:val="single" w:sz="6" w:space="0" w:color="auto"/>
              <w:bottom w:val="single" w:sz="6" w:space="0" w:color="auto"/>
              <w:right w:val="single" w:sz="6" w:space="0" w:color="auto"/>
            </w:tcBorders>
          </w:tcPr>
          <w:p w14:paraId="106EE01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 Arbeitsnullleiter</w:t>
            </w:r>
          </w:p>
        </w:tc>
        <w:tc>
          <w:tcPr>
            <w:tcW w:w="1841" w:type="dxa"/>
            <w:tcBorders>
              <w:top w:val="single" w:sz="6" w:space="0" w:color="auto"/>
              <w:left w:val="single" w:sz="6" w:space="0" w:color="auto"/>
              <w:bottom w:val="single" w:sz="6" w:space="0" w:color="auto"/>
              <w:right w:val="single" w:sz="6" w:space="0" w:color="auto"/>
            </w:tcBorders>
          </w:tcPr>
          <w:p w14:paraId="089825CF"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Pracovní nulák je označen písmenem N.</w:t>
            </w:r>
          </w:p>
        </w:tc>
        <w:tc>
          <w:tcPr>
            <w:tcW w:w="2398" w:type="dxa"/>
            <w:tcBorders>
              <w:top w:val="single" w:sz="6" w:space="0" w:color="auto"/>
              <w:left w:val="single" w:sz="6" w:space="0" w:color="auto"/>
              <w:bottom w:val="single" w:sz="6" w:space="0" w:color="auto"/>
              <w:right w:val="single" w:sz="6" w:space="0" w:color="auto"/>
            </w:tcBorders>
          </w:tcPr>
          <w:p w14:paraId="4FEF19F0"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Der Arbeitsnullleiter ist mit dem Buchstaben N bezeichnet.</w:t>
            </w:r>
          </w:p>
        </w:tc>
        <w:tc>
          <w:tcPr>
            <w:tcW w:w="839" w:type="dxa"/>
            <w:tcBorders>
              <w:top w:val="single" w:sz="6" w:space="0" w:color="auto"/>
              <w:left w:val="single" w:sz="6" w:space="0" w:color="auto"/>
              <w:bottom w:val="single" w:sz="6" w:space="0" w:color="auto"/>
              <w:right w:val="single" w:sz="6" w:space="0" w:color="auto"/>
            </w:tcBorders>
          </w:tcPr>
          <w:p w14:paraId="22C2FEAE"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NJ-3ME-2pol</w:t>
            </w:r>
          </w:p>
        </w:tc>
        <w:tc>
          <w:tcPr>
            <w:tcW w:w="616" w:type="dxa"/>
            <w:tcBorders>
              <w:top w:val="single" w:sz="6" w:space="0" w:color="auto"/>
              <w:left w:val="single" w:sz="6" w:space="0" w:color="auto"/>
              <w:bottom w:val="single" w:sz="6" w:space="0" w:color="auto"/>
              <w:right w:val="single" w:sz="6" w:space="0" w:color="auto"/>
            </w:tcBorders>
          </w:tcPr>
          <w:p w14:paraId="2DB121AB"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6</w:t>
            </w:r>
          </w:p>
        </w:tc>
        <w:tc>
          <w:tcPr>
            <w:tcW w:w="1128" w:type="dxa"/>
            <w:tcBorders>
              <w:left w:val="single" w:sz="6" w:space="0" w:color="auto"/>
            </w:tcBorders>
          </w:tcPr>
          <w:p w14:paraId="7F656965"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281A55D3"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5D13B3E3"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odstranit</w:t>
            </w:r>
          </w:p>
        </w:tc>
        <w:tc>
          <w:tcPr>
            <w:tcW w:w="1841" w:type="dxa"/>
            <w:tcBorders>
              <w:top w:val="single" w:sz="6" w:space="0" w:color="auto"/>
              <w:left w:val="single" w:sz="6" w:space="0" w:color="auto"/>
              <w:bottom w:val="single" w:sz="6" w:space="0" w:color="auto"/>
              <w:right w:val="single" w:sz="6" w:space="0" w:color="auto"/>
            </w:tcBorders>
          </w:tcPr>
          <w:p w14:paraId="57E8E9A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entfernen</w:t>
            </w:r>
          </w:p>
        </w:tc>
        <w:tc>
          <w:tcPr>
            <w:tcW w:w="1841" w:type="dxa"/>
            <w:tcBorders>
              <w:top w:val="single" w:sz="6" w:space="0" w:color="auto"/>
              <w:left w:val="single" w:sz="6" w:space="0" w:color="auto"/>
              <w:bottom w:val="single" w:sz="6" w:space="0" w:color="auto"/>
              <w:right w:val="single" w:sz="6" w:space="0" w:color="auto"/>
            </w:tcBorders>
          </w:tcPr>
          <w:p w14:paraId="1D586B82"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Instalatér odstraňuje zbytky starého potrubí.</w:t>
            </w:r>
          </w:p>
        </w:tc>
        <w:tc>
          <w:tcPr>
            <w:tcW w:w="2398" w:type="dxa"/>
            <w:tcBorders>
              <w:top w:val="single" w:sz="6" w:space="0" w:color="auto"/>
              <w:left w:val="single" w:sz="6" w:space="0" w:color="auto"/>
              <w:bottom w:val="single" w:sz="6" w:space="0" w:color="auto"/>
              <w:right w:val="single" w:sz="6" w:space="0" w:color="auto"/>
            </w:tcBorders>
          </w:tcPr>
          <w:p w14:paraId="64212AC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Der Installateur entfernt die Reste der Altleitung.</w:t>
            </w:r>
          </w:p>
        </w:tc>
        <w:tc>
          <w:tcPr>
            <w:tcW w:w="839" w:type="dxa"/>
            <w:tcBorders>
              <w:top w:val="single" w:sz="6" w:space="0" w:color="auto"/>
              <w:left w:val="single" w:sz="6" w:space="0" w:color="auto"/>
              <w:bottom w:val="single" w:sz="6" w:space="0" w:color="auto"/>
              <w:right w:val="single" w:sz="6" w:space="0" w:color="auto"/>
            </w:tcBorders>
          </w:tcPr>
          <w:p w14:paraId="6772D1E2"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NJ-3ME-2pol</w:t>
            </w:r>
          </w:p>
        </w:tc>
        <w:tc>
          <w:tcPr>
            <w:tcW w:w="616" w:type="dxa"/>
            <w:tcBorders>
              <w:top w:val="single" w:sz="6" w:space="0" w:color="auto"/>
              <w:left w:val="single" w:sz="6" w:space="0" w:color="auto"/>
              <w:bottom w:val="single" w:sz="6" w:space="0" w:color="auto"/>
              <w:right w:val="single" w:sz="6" w:space="0" w:color="auto"/>
            </w:tcBorders>
          </w:tcPr>
          <w:p w14:paraId="3AEAB0C8"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7</w:t>
            </w:r>
          </w:p>
        </w:tc>
        <w:tc>
          <w:tcPr>
            <w:tcW w:w="1128" w:type="dxa"/>
            <w:tcBorders>
              <w:left w:val="single" w:sz="6" w:space="0" w:color="auto"/>
            </w:tcBorders>
          </w:tcPr>
          <w:p w14:paraId="588CAECA"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montážní práce</w:t>
            </w:r>
          </w:p>
        </w:tc>
      </w:tr>
      <w:tr w:rsidR="00C924C1" w:rsidRPr="002A56CE" w14:paraId="293D8387"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155B3C59"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přinést</w:t>
            </w:r>
          </w:p>
        </w:tc>
        <w:tc>
          <w:tcPr>
            <w:tcW w:w="1841" w:type="dxa"/>
            <w:tcBorders>
              <w:top w:val="single" w:sz="6" w:space="0" w:color="auto"/>
              <w:left w:val="single" w:sz="6" w:space="0" w:color="auto"/>
              <w:bottom w:val="single" w:sz="6" w:space="0" w:color="auto"/>
              <w:right w:val="single" w:sz="6" w:space="0" w:color="auto"/>
            </w:tcBorders>
          </w:tcPr>
          <w:p w14:paraId="6826DAC0"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mitbringen</w:t>
            </w:r>
          </w:p>
        </w:tc>
        <w:tc>
          <w:tcPr>
            <w:tcW w:w="1841" w:type="dxa"/>
            <w:tcBorders>
              <w:top w:val="single" w:sz="6" w:space="0" w:color="auto"/>
              <w:left w:val="single" w:sz="6" w:space="0" w:color="auto"/>
              <w:bottom w:val="single" w:sz="6" w:space="0" w:color="auto"/>
              <w:right w:val="single" w:sz="6" w:space="0" w:color="auto"/>
            </w:tcBorders>
          </w:tcPr>
          <w:p w14:paraId="35A2EF5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Proč jste těsnění nepřinesl dříve?</w:t>
            </w:r>
          </w:p>
        </w:tc>
        <w:tc>
          <w:tcPr>
            <w:tcW w:w="2398" w:type="dxa"/>
            <w:tcBorders>
              <w:top w:val="single" w:sz="6" w:space="0" w:color="auto"/>
              <w:left w:val="single" w:sz="6" w:space="0" w:color="auto"/>
              <w:bottom w:val="single" w:sz="6" w:space="0" w:color="auto"/>
              <w:right w:val="single" w:sz="6" w:space="0" w:color="auto"/>
            </w:tcBorders>
          </w:tcPr>
          <w:p w14:paraId="46C48C2F"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Warum haben Sie die Dichtung nicht früher mitgebracht?</w:t>
            </w:r>
          </w:p>
        </w:tc>
        <w:tc>
          <w:tcPr>
            <w:tcW w:w="839" w:type="dxa"/>
            <w:tcBorders>
              <w:top w:val="single" w:sz="6" w:space="0" w:color="auto"/>
              <w:left w:val="single" w:sz="6" w:space="0" w:color="auto"/>
              <w:bottom w:val="single" w:sz="6" w:space="0" w:color="auto"/>
              <w:right w:val="single" w:sz="6" w:space="0" w:color="auto"/>
            </w:tcBorders>
          </w:tcPr>
          <w:p w14:paraId="7D42CE06"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NJ-3ME-2pol</w:t>
            </w:r>
          </w:p>
        </w:tc>
        <w:tc>
          <w:tcPr>
            <w:tcW w:w="616" w:type="dxa"/>
            <w:tcBorders>
              <w:top w:val="single" w:sz="6" w:space="0" w:color="auto"/>
              <w:left w:val="single" w:sz="6" w:space="0" w:color="auto"/>
              <w:bottom w:val="single" w:sz="6" w:space="0" w:color="auto"/>
              <w:right w:val="single" w:sz="6" w:space="0" w:color="auto"/>
            </w:tcBorders>
          </w:tcPr>
          <w:p w14:paraId="06E6AC0D"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7</w:t>
            </w:r>
          </w:p>
        </w:tc>
        <w:tc>
          <w:tcPr>
            <w:tcW w:w="1128" w:type="dxa"/>
            <w:tcBorders>
              <w:left w:val="single" w:sz="6" w:space="0" w:color="auto"/>
            </w:tcBorders>
          </w:tcPr>
          <w:p w14:paraId="5A63298A"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6069962B"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37EB9734"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vyměnit</w:t>
            </w:r>
          </w:p>
        </w:tc>
        <w:tc>
          <w:tcPr>
            <w:tcW w:w="1841" w:type="dxa"/>
            <w:tcBorders>
              <w:top w:val="single" w:sz="6" w:space="0" w:color="auto"/>
              <w:left w:val="single" w:sz="6" w:space="0" w:color="auto"/>
              <w:bottom w:val="single" w:sz="6" w:space="0" w:color="auto"/>
              <w:right w:val="single" w:sz="6" w:space="0" w:color="auto"/>
            </w:tcBorders>
          </w:tcPr>
          <w:p w14:paraId="64147277"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wechseln</w:t>
            </w:r>
          </w:p>
        </w:tc>
        <w:tc>
          <w:tcPr>
            <w:tcW w:w="1841" w:type="dxa"/>
            <w:tcBorders>
              <w:top w:val="single" w:sz="6" w:space="0" w:color="auto"/>
              <w:left w:val="single" w:sz="6" w:space="0" w:color="auto"/>
              <w:bottom w:val="single" w:sz="6" w:space="0" w:color="auto"/>
              <w:right w:val="single" w:sz="6" w:space="0" w:color="auto"/>
            </w:tcBorders>
          </w:tcPr>
          <w:p w14:paraId="7F78317E"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Můžete vyměnit tento uzávěr?</w:t>
            </w:r>
          </w:p>
        </w:tc>
        <w:tc>
          <w:tcPr>
            <w:tcW w:w="2398" w:type="dxa"/>
            <w:tcBorders>
              <w:top w:val="single" w:sz="6" w:space="0" w:color="auto"/>
              <w:left w:val="single" w:sz="6" w:space="0" w:color="auto"/>
              <w:bottom w:val="single" w:sz="6" w:space="0" w:color="auto"/>
              <w:right w:val="single" w:sz="6" w:space="0" w:color="auto"/>
            </w:tcBorders>
          </w:tcPr>
          <w:p w14:paraId="410FAF0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Können Sie diesen Verschluss wechseln?</w:t>
            </w:r>
          </w:p>
        </w:tc>
        <w:tc>
          <w:tcPr>
            <w:tcW w:w="839" w:type="dxa"/>
            <w:tcBorders>
              <w:top w:val="single" w:sz="6" w:space="0" w:color="auto"/>
              <w:left w:val="single" w:sz="6" w:space="0" w:color="auto"/>
              <w:bottom w:val="single" w:sz="6" w:space="0" w:color="auto"/>
              <w:right w:val="single" w:sz="6" w:space="0" w:color="auto"/>
            </w:tcBorders>
          </w:tcPr>
          <w:p w14:paraId="11BB5E5E"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NJ-3ME-2pol</w:t>
            </w:r>
          </w:p>
        </w:tc>
        <w:tc>
          <w:tcPr>
            <w:tcW w:w="616" w:type="dxa"/>
            <w:tcBorders>
              <w:top w:val="single" w:sz="6" w:space="0" w:color="auto"/>
              <w:left w:val="single" w:sz="6" w:space="0" w:color="auto"/>
              <w:bottom w:val="single" w:sz="6" w:space="0" w:color="auto"/>
              <w:right w:val="single" w:sz="6" w:space="0" w:color="auto"/>
            </w:tcBorders>
          </w:tcPr>
          <w:p w14:paraId="5C1FEB0D"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7</w:t>
            </w:r>
          </w:p>
        </w:tc>
        <w:tc>
          <w:tcPr>
            <w:tcW w:w="1128" w:type="dxa"/>
            <w:tcBorders>
              <w:left w:val="single" w:sz="6" w:space="0" w:color="auto"/>
            </w:tcBorders>
          </w:tcPr>
          <w:p w14:paraId="4F8946AF"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45F53E16"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4DB2CD5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vypnout</w:t>
            </w:r>
          </w:p>
        </w:tc>
        <w:tc>
          <w:tcPr>
            <w:tcW w:w="1841" w:type="dxa"/>
            <w:tcBorders>
              <w:top w:val="single" w:sz="6" w:space="0" w:color="auto"/>
              <w:left w:val="single" w:sz="6" w:space="0" w:color="auto"/>
              <w:bottom w:val="single" w:sz="6" w:space="0" w:color="auto"/>
              <w:right w:val="single" w:sz="6" w:space="0" w:color="auto"/>
            </w:tcBorders>
          </w:tcPr>
          <w:p w14:paraId="5F7CFED0"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(AUS) Ausschalten (abschalten)</w:t>
            </w:r>
          </w:p>
        </w:tc>
        <w:tc>
          <w:tcPr>
            <w:tcW w:w="1841" w:type="dxa"/>
            <w:tcBorders>
              <w:top w:val="single" w:sz="6" w:space="0" w:color="auto"/>
              <w:left w:val="single" w:sz="6" w:space="0" w:color="auto"/>
              <w:bottom w:val="single" w:sz="6" w:space="0" w:color="auto"/>
              <w:right w:val="single" w:sz="6" w:space="0" w:color="auto"/>
            </w:tcBorders>
          </w:tcPr>
          <w:p w14:paraId="59485AD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Před opravou musíte vypnout elektřinu.</w:t>
            </w:r>
          </w:p>
        </w:tc>
        <w:tc>
          <w:tcPr>
            <w:tcW w:w="2398" w:type="dxa"/>
            <w:tcBorders>
              <w:top w:val="single" w:sz="6" w:space="0" w:color="auto"/>
              <w:left w:val="single" w:sz="6" w:space="0" w:color="auto"/>
              <w:bottom w:val="single" w:sz="6" w:space="0" w:color="auto"/>
              <w:right w:val="single" w:sz="6" w:space="0" w:color="auto"/>
            </w:tcBorders>
          </w:tcPr>
          <w:p w14:paraId="47D1A573"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Vor der Reparatur muss der Strom abgeschaltet werden.</w:t>
            </w:r>
          </w:p>
        </w:tc>
        <w:tc>
          <w:tcPr>
            <w:tcW w:w="839" w:type="dxa"/>
            <w:tcBorders>
              <w:top w:val="single" w:sz="6" w:space="0" w:color="auto"/>
              <w:left w:val="single" w:sz="6" w:space="0" w:color="auto"/>
              <w:bottom w:val="single" w:sz="6" w:space="0" w:color="auto"/>
              <w:right w:val="single" w:sz="6" w:space="0" w:color="auto"/>
            </w:tcBorders>
          </w:tcPr>
          <w:p w14:paraId="50C50139"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NJ-3ME-2pol</w:t>
            </w:r>
          </w:p>
        </w:tc>
        <w:tc>
          <w:tcPr>
            <w:tcW w:w="616" w:type="dxa"/>
            <w:tcBorders>
              <w:top w:val="single" w:sz="6" w:space="0" w:color="auto"/>
              <w:left w:val="single" w:sz="6" w:space="0" w:color="auto"/>
              <w:bottom w:val="single" w:sz="6" w:space="0" w:color="auto"/>
              <w:right w:val="single" w:sz="6" w:space="0" w:color="auto"/>
            </w:tcBorders>
          </w:tcPr>
          <w:p w14:paraId="30CCB662"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7</w:t>
            </w:r>
          </w:p>
        </w:tc>
        <w:tc>
          <w:tcPr>
            <w:tcW w:w="1128" w:type="dxa"/>
            <w:tcBorders>
              <w:left w:val="single" w:sz="6" w:space="0" w:color="auto"/>
            </w:tcBorders>
          </w:tcPr>
          <w:p w14:paraId="387D9CCD"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7B60493A"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6C5BB51F"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zapnout</w:t>
            </w:r>
          </w:p>
        </w:tc>
        <w:tc>
          <w:tcPr>
            <w:tcW w:w="1841" w:type="dxa"/>
            <w:tcBorders>
              <w:top w:val="single" w:sz="6" w:space="0" w:color="auto"/>
              <w:left w:val="single" w:sz="6" w:space="0" w:color="auto"/>
              <w:bottom w:val="single" w:sz="6" w:space="0" w:color="auto"/>
              <w:right w:val="single" w:sz="6" w:space="0" w:color="auto"/>
            </w:tcBorders>
          </w:tcPr>
          <w:p w14:paraId="15404C04"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(EIN) Einschalten</w:t>
            </w:r>
          </w:p>
        </w:tc>
        <w:tc>
          <w:tcPr>
            <w:tcW w:w="1841" w:type="dxa"/>
            <w:tcBorders>
              <w:top w:val="single" w:sz="6" w:space="0" w:color="auto"/>
              <w:left w:val="single" w:sz="6" w:space="0" w:color="auto"/>
              <w:bottom w:val="single" w:sz="6" w:space="0" w:color="auto"/>
              <w:right w:val="single" w:sz="6" w:space="0" w:color="auto"/>
            </w:tcBorders>
          </w:tcPr>
          <w:p w14:paraId="5EB102B4"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Zapněte spínač alarmu v domě.</w:t>
            </w:r>
          </w:p>
        </w:tc>
        <w:tc>
          <w:tcPr>
            <w:tcW w:w="2398" w:type="dxa"/>
            <w:tcBorders>
              <w:top w:val="single" w:sz="6" w:space="0" w:color="auto"/>
              <w:left w:val="single" w:sz="6" w:space="0" w:color="auto"/>
              <w:bottom w:val="single" w:sz="6" w:space="0" w:color="auto"/>
              <w:right w:val="single" w:sz="6" w:space="0" w:color="auto"/>
            </w:tcBorders>
          </w:tcPr>
          <w:p w14:paraId="47C197A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Schalten Sie den Alarmschalter im Haus ein!</w:t>
            </w:r>
          </w:p>
        </w:tc>
        <w:tc>
          <w:tcPr>
            <w:tcW w:w="839" w:type="dxa"/>
            <w:tcBorders>
              <w:top w:val="single" w:sz="6" w:space="0" w:color="auto"/>
              <w:left w:val="single" w:sz="6" w:space="0" w:color="auto"/>
              <w:bottom w:val="single" w:sz="6" w:space="0" w:color="auto"/>
              <w:right w:val="single" w:sz="6" w:space="0" w:color="auto"/>
            </w:tcBorders>
          </w:tcPr>
          <w:p w14:paraId="68E37021"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NJ-3ME-2pol</w:t>
            </w:r>
          </w:p>
        </w:tc>
        <w:tc>
          <w:tcPr>
            <w:tcW w:w="616" w:type="dxa"/>
            <w:tcBorders>
              <w:top w:val="single" w:sz="6" w:space="0" w:color="auto"/>
              <w:left w:val="single" w:sz="6" w:space="0" w:color="auto"/>
              <w:bottom w:val="single" w:sz="6" w:space="0" w:color="auto"/>
              <w:right w:val="single" w:sz="6" w:space="0" w:color="auto"/>
            </w:tcBorders>
          </w:tcPr>
          <w:p w14:paraId="78517DFF"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7</w:t>
            </w:r>
          </w:p>
        </w:tc>
        <w:tc>
          <w:tcPr>
            <w:tcW w:w="1128" w:type="dxa"/>
            <w:tcBorders>
              <w:left w:val="single" w:sz="6" w:space="0" w:color="auto"/>
            </w:tcBorders>
          </w:tcPr>
          <w:p w14:paraId="695BA1EF"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1FD0CC14"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37E63C7E"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kanalizace</w:t>
            </w:r>
          </w:p>
        </w:tc>
        <w:tc>
          <w:tcPr>
            <w:tcW w:w="1841" w:type="dxa"/>
            <w:tcBorders>
              <w:top w:val="single" w:sz="6" w:space="0" w:color="auto"/>
              <w:left w:val="single" w:sz="6" w:space="0" w:color="auto"/>
              <w:bottom w:val="single" w:sz="6" w:space="0" w:color="auto"/>
              <w:right w:val="single" w:sz="6" w:space="0" w:color="auto"/>
            </w:tcBorders>
          </w:tcPr>
          <w:p w14:paraId="16AB828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 Kanalisation</w:t>
            </w:r>
          </w:p>
        </w:tc>
        <w:tc>
          <w:tcPr>
            <w:tcW w:w="1841" w:type="dxa"/>
            <w:tcBorders>
              <w:top w:val="single" w:sz="6" w:space="0" w:color="auto"/>
              <w:left w:val="single" w:sz="6" w:space="0" w:color="auto"/>
              <w:bottom w:val="single" w:sz="6" w:space="0" w:color="auto"/>
              <w:right w:val="single" w:sz="6" w:space="0" w:color="auto"/>
            </w:tcBorders>
          </w:tcPr>
          <w:p w14:paraId="4CBAEC80"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Jak dlouhá je kanalizace před domem?</w:t>
            </w:r>
          </w:p>
        </w:tc>
        <w:tc>
          <w:tcPr>
            <w:tcW w:w="2398" w:type="dxa"/>
            <w:tcBorders>
              <w:top w:val="single" w:sz="6" w:space="0" w:color="auto"/>
              <w:left w:val="single" w:sz="6" w:space="0" w:color="auto"/>
              <w:bottom w:val="single" w:sz="6" w:space="0" w:color="auto"/>
              <w:right w:val="single" w:sz="6" w:space="0" w:color="auto"/>
            </w:tcBorders>
          </w:tcPr>
          <w:p w14:paraId="3A0FCF94"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Wir lang ist die Kanalisation vor dem Haus?</w:t>
            </w:r>
          </w:p>
        </w:tc>
        <w:tc>
          <w:tcPr>
            <w:tcW w:w="839" w:type="dxa"/>
            <w:tcBorders>
              <w:top w:val="single" w:sz="6" w:space="0" w:color="auto"/>
              <w:left w:val="single" w:sz="6" w:space="0" w:color="auto"/>
              <w:bottom w:val="single" w:sz="6" w:space="0" w:color="auto"/>
              <w:right w:val="single" w:sz="6" w:space="0" w:color="auto"/>
            </w:tcBorders>
          </w:tcPr>
          <w:p w14:paraId="0B9B3BE2"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NJ-3ME-2pol</w:t>
            </w:r>
          </w:p>
        </w:tc>
        <w:tc>
          <w:tcPr>
            <w:tcW w:w="616" w:type="dxa"/>
            <w:tcBorders>
              <w:top w:val="single" w:sz="6" w:space="0" w:color="auto"/>
              <w:left w:val="single" w:sz="6" w:space="0" w:color="auto"/>
              <w:bottom w:val="single" w:sz="6" w:space="0" w:color="auto"/>
              <w:right w:val="single" w:sz="6" w:space="0" w:color="auto"/>
            </w:tcBorders>
          </w:tcPr>
          <w:p w14:paraId="5D54FBC8"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8</w:t>
            </w:r>
          </w:p>
        </w:tc>
        <w:tc>
          <w:tcPr>
            <w:tcW w:w="1128" w:type="dxa"/>
            <w:tcBorders>
              <w:left w:val="single" w:sz="6" w:space="0" w:color="auto"/>
            </w:tcBorders>
          </w:tcPr>
          <w:p w14:paraId="204C07B7"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součásti vodobodů a kanalizace</w:t>
            </w:r>
          </w:p>
        </w:tc>
      </w:tr>
      <w:tr w:rsidR="00C924C1" w:rsidRPr="002A56CE" w14:paraId="2B19A305"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2831D184"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okap</w:t>
            </w:r>
          </w:p>
        </w:tc>
        <w:tc>
          <w:tcPr>
            <w:tcW w:w="1841" w:type="dxa"/>
            <w:tcBorders>
              <w:top w:val="single" w:sz="6" w:space="0" w:color="auto"/>
              <w:left w:val="single" w:sz="6" w:space="0" w:color="auto"/>
              <w:bottom w:val="single" w:sz="6" w:space="0" w:color="auto"/>
              <w:right w:val="single" w:sz="6" w:space="0" w:color="auto"/>
            </w:tcBorders>
          </w:tcPr>
          <w:p w14:paraId="1A3F7BEA"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 Dachrinne</w:t>
            </w:r>
          </w:p>
        </w:tc>
        <w:tc>
          <w:tcPr>
            <w:tcW w:w="1841" w:type="dxa"/>
            <w:tcBorders>
              <w:top w:val="single" w:sz="6" w:space="0" w:color="auto"/>
              <w:left w:val="single" w:sz="6" w:space="0" w:color="auto"/>
              <w:bottom w:val="single" w:sz="6" w:space="0" w:color="auto"/>
              <w:right w:val="single" w:sz="6" w:space="0" w:color="auto"/>
            </w:tcBorders>
          </w:tcPr>
          <w:p w14:paraId="10817403"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Okap bude 20 metrů dlouhý.</w:t>
            </w:r>
          </w:p>
        </w:tc>
        <w:tc>
          <w:tcPr>
            <w:tcW w:w="2398" w:type="dxa"/>
            <w:tcBorders>
              <w:top w:val="single" w:sz="6" w:space="0" w:color="auto"/>
              <w:left w:val="single" w:sz="6" w:space="0" w:color="auto"/>
              <w:bottom w:val="single" w:sz="6" w:space="0" w:color="auto"/>
              <w:right w:val="single" w:sz="6" w:space="0" w:color="auto"/>
            </w:tcBorders>
          </w:tcPr>
          <w:p w14:paraId="514C4CD0"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Die Dachrinne wird zwanzig Meter lang sein.</w:t>
            </w:r>
          </w:p>
        </w:tc>
        <w:tc>
          <w:tcPr>
            <w:tcW w:w="839" w:type="dxa"/>
            <w:tcBorders>
              <w:top w:val="single" w:sz="6" w:space="0" w:color="auto"/>
              <w:left w:val="single" w:sz="6" w:space="0" w:color="auto"/>
              <w:bottom w:val="single" w:sz="6" w:space="0" w:color="auto"/>
              <w:right w:val="single" w:sz="6" w:space="0" w:color="auto"/>
            </w:tcBorders>
          </w:tcPr>
          <w:p w14:paraId="772BAA77"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NJ-3ME-2pol</w:t>
            </w:r>
          </w:p>
        </w:tc>
        <w:tc>
          <w:tcPr>
            <w:tcW w:w="616" w:type="dxa"/>
            <w:tcBorders>
              <w:top w:val="single" w:sz="6" w:space="0" w:color="auto"/>
              <w:left w:val="single" w:sz="6" w:space="0" w:color="auto"/>
              <w:bottom w:val="single" w:sz="6" w:space="0" w:color="auto"/>
              <w:right w:val="single" w:sz="6" w:space="0" w:color="auto"/>
            </w:tcBorders>
          </w:tcPr>
          <w:p w14:paraId="61378E71"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8</w:t>
            </w:r>
          </w:p>
        </w:tc>
        <w:tc>
          <w:tcPr>
            <w:tcW w:w="1128" w:type="dxa"/>
            <w:tcBorders>
              <w:left w:val="single" w:sz="6" w:space="0" w:color="auto"/>
            </w:tcBorders>
          </w:tcPr>
          <w:p w14:paraId="2B605E97"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07E0D82E"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118FBA54"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pitná voda</w:t>
            </w:r>
          </w:p>
        </w:tc>
        <w:tc>
          <w:tcPr>
            <w:tcW w:w="1841" w:type="dxa"/>
            <w:tcBorders>
              <w:top w:val="single" w:sz="6" w:space="0" w:color="auto"/>
              <w:left w:val="single" w:sz="6" w:space="0" w:color="auto"/>
              <w:bottom w:val="single" w:sz="6" w:space="0" w:color="auto"/>
              <w:right w:val="single" w:sz="6" w:space="0" w:color="auto"/>
            </w:tcBorders>
          </w:tcPr>
          <w:p w14:paraId="51EBF53E"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 Trinkwasser</w:t>
            </w:r>
          </w:p>
        </w:tc>
        <w:tc>
          <w:tcPr>
            <w:tcW w:w="1841" w:type="dxa"/>
            <w:tcBorders>
              <w:top w:val="single" w:sz="6" w:space="0" w:color="auto"/>
              <w:left w:val="single" w:sz="6" w:space="0" w:color="auto"/>
              <w:bottom w:val="single" w:sz="6" w:space="0" w:color="auto"/>
              <w:right w:val="single" w:sz="6" w:space="0" w:color="auto"/>
            </w:tcBorders>
          </w:tcPr>
          <w:p w14:paraId="642C255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Je tato voda pitná?</w:t>
            </w:r>
          </w:p>
        </w:tc>
        <w:tc>
          <w:tcPr>
            <w:tcW w:w="2398" w:type="dxa"/>
            <w:tcBorders>
              <w:top w:val="single" w:sz="6" w:space="0" w:color="auto"/>
              <w:left w:val="single" w:sz="6" w:space="0" w:color="auto"/>
              <w:bottom w:val="single" w:sz="6" w:space="0" w:color="auto"/>
              <w:right w:val="single" w:sz="6" w:space="0" w:color="auto"/>
            </w:tcBorders>
          </w:tcPr>
          <w:p w14:paraId="0CA2327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Ist das Trinkwasser?</w:t>
            </w:r>
          </w:p>
        </w:tc>
        <w:tc>
          <w:tcPr>
            <w:tcW w:w="839" w:type="dxa"/>
            <w:tcBorders>
              <w:top w:val="single" w:sz="6" w:space="0" w:color="auto"/>
              <w:left w:val="single" w:sz="6" w:space="0" w:color="auto"/>
              <w:bottom w:val="single" w:sz="6" w:space="0" w:color="auto"/>
              <w:right w:val="single" w:sz="6" w:space="0" w:color="auto"/>
            </w:tcBorders>
          </w:tcPr>
          <w:p w14:paraId="45768BE5"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NJ-3ME-2pol</w:t>
            </w:r>
          </w:p>
        </w:tc>
        <w:tc>
          <w:tcPr>
            <w:tcW w:w="616" w:type="dxa"/>
            <w:tcBorders>
              <w:top w:val="single" w:sz="6" w:space="0" w:color="auto"/>
              <w:left w:val="single" w:sz="6" w:space="0" w:color="auto"/>
              <w:bottom w:val="single" w:sz="6" w:space="0" w:color="auto"/>
              <w:right w:val="single" w:sz="6" w:space="0" w:color="auto"/>
            </w:tcBorders>
          </w:tcPr>
          <w:p w14:paraId="6FE19E6A"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8</w:t>
            </w:r>
          </w:p>
        </w:tc>
        <w:tc>
          <w:tcPr>
            <w:tcW w:w="1128" w:type="dxa"/>
            <w:tcBorders>
              <w:left w:val="single" w:sz="6" w:space="0" w:color="auto"/>
            </w:tcBorders>
          </w:tcPr>
          <w:p w14:paraId="3D873AA0"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00E9F22C"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57D21E32"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revizní šachta</w:t>
            </w:r>
          </w:p>
        </w:tc>
        <w:tc>
          <w:tcPr>
            <w:tcW w:w="1841" w:type="dxa"/>
            <w:tcBorders>
              <w:top w:val="single" w:sz="6" w:space="0" w:color="auto"/>
              <w:left w:val="single" w:sz="6" w:space="0" w:color="auto"/>
              <w:bottom w:val="single" w:sz="6" w:space="0" w:color="auto"/>
              <w:right w:val="single" w:sz="6" w:space="0" w:color="auto"/>
            </w:tcBorders>
          </w:tcPr>
          <w:p w14:paraId="32DD5AE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 Kontrollschacht</w:t>
            </w:r>
          </w:p>
        </w:tc>
        <w:tc>
          <w:tcPr>
            <w:tcW w:w="1841" w:type="dxa"/>
            <w:tcBorders>
              <w:top w:val="single" w:sz="6" w:space="0" w:color="auto"/>
              <w:left w:val="single" w:sz="6" w:space="0" w:color="auto"/>
              <w:bottom w:val="single" w:sz="6" w:space="0" w:color="auto"/>
              <w:right w:val="single" w:sz="6" w:space="0" w:color="auto"/>
            </w:tcBorders>
          </w:tcPr>
          <w:p w14:paraId="70F60C1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Revizní šachta je u domu.</w:t>
            </w:r>
          </w:p>
        </w:tc>
        <w:tc>
          <w:tcPr>
            <w:tcW w:w="2398" w:type="dxa"/>
            <w:tcBorders>
              <w:top w:val="single" w:sz="6" w:space="0" w:color="auto"/>
              <w:left w:val="single" w:sz="6" w:space="0" w:color="auto"/>
              <w:bottom w:val="single" w:sz="6" w:space="0" w:color="auto"/>
              <w:right w:val="single" w:sz="6" w:space="0" w:color="auto"/>
            </w:tcBorders>
          </w:tcPr>
          <w:p w14:paraId="2A3BA27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Die Kontrollschacht ist am Haus.</w:t>
            </w:r>
          </w:p>
        </w:tc>
        <w:tc>
          <w:tcPr>
            <w:tcW w:w="839" w:type="dxa"/>
            <w:tcBorders>
              <w:top w:val="single" w:sz="6" w:space="0" w:color="auto"/>
              <w:left w:val="single" w:sz="6" w:space="0" w:color="auto"/>
              <w:bottom w:val="single" w:sz="6" w:space="0" w:color="auto"/>
              <w:right w:val="single" w:sz="6" w:space="0" w:color="auto"/>
            </w:tcBorders>
          </w:tcPr>
          <w:p w14:paraId="4CD427F6"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NJ-3ME-2pol</w:t>
            </w:r>
          </w:p>
        </w:tc>
        <w:tc>
          <w:tcPr>
            <w:tcW w:w="616" w:type="dxa"/>
            <w:tcBorders>
              <w:top w:val="single" w:sz="6" w:space="0" w:color="auto"/>
              <w:left w:val="single" w:sz="6" w:space="0" w:color="auto"/>
              <w:bottom w:val="single" w:sz="6" w:space="0" w:color="auto"/>
              <w:right w:val="single" w:sz="6" w:space="0" w:color="auto"/>
            </w:tcBorders>
          </w:tcPr>
          <w:p w14:paraId="020DF0D2"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8</w:t>
            </w:r>
          </w:p>
        </w:tc>
        <w:tc>
          <w:tcPr>
            <w:tcW w:w="1128" w:type="dxa"/>
            <w:tcBorders>
              <w:left w:val="single" w:sz="6" w:space="0" w:color="auto"/>
            </w:tcBorders>
          </w:tcPr>
          <w:p w14:paraId="6BDC63B4"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2C1FC3EA"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29FC3D41"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uliční stoka</w:t>
            </w:r>
          </w:p>
        </w:tc>
        <w:tc>
          <w:tcPr>
            <w:tcW w:w="1841" w:type="dxa"/>
            <w:tcBorders>
              <w:top w:val="single" w:sz="6" w:space="0" w:color="auto"/>
              <w:left w:val="single" w:sz="6" w:space="0" w:color="auto"/>
              <w:bottom w:val="single" w:sz="6" w:space="0" w:color="auto"/>
              <w:right w:val="single" w:sz="6" w:space="0" w:color="auto"/>
            </w:tcBorders>
          </w:tcPr>
          <w:p w14:paraId="4CC6B417"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 Straßenkanal</w:t>
            </w:r>
          </w:p>
        </w:tc>
        <w:tc>
          <w:tcPr>
            <w:tcW w:w="1841" w:type="dxa"/>
            <w:tcBorders>
              <w:top w:val="single" w:sz="6" w:space="0" w:color="auto"/>
              <w:left w:val="single" w:sz="6" w:space="0" w:color="auto"/>
              <w:bottom w:val="single" w:sz="6" w:space="0" w:color="auto"/>
              <w:right w:val="single" w:sz="6" w:space="0" w:color="auto"/>
            </w:tcBorders>
          </w:tcPr>
          <w:p w14:paraId="7DF7B4A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Uliční stoka je z betonu.</w:t>
            </w:r>
          </w:p>
        </w:tc>
        <w:tc>
          <w:tcPr>
            <w:tcW w:w="2398" w:type="dxa"/>
            <w:tcBorders>
              <w:top w:val="single" w:sz="6" w:space="0" w:color="auto"/>
              <w:left w:val="single" w:sz="6" w:space="0" w:color="auto"/>
              <w:bottom w:val="single" w:sz="6" w:space="0" w:color="auto"/>
              <w:right w:val="single" w:sz="6" w:space="0" w:color="auto"/>
            </w:tcBorders>
          </w:tcPr>
          <w:p w14:paraId="22DA482E"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Der Straßenkanal ist aus Beton.</w:t>
            </w:r>
          </w:p>
        </w:tc>
        <w:tc>
          <w:tcPr>
            <w:tcW w:w="839" w:type="dxa"/>
            <w:tcBorders>
              <w:top w:val="single" w:sz="6" w:space="0" w:color="auto"/>
              <w:left w:val="single" w:sz="6" w:space="0" w:color="auto"/>
              <w:bottom w:val="single" w:sz="6" w:space="0" w:color="auto"/>
              <w:right w:val="single" w:sz="6" w:space="0" w:color="auto"/>
            </w:tcBorders>
          </w:tcPr>
          <w:p w14:paraId="2B0FDA90"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NJ-3ME-2pol</w:t>
            </w:r>
          </w:p>
        </w:tc>
        <w:tc>
          <w:tcPr>
            <w:tcW w:w="616" w:type="dxa"/>
            <w:tcBorders>
              <w:top w:val="single" w:sz="6" w:space="0" w:color="auto"/>
              <w:left w:val="single" w:sz="6" w:space="0" w:color="auto"/>
              <w:bottom w:val="single" w:sz="6" w:space="0" w:color="auto"/>
              <w:right w:val="single" w:sz="6" w:space="0" w:color="auto"/>
            </w:tcBorders>
          </w:tcPr>
          <w:p w14:paraId="1A409597"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8</w:t>
            </w:r>
          </w:p>
        </w:tc>
        <w:tc>
          <w:tcPr>
            <w:tcW w:w="1128" w:type="dxa"/>
            <w:tcBorders>
              <w:left w:val="single" w:sz="6" w:space="0" w:color="auto"/>
            </w:tcBorders>
          </w:tcPr>
          <w:p w14:paraId="3AB77C13"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187DD659"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59ABA7C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izolant</w:t>
            </w:r>
          </w:p>
        </w:tc>
        <w:tc>
          <w:tcPr>
            <w:tcW w:w="1841" w:type="dxa"/>
            <w:tcBorders>
              <w:top w:val="single" w:sz="6" w:space="0" w:color="auto"/>
              <w:left w:val="single" w:sz="6" w:space="0" w:color="auto"/>
              <w:bottom w:val="single" w:sz="6" w:space="0" w:color="auto"/>
              <w:right w:val="single" w:sz="6" w:space="0" w:color="auto"/>
            </w:tcBorders>
          </w:tcPr>
          <w:p w14:paraId="29502083"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 Isolierwerkstoff</w:t>
            </w:r>
          </w:p>
        </w:tc>
        <w:tc>
          <w:tcPr>
            <w:tcW w:w="1841" w:type="dxa"/>
            <w:tcBorders>
              <w:top w:val="single" w:sz="6" w:space="0" w:color="auto"/>
              <w:left w:val="single" w:sz="6" w:space="0" w:color="auto"/>
              <w:bottom w:val="single" w:sz="6" w:space="0" w:color="auto"/>
              <w:right w:val="single" w:sz="6" w:space="0" w:color="auto"/>
            </w:tcBorders>
          </w:tcPr>
          <w:p w14:paraId="01FC034E"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Jaký izolant je nejlepší?</w:t>
            </w:r>
          </w:p>
        </w:tc>
        <w:tc>
          <w:tcPr>
            <w:tcW w:w="2398" w:type="dxa"/>
            <w:tcBorders>
              <w:top w:val="single" w:sz="6" w:space="0" w:color="auto"/>
              <w:left w:val="single" w:sz="6" w:space="0" w:color="auto"/>
              <w:bottom w:val="single" w:sz="6" w:space="0" w:color="auto"/>
              <w:right w:val="single" w:sz="6" w:space="0" w:color="auto"/>
            </w:tcBorders>
          </w:tcPr>
          <w:p w14:paraId="3C178647"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Welcher Isolierwerkstoff ist am besten?</w:t>
            </w:r>
          </w:p>
        </w:tc>
        <w:tc>
          <w:tcPr>
            <w:tcW w:w="839" w:type="dxa"/>
            <w:tcBorders>
              <w:top w:val="single" w:sz="6" w:space="0" w:color="auto"/>
              <w:left w:val="single" w:sz="6" w:space="0" w:color="auto"/>
              <w:bottom w:val="single" w:sz="6" w:space="0" w:color="auto"/>
              <w:right w:val="single" w:sz="6" w:space="0" w:color="auto"/>
            </w:tcBorders>
          </w:tcPr>
          <w:p w14:paraId="6D871B73"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NJ-3ME-2pol</w:t>
            </w:r>
          </w:p>
        </w:tc>
        <w:tc>
          <w:tcPr>
            <w:tcW w:w="616" w:type="dxa"/>
            <w:tcBorders>
              <w:top w:val="single" w:sz="6" w:space="0" w:color="auto"/>
              <w:left w:val="single" w:sz="6" w:space="0" w:color="auto"/>
              <w:bottom w:val="single" w:sz="6" w:space="0" w:color="auto"/>
              <w:right w:val="single" w:sz="6" w:space="0" w:color="auto"/>
            </w:tcBorders>
          </w:tcPr>
          <w:p w14:paraId="7334EA75"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9</w:t>
            </w:r>
          </w:p>
        </w:tc>
        <w:tc>
          <w:tcPr>
            <w:tcW w:w="1128" w:type="dxa"/>
            <w:tcBorders>
              <w:left w:val="single" w:sz="6" w:space="0" w:color="auto"/>
            </w:tcBorders>
          </w:tcPr>
          <w:p w14:paraId="5013890F"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pájení v elektrotechnice</w:t>
            </w:r>
          </w:p>
        </w:tc>
      </w:tr>
      <w:tr w:rsidR="00C924C1" w:rsidRPr="002A56CE" w14:paraId="33512A99"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2E94DC44"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stejnosměrný proud</w:t>
            </w:r>
          </w:p>
        </w:tc>
        <w:tc>
          <w:tcPr>
            <w:tcW w:w="1841" w:type="dxa"/>
            <w:tcBorders>
              <w:top w:val="single" w:sz="6" w:space="0" w:color="auto"/>
              <w:left w:val="single" w:sz="6" w:space="0" w:color="auto"/>
              <w:bottom w:val="single" w:sz="6" w:space="0" w:color="auto"/>
              <w:right w:val="single" w:sz="6" w:space="0" w:color="auto"/>
            </w:tcBorders>
          </w:tcPr>
          <w:p w14:paraId="1FD2DE91"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 Gleichstrom</w:t>
            </w:r>
          </w:p>
        </w:tc>
        <w:tc>
          <w:tcPr>
            <w:tcW w:w="1841" w:type="dxa"/>
            <w:tcBorders>
              <w:top w:val="single" w:sz="6" w:space="0" w:color="auto"/>
              <w:left w:val="single" w:sz="6" w:space="0" w:color="auto"/>
              <w:bottom w:val="single" w:sz="6" w:space="0" w:color="auto"/>
              <w:right w:val="single" w:sz="6" w:space="0" w:color="auto"/>
            </w:tcBorders>
          </w:tcPr>
          <w:p w14:paraId="77B12D8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Proč je v tomto vodiči stejnosměrný proud?</w:t>
            </w:r>
          </w:p>
        </w:tc>
        <w:tc>
          <w:tcPr>
            <w:tcW w:w="2398" w:type="dxa"/>
            <w:tcBorders>
              <w:top w:val="single" w:sz="6" w:space="0" w:color="auto"/>
              <w:left w:val="single" w:sz="6" w:space="0" w:color="auto"/>
              <w:bottom w:val="single" w:sz="6" w:space="0" w:color="auto"/>
              <w:right w:val="single" w:sz="6" w:space="0" w:color="auto"/>
            </w:tcBorders>
          </w:tcPr>
          <w:p w14:paraId="632D61FF"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Warum ist in diesem Leiter der Gleichstrom?</w:t>
            </w:r>
          </w:p>
        </w:tc>
        <w:tc>
          <w:tcPr>
            <w:tcW w:w="839" w:type="dxa"/>
            <w:tcBorders>
              <w:top w:val="single" w:sz="6" w:space="0" w:color="auto"/>
              <w:left w:val="single" w:sz="6" w:space="0" w:color="auto"/>
              <w:bottom w:val="single" w:sz="6" w:space="0" w:color="auto"/>
              <w:right w:val="single" w:sz="6" w:space="0" w:color="auto"/>
            </w:tcBorders>
          </w:tcPr>
          <w:p w14:paraId="5F156381"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NJ-3ME-2pol</w:t>
            </w:r>
          </w:p>
        </w:tc>
        <w:tc>
          <w:tcPr>
            <w:tcW w:w="616" w:type="dxa"/>
            <w:tcBorders>
              <w:top w:val="single" w:sz="6" w:space="0" w:color="auto"/>
              <w:left w:val="single" w:sz="6" w:space="0" w:color="auto"/>
              <w:bottom w:val="single" w:sz="6" w:space="0" w:color="auto"/>
              <w:right w:val="single" w:sz="6" w:space="0" w:color="auto"/>
            </w:tcBorders>
          </w:tcPr>
          <w:p w14:paraId="52972CF8"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9</w:t>
            </w:r>
          </w:p>
        </w:tc>
        <w:tc>
          <w:tcPr>
            <w:tcW w:w="1128" w:type="dxa"/>
            <w:tcBorders>
              <w:left w:val="single" w:sz="6" w:space="0" w:color="auto"/>
            </w:tcBorders>
          </w:tcPr>
          <w:p w14:paraId="0CA50F85"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1EC05743"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4BDBFBC9"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střídavý proud</w:t>
            </w:r>
          </w:p>
        </w:tc>
        <w:tc>
          <w:tcPr>
            <w:tcW w:w="1841" w:type="dxa"/>
            <w:tcBorders>
              <w:top w:val="single" w:sz="6" w:space="0" w:color="auto"/>
              <w:left w:val="single" w:sz="6" w:space="0" w:color="auto"/>
              <w:bottom w:val="single" w:sz="6" w:space="0" w:color="auto"/>
              <w:right w:val="single" w:sz="6" w:space="0" w:color="auto"/>
            </w:tcBorders>
          </w:tcPr>
          <w:p w14:paraId="51571D71"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 Wechselstrom</w:t>
            </w:r>
          </w:p>
        </w:tc>
        <w:tc>
          <w:tcPr>
            <w:tcW w:w="1841" w:type="dxa"/>
            <w:tcBorders>
              <w:top w:val="single" w:sz="6" w:space="0" w:color="auto"/>
              <w:left w:val="single" w:sz="6" w:space="0" w:color="auto"/>
              <w:bottom w:val="single" w:sz="6" w:space="0" w:color="auto"/>
              <w:right w:val="single" w:sz="6" w:space="0" w:color="auto"/>
            </w:tcBorders>
          </w:tcPr>
          <w:p w14:paraId="16116693"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Je v zásuvce střídavý proud?</w:t>
            </w:r>
          </w:p>
        </w:tc>
        <w:tc>
          <w:tcPr>
            <w:tcW w:w="2398" w:type="dxa"/>
            <w:tcBorders>
              <w:top w:val="single" w:sz="6" w:space="0" w:color="auto"/>
              <w:left w:val="single" w:sz="6" w:space="0" w:color="auto"/>
              <w:bottom w:val="single" w:sz="6" w:space="0" w:color="auto"/>
              <w:right w:val="single" w:sz="6" w:space="0" w:color="auto"/>
            </w:tcBorders>
          </w:tcPr>
          <w:p w14:paraId="3498C5CF"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Ist in der Steckdose der Wechselstrom?</w:t>
            </w:r>
          </w:p>
        </w:tc>
        <w:tc>
          <w:tcPr>
            <w:tcW w:w="839" w:type="dxa"/>
            <w:tcBorders>
              <w:top w:val="single" w:sz="6" w:space="0" w:color="auto"/>
              <w:left w:val="single" w:sz="6" w:space="0" w:color="auto"/>
              <w:bottom w:val="single" w:sz="6" w:space="0" w:color="auto"/>
              <w:right w:val="single" w:sz="6" w:space="0" w:color="auto"/>
            </w:tcBorders>
          </w:tcPr>
          <w:p w14:paraId="63E956B6"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NJ-3ME-2pol</w:t>
            </w:r>
          </w:p>
        </w:tc>
        <w:tc>
          <w:tcPr>
            <w:tcW w:w="616" w:type="dxa"/>
            <w:tcBorders>
              <w:top w:val="single" w:sz="6" w:space="0" w:color="auto"/>
              <w:left w:val="single" w:sz="6" w:space="0" w:color="auto"/>
              <w:bottom w:val="single" w:sz="6" w:space="0" w:color="auto"/>
              <w:right w:val="single" w:sz="6" w:space="0" w:color="auto"/>
            </w:tcBorders>
          </w:tcPr>
          <w:p w14:paraId="09B06D05"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9</w:t>
            </w:r>
          </w:p>
        </w:tc>
        <w:tc>
          <w:tcPr>
            <w:tcW w:w="1128" w:type="dxa"/>
            <w:tcBorders>
              <w:left w:val="single" w:sz="6" w:space="0" w:color="auto"/>
            </w:tcBorders>
          </w:tcPr>
          <w:p w14:paraId="505317AE"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72F2458E"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53E07224"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tavidlo</w:t>
            </w:r>
          </w:p>
        </w:tc>
        <w:tc>
          <w:tcPr>
            <w:tcW w:w="1841" w:type="dxa"/>
            <w:tcBorders>
              <w:top w:val="single" w:sz="6" w:space="0" w:color="auto"/>
              <w:left w:val="single" w:sz="6" w:space="0" w:color="auto"/>
              <w:bottom w:val="single" w:sz="6" w:space="0" w:color="auto"/>
              <w:right w:val="single" w:sz="6" w:space="0" w:color="auto"/>
            </w:tcBorders>
          </w:tcPr>
          <w:p w14:paraId="6487AFE2"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 Schmelzmittel</w:t>
            </w:r>
          </w:p>
        </w:tc>
        <w:tc>
          <w:tcPr>
            <w:tcW w:w="1841" w:type="dxa"/>
            <w:tcBorders>
              <w:top w:val="single" w:sz="6" w:space="0" w:color="auto"/>
              <w:left w:val="single" w:sz="6" w:space="0" w:color="auto"/>
              <w:bottom w:val="single" w:sz="6" w:space="0" w:color="auto"/>
              <w:right w:val="single" w:sz="6" w:space="0" w:color="auto"/>
            </w:tcBorders>
          </w:tcPr>
          <w:p w14:paraId="44736504"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Musíš vždy použít tavidlo.</w:t>
            </w:r>
          </w:p>
        </w:tc>
        <w:tc>
          <w:tcPr>
            <w:tcW w:w="2398" w:type="dxa"/>
            <w:tcBorders>
              <w:top w:val="single" w:sz="6" w:space="0" w:color="auto"/>
              <w:left w:val="single" w:sz="6" w:space="0" w:color="auto"/>
              <w:bottom w:val="single" w:sz="6" w:space="0" w:color="auto"/>
              <w:right w:val="single" w:sz="6" w:space="0" w:color="auto"/>
            </w:tcBorders>
          </w:tcPr>
          <w:p w14:paraId="19F72438"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Du musst immer ein Schmelzmittel verwenden.</w:t>
            </w:r>
          </w:p>
        </w:tc>
        <w:tc>
          <w:tcPr>
            <w:tcW w:w="839" w:type="dxa"/>
            <w:tcBorders>
              <w:top w:val="single" w:sz="6" w:space="0" w:color="auto"/>
              <w:left w:val="single" w:sz="6" w:space="0" w:color="auto"/>
              <w:bottom w:val="single" w:sz="6" w:space="0" w:color="auto"/>
              <w:right w:val="single" w:sz="6" w:space="0" w:color="auto"/>
            </w:tcBorders>
          </w:tcPr>
          <w:p w14:paraId="3935430C"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NJ-3ME-2pol</w:t>
            </w:r>
          </w:p>
        </w:tc>
        <w:tc>
          <w:tcPr>
            <w:tcW w:w="616" w:type="dxa"/>
            <w:tcBorders>
              <w:top w:val="single" w:sz="6" w:space="0" w:color="auto"/>
              <w:left w:val="single" w:sz="6" w:space="0" w:color="auto"/>
              <w:bottom w:val="single" w:sz="6" w:space="0" w:color="auto"/>
              <w:right w:val="single" w:sz="6" w:space="0" w:color="auto"/>
            </w:tcBorders>
          </w:tcPr>
          <w:p w14:paraId="4B5A00DF"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9</w:t>
            </w:r>
          </w:p>
        </w:tc>
        <w:tc>
          <w:tcPr>
            <w:tcW w:w="1128" w:type="dxa"/>
            <w:tcBorders>
              <w:left w:val="single" w:sz="6" w:space="0" w:color="auto"/>
            </w:tcBorders>
          </w:tcPr>
          <w:p w14:paraId="56E038DC"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77173714"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53635F88"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teplota</w:t>
            </w:r>
          </w:p>
        </w:tc>
        <w:tc>
          <w:tcPr>
            <w:tcW w:w="1841" w:type="dxa"/>
            <w:tcBorders>
              <w:top w:val="single" w:sz="6" w:space="0" w:color="auto"/>
              <w:left w:val="single" w:sz="6" w:space="0" w:color="auto"/>
              <w:bottom w:val="single" w:sz="6" w:space="0" w:color="auto"/>
              <w:right w:val="single" w:sz="6" w:space="0" w:color="auto"/>
            </w:tcBorders>
          </w:tcPr>
          <w:p w14:paraId="2654C37E"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 Temperatur</w:t>
            </w:r>
          </w:p>
        </w:tc>
        <w:tc>
          <w:tcPr>
            <w:tcW w:w="1841" w:type="dxa"/>
            <w:tcBorders>
              <w:top w:val="single" w:sz="6" w:space="0" w:color="auto"/>
              <w:left w:val="single" w:sz="6" w:space="0" w:color="auto"/>
              <w:bottom w:val="single" w:sz="6" w:space="0" w:color="auto"/>
              <w:right w:val="single" w:sz="6" w:space="0" w:color="auto"/>
            </w:tcBorders>
          </w:tcPr>
          <w:p w14:paraId="1CDC7F82"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Svařovací teplota je příliš vysoká.</w:t>
            </w:r>
          </w:p>
        </w:tc>
        <w:tc>
          <w:tcPr>
            <w:tcW w:w="2398" w:type="dxa"/>
            <w:tcBorders>
              <w:top w:val="single" w:sz="6" w:space="0" w:color="auto"/>
              <w:left w:val="single" w:sz="6" w:space="0" w:color="auto"/>
              <w:bottom w:val="single" w:sz="6" w:space="0" w:color="auto"/>
              <w:right w:val="single" w:sz="6" w:space="0" w:color="auto"/>
            </w:tcBorders>
          </w:tcPr>
          <w:p w14:paraId="521463AF"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Die Schweißtemperatur ist zu hoch.</w:t>
            </w:r>
          </w:p>
        </w:tc>
        <w:tc>
          <w:tcPr>
            <w:tcW w:w="839" w:type="dxa"/>
            <w:tcBorders>
              <w:top w:val="single" w:sz="6" w:space="0" w:color="auto"/>
              <w:left w:val="single" w:sz="6" w:space="0" w:color="auto"/>
              <w:bottom w:val="single" w:sz="6" w:space="0" w:color="auto"/>
              <w:right w:val="single" w:sz="6" w:space="0" w:color="auto"/>
            </w:tcBorders>
          </w:tcPr>
          <w:p w14:paraId="73411905"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NJ-3ME-2pol</w:t>
            </w:r>
          </w:p>
        </w:tc>
        <w:tc>
          <w:tcPr>
            <w:tcW w:w="616" w:type="dxa"/>
            <w:tcBorders>
              <w:top w:val="single" w:sz="6" w:space="0" w:color="auto"/>
              <w:left w:val="single" w:sz="6" w:space="0" w:color="auto"/>
              <w:bottom w:val="single" w:sz="6" w:space="0" w:color="auto"/>
              <w:right w:val="single" w:sz="6" w:space="0" w:color="auto"/>
            </w:tcBorders>
          </w:tcPr>
          <w:p w14:paraId="2369DCF7"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9</w:t>
            </w:r>
          </w:p>
        </w:tc>
        <w:tc>
          <w:tcPr>
            <w:tcW w:w="1128" w:type="dxa"/>
            <w:tcBorders>
              <w:left w:val="single" w:sz="6" w:space="0" w:color="auto"/>
            </w:tcBorders>
          </w:tcPr>
          <w:p w14:paraId="2F4EA4DB"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3F3F3926"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50A8EC15"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kontrolovat</w:t>
            </w:r>
          </w:p>
        </w:tc>
        <w:tc>
          <w:tcPr>
            <w:tcW w:w="1841" w:type="dxa"/>
            <w:tcBorders>
              <w:top w:val="single" w:sz="6" w:space="0" w:color="auto"/>
              <w:left w:val="single" w:sz="6" w:space="0" w:color="auto"/>
              <w:bottom w:val="single" w:sz="6" w:space="0" w:color="auto"/>
              <w:right w:val="single" w:sz="6" w:space="0" w:color="auto"/>
            </w:tcBorders>
          </w:tcPr>
          <w:p w14:paraId="7B75B82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kontrollieren</w:t>
            </w:r>
          </w:p>
        </w:tc>
        <w:tc>
          <w:tcPr>
            <w:tcW w:w="1841" w:type="dxa"/>
            <w:tcBorders>
              <w:top w:val="single" w:sz="6" w:space="0" w:color="auto"/>
              <w:left w:val="single" w:sz="6" w:space="0" w:color="auto"/>
              <w:bottom w:val="single" w:sz="6" w:space="0" w:color="auto"/>
              <w:right w:val="single" w:sz="6" w:space="0" w:color="auto"/>
            </w:tcBorders>
          </w:tcPr>
          <w:p w14:paraId="6E2741F4"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Kominík pravidelně kontroluje kouřovod.</w:t>
            </w:r>
          </w:p>
        </w:tc>
        <w:tc>
          <w:tcPr>
            <w:tcW w:w="2398" w:type="dxa"/>
            <w:tcBorders>
              <w:top w:val="single" w:sz="6" w:space="0" w:color="auto"/>
              <w:left w:val="single" w:sz="6" w:space="0" w:color="auto"/>
              <w:bottom w:val="single" w:sz="6" w:space="0" w:color="auto"/>
              <w:right w:val="single" w:sz="6" w:space="0" w:color="auto"/>
            </w:tcBorders>
          </w:tcPr>
          <w:p w14:paraId="731A230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Der Kaminkehrer kontrolliert den Rauchabzug regelmäßig.</w:t>
            </w:r>
          </w:p>
        </w:tc>
        <w:tc>
          <w:tcPr>
            <w:tcW w:w="839" w:type="dxa"/>
            <w:tcBorders>
              <w:top w:val="single" w:sz="6" w:space="0" w:color="auto"/>
              <w:left w:val="single" w:sz="6" w:space="0" w:color="auto"/>
              <w:bottom w:val="single" w:sz="6" w:space="0" w:color="auto"/>
              <w:right w:val="single" w:sz="6" w:space="0" w:color="auto"/>
            </w:tcBorders>
          </w:tcPr>
          <w:p w14:paraId="4CBF9BD7"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NJ-3ME-2pol</w:t>
            </w:r>
          </w:p>
        </w:tc>
        <w:tc>
          <w:tcPr>
            <w:tcW w:w="616" w:type="dxa"/>
            <w:tcBorders>
              <w:top w:val="single" w:sz="6" w:space="0" w:color="auto"/>
              <w:left w:val="single" w:sz="6" w:space="0" w:color="auto"/>
              <w:bottom w:val="single" w:sz="6" w:space="0" w:color="auto"/>
              <w:right w:val="single" w:sz="6" w:space="0" w:color="auto"/>
            </w:tcBorders>
          </w:tcPr>
          <w:p w14:paraId="6DCA5328"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10</w:t>
            </w:r>
          </w:p>
        </w:tc>
        <w:tc>
          <w:tcPr>
            <w:tcW w:w="1128" w:type="dxa"/>
            <w:tcBorders>
              <w:left w:val="single" w:sz="6" w:space="0" w:color="auto"/>
            </w:tcBorders>
          </w:tcPr>
          <w:p w14:paraId="05E50D63"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kontrolní a montážní práce</w:t>
            </w:r>
          </w:p>
        </w:tc>
      </w:tr>
      <w:tr w:rsidR="00C924C1" w:rsidRPr="002A56CE" w14:paraId="5892D977"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77804AC2"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pracovat</w:t>
            </w:r>
          </w:p>
        </w:tc>
        <w:tc>
          <w:tcPr>
            <w:tcW w:w="1841" w:type="dxa"/>
            <w:tcBorders>
              <w:top w:val="single" w:sz="6" w:space="0" w:color="auto"/>
              <w:left w:val="single" w:sz="6" w:space="0" w:color="auto"/>
              <w:bottom w:val="single" w:sz="6" w:space="0" w:color="auto"/>
              <w:right w:val="single" w:sz="6" w:space="0" w:color="auto"/>
            </w:tcBorders>
          </w:tcPr>
          <w:p w14:paraId="0FC0DA28"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arbeiten</w:t>
            </w:r>
          </w:p>
        </w:tc>
        <w:tc>
          <w:tcPr>
            <w:tcW w:w="1841" w:type="dxa"/>
            <w:tcBorders>
              <w:top w:val="single" w:sz="6" w:space="0" w:color="auto"/>
              <w:left w:val="single" w:sz="6" w:space="0" w:color="auto"/>
              <w:bottom w:val="single" w:sz="6" w:space="0" w:color="auto"/>
              <w:right w:val="single" w:sz="6" w:space="0" w:color="auto"/>
            </w:tcBorders>
          </w:tcPr>
          <w:p w14:paraId="747DF6BC"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Montéři pracovali v sobotu.</w:t>
            </w:r>
          </w:p>
        </w:tc>
        <w:tc>
          <w:tcPr>
            <w:tcW w:w="2398" w:type="dxa"/>
            <w:tcBorders>
              <w:top w:val="single" w:sz="6" w:space="0" w:color="auto"/>
              <w:left w:val="single" w:sz="6" w:space="0" w:color="auto"/>
              <w:bottom w:val="single" w:sz="6" w:space="0" w:color="auto"/>
              <w:right w:val="single" w:sz="6" w:space="0" w:color="auto"/>
            </w:tcBorders>
          </w:tcPr>
          <w:p w14:paraId="1F6F9212"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Die Monteure haben am Samstag gearbeitet.</w:t>
            </w:r>
          </w:p>
        </w:tc>
        <w:tc>
          <w:tcPr>
            <w:tcW w:w="839" w:type="dxa"/>
            <w:tcBorders>
              <w:top w:val="single" w:sz="6" w:space="0" w:color="auto"/>
              <w:left w:val="single" w:sz="6" w:space="0" w:color="auto"/>
              <w:bottom w:val="single" w:sz="6" w:space="0" w:color="auto"/>
              <w:right w:val="single" w:sz="6" w:space="0" w:color="auto"/>
            </w:tcBorders>
          </w:tcPr>
          <w:p w14:paraId="1643751D"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NJ-3ME-2pol</w:t>
            </w:r>
          </w:p>
        </w:tc>
        <w:tc>
          <w:tcPr>
            <w:tcW w:w="616" w:type="dxa"/>
            <w:tcBorders>
              <w:top w:val="single" w:sz="6" w:space="0" w:color="auto"/>
              <w:left w:val="single" w:sz="6" w:space="0" w:color="auto"/>
              <w:bottom w:val="single" w:sz="6" w:space="0" w:color="auto"/>
              <w:right w:val="single" w:sz="6" w:space="0" w:color="auto"/>
            </w:tcBorders>
          </w:tcPr>
          <w:p w14:paraId="34F09255"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10</w:t>
            </w:r>
          </w:p>
        </w:tc>
        <w:tc>
          <w:tcPr>
            <w:tcW w:w="1128" w:type="dxa"/>
            <w:tcBorders>
              <w:left w:val="single" w:sz="6" w:space="0" w:color="auto"/>
            </w:tcBorders>
          </w:tcPr>
          <w:p w14:paraId="0C2A9495"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272CA981"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14AD930F"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roztavit</w:t>
            </w:r>
          </w:p>
        </w:tc>
        <w:tc>
          <w:tcPr>
            <w:tcW w:w="1841" w:type="dxa"/>
            <w:tcBorders>
              <w:top w:val="single" w:sz="6" w:space="0" w:color="auto"/>
              <w:left w:val="single" w:sz="6" w:space="0" w:color="auto"/>
              <w:bottom w:val="single" w:sz="6" w:space="0" w:color="auto"/>
              <w:right w:val="single" w:sz="6" w:space="0" w:color="auto"/>
            </w:tcBorders>
          </w:tcPr>
          <w:p w14:paraId="61EF5E58"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zerschmelzen</w:t>
            </w:r>
          </w:p>
        </w:tc>
        <w:tc>
          <w:tcPr>
            <w:tcW w:w="1841" w:type="dxa"/>
            <w:tcBorders>
              <w:top w:val="single" w:sz="6" w:space="0" w:color="auto"/>
              <w:left w:val="single" w:sz="6" w:space="0" w:color="auto"/>
              <w:bottom w:val="single" w:sz="6" w:space="0" w:color="auto"/>
              <w:right w:val="single" w:sz="6" w:space="0" w:color="auto"/>
            </w:tcBorders>
          </w:tcPr>
          <w:p w14:paraId="37034324"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Svářeč roztaví spojované plochy.</w:t>
            </w:r>
          </w:p>
        </w:tc>
        <w:tc>
          <w:tcPr>
            <w:tcW w:w="2398" w:type="dxa"/>
            <w:tcBorders>
              <w:top w:val="single" w:sz="6" w:space="0" w:color="auto"/>
              <w:left w:val="single" w:sz="6" w:space="0" w:color="auto"/>
              <w:bottom w:val="single" w:sz="6" w:space="0" w:color="auto"/>
              <w:right w:val="single" w:sz="6" w:space="0" w:color="auto"/>
            </w:tcBorders>
          </w:tcPr>
          <w:p w14:paraId="13338882"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Der Schweißer zerschmilzt die zu verbindenden Flächen.</w:t>
            </w:r>
          </w:p>
        </w:tc>
        <w:tc>
          <w:tcPr>
            <w:tcW w:w="839" w:type="dxa"/>
            <w:tcBorders>
              <w:top w:val="single" w:sz="6" w:space="0" w:color="auto"/>
              <w:left w:val="single" w:sz="6" w:space="0" w:color="auto"/>
              <w:bottom w:val="single" w:sz="6" w:space="0" w:color="auto"/>
              <w:right w:val="single" w:sz="6" w:space="0" w:color="auto"/>
            </w:tcBorders>
          </w:tcPr>
          <w:p w14:paraId="3B08A131"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NJ-3ME-2pol</w:t>
            </w:r>
          </w:p>
        </w:tc>
        <w:tc>
          <w:tcPr>
            <w:tcW w:w="616" w:type="dxa"/>
            <w:tcBorders>
              <w:top w:val="single" w:sz="6" w:space="0" w:color="auto"/>
              <w:left w:val="single" w:sz="6" w:space="0" w:color="auto"/>
              <w:bottom w:val="single" w:sz="6" w:space="0" w:color="auto"/>
              <w:right w:val="single" w:sz="6" w:space="0" w:color="auto"/>
            </w:tcBorders>
          </w:tcPr>
          <w:p w14:paraId="551CB6F5"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10</w:t>
            </w:r>
          </w:p>
        </w:tc>
        <w:tc>
          <w:tcPr>
            <w:tcW w:w="1128" w:type="dxa"/>
            <w:tcBorders>
              <w:left w:val="single" w:sz="6" w:space="0" w:color="auto"/>
            </w:tcBorders>
          </w:tcPr>
          <w:p w14:paraId="49A3ACE5"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03355602"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776F8B4F"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uzemnit</w:t>
            </w:r>
          </w:p>
        </w:tc>
        <w:tc>
          <w:tcPr>
            <w:tcW w:w="1841" w:type="dxa"/>
            <w:tcBorders>
              <w:top w:val="single" w:sz="6" w:space="0" w:color="auto"/>
              <w:left w:val="single" w:sz="6" w:space="0" w:color="auto"/>
              <w:bottom w:val="single" w:sz="6" w:space="0" w:color="auto"/>
              <w:right w:val="single" w:sz="6" w:space="0" w:color="auto"/>
            </w:tcBorders>
          </w:tcPr>
          <w:p w14:paraId="0D40408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erden</w:t>
            </w:r>
          </w:p>
        </w:tc>
        <w:tc>
          <w:tcPr>
            <w:tcW w:w="1841" w:type="dxa"/>
            <w:tcBorders>
              <w:top w:val="single" w:sz="6" w:space="0" w:color="auto"/>
              <w:left w:val="single" w:sz="6" w:space="0" w:color="auto"/>
              <w:bottom w:val="single" w:sz="6" w:space="0" w:color="auto"/>
              <w:right w:val="single" w:sz="6" w:space="0" w:color="auto"/>
            </w:tcBorders>
          </w:tcPr>
          <w:p w14:paraId="74F91598"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Proč musíte potrubí uzemnit?</w:t>
            </w:r>
          </w:p>
        </w:tc>
        <w:tc>
          <w:tcPr>
            <w:tcW w:w="2398" w:type="dxa"/>
            <w:tcBorders>
              <w:top w:val="single" w:sz="6" w:space="0" w:color="auto"/>
              <w:left w:val="single" w:sz="6" w:space="0" w:color="auto"/>
              <w:bottom w:val="single" w:sz="6" w:space="0" w:color="auto"/>
              <w:right w:val="single" w:sz="6" w:space="0" w:color="auto"/>
            </w:tcBorders>
          </w:tcPr>
          <w:p w14:paraId="12BE6726"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Warum muss die Rohrleitung geerdet werden?</w:t>
            </w:r>
          </w:p>
        </w:tc>
        <w:tc>
          <w:tcPr>
            <w:tcW w:w="839" w:type="dxa"/>
            <w:tcBorders>
              <w:top w:val="single" w:sz="6" w:space="0" w:color="auto"/>
              <w:left w:val="single" w:sz="6" w:space="0" w:color="auto"/>
              <w:bottom w:val="single" w:sz="6" w:space="0" w:color="auto"/>
              <w:right w:val="single" w:sz="6" w:space="0" w:color="auto"/>
            </w:tcBorders>
          </w:tcPr>
          <w:p w14:paraId="2D87EB42"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NJ-3ME-2pol</w:t>
            </w:r>
          </w:p>
        </w:tc>
        <w:tc>
          <w:tcPr>
            <w:tcW w:w="616" w:type="dxa"/>
            <w:tcBorders>
              <w:top w:val="single" w:sz="6" w:space="0" w:color="auto"/>
              <w:left w:val="single" w:sz="6" w:space="0" w:color="auto"/>
              <w:bottom w:val="single" w:sz="6" w:space="0" w:color="auto"/>
              <w:right w:val="single" w:sz="6" w:space="0" w:color="auto"/>
            </w:tcBorders>
          </w:tcPr>
          <w:p w14:paraId="5258FD45"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10</w:t>
            </w:r>
          </w:p>
        </w:tc>
        <w:tc>
          <w:tcPr>
            <w:tcW w:w="1128" w:type="dxa"/>
            <w:tcBorders>
              <w:left w:val="single" w:sz="6" w:space="0" w:color="auto"/>
            </w:tcBorders>
          </w:tcPr>
          <w:p w14:paraId="3AF9260B"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r w:rsidR="00C924C1" w:rsidRPr="002A56CE" w14:paraId="17D35C41" w14:textId="77777777" w:rsidTr="00AF5944">
        <w:trPr>
          <w:trHeight w:val="340"/>
        </w:trPr>
        <w:tc>
          <w:tcPr>
            <w:tcW w:w="1128" w:type="dxa"/>
            <w:tcBorders>
              <w:top w:val="single" w:sz="6" w:space="0" w:color="auto"/>
              <w:left w:val="single" w:sz="6" w:space="0" w:color="auto"/>
              <w:bottom w:val="single" w:sz="6" w:space="0" w:color="auto"/>
              <w:right w:val="single" w:sz="6" w:space="0" w:color="auto"/>
            </w:tcBorders>
          </w:tcPr>
          <w:p w14:paraId="30312E52"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zapojit</w:t>
            </w:r>
          </w:p>
        </w:tc>
        <w:tc>
          <w:tcPr>
            <w:tcW w:w="1841" w:type="dxa"/>
            <w:tcBorders>
              <w:top w:val="single" w:sz="6" w:space="0" w:color="auto"/>
              <w:left w:val="single" w:sz="6" w:space="0" w:color="auto"/>
              <w:bottom w:val="single" w:sz="6" w:space="0" w:color="auto"/>
              <w:right w:val="single" w:sz="6" w:space="0" w:color="auto"/>
            </w:tcBorders>
          </w:tcPr>
          <w:p w14:paraId="69CABDFB"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anschließen</w:t>
            </w:r>
          </w:p>
        </w:tc>
        <w:tc>
          <w:tcPr>
            <w:tcW w:w="1841" w:type="dxa"/>
            <w:tcBorders>
              <w:top w:val="single" w:sz="6" w:space="0" w:color="auto"/>
              <w:left w:val="single" w:sz="6" w:space="0" w:color="auto"/>
              <w:bottom w:val="single" w:sz="6" w:space="0" w:color="auto"/>
              <w:right w:val="single" w:sz="6" w:space="0" w:color="auto"/>
            </w:tcBorders>
          </w:tcPr>
          <w:p w14:paraId="21E72DE3"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Zapoj tyto vodiče správně!</w:t>
            </w:r>
          </w:p>
        </w:tc>
        <w:tc>
          <w:tcPr>
            <w:tcW w:w="2398" w:type="dxa"/>
            <w:tcBorders>
              <w:top w:val="single" w:sz="6" w:space="0" w:color="auto"/>
              <w:left w:val="single" w:sz="6" w:space="0" w:color="auto"/>
              <w:bottom w:val="single" w:sz="6" w:space="0" w:color="auto"/>
              <w:right w:val="single" w:sz="6" w:space="0" w:color="auto"/>
            </w:tcBorders>
          </w:tcPr>
          <w:p w14:paraId="3CD81FED" w14:textId="77777777" w:rsidR="00C924C1" w:rsidRPr="002A56CE" w:rsidRDefault="00C924C1" w:rsidP="00AF5944">
            <w:pPr>
              <w:autoSpaceDE w:val="0"/>
              <w:autoSpaceDN w:val="0"/>
              <w:adjustRightInd w:val="0"/>
              <w:rPr>
                <w:rFonts w:ascii="Arial" w:hAnsi="Arial" w:cs="Arial"/>
                <w:color w:val="000000" w:themeColor="text1"/>
                <w:sz w:val="16"/>
                <w:szCs w:val="16"/>
              </w:rPr>
            </w:pPr>
            <w:r w:rsidRPr="002A56CE">
              <w:rPr>
                <w:rFonts w:ascii="Arial" w:hAnsi="Arial" w:cs="Arial"/>
                <w:color w:val="000000" w:themeColor="text1"/>
                <w:sz w:val="16"/>
                <w:szCs w:val="16"/>
              </w:rPr>
              <w:t>Schließe diese Leiter richtig an!</w:t>
            </w:r>
          </w:p>
        </w:tc>
        <w:tc>
          <w:tcPr>
            <w:tcW w:w="839" w:type="dxa"/>
            <w:tcBorders>
              <w:top w:val="single" w:sz="6" w:space="0" w:color="auto"/>
              <w:left w:val="single" w:sz="6" w:space="0" w:color="auto"/>
              <w:bottom w:val="single" w:sz="6" w:space="0" w:color="auto"/>
              <w:right w:val="single" w:sz="6" w:space="0" w:color="auto"/>
            </w:tcBorders>
          </w:tcPr>
          <w:p w14:paraId="4A4DA55B"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NJ-3ME-2pol</w:t>
            </w:r>
          </w:p>
        </w:tc>
        <w:tc>
          <w:tcPr>
            <w:tcW w:w="616" w:type="dxa"/>
            <w:tcBorders>
              <w:top w:val="single" w:sz="6" w:space="0" w:color="auto"/>
              <w:left w:val="single" w:sz="6" w:space="0" w:color="auto"/>
              <w:bottom w:val="single" w:sz="6" w:space="0" w:color="auto"/>
              <w:right w:val="single" w:sz="6" w:space="0" w:color="auto"/>
            </w:tcBorders>
          </w:tcPr>
          <w:p w14:paraId="1FCD813B"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r w:rsidRPr="002A56CE">
              <w:rPr>
                <w:rFonts w:ascii="Arial" w:hAnsi="Arial" w:cs="Arial"/>
                <w:color w:val="000000" w:themeColor="text1"/>
                <w:sz w:val="16"/>
                <w:szCs w:val="16"/>
              </w:rPr>
              <w:t>10</w:t>
            </w:r>
          </w:p>
        </w:tc>
        <w:tc>
          <w:tcPr>
            <w:tcW w:w="1128" w:type="dxa"/>
            <w:tcBorders>
              <w:left w:val="single" w:sz="6" w:space="0" w:color="auto"/>
            </w:tcBorders>
          </w:tcPr>
          <w:p w14:paraId="29E380DD" w14:textId="77777777" w:rsidR="00C924C1" w:rsidRPr="002A56CE" w:rsidRDefault="00C924C1" w:rsidP="00AF5944">
            <w:pPr>
              <w:autoSpaceDE w:val="0"/>
              <w:autoSpaceDN w:val="0"/>
              <w:adjustRightInd w:val="0"/>
              <w:jc w:val="center"/>
              <w:rPr>
                <w:rFonts w:ascii="Arial" w:hAnsi="Arial" w:cs="Arial"/>
                <w:color w:val="000000" w:themeColor="text1"/>
                <w:sz w:val="16"/>
                <w:szCs w:val="16"/>
              </w:rPr>
            </w:pPr>
          </w:p>
        </w:tc>
      </w:tr>
    </w:tbl>
    <w:p w14:paraId="2286E568" w14:textId="77777777" w:rsidR="00C924C1" w:rsidRPr="002A56CE" w:rsidRDefault="00FF5542" w:rsidP="00FF5542">
      <w:pPr>
        <w:pStyle w:val="vpnormln"/>
        <w:ind w:firstLine="0"/>
        <w:rPr>
          <w:color w:val="000000" w:themeColor="text1"/>
        </w:rPr>
      </w:pPr>
      <w:r w:rsidRPr="002A56CE">
        <w:rPr>
          <w:color w:val="000000" w:themeColor="text1"/>
        </w:rPr>
        <w:t xml:space="preserve"> </w:t>
      </w:r>
    </w:p>
    <w:p w14:paraId="2C1B9EAC" w14:textId="77777777" w:rsidR="000E6200" w:rsidRPr="002A56CE" w:rsidRDefault="000E6200" w:rsidP="00C924C1">
      <w:pPr>
        <w:rPr>
          <w:color w:val="000000" w:themeColor="text1"/>
        </w:rPr>
      </w:pPr>
    </w:p>
    <w:sectPr w:rsidR="000E6200" w:rsidRPr="002A56CE" w:rsidSect="0088556D">
      <w:footerReference w:type="even" r:id="rId18"/>
      <w:footerReference w:type="default" r:id="rId19"/>
      <w:type w:val="continuous"/>
      <w:pgSz w:w="11906" w:h="16838" w:code="9"/>
      <w:pgMar w:top="1134" w:right="851" w:bottom="1134" w:left="1418" w:header="567" w:footer="73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86" w:author="Branda Jan" w:date="2019-08-29T08:00:00Z" w:initials="BJ">
    <w:p w14:paraId="19C899AE" w14:textId="77777777" w:rsidR="007F0D8E" w:rsidRDefault="007F0D8E">
      <w:pPr>
        <w:pStyle w:val="Textkomente"/>
      </w:pPr>
      <w:r>
        <w:rPr>
          <w:rStyle w:val="Odkaznakoment"/>
        </w:rPr>
        <w:annotationRef/>
      </w:r>
      <w:r>
        <w:t>nový předmět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9C899A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C899AE" w16cid:durableId="23AAAB2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5CE64" w14:textId="77777777" w:rsidR="007F0D8E" w:rsidRDefault="007F0D8E">
      <w:r>
        <w:separator/>
      </w:r>
    </w:p>
  </w:endnote>
  <w:endnote w:type="continuationSeparator" w:id="0">
    <w:p w14:paraId="4526CDC7" w14:textId="77777777" w:rsidR="007F0D8E" w:rsidRDefault="007F0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yriad Web Pro Condensed">
    <w:altName w:val="Arial Narrow"/>
    <w:panose1 w:val="00000000000000000000"/>
    <w:charset w:val="EE"/>
    <w:family w:val="swiss"/>
    <w:notTrueType/>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charset w:val="00"/>
    <w:family w:val="roman"/>
    <w:pitch w:val="default"/>
    <w:sig w:usb0="00000007" w:usb1="00000000" w:usb2="00000000" w:usb3="00000000" w:csb0="00000003"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4DA87" w14:textId="77777777" w:rsidR="007F0D8E" w:rsidRDefault="007F0D8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0D803846" w14:textId="77777777" w:rsidR="007F0D8E" w:rsidRDefault="007F0D8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C65A3" w14:textId="3BE9083D" w:rsidR="007F0D8E" w:rsidRPr="00BC6428" w:rsidRDefault="007F0D8E">
    <w:pPr>
      <w:pStyle w:val="Zpat"/>
      <w:rPr>
        <w:color w:val="auto"/>
      </w:rPr>
    </w:pPr>
    <w:r w:rsidRPr="00BC6428">
      <w:rPr>
        <w:color w:val="auto"/>
        <w:sz w:val="16"/>
        <w:szCs w:val="16"/>
      </w:rPr>
      <w:t xml:space="preserve">Strana </w:t>
    </w:r>
    <w:r w:rsidRPr="00BC6428">
      <w:rPr>
        <w:color w:val="auto"/>
        <w:sz w:val="16"/>
        <w:szCs w:val="16"/>
      </w:rPr>
      <w:fldChar w:fldCharType="begin"/>
    </w:r>
    <w:r w:rsidRPr="00BC6428">
      <w:rPr>
        <w:color w:val="auto"/>
        <w:sz w:val="16"/>
        <w:szCs w:val="16"/>
      </w:rPr>
      <w:instrText xml:space="preserve"> PAGE </w:instrText>
    </w:r>
    <w:r w:rsidRPr="00BC6428">
      <w:rPr>
        <w:color w:val="auto"/>
        <w:sz w:val="16"/>
        <w:szCs w:val="16"/>
      </w:rPr>
      <w:fldChar w:fldCharType="separate"/>
    </w:r>
    <w:r>
      <w:rPr>
        <w:noProof/>
        <w:color w:val="auto"/>
        <w:sz w:val="16"/>
        <w:szCs w:val="16"/>
      </w:rPr>
      <w:t>102</w:t>
    </w:r>
    <w:r w:rsidRPr="00BC6428">
      <w:rPr>
        <w:color w:val="auto"/>
        <w:sz w:val="16"/>
        <w:szCs w:val="16"/>
      </w:rPr>
      <w:fldChar w:fldCharType="end"/>
    </w:r>
    <w:r w:rsidRPr="00BC6428">
      <w:rPr>
        <w:color w:val="auto"/>
        <w:sz w:val="16"/>
        <w:szCs w:val="16"/>
      </w:rPr>
      <w:t xml:space="preserve"> (celkem </w:t>
    </w:r>
    <w:r w:rsidRPr="00BC6428">
      <w:rPr>
        <w:color w:val="auto"/>
        <w:sz w:val="16"/>
        <w:szCs w:val="16"/>
      </w:rPr>
      <w:fldChar w:fldCharType="begin"/>
    </w:r>
    <w:r w:rsidRPr="00BC6428">
      <w:rPr>
        <w:color w:val="auto"/>
        <w:sz w:val="16"/>
        <w:szCs w:val="16"/>
      </w:rPr>
      <w:instrText xml:space="preserve"> NUMPAGES </w:instrText>
    </w:r>
    <w:r w:rsidRPr="00BC6428">
      <w:rPr>
        <w:color w:val="auto"/>
        <w:sz w:val="16"/>
        <w:szCs w:val="16"/>
      </w:rPr>
      <w:fldChar w:fldCharType="separate"/>
    </w:r>
    <w:r>
      <w:rPr>
        <w:noProof/>
        <w:color w:val="auto"/>
        <w:sz w:val="16"/>
        <w:szCs w:val="16"/>
      </w:rPr>
      <w:t>122</w:t>
    </w:r>
    <w:r w:rsidRPr="00BC6428">
      <w:rPr>
        <w:color w:val="auto"/>
        <w:sz w:val="16"/>
        <w:szCs w:val="16"/>
      </w:rPr>
      <w:fldChar w:fldCharType="end"/>
    </w:r>
    <w:r w:rsidRPr="00BC6428">
      <w:rPr>
        <w:color w:val="auto"/>
        <w:sz w:val="16"/>
        <w:szCs w:val="16"/>
      </w:rPr>
      <w:t>)</w:t>
    </w:r>
    <w:r>
      <w:rPr>
        <w:color w:val="auto"/>
        <w:sz w:val="16"/>
        <w:szCs w:val="16"/>
      </w:rPr>
      <w:tab/>
      <w:t xml:space="preserve">   ŠVP,</w:t>
    </w:r>
    <w:r w:rsidRPr="00BC6428">
      <w:rPr>
        <w:color w:val="auto"/>
        <w:sz w:val="16"/>
        <w:szCs w:val="16"/>
      </w:rPr>
      <w:t xml:space="preserve"> obor 3</w:t>
    </w:r>
    <w:r>
      <w:rPr>
        <w:color w:val="auto"/>
        <w:sz w:val="16"/>
        <w:szCs w:val="16"/>
      </w:rPr>
      <w:t>9</w:t>
    </w:r>
    <w:r w:rsidRPr="00BC6428">
      <w:rPr>
        <w:color w:val="auto"/>
        <w:sz w:val="16"/>
        <w:szCs w:val="16"/>
      </w:rPr>
      <w:t>-</w:t>
    </w:r>
    <w:r>
      <w:rPr>
        <w:color w:val="auto"/>
        <w:sz w:val="16"/>
        <w:szCs w:val="16"/>
      </w:rPr>
      <w:t>41-L/02MIEZ a 36-52-H/01 Instalatér</w:t>
    </w:r>
    <w:r w:rsidRPr="00BC6428">
      <w:rPr>
        <w:color w:val="auto"/>
        <w:sz w:val="16"/>
        <w:szCs w:val="16"/>
      </w:rPr>
      <w:t>, SOU plynárenské Pardubice, Poděbradská 93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7C5A8" w14:textId="77777777" w:rsidR="007F0D8E" w:rsidRDefault="007F0D8E">
      <w:r>
        <w:separator/>
      </w:r>
    </w:p>
  </w:footnote>
  <w:footnote w:type="continuationSeparator" w:id="0">
    <w:p w14:paraId="7EE6FAEB" w14:textId="77777777" w:rsidR="007F0D8E" w:rsidRDefault="007F0D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E41ED4E2"/>
    <w:lvl w:ilvl="0">
      <w:start w:val="1"/>
      <w:numFmt w:val="decimal"/>
      <w:pStyle w:val="vpodrka-"/>
      <w:lvlText w:val="%1."/>
      <w:lvlJc w:val="left"/>
      <w:pPr>
        <w:tabs>
          <w:tab w:val="num" w:pos="360"/>
        </w:tabs>
        <w:ind w:left="360" w:hanging="360"/>
      </w:pPr>
    </w:lvl>
  </w:abstractNum>
  <w:abstractNum w:abstractNumId="1" w15:restartNumberingAfterBreak="0">
    <w:nsid w:val="00000001"/>
    <w:multiLevelType w:val="singleLevel"/>
    <w:tmpl w:val="00000001"/>
    <w:name w:val="WW8Num3"/>
    <w:lvl w:ilvl="0">
      <w:numFmt w:val="bullet"/>
      <w:lvlText w:val="-"/>
      <w:lvlJc w:val="left"/>
      <w:pPr>
        <w:tabs>
          <w:tab w:val="num" w:pos="720"/>
        </w:tabs>
        <w:ind w:left="720" w:hanging="360"/>
      </w:pPr>
      <w:rPr>
        <w:rFonts w:ascii="Times New Roman" w:hAnsi="Times New Roman" w:cs="Times New Roman"/>
      </w:rPr>
    </w:lvl>
  </w:abstractNum>
  <w:abstractNum w:abstractNumId="2" w15:restartNumberingAfterBreak="0">
    <w:nsid w:val="00000002"/>
    <w:multiLevelType w:val="singleLevel"/>
    <w:tmpl w:val="00000002"/>
    <w:name w:val="WW8Num2"/>
    <w:lvl w:ilvl="0">
      <w:numFmt w:val="bullet"/>
      <w:lvlText w:val="-"/>
      <w:lvlJc w:val="left"/>
      <w:pPr>
        <w:tabs>
          <w:tab w:val="num" w:pos="720"/>
        </w:tabs>
        <w:ind w:left="720" w:hanging="360"/>
      </w:pPr>
      <w:rPr>
        <w:rFonts w:ascii="Times New Roman" w:hAnsi="Times New Roman" w:cs="Times New Roman"/>
      </w:rPr>
    </w:lvl>
  </w:abstractNum>
  <w:abstractNum w:abstractNumId="3" w15:restartNumberingAfterBreak="0">
    <w:nsid w:val="0000000A"/>
    <w:multiLevelType w:val="multilevel"/>
    <w:tmpl w:val="36B8B42E"/>
    <w:name w:val="WW8Num9"/>
    <w:lvl w:ilvl="0">
      <w:start w:val="1"/>
      <w:numFmt w:val="bullet"/>
      <w:lvlText w:val="-"/>
      <w:lvlJc w:val="left"/>
      <w:pPr>
        <w:tabs>
          <w:tab w:val="num" w:pos="0"/>
        </w:tabs>
        <w:ind w:left="720" w:hanging="360"/>
      </w:pPr>
      <w:rPr>
        <w:rFonts w:ascii="Times New Roman" w:hAnsi="Times New Roman" w:cs="Times New Roman"/>
        <w:color w:val="000000" w:themeColor="text1"/>
        <w:spacing w:val="0"/>
        <w:sz w:val="20"/>
        <w:szCs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58"/>
    <w:multiLevelType w:val="multilevel"/>
    <w:tmpl w:val="00000058"/>
    <w:name w:val="WW8Num8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5" w15:restartNumberingAfterBreak="0">
    <w:nsid w:val="00000059"/>
    <w:multiLevelType w:val="multilevel"/>
    <w:tmpl w:val="00000059"/>
    <w:name w:val="WW8Num89"/>
    <w:lvl w:ilvl="0">
      <w:start w:val="1"/>
      <w:numFmt w:val="bullet"/>
      <w:lvlText w:val=""/>
      <w:lvlJc w:val="left"/>
      <w:pPr>
        <w:tabs>
          <w:tab w:val="num" w:pos="720"/>
        </w:tabs>
        <w:ind w:left="720" w:hanging="360"/>
      </w:pPr>
      <w:rPr>
        <w:rFonts w:ascii="Symbol" w:hAnsi="Symbol" w:cs="Symbol"/>
        <w:sz w:val="18"/>
        <w:szCs w:val="18"/>
      </w:rPr>
    </w:lvl>
    <w:lvl w:ilvl="1">
      <w:start w:val="1"/>
      <w:numFmt w:val="bullet"/>
      <w:lvlText w:val=""/>
      <w:lvlJc w:val="left"/>
      <w:pPr>
        <w:tabs>
          <w:tab w:val="num" w:pos="1080"/>
        </w:tabs>
        <w:ind w:left="1080" w:hanging="360"/>
      </w:pPr>
      <w:rPr>
        <w:rFonts w:ascii="Symbol" w:hAnsi="Symbol" w:cs="Symbol"/>
        <w:sz w:val="18"/>
        <w:szCs w:val="18"/>
      </w:rPr>
    </w:lvl>
    <w:lvl w:ilvl="2">
      <w:start w:val="1"/>
      <w:numFmt w:val="bullet"/>
      <w:lvlText w:val=""/>
      <w:lvlJc w:val="left"/>
      <w:pPr>
        <w:tabs>
          <w:tab w:val="num" w:pos="1440"/>
        </w:tabs>
        <w:ind w:left="1440" w:hanging="360"/>
      </w:pPr>
      <w:rPr>
        <w:rFonts w:ascii="Symbol" w:hAnsi="Symbol" w:cs="Symbol"/>
        <w:sz w:val="18"/>
        <w:szCs w:val="18"/>
      </w:rPr>
    </w:lvl>
    <w:lvl w:ilvl="3">
      <w:start w:val="1"/>
      <w:numFmt w:val="bullet"/>
      <w:lvlText w:val=""/>
      <w:lvlJc w:val="left"/>
      <w:pPr>
        <w:tabs>
          <w:tab w:val="num" w:pos="1800"/>
        </w:tabs>
        <w:ind w:left="1800" w:hanging="360"/>
      </w:pPr>
      <w:rPr>
        <w:rFonts w:ascii="Symbol" w:hAnsi="Symbol" w:cs="Symbol"/>
        <w:sz w:val="18"/>
        <w:szCs w:val="18"/>
      </w:rPr>
    </w:lvl>
    <w:lvl w:ilvl="4">
      <w:start w:val="1"/>
      <w:numFmt w:val="bullet"/>
      <w:lvlText w:val=""/>
      <w:lvlJc w:val="left"/>
      <w:pPr>
        <w:tabs>
          <w:tab w:val="num" w:pos="2160"/>
        </w:tabs>
        <w:ind w:left="2160" w:hanging="360"/>
      </w:pPr>
      <w:rPr>
        <w:rFonts w:ascii="Symbol" w:hAnsi="Symbol" w:cs="Symbol"/>
        <w:sz w:val="18"/>
        <w:szCs w:val="18"/>
      </w:rPr>
    </w:lvl>
    <w:lvl w:ilvl="5">
      <w:start w:val="1"/>
      <w:numFmt w:val="bullet"/>
      <w:lvlText w:val=""/>
      <w:lvlJc w:val="left"/>
      <w:pPr>
        <w:tabs>
          <w:tab w:val="num" w:pos="2520"/>
        </w:tabs>
        <w:ind w:left="2520" w:hanging="360"/>
      </w:pPr>
      <w:rPr>
        <w:rFonts w:ascii="Symbol" w:hAnsi="Symbol" w:cs="Symbol"/>
        <w:sz w:val="18"/>
        <w:szCs w:val="18"/>
      </w:rPr>
    </w:lvl>
    <w:lvl w:ilvl="6">
      <w:start w:val="1"/>
      <w:numFmt w:val="bullet"/>
      <w:lvlText w:val=""/>
      <w:lvlJc w:val="left"/>
      <w:pPr>
        <w:tabs>
          <w:tab w:val="num" w:pos="2880"/>
        </w:tabs>
        <w:ind w:left="2880" w:hanging="360"/>
      </w:pPr>
      <w:rPr>
        <w:rFonts w:ascii="Symbol" w:hAnsi="Symbol" w:cs="Symbol"/>
        <w:sz w:val="18"/>
        <w:szCs w:val="18"/>
      </w:rPr>
    </w:lvl>
    <w:lvl w:ilvl="7">
      <w:start w:val="1"/>
      <w:numFmt w:val="bullet"/>
      <w:lvlText w:val=""/>
      <w:lvlJc w:val="left"/>
      <w:pPr>
        <w:tabs>
          <w:tab w:val="num" w:pos="3240"/>
        </w:tabs>
        <w:ind w:left="3240" w:hanging="360"/>
      </w:pPr>
      <w:rPr>
        <w:rFonts w:ascii="Symbol" w:hAnsi="Symbol" w:cs="Symbol"/>
        <w:sz w:val="18"/>
        <w:szCs w:val="18"/>
      </w:rPr>
    </w:lvl>
    <w:lvl w:ilvl="8">
      <w:start w:val="1"/>
      <w:numFmt w:val="bullet"/>
      <w:lvlText w:val=""/>
      <w:lvlJc w:val="left"/>
      <w:pPr>
        <w:tabs>
          <w:tab w:val="num" w:pos="3600"/>
        </w:tabs>
        <w:ind w:left="3600" w:hanging="360"/>
      </w:pPr>
      <w:rPr>
        <w:rFonts w:ascii="Symbol" w:hAnsi="Symbol" w:cs="Symbol"/>
        <w:sz w:val="18"/>
        <w:szCs w:val="18"/>
      </w:rPr>
    </w:lvl>
  </w:abstractNum>
  <w:abstractNum w:abstractNumId="6" w15:restartNumberingAfterBreak="0">
    <w:nsid w:val="0000005A"/>
    <w:multiLevelType w:val="multilevel"/>
    <w:tmpl w:val="0000005A"/>
    <w:name w:val="WW8Num90"/>
    <w:lvl w:ilvl="0">
      <w:start w:val="1"/>
      <w:numFmt w:val="bullet"/>
      <w:lvlText w:val=""/>
      <w:lvlJc w:val="left"/>
      <w:pPr>
        <w:tabs>
          <w:tab w:val="num" w:pos="720"/>
        </w:tabs>
        <w:ind w:left="720" w:hanging="360"/>
      </w:pPr>
      <w:rPr>
        <w:rFonts w:ascii="Symbol" w:hAnsi="Symbol" w:cs="Symbol"/>
        <w:sz w:val="18"/>
        <w:szCs w:val="18"/>
      </w:rPr>
    </w:lvl>
    <w:lvl w:ilvl="1">
      <w:start w:val="1"/>
      <w:numFmt w:val="bullet"/>
      <w:lvlText w:val=""/>
      <w:lvlJc w:val="left"/>
      <w:pPr>
        <w:tabs>
          <w:tab w:val="num" w:pos="1080"/>
        </w:tabs>
        <w:ind w:left="1080" w:hanging="360"/>
      </w:pPr>
      <w:rPr>
        <w:rFonts w:ascii="Symbol" w:hAnsi="Symbol" w:cs="Symbol"/>
        <w:sz w:val="18"/>
        <w:szCs w:val="18"/>
      </w:rPr>
    </w:lvl>
    <w:lvl w:ilvl="2">
      <w:start w:val="1"/>
      <w:numFmt w:val="bullet"/>
      <w:lvlText w:val=""/>
      <w:lvlJc w:val="left"/>
      <w:pPr>
        <w:tabs>
          <w:tab w:val="num" w:pos="1440"/>
        </w:tabs>
        <w:ind w:left="1440" w:hanging="360"/>
      </w:pPr>
      <w:rPr>
        <w:rFonts w:ascii="Symbol" w:hAnsi="Symbol" w:cs="Symbol"/>
        <w:sz w:val="18"/>
        <w:szCs w:val="18"/>
      </w:rPr>
    </w:lvl>
    <w:lvl w:ilvl="3">
      <w:start w:val="1"/>
      <w:numFmt w:val="bullet"/>
      <w:lvlText w:val=""/>
      <w:lvlJc w:val="left"/>
      <w:pPr>
        <w:tabs>
          <w:tab w:val="num" w:pos="1800"/>
        </w:tabs>
        <w:ind w:left="1800" w:hanging="360"/>
      </w:pPr>
      <w:rPr>
        <w:rFonts w:ascii="Symbol" w:hAnsi="Symbol" w:cs="Symbol"/>
        <w:sz w:val="18"/>
        <w:szCs w:val="18"/>
      </w:rPr>
    </w:lvl>
    <w:lvl w:ilvl="4">
      <w:start w:val="1"/>
      <w:numFmt w:val="bullet"/>
      <w:lvlText w:val=""/>
      <w:lvlJc w:val="left"/>
      <w:pPr>
        <w:tabs>
          <w:tab w:val="num" w:pos="2160"/>
        </w:tabs>
        <w:ind w:left="2160" w:hanging="360"/>
      </w:pPr>
      <w:rPr>
        <w:rFonts w:ascii="Symbol" w:hAnsi="Symbol" w:cs="Symbol"/>
        <w:sz w:val="18"/>
        <w:szCs w:val="18"/>
      </w:rPr>
    </w:lvl>
    <w:lvl w:ilvl="5">
      <w:start w:val="1"/>
      <w:numFmt w:val="bullet"/>
      <w:lvlText w:val=""/>
      <w:lvlJc w:val="left"/>
      <w:pPr>
        <w:tabs>
          <w:tab w:val="num" w:pos="2520"/>
        </w:tabs>
        <w:ind w:left="2520" w:hanging="360"/>
      </w:pPr>
      <w:rPr>
        <w:rFonts w:ascii="Symbol" w:hAnsi="Symbol" w:cs="Symbol"/>
        <w:sz w:val="18"/>
        <w:szCs w:val="18"/>
      </w:rPr>
    </w:lvl>
    <w:lvl w:ilvl="6">
      <w:start w:val="1"/>
      <w:numFmt w:val="bullet"/>
      <w:lvlText w:val=""/>
      <w:lvlJc w:val="left"/>
      <w:pPr>
        <w:tabs>
          <w:tab w:val="num" w:pos="2880"/>
        </w:tabs>
        <w:ind w:left="2880" w:hanging="360"/>
      </w:pPr>
      <w:rPr>
        <w:rFonts w:ascii="Symbol" w:hAnsi="Symbol" w:cs="Symbol"/>
        <w:sz w:val="18"/>
        <w:szCs w:val="18"/>
      </w:rPr>
    </w:lvl>
    <w:lvl w:ilvl="7">
      <w:start w:val="1"/>
      <w:numFmt w:val="bullet"/>
      <w:lvlText w:val=""/>
      <w:lvlJc w:val="left"/>
      <w:pPr>
        <w:tabs>
          <w:tab w:val="num" w:pos="3240"/>
        </w:tabs>
        <w:ind w:left="3240" w:hanging="360"/>
      </w:pPr>
      <w:rPr>
        <w:rFonts w:ascii="Symbol" w:hAnsi="Symbol" w:cs="Symbol"/>
        <w:sz w:val="18"/>
        <w:szCs w:val="18"/>
      </w:rPr>
    </w:lvl>
    <w:lvl w:ilvl="8">
      <w:start w:val="1"/>
      <w:numFmt w:val="bullet"/>
      <w:lvlText w:val=""/>
      <w:lvlJc w:val="left"/>
      <w:pPr>
        <w:tabs>
          <w:tab w:val="num" w:pos="3600"/>
        </w:tabs>
        <w:ind w:left="3600" w:hanging="360"/>
      </w:pPr>
      <w:rPr>
        <w:rFonts w:ascii="Symbol" w:hAnsi="Symbol" w:cs="Symbol"/>
        <w:sz w:val="18"/>
        <w:szCs w:val="18"/>
      </w:rPr>
    </w:lvl>
  </w:abstractNum>
  <w:abstractNum w:abstractNumId="7" w15:restartNumberingAfterBreak="0">
    <w:nsid w:val="00000068"/>
    <w:multiLevelType w:val="multilevel"/>
    <w:tmpl w:val="00000068"/>
    <w:name w:val="WW8Num104"/>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8" w15:restartNumberingAfterBreak="0">
    <w:nsid w:val="013458BE"/>
    <w:multiLevelType w:val="hybridMultilevel"/>
    <w:tmpl w:val="7F02CF60"/>
    <w:lvl w:ilvl="0" w:tplc="FFFFFFFF">
      <w:start w:val="192"/>
      <w:numFmt w:val="bullet"/>
      <w:lvlText w:val="-"/>
      <w:lvlJc w:val="left"/>
      <w:pPr>
        <w:tabs>
          <w:tab w:val="num" w:pos="720"/>
        </w:tabs>
        <w:ind w:left="720" w:hanging="360"/>
      </w:pPr>
      <w:rPr>
        <w:rFonts w:hAnsi="Arial" w:cs="Arial" w:hint="default"/>
        <w:i w:val="0"/>
        <w:iC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27576EB"/>
    <w:multiLevelType w:val="hybridMultilevel"/>
    <w:tmpl w:val="3E48C81E"/>
    <w:lvl w:ilvl="0" w:tplc="0018EAA8">
      <w:start w:val="1"/>
      <w:numFmt w:val="bullet"/>
      <w:lvlText w:val=""/>
      <w:lvlJc w:val="left"/>
      <w:pPr>
        <w:tabs>
          <w:tab w:val="num" w:pos="644"/>
        </w:tabs>
        <w:ind w:left="360"/>
      </w:pPr>
      <w:rPr>
        <w:rFonts w:ascii="Symbol" w:hAnsi="Symbol" w:cs="Symbol" w:hint="default"/>
      </w:rPr>
    </w:lvl>
    <w:lvl w:ilvl="1" w:tplc="0405000F">
      <w:start w:val="1"/>
      <w:numFmt w:val="decimal"/>
      <w:lvlText w:val="%2."/>
      <w:lvlJc w:val="left"/>
      <w:pPr>
        <w:tabs>
          <w:tab w:val="num" w:pos="1440"/>
        </w:tabs>
        <w:ind w:left="1440" w:hanging="360"/>
      </w:pPr>
      <w:rPr>
        <w:rFonts w:hint="default"/>
      </w:rPr>
    </w:lvl>
    <w:lvl w:ilvl="2" w:tplc="74B0ED0E">
      <w:start w:val="1"/>
      <w:numFmt w:val="decimal"/>
      <w:lvlText w:val="(%3)"/>
      <w:lvlJc w:val="left"/>
      <w:pPr>
        <w:tabs>
          <w:tab w:val="num" w:pos="2175"/>
        </w:tabs>
        <w:ind w:left="2175" w:hanging="375"/>
      </w:pPr>
      <w:rPr>
        <w:rFonts w:hint="default"/>
      </w:rPr>
    </w:lvl>
    <w:lvl w:ilvl="3" w:tplc="E42C2316">
      <w:start w:val="1"/>
      <w:numFmt w:val="lowerLetter"/>
      <w:lvlText w:val="%4)"/>
      <w:lvlJc w:val="left"/>
      <w:pPr>
        <w:tabs>
          <w:tab w:val="num" w:pos="3060"/>
        </w:tabs>
        <w:ind w:left="3060" w:hanging="540"/>
      </w:pPr>
      <w:rPr>
        <w:rFonts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04710CDC"/>
    <w:multiLevelType w:val="hybridMultilevel"/>
    <w:tmpl w:val="26EA5168"/>
    <w:lvl w:ilvl="0" w:tplc="E5B04DBC">
      <w:numFmt w:val="bullet"/>
      <w:lvlText w:val="-"/>
      <w:lvlJc w:val="left"/>
      <w:pPr>
        <w:ind w:left="720" w:hanging="360"/>
      </w:pPr>
      <w:rPr>
        <w:rFonts w:ascii="Times New Roman" w:hAnsi="Times New Roman"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064537B6"/>
    <w:multiLevelType w:val="hybridMultilevel"/>
    <w:tmpl w:val="2040B182"/>
    <w:lvl w:ilvl="0" w:tplc="933036BA">
      <w:start w:val="52"/>
      <w:numFmt w:val="decimal"/>
      <w:lvlText w:val="%1."/>
      <w:lvlJc w:val="left"/>
      <w:pPr>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0937296A"/>
    <w:multiLevelType w:val="hybridMultilevel"/>
    <w:tmpl w:val="DFA8CCF6"/>
    <w:lvl w:ilvl="0" w:tplc="5DDE80B4">
      <w:start w:val="11"/>
      <w:numFmt w:val="decimal"/>
      <w:lvlText w:val="%1."/>
      <w:lvlJc w:val="left"/>
      <w:pPr>
        <w:tabs>
          <w:tab w:val="num" w:pos="284"/>
        </w:tabs>
        <w:ind w:left="284" w:hanging="28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0B3C25C2"/>
    <w:multiLevelType w:val="hybridMultilevel"/>
    <w:tmpl w:val="76C849BC"/>
    <w:lvl w:ilvl="0" w:tplc="A1DE6F96">
      <w:start w:val="1"/>
      <w:numFmt w:val="bullet"/>
      <w:lvlText w:val="-"/>
      <w:lvlJc w:val="left"/>
      <w:pPr>
        <w:tabs>
          <w:tab w:val="num" w:pos="454"/>
        </w:tabs>
        <w:ind w:left="454" w:hanging="284"/>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 w15:restartNumberingAfterBreak="0">
    <w:nsid w:val="0C8F0A28"/>
    <w:multiLevelType w:val="hybridMultilevel"/>
    <w:tmpl w:val="66F2CF74"/>
    <w:lvl w:ilvl="0" w:tplc="9AD2DA68">
      <w:start w:val="1"/>
      <w:numFmt w:val="bullet"/>
      <w:lvlText w:val="-"/>
      <w:lvlJc w:val="left"/>
      <w:pPr>
        <w:tabs>
          <w:tab w:val="num" w:pos="720"/>
        </w:tabs>
        <w:ind w:left="720" w:hanging="360"/>
      </w:pPr>
      <w:rPr>
        <w:rFonts w:ascii="Times New Roman" w:hAnsi="Times New Roman" w:hint="default"/>
      </w:rPr>
    </w:lvl>
    <w:lvl w:ilvl="1" w:tplc="04050003">
      <w:start w:val="1"/>
      <w:numFmt w:val="decimal"/>
      <w:lvlText w:val="%2."/>
      <w:lvlJc w:val="left"/>
      <w:pPr>
        <w:tabs>
          <w:tab w:val="num" w:pos="340"/>
        </w:tabs>
        <w:ind w:left="340" w:hanging="340"/>
      </w:pPr>
      <w:rPr>
        <w:rFonts w:cs="Times New Roman" w:hint="default"/>
      </w:rPr>
    </w:lvl>
    <w:lvl w:ilvl="2" w:tplc="04050005">
      <w:numFmt w:val="bullet"/>
      <w:lvlText w:val="-"/>
      <w:lvlJc w:val="left"/>
      <w:pPr>
        <w:tabs>
          <w:tab w:val="num" w:pos="1800"/>
        </w:tabs>
        <w:ind w:left="2140" w:hanging="340"/>
      </w:pPr>
      <w:rPr>
        <w:rFonts w:ascii="Times New Roman" w:eastAsia="Times New Roman" w:hAnsi="Times New Roman"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FF56AEF"/>
    <w:multiLevelType w:val="hybridMultilevel"/>
    <w:tmpl w:val="3C8AC9D8"/>
    <w:lvl w:ilvl="0" w:tplc="FFFFFFFF">
      <w:numFmt w:val="bullet"/>
      <w:lvlText w:val="-"/>
      <w:lvlJc w:val="left"/>
      <w:pPr>
        <w:tabs>
          <w:tab w:val="num" w:pos="302"/>
        </w:tabs>
        <w:ind w:left="302" w:hanging="340"/>
      </w:pPr>
      <w:rPr>
        <w:rFonts w:ascii="Times New Roman" w:eastAsia="Times New Roman" w:hAnsi="Times New Roman" w:hint="default"/>
      </w:rPr>
    </w:lvl>
    <w:lvl w:ilvl="1" w:tplc="FFFFFFFF" w:tentative="1">
      <w:start w:val="1"/>
      <w:numFmt w:val="bullet"/>
      <w:lvlText w:val="o"/>
      <w:lvlJc w:val="left"/>
      <w:pPr>
        <w:tabs>
          <w:tab w:val="num" w:pos="1402"/>
        </w:tabs>
        <w:ind w:left="1402" w:hanging="360"/>
      </w:pPr>
      <w:rPr>
        <w:rFonts w:ascii="Courier New" w:hAnsi="Courier New" w:hint="default"/>
      </w:rPr>
    </w:lvl>
    <w:lvl w:ilvl="2" w:tplc="FFFFFFFF" w:tentative="1">
      <w:start w:val="1"/>
      <w:numFmt w:val="bullet"/>
      <w:lvlText w:val=""/>
      <w:lvlJc w:val="left"/>
      <w:pPr>
        <w:tabs>
          <w:tab w:val="num" w:pos="2122"/>
        </w:tabs>
        <w:ind w:left="2122" w:hanging="360"/>
      </w:pPr>
      <w:rPr>
        <w:rFonts w:ascii="Wingdings" w:hAnsi="Wingdings" w:hint="default"/>
      </w:rPr>
    </w:lvl>
    <w:lvl w:ilvl="3" w:tplc="FFFFFFFF" w:tentative="1">
      <w:start w:val="1"/>
      <w:numFmt w:val="bullet"/>
      <w:lvlText w:val=""/>
      <w:lvlJc w:val="left"/>
      <w:pPr>
        <w:tabs>
          <w:tab w:val="num" w:pos="2842"/>
        </w:tabs>
        <w:ind w:left="2842" w:hanging="360"/>
      </w:pPr>
      <w:rPr>
        <w:rFonts w:ascii="Symbol" w:hAnsi="Symbol" w:hint="default"/>
      </w:rPr>
    </w:lvl>
    <w:lvl w:ilvl="4" w:tplc="FFFFFFFF" w:tentative="1">
      <w:start w:val="1"/>
      <w:numFmt w:val="bullet"/>
      <w:lvlText w:val="o"/>
      <w:lvlJc w:val="left"/>
      <w:pPr>
        <w:tabs>
          <w:tab w:val="num" w:pos="3562"/>
        </w:tabs>
        <w:ind w:left="3562" w:hanging="360"/>
      </w:pPr>
      <w:rPr>
        <w:rFonts w:ascii="Courier New" w:hAnsi="Courier New" w:hint="default"/>
      </w:rPr>
    </w:lvl>
    <w:lvl w:ilvl="5" w:tplc="FFFFFFFF" w:tentative="1">
      <w:start w:val="1"/>
      <w:numFmt w:val="bullet"/>
      <w:lvlText w:val=""/>
      <w:lvlJc w:val="left"/>
      <w:pPr>
        <w:tabs>
          <w:tab w:val="num" w:pos="4282"/>
        </w:tabs>
        <w:ind w:left="4282" w:hanging="360"/>
      </w:pPr>
      <w:rPr>
        <w:rFonts w:ascii="Wingdings" w:hAnsi="Wingdings" w:hint="default"/>
      </w:rPr>
    </w:lvl>
    <w:lvl w:ilvl="6" w:tplc="FFFFFFFF" w:tentative="1">
      <w:start w:val="1"/>
      <w:numFmt w:val="bullet"/>
      <w:lvlText w:val=""/>
      <w:lvlJc w:val="left"/>
      <w:pPr>
        <w:tabs>
          <w:tab w:val="num" w:pos="5002"/>
        </w:tabs>
        <w:ind w:left="5002" w:hanging="360"/>
      </w:pPr>
      <w:rPr>
        <w:rFonts w:ascii="Symbol" w:hAnsi="Symbol" w:hint="default"/>
      </w:rPr>
    </w:lvl>
    <w:lvl w:ilvl="7" w:tplc="FFFFFFFF" w:tentative="1">
      <w:start w:val="1"/>
      <w:numFmt w:val="bullet"/>
      <w:lvlText w:val="o"/>
      <w:lvlJc w:val="left"/>
      <w:pPr>
        <w:tabs>
          <w:tab w:val="num" w:pos="5722"/>
        </w:tabs>
        <w:ind w:left="5722" w:hanging="360"/>
      </w:pPr>
      <w:rPr>
        <w:rFonts w:ascii="Courier New" w:hAnsi="Courier New" w:hint="default"/>
      </w:rPr>
    </w:lvl>
    <w:lvl w:ilvl="8" w:tplc="FFFFFFFF" w:tentative="1">
      <w:start w:val="1"/>
      <w:numFmt w:val="bullet"/>
      <w:lvlText w:val=""/>
      <w:lvlJc w:val="left"/>
      <w:pPr>
        <w:tabs>
          <w:tab w:val="num" w:pos="6442"/>
        </w:tabs>
        <w:ind w:left="6442" w:hanging="360"/>
      </w:pPr>
      <w:rPr>
        <w:rFonts w:ascii="Wingdings" w:hAnsi="Wingdings" w:hint="default"/>
      </w:rPr>
    </w:lvl>
  </w:abstractNum>
  <w:abstractNum w:abstractNumId="16" w15:restartNumberingAfterBreak="0">
    <w:nsid w:val="16B70D99"/>
    <w:multiLevelType w:val="hybridMultilevel"/>
    <w:tmpl w:val="A434CA0A"/>
    <w:lvl w:ilvl="0" w:tplc="FFFFFFFF">
      <w:start w:val="192"/>
      <w:numFmt w:val="bullet"/>
      <w:lvlText w:val="-"/>
      <w:lvlJc w:val="left"/>
      <w:pPr>
        <w:ind w:left="720" w:hanging="360"/>
      </w:pPr>
      <w:rPr>
        <w:i w:val="0"/>
        <w:iC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190E5DEB"/>
    <w:multiLevelType w:val="hybridMultilevel"/>
    <w:tmpl w:val="4942D6E2"/>
    <w:lvl w:ilvl="0" w:tplc="55E6E34A">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9C00D40"/>
    <w:multiLevelType w:val="hybridMultilevel"/>
    <w:tmpl w:val="4F88A83E"/>
    <w:lvl w:ilvl="0" w:tplc="04050001">
      <w:start w:val="1"/>
      <w:numFmt w:val="bullet"/>
      <w:pStyle w:val="Seznamsodrkami2"/>
      <w:lvlText w:val=""/>
      <w:lvlJc w:val="left"/>
      <w:pPr>
        <w:tabs>
          <w:tab w:val="num" w:pos="1080"/>
        </w:tabs>
        <w:ind w:left="1080" w:hanging="360"/>
      </w:pPr>
      <w:rPr>
        <w:rFonts w:ascii="Symbol" w:hAnsi="Symbol" w:cs="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cs="Wingdings" w:hint="default"/>
      </w:rPr>
    </w:lvl>
    <w:lvl w:ilvl="3" w:tplc="04050001" w:tentative="1">
      <w:start w:val="1"/>
      <w:numFmt w:val="bullet"/>
      <w:lvlText w:val=""/>
      <w:lvlJc w:val="left"/>
      <w:pPr>
        <w:tabs>
          <w:tab w:val="num" w:pos="3240"/>
        </w:tabs>
        <w:ind w:left="3240" w:hanging="360"/>
      </w:pPr>
      <w:rPr>
        <w:rFonts w:ascii="Symbol" w:hAnsi="Symbol" w:cs="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cs="Wingdings" w:hint="default"/>
      </w:rPr>
    </w:lvl>
    <w:lvl w:ilvl="6" w:tplc="04050001" w:tentative="1">
      <w:start w:val="1"/>
      <w:numFmt w:val="bullet"/>
      <w:lvlText w:val=""/>
      <w:lvlJc w:val="left"/>
      <w:pPr>
        <w:tabs>
          <w:tab w:val="num" w:pos="5400"/>
        </w:tabs>
        <w:ind w:left="5400" w:hanging="360"/>
      </w:pPr>
      <w:rPr>
        <w:rFonts w:ascii="Symbol" w:hAnsi="Symbol" w:cs="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cs="Wingdings" w:hint="default"/>
      </w:rPr>
    </w:lvl>
  </w:abstractNum>
  <w:abstractNum w:abstractNumId="19" w15:restartNumberingAfterBreak="0">
    <w:nsid w:val="1B7E6D35"/>
    <w:multiLevelType w:val="multilevel"/>
    <w:tmpl w:val="94C008E8"/>
    <w:lvl w:ilvl="0">
      <w:start w:val="1"/>
      <w:numFmt w:val="decimal"/>
      <w:pStyle w:val="HBKapitola1"/>
      <w:lvlText w:val="%1."/>
      <w:lvlJc w:val="left"/>
      <w:pPr>
        <w:tabs>
          <w:tab w:val="num" w:pos="624"/>
        </w:tabs>
        <w:ind w:left="794" w:hanging="794"/>
      </w:pPr>
      <w:rPr>
        <w:rFonts w:hint="default"/>
      </w:rPr>
    </w:lvl>
    <w:lvl w:ilvl="1">
      <w:start w:val="1"/>
      <w:numFmt w:val="decimal"/>
      <w:pStyle w:val="HBKapitola2"/>
      <w:lvlText w:val="%1.%2"/>
      <w:lvlJc w:val="left"/>
      <w:pPr>
        <w:tabs>
          <w:tab w:val="num" w:pos="567"/>
        </w:tabs>
        <w:ind w:left="794" w:hanging="794"/>
      </w:pPr>
      <w:rPr>
        <w:rFonts w:hint="default"/>
      </w:rPr>
    </w:lvl>
    <w:lvl w:ilvl="2">
      <w:start w:val="1"/>
      <w:numFmt w:val="decimal"/>
      <w:pStyle w:val="HBKapitola3"/>
      <w:lvlText w:val="%1.%2.%3"/>
      <w:lvlJc w:val="left"/>
      <w:pPr>
        <w:tabs>
          <w:tab w:val="num" w:pos="567"/>
        </w:tabs>
        <w:ind w:left="794" w:hanging="794"/>
      </w:pPr>
      <w:rPr>
        <w:rFonts w:hint="default"/>
      </w:rPr>
    </w:lvl>
    <w:lvl w:ilvl="3">
      <w:start w:val="1"/>
      <w:numFmt w:val="decimal"/>
      <w:pStyle w:val="HBKapitola4"/>
      <w:lvlText w:val="%1.%2.%3.%4"/>
      <w:lvlJc w:val="left"/>
      <w:pPr>
        <w:tabs>
          <w:tab w:val="num" w:pos="1544"/>
        </w:tabs>
        <w:ind w:left="1542" w:hanging="1542"/>
      </w:pPr>
      <w:rPr>
        <w:rFonts w:hint="default"/>
      </w:rPr>
    </w:lvl>
    <w:lvl w:ilvl="4">
      <w:start w:val="1"/>
      <w:numFmt w:val="decimal"/>
      <w:lvlText w:val="%1.%2.%3.%4.%5"/>
      <w:lvlJc w:val="left"/>
      <w:pPr>
        <w:tabs>
          <w:tab w:val="num" w:pos="1688"/>
        </w:tabs>
        <w:ind w:left="1688" w:hanging="1688"/>
      </w:pPr>
      <w:rPr>
        <w:rFonts w:hint="default"/>
      </w:rPr>
    </w:lvl>
    <w:lvl w:ilvl="5">
      <w:start w:val="1"/>
      <w:numFmt w:val="decimal"/>
      <w:lvlText w:val="%1.%2.%3.%4.%5.%6"/>
      <w:lvlJc w:val="left"/>
      <w:pPr>
        <w:tabs>
          <w:tab w:val="num" w:pos="1832"/>
        </w:tabs>
        <w:ind w:left="1832" w:hanging="1832"/>
      </w:pPr>
      <w:rPr>
        <w:rFonts w:hint="default"/>
      </w:rPr>
    </w:lvl>
    <w:lvl w:ilvl="6">
      <w:start w:val="1"/>
      <w:numFmt w:val="decimal"/>
      <w:lvlText w:val="%1.%2.%3.%4.%5.%6.%7"/>
      <w:lvlJc w:val="left"/>
      <w:pPr>
        <w:tabs>
          <w:tab w:val="num" w:pos="1976"/>
        </w:tabs>
        <w:ind w:left="1976" w:hanging="1296"/>
      </w:pPr>
      <w:rPr>
        <w:rFonts w:hint="default"/>
      </w:rPr>
    </w:lvl>
    <w:lvl w:ilvl="7">
      <w:start w:val="1"/>
      <w:numFmt w:val="decimal"/>
      <w:lvlText w:val="%1.%2.%3.%4.%5.%6.%7.%8"/>
      <w:lvlJc w:val="left"/>
      <w:pPr>
        <w:tabs>
          <w:tab w:val="num" w:pos="2120"/>
        </w:tabs>
        <w:ind w:left="2120" w:hanging="1440"/>
      </w:pPr>
      <w:rPr>
        <w:rFonts w:hint="default"/>
      </w:rPr>
    </w:lvl>
    <w:lvl w:ilvl="8">
      <w:start w:val="1"/>
      <w:numFmt w:val="decimal"/>
      <w:lvlText w:val="%1.%2.%3.%4.%5.%6.%7.%8.%9"/>
      <w:lvlJc w:val="left"/>
      <w:pPr>
        <w:tabs>
          <w:tab w:val="num" w:pos="2264"/>
        </w:tabs>
        <w:ind w:left="2264" w:hanging="1584"/>
      </w:pPr>
      <w:rPr>
        <w:rFonts w:hint="default"/>
      </w:rPr>
    </w:lvl>
  </w:abstractNum>
  <w:abstractNum w:abstractNumId="20" w15:restartNumberingAfterBreak="0">
    <w:nsid w:val="22415D73"/>
    <w:multiLevelType w:val="hybridMultilevel"/>
    <w:tmpl w:val="30FED8F6"/>
    <w:lvl w:ilvl="0" w:tplc="9B52390E">
      <w:start w:val="10"/>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25B3E67"/>
    <w:multiLevelType w:val="hybridMultilevel"/>
    <w:tmpl w:val="63DC88C6"/>
    <w:lvl w:ilvl="0" w:tplc="CCEE7670">
      <w:numFmt w:val="bullet"/>
      <w:lvlText w:val="-"/>
      <w:lvlJc w:val="left"/>
      <w:pPr>
        <w:tabs>
          <w:tab w:val="num" w:pos="302"/>
        </w:tabs>
        <w:ind w:left="302" w:hanging="340"/>
      </w:pPr>
      <w:rPr>
        <w:rFonts w:ascii="Times New Roman" w:eastAsia="Times New Roman" w:hAnsi="Times New Roman" w:hint="default"/>
      </w:rPr>
    </w:lvl>
    <w:lvl w:ilvl="1" w:tplc="ED14B006" w:tentative="1">
      <w:start w:val="1"/>
      <w:numFmt w:val="bullet"/>
      <w:lvlText w:val="o"/>
      <w:lvlJc w:val="left"/>
      <w:pPr>
        <w:tabs>
          <w:tab w:val="num" w:pos="1402"/>
        </w:tabs>
        <w:ind w:left="1402" w:hanging="360"/>
      </w:pPr>
      <w:rPr>
        <w:rFonts w:ascii="Courier New" w:hAnsi="Courier New" w:hint="default"/>
      </w:rPr>
    </w:lvl>
    <w:lvl w:ilvl="2" w:tplc="2A5EC3B8" w:tentative="1">
      <w:start w:val="1"/>
      <w:numFmt w:val="bullet"/>
      <w:lvlText w:val=""/>
      <w:lvlJc w:val="left"/>
      <w:pPr>
        <w:tabs>
          <w:tab w:val="num" w:pos="2122"/>
        </w:tabs>
        <w:ind w:left="2122" w:hanging="360"/>
      </w:pPr>
      <w:rPr>
        <w:rFonts w:ascii="Wingdings" w:hAnsi="Wingdings" w:hint="default"/>
      </w:rPr>
    </w:lvl>
    <w:lvl w:ilvl="3" w:tplc="0405000F" w:tentative="1">
      <w:start w:val="1"/>
      <w:numFmt w:val="bullet"/>
      <w:lvlText w:val=""/>
      <w:lvlJc w:val="left"/>
      <w:pPr>
        <w:tabs>
          <w:tab w:val="num" w:pos="2842"/>
        </w:tabs>
        <w:ind w:left="2842" w:hanging="360"/>
      </w:pPr>
      <w:rPr>
        <w:rFonts w:ascii="Symbol" w:hAnsi="Symbol" w:hint="default"/>
      </w:rPr>
    </w:lvl>
    <w:lvl w:ilvl="4" w:tplc="04050019" w:tentative="1">
      <w:start w:val="1"/>
      <w:numFmt w:val="bullet"/>
      <w:lvlText w:val="o"/>
      <w:lvlJc w:val="left"/>
      <w:pPr>
        <w:tabs>
          <w:tab w:val="num" w:pos="3562"/>
        </w:tabs>
        <w:ind w:left="3562" w:hanging="360"/>
      </w:pPr>
      <w:rPr>
        <w:rFonts w:ascii="Courier New" w:hAnsi="Courier New" w:hint="default"/>
      </w:rPr>
    </w:lvl>
    <w:lvl w:ilvl="5" w:tplc="0405001B" w:tentative="1">
      <w:start w:val="1"/>
      <w:numFmt w:val="bullet"/>
      <w:lvlText w:val=""/>
      <w:lvlJc w:val="left"/>
      <w:pPr>
        <w:tabs>
          <w:tab w:val="num" w:pos="4282"/>
        </w:tabs>
        <w:ind w:left="4282" w:hanging="360"/>
      </w:pPr>
      <w:rPr>
        <w:rFonts w:ascii="Wingdings" w:hAnsi="Wingdings" w:hint="default"/>
      </w:rPr>
    </w:lvl>
    <w:lvl w:ilvl="6" w:tplc="0405000F" w:tentative="1">
      <w:start w:val="1"/>
      <w:numFmt w:val="bullet"/>
      <w:lvlText w:val=""/>
      <w:lvlJc w:val="left"/>
      <w:pPr>
        <w:tabs>
          <w:tab w:val="num" w:pos="5002"/>
        </w:tabs>
        <w:ind w:left="5002" w:hanging="360"/>
      </w:pPr>
      <w:rPr>
        <w:rFonts w:ascii="Symbol" w:hAnsi="Symbol" w:hint="default"/>
      </w:rPr>
    </w:lvl>
    <w:lvl w:ilvl="7" w:tplc="04050019" w:tentative="1">
      <w:start w:val="1"/>
      <w:numFmt w:val="bullet"/>
      <w:lvlText w:val="o"/>
      <w:lvlJc w:val="left"/>
      <w:pPr>
        <w:tabs>
          <w:tab w:val="num" w:pos="5722"/>
        </w:tabs>
        <w:ind w:left="5722" w:hanging="360"/>
      </w:pPr>
      <w:rPr>
        <w:rFonts w:ascii="Courier New" w:hAnsi="Courier New" w:hint="default"/>
      </w:rPr>
    </w:lvl>
    <w:lvl w:ilvl="8" w:tplc="0405001B" w:tentative="1">
      <w:start w:val="1"/>
      <w:numFmt w:val="bullet"/>
      <w:lvlText w:val=""/>
      <w:lvlJc w:val="left"/>
      <w:pPr>
        <w:tabs>
          <w:tab w:val="num" w:pos="6442"/>
        </w:tabs>
        <w:ind w:left="6442" w:hanging="360"/>
      </w:pPr>
      <w:rPr>
        <w:rFonts w:ascii="Wingdings" w:hAnsi="Wingdings" w:hint="default"/>
      </w:rPr>
    </w:lvl>
  </w:abstractNum>
  <w:abstractNum w:abstractNumId="22" w15:restartNumberingAfterBreak="0">
    <w:nsid w:val="237A2D93"/>
    <w:multiLevelType w:val="hybridMultilevel"/>
    <w:tmpl w:val="2C342B42"/>
    <w:lvl w:ilvl="0" w:tplc="C0AE8EEE">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25CB053A"/>
    <w:multiLevelType w:val="hybridMultilevel"/>
    <w:tmpl w:val="8056F490"/>
    <w:lvl w:ilvl="0" w:tplc="8C7AC606">
      <w:start w:val="49"/>
      <w:numFmt w:val="decimal"/>
      <w:lvlText w:val="%1."/>
      <w:lvlJc w:val="left"/>
      <w:pPr>
        <w:tabs>
          <w:tab w:val="num" w:pos="284"/>
        </w:tabs>
        <w:ind w:left="284" w:hanging="28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67E5BC2"/>
    <w:multiLevelType w:val="hybridMultilevel"/>
    <w:tmpl w:val="CAB4E4D4"/>
    <w:lvl w:ilvl="0" w:tplc="8BF0E504">
      <w:start w:val="6"/>
      <w:numFmt w:val="decimal"/>
      <w:lvlText w:val="%1."/>
      <w:lvlJc w:val="left"/>
      <w:pPr>
        <w:ind w:left="53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28A211E0"/>
    <w:multiLevelType w:val="hybridMultilevel"/>
    <w:tmpl w:val="CB82C2A6"/>
    <w:lvl w:ilvl="0" w:tplc="E5B04DBC">
      <w:numFmt w:val="bullet"/>
      <w:lvlText w:val="-"/>
      <w:lvlJc w:val="left"/>
      <w:pPr>
        <w:ind w:left="720" w:hanging="360"/>
      </w:pPr>
      <w:rPr>
        <w:rFonts w:ascii="Times New Roman" w:hAnsi="Times New Roman"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2D276060"/>
    <w:multiLevelType w:val="hybridMultilevel"/>
    <w:tmpl w:val="3F4254FC"/>
    <w:lvl w:ilvl="0" w:tplc="D9AE6F8A">
      <w:start w:val="48"/>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00C0BA6"/>
    <w:multiLevelType w:val="hybridMultilevel"/>
    <w:tmpl w:val="2C342B42"/>
    <w:lvl w:ilvl="0" w:tplc="C0AE8EEE">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0A431CC"/>
    <w:multiLevelType w:val="hybridMultilevel"/>
    <w:tmpl w:val="B72EE04C"/>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31082B8C"/>
    <w:multiLevelType w:val="hybridMultilevel"/>
    <w:tmpl w:val="2C3E9912"/>
    <w:lvl w:ilvl="0" w:tplc="55E6E34A">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33690B2E"/>
    <w:multiLevelType w:val="hybridMultilevel"/>
    <w:tmpl w:val="3ECEB46C"/>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34A56B62"/>
    <w:multiLevelType w:val="hybridMultilevel"/>
    <w:tmpl w:val="D980AD02"/>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355E1980"/>
    <w:multiLevelType w:val="hybridMultilevel"/>
    <w:tmpl w:val="DF660152"/>
    <w:lvl w:ilvl="0" w:tplc="3F4CD0E0">
      <w:start w:val="1"/>
      <w:numFmt w:val="upperRoman"/>
      <w:pStyle w:val="StylHBstZarovnatdoblokuPed6bdkovnNsobky"/>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36174E24"/>
    <w:multiLevelType w:val="hybridMultilevel"/>
    <w:tmpl w:val="4A6EAB86"/>
    <w:lvl w:ilvl="0" w:tplc="F746ED68">
      <w:start w:val="8"/>
      <w:numFmt w:val="decimal"/>
      <w:lvlText w:val="%1."/>
      <w:lvlJc w:val="left"/>
      <w:pPr>
        <w:ind w:left="53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364D62AC"/>
    <w:multiLevelType w:val="hybridMultilevel"/>
    <w:tmpl w:val="5AB8C648"/>
    <w:lvl w:ilvl="0" w:tplc="E8F46300">
      <w:start w:val="51"/>
      <w:numFmt w:val="decimal"/>
      <w:lvlText w:val="%1."/>
      <w:lvlJc w:val="left"/>
      <w:pPr>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38A84FB8"/>
    <w:multiLevelType w:val="hybridMultilevel"/>
    <w:tmpl w:val="19D422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39CE6248"/>
    <w:multiLevelType w:val="hybridMultilevel"/>
    <w:tmpl w:val="8BFCAAB4"/>
    <w:lvl w:ilvl="0" w:tplc="17B27FB2">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3B6A0395"/>
    <w:multiLevelType w:val="hybridMultilevel"/>
    <w:tmpl w:val="282A1A50"/>
    <w:lvl w:ilvl="0" w:tplc="FFFFFFFF">
      <w:start w:val="192"/>
      <w:numFmt w:val="bullet"/>
      <w:lvlText w:val="-"/>
      <w:lvlJc w:val="left"/>
      <w:pPr>
        <w:ind w:left="720" w:hanging="360"/>
      </w:pPr>
      <w:rPr>
        <w:i w:val="0"/>
        <w:iC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3F1C5EFC"/>
    <w:multiLevelType w:val="hybridMultilevel"/>
    <w:tmpl w:val="42E2253C"/>
    <w:lvl w:ilvl="0" w:tplc="487E8A7E">
      <w:start w:val="1"/>
      <w:numFmt w:val="upperRoman"/>
      <w:pStyle w:val="HBs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401F1DB5"/>
    <w:multiLevelType w:val="hybridMultilevel"/>
    <w:tmpl w:val="8938B592"/>
    <w:lvl w:ilvl="0" w:tplc="D7A0D81E">
      <w:start w:val="7"/>
      <w:numFmt w:val="decimal"/>
      <w:lvlText w:val="%1."/>
      <w:lvlJc w:val="left"/>
      <w:pPr>
        <w:ind w:left="53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410C1BEF"/>
    <w:multiLevelType w:val="hybridMultilevel"/>
    <w:tmpl w:val="97F4E6C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41841AC1"/>
    <w:multiLevelType w:val="hybridMultilevel"/>
    <w:tmpl w:val="1C542C90"/>
    <w:lvl w:ilvl="0" w:tplc="6F381212">
      <w:numFmt w:val="bullet"/>
      <w:lvlText w:val="-"/>
      <w:lvlJc w:val="left"/>
      <w:pPr>
        <w:tabs>
          <w:tab w:val="num" w:pos="340"/>
        </w:tabs>
        <w:ind w:left="340" w:hanging="340"/>
      </w:pPr>
      <w:rPr>
        <w:rFonts w:ascii="Times New Roman" w:eastAsia="Times New Roman" w:hAnsi="Times New Roman" w:hint="default"/>
      </w:rPr>
    </w:lvl>
    <w:lvl w:ilvl="1" w:tplc="35FC79F6"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3C17653"/>
    <w:multiLevelType w:val="hybridMultilevel"/>
    <w:tmpl w:val="470E46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43C36547"/>
    <w:multiLevelType w:val="hybridMultilevel"/>
    <w:tmpl w:val="2C342B42"/>
    <w:lvl w:ilvl="0" w:tplc="C0AE8EEE">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448018B5"/>
    <w:multiLevelType w:val="hybridMultilevel"/>
    <w:tmpl w:val="9E30385E"/>
    <w:lvl w:ilvl="0" w:tplc="E5B04DBC">
      <w:numFmt w:val="bullet"/>
      <w:lvlText w:val="-"/>
      <w:lvlJc w:val="left"/>
      <w:pPr>
        <w:ind w:left="720" w:hanging="360"/>
      </w:pPr>
      <w:rPr>
        <w:rFonts w:ascii="Times New Roman" w:hAnsi="Times New Roman"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45" w15:restartNumberingAfterBreak="0">
    <w:nsid w:val="48AF1CC2"/>
    <w:multiLevelType w:val="hybridMultilevel"/>
    <w:tmpl w:val="CF0ED44E"/>
    <w:lvl w:ilvl="0" w:tplc="A490D3E6">
      <w:start w:val="1"/>
      <w:numFmt w:val="bullet"/>
      <w:lvlText w:val="-"/>
      <w:lvlJc w:val="left"/>
      <w:pPr>
        <w:tabs>
          <w:tab w:val="num" w:pos="454"/>
        </w:tabs>
        <w:ind w:left="454" w:hanging="284"/>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48E8270B"/>
    <w:multiLevelType w:val="hybridMultilevel"/>
    <w:tmpl w:val="D59A34E6"/>
    <w:lvl w:ilvl="0" w:tplc="EC82C1A8">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47" w15:restartNumberingAfterBreak="0">
    <w:nsid w:val="4A415907"/>
    <w:multiLevelType w:val="hybridMultilevel"/>
    <w:tmpl w:val="510A472C"/>
    <w:lvl w:ilvl="0" w:tplc="D43CB130">
      <w:numFmt w:val="bullet"/>
      <w:lvlText w:val="-"/>
      <w:lvlJc w:val="left"/>
      <w:pPr>
        <w:tabs>
          <w:tab w:val="num" w:pos="357"/>
        </w:tabs>
        <w:ind w:left="357" w:hanging="357"/>
      </w:pPr>
      <w:rPr>
        <w:rFonts w:ascii="Myriad Web Pro Condensed" w:eastAsia="Times New Roman" w:hAnsi="Myriad Web Pro Condensed"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48" w15:restartNumberingAfterBreak="0">
    <w:nsid w:val="4B1E1528"/>
    <w:multiLevelType w:val="hybridMultilevel"/>
    <w:tmpl w:val="4418ADA2"/>
    <w:lvl w:ilvl="0" w:tplc="4DB22E5E">
      <w:start w:val="4"/>
      <w:numFmt w:val="decimal"/>
      <w:lvlText w:val="%1."/>
      <w:lvlJc w:val="left"/>
      <w:pPr>
        <w:ind w:left="53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4B5F5336"/>
    <w:multiLevelType w:val="hybridMultilevel"/>
    <w:tmpl w:val="F3F24F68"/>
    <w:lvl w:ilvl="0" w:tplc="2D72C0BE">
      <w:numFmt w:val="bullet"/>
      <w:lvlText w:val="-"/>
      <w:lvlJc w:val="left"/>
      <w:pPr>
        <w:tabs>
          <w:tab w:val="num" w:pos="321"/>
        </w:tabs>
        <w:ind w:left="321" w:hanging="340"/>
      </w:pPr>
      <w:rPr>
        <w:rFonts w:ascii="Times New Roman" w:eastAsia="Times New Roman" w:hAnsi="Times New Roman" w:hint="default"/>
      </w:rPr>
    </w:lvl>
    <w:lvl w:ilvl="1" w:tplc="04050003" w:tentative="1">
      <w:start w:val="1"/>
      <w:numFmt w:val="bullet"/>
      <w:lvlText w:val="o"/>
      <w:lvlJc w:val="left"/>
      <w:pPr>
        <w:tabs>
          <w:tab w:val="num" w:pos="1421"/>
        </w:tabs>
        <w:ind w:left="1421" w:hanging="360"/>
      </w:pPr>
      <w:rPr>
        <w:rFonts w:ascii="Courier New" w:hAnsi="Courier New" w:hint="default"/>
      </w:rPr>
    </w:lvl>
    <w:lvl w:ilvl="2" w:tplc="04050005" w:tentative="1">
      <w:start w:val="1"/>
      <w:numFmt w:val="bullet"/>
      <w:lvlText w:val=""/>
      <w:lvlJc w:val="left"/>
      <w:pPr>
        <w:tabs>
          <w:tab w:val="num" w:pos="2141"/>
        </w:tabs>
        <w:ind w:left="2141" w:hanging="360"/>
      </w:pPr>
      <w:rPr>
        <w:rFonts w:ascii="Wingdings" w:hAnsi="Wingdings" w:hint="default"/>
      </w:rPr>
    </w:lvl>
    <w:lvl w:ilvl="3" w:tplc="04050001" w:tentative="1">
      <w:start w:val="1"/>
      <w:numFmt w:val="bullet"/>
      <w:lvlText w:val=""/>
      <w:lvlJc w:val="left"/>
      <w:pPr>
        <w:tabs>
          <w:tab w:val="num" w:pos="2861"/>
        </w:tabs>
        <w:ind w:left="2861" w:hanging="360"/>
      </w:pPr>
      <w:rPr>
        <w:rFonts w:ascii="Symbol" w:hAnsi="Symbol" w:hint="default"/>
      </w:rPr>
    </w:lvl>
    <w:lvl w:ilvl="4" w:tplc="04050003" w:tentative="1">
      <w:start w:val="1"/>
      <w:numFmt w:val="bullet"/>
      <w:lvlText w:val="o"/>
      <w:lvlJc w:val="left"/>
      <w:pPr>
        <w:tabs>
          <w:tab w:val="num" w:pos="3581"/>
        </w:tabs>
        <w:ind w:left="3581" w:hanging="360"/>
      </w:pPr>
      <w:rPr>
        <w:rFonts w:ascii="Courier New" w:hAnsi="Courier New" w:hint="default"/>
      </w:rPr>
    </w:lvl>
    <w:lvl w:ilvl="5" w:tplc="04050005" w:tentative="1">
      <w:start w:val="1"/>
      <w:numFmt w:val="bullet"/>
      <w:lvlText w:val=""/>
      <w:lvlJc w:val="left"/>
      <w:pPr>
        <w:tabs>
          <w:tab w:val="num" w:pos="4301"/>
        </w:tabs>
        <w:ind w:left="4301" w:hanging="360"/>
      </w:pPr>
      <w:rPr>
        <w:rFonts w:ascii="Wingdings" w:hAnsi="Wingdings" w:hint="default"/>
      </w:rPr>
    </w:lvl>
    <w:lvl w:ilvl="6" w:tplc="04050001" w:tentative="1">
      <w:start w:val="1"/>
      <w:numFmt w:val="bullet"/>
      <w:lvlText w:val=""/>
      <w:lvlJc w:val="left"/>
      <w:pPr>
        <w:tabs>
          <w:tab w:val="num" w:pos="5021"/>
        </w:tabs>
        <w:ind w:left="5021" w:hanging="360"/>
      </w:pPr>
      <w:rPr>
        <w:rFonts w:ascii="Symbol" w:hAnsi="Symbol" w:hint="default"/>
      </w:rPr>
    </w:lvl>
    <w:lvl w:ilvl="7" w:tplc="04050003" w:tentative="1">
      <w:start w:val="1"/>
      <w:numFmt w:val="bullet"/>
      <w:lvlText w:val="o"/>
      <w:lvlJc w:val="left"/>
      <w:pPr>
        <w:tabs>
          <w:tab w:val="num" w:pos="5741"/>
        </w:tabs>
        <w:ind w:left="5741" w:hanging="360"/>
      </w:pPr>
      <w:rPr>
        <w:rFonts w:ascii="Courier New" w:hAnsi="Courier New" w:hint="default"/>
      </w:rPr>
    </w:lvl>
    <w:lvl w:ilvl="8" w:tplc="04050005" w:tentative="1">
      <w:start w:val="1"/>
      <w:numFmt w:val="bullet"/>
      <w:lvlText w:val=""/>
      <w:lvlJc w:val="left"/>
      <w:pPr>
        <w:tabs>
          <w:tab w:val="num" w:pos="6461"/>
        </w:tabs>
        <w:ind w:left="6461" w:hanging="360"/>
      </w:pPr>
      <w:rPr>
        <w:rFonts w:ascii="Wingdings" w:hAnsi="Wingdings" w:hint="default"/>
      </w:rPr>
    </w:lvl>
  </w:abstractNum>
  <w:abstractNum w:abstractNumId="50" w15:restartNumberingAfterBreak="0">
    <w:nsid w:val="4C870B50"/>
    <w:multiLevelType w:val="hybridMultilevel"/>
    <w:tmpl w:val="49246B7C"/>
    <w:lvl w:ilvl="0" w:tplc="A490D3E6">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4DE76559"/>
    <w:multiLevelType w:val="hybridMultilevel"/>
    <w:tmpl w:val="C5F6E66E"/>
    <w:lvl w:ilvl="0" w:tplc="F14802B8">
      <w:start w:val="9"/>
      <w:numFmt w:val="decimal"/>
      <w:lvlText w:val="%1."/>
      <w:lvlJc w:val="left"/>
      <w:pPr>
        <w:ind w:left="53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4E7F2BFE"/>
    <w:multiLevelType w:val="hybridMultilevel"/>
    <w:tmpl w:val="3B12AC94"/>
    <w:lvl w:ilvl="0" w:tplc="4F9C9084">
      <w:start w:val="5"/>
      <w:numFmt w:val="decimal"/>
      <w:lvlText w:val="%1."/>
      <w:lvlJc w:val="left"/>
      <w:pPr>
        <w:ind w:left="53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4F6A534C"/>
    <w:multiLevelType w:val="hybridMultilevel"/>
    <w:tmpl w:val="AAA893BE"/>
    <w:lvl w:ilvl="0" w:tplc="A490D3E6">
      <w:start w:val="1"/>
      <w:numFmt w:val="bullet"/>
      <w:lvlText w:val="-"/>
      <w:lvlJc w:val="left"/>
      <w:pPr>
        <w:tabs>
          <w:tab w:val="num" w:pos="454"/>
        </w:tabs>
        <w:ind w:left="454" w:hanging="284"/>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4" w15:restartNumberingAfterBreak="0">
    <w:nsid w:val="50964AC8"/>
    <w:multiLevelType w:val="hybridMultilevel"/>
    <w:tmpl w:val="1D022F08"/>
    <w:lvl w:ilvl="0" w:tplc="9AD2DA68" w:tentative="1">
      <w:start w:val="1"/>
      <w:numFmt w:val="bullet"/>
      <w:lvlText w:val=""/>
      <w:lvlJc w:val="left"/>
      <w:pPr>
        <w:tabs>
          <w:tab w:val="num" w:pos="2160"/>
        </w:tabs>
        <w:ind w:left="216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numFmt w:val="bullet"/>
      <w:lvlText w:val="-"/>
      <w:lvlJc w:val="left"/>
      <w:pPr>
        <w:tabs>
          <w:tab w:val="num" w:pos="340"/>
        </w:tabs>
        <w:ind w:left="340" w:hanging="340"/>
      </w:pPr>
      <w:rPr>
        <w:rFonts w:ascii="Times New Roman" w:eastAsia="Times New Roman" w:hAnsi="Times New Roman"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112543D"/>
    <w:multiLevelType w:val="hybridMultilevel"/>
    <w:tmpl w:val="D2942BA2"/>
    <w:lvl w:ilvl="0" w:tplc="C7F0FB42">
      <w:numFmt w:val="bullet"/>
      <w:lvlText w:val="-"/>
      <w:lvlJc w:val="left"/>
      <w:pPr>
        <w:tabs>
          <w:tab w:val="num" w:pos="340"/>
        </w:tabs>
        <w:ind w:left="340" w:hanging="34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4AB625C"/>
    <w:multiLevelType w:val="hybridMultilevel"/>
    <w:tmpl w:val="80FA8CF6"/>
    <w:lvl w:ilvl="0" w:tplc="32E6F5EC">
      <w:numFmt w:val="bullet"/>
      <w:lvlText w:val="-"/>
      <w:lvlJc w:val="left"/>
      <w:pPr>
        <w:tabs>
          <w:tab w:val="num" w:pos="340"/>
        </w:tabs>
        <w:ind w:left="340" w:hanging="34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4D40E71"/>
    <w:multiLevelType w:val="hybridMultilevel"/>
    <w:tmpl w:val="608AED84"/>
    <w:lvl w:ilvl="0" w:tplc="32E6F5EC">
      <w:numFmt w:val="bullet"/>
      <w:lvlText w:val="-"/>
      <w:lvlJc w:val="left"/>
      <w:pPr>
        <w:tabs>
          <w:tab w:val="num" w:pos="340"/>
        </w:tabs>
        <w:ind w:left="340" w:hanging="34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6221B40"/>
    <w:multiLevelType w:val="hybridMultilevel"/>
    <w:tmpl w:val="24867038"/>
    <w:lvl w:ilvl="0" w:tplc="32E6F5EC">
      <w:start w:val="1"/>
      <w:numFmt w:val="ordinal"/>
      <w:lvlText w:val="%1"/>
      <w:lvlJc w:val="left"/>
      <w:pPr>
        <w:tabs>
          <w:tab w:val="num" w:pos="567"/>
        </w:tabs>
        <w:ind w:left="567" w:hanging="567"/>
      </w:pPr>
      <w:rPr>
        <w:rFonts w:ascii="Times New Roman" w:hAnsi="Times New Roman" w:hint="default"/>
        <w:b/>
        <w:i w:val="0"/>
        <w:sz w:val="24"/>
      </w:rPr>
    </w:lvl>
    <w:lvl w:ilvl="1" w:tplc="04050003">
      <w:start w:val="1"/>
      <w:numFmt w:val="bullet"/>
      <w:lvlText w:val="-"/>
      <w:lvlJc w:val="left"/>
      <w:pPr>
        <w:tabs>
          <w:tab w:val="num" w:pos="567"/>
        </w:tabs>
        <w:ind w:left="567" w:hanging="397"/>
      </w:pPr>
      <w:rPr>
        <w:rFonts w:ascii="Times New Roman" w:eastAsia="Times New Roman" w:hAnsi="Times New Roman" w:cs="Times New Roman" w:hint="default"/>
        <w:b/>
        <w:i w:val="0"/>
        <w:sz w:val="24"/>
      </w:rPr>
    </w:lvl>
    <w:lvl w:ilvl="2" w:tplc="04050005">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59" w15:restartNumberingAfterBreak="0">
    <w:nsid w:val="585203E3"/>
    <w:multiLevelType w:val="hybridMultilevel"/>
    <w:tmpl w:val="82B6127E"/>
    <w:lvl w:ilvl="0" w:tplc="FFFFFFFF">
      <w:start w:val="192"/>
      <w:numFmt w:val="bullet"/>
      <w:lvlText w:val="-"/>
      <w:lvlJc w:val="left"/>
      <w:pPr>
        <w:tabs>
          <w:tab w:val="num" w:pos="750"/>
        </w:tabs>
        <w:ind w:left="750" w:hanging="360"/>
      </w:pPr>
      <w:rPr>
        <w:i w:val="0"/>
        <w:iC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B0A566C"/>
    <w:multiLevelType w:val="hybridMultilevel"/>
    <w:tmpl w:val="2C342B42"/>
    <w:lvl w:ilvl="0" w:tplc="C0AE8EEE">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15:restartNumberingAfterBreak="0">
    <w:nsid w:val="5CA914E3"/>
    <w:multiLevelType w:val="hybridMultilevel"/>
    <w:tmpl w:val="02C81AD6"/>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62" w15:restartNumberingAfterBreak="0">
    <w:nsid w:val="5FD949FF"/>
    <w:multiLevelType w:val="hybridMultilevel"/>
    <w:tmpl w:val="2C342B42"/>
    <w:lvl w:ilvl="0" w:tplc="C0AE8EEE">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61F2488E"/>
    <w:multiLevelType w:val="hybridMultilevel"/>
    <w:tmpl w:val="E60E5858"/>
    <w:lvl w:ilvl="0" w:tplc="5366FB06">
      <w:start w:val="1"/>
      <w:numFmt w:val="bullet"/>
      <w:pStyle w:val="Styl1"/>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64" w15:restartNumberingAfterBreak="0">
    <w:nsid w:val="64960BAF"/>
    <w:multiLevelType w:val="hybridMultilevel"/>
    <w:tmpl w:val="D3061DBC"/>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65" w15:restartNumberingAfterBreak="0">
    <w:nsid w:val="6B43336C"/>
    <w:multiLevelType w:val="hybridMultilevel"/>
    <w:tmpl w:val="CEB81C7A"/>
    <w:lvl w:ilvl="0" w:tplc="9AD2DA68">
      <w:numFmt w:val="bullet"/>
      <w:lvlText w:val="-"/>
      <w:lvlJc w:val="left"/>
      <w:pPr>
        <w:tabs>
          <w:tab w:val="num" w:pos="302"/>
        </w:tabs>
        <w:ind w:left="302" w:hanging="340"/>
      </w:pPr>
      <w:rPr>
        <w:rFonts w:ascii="Times New Roman" w:eastAsia="Times New Roman" w:hAnsi="Times New Roman" w:hint="default"/>
      </w:rPr>
    </w:lvl>
    <w:lvl w:ilvl="1" w:tplc="04050003" w:tentative="1">
      <w:start w:val="1"/>
      <w:numFmt w:val="bullet"/>
      <w:lvlText w:val="o"/>
      <w:lvlJc w:val="left"/>
      <w:pPr>
        <w:tabs>
          <w:tab w:val="num" w:pos="1402"/>
        </w:tabs>
        <w:ind w:left="1402" w:hanging="360"/>
      </w:pPr>
      <w:rPr>
        <w:rFonts w:ascii="Courier New" w:hAnsi="Courier New" w:hint="default"/>
      </w:rPr>
    </w:lvl>
    <w:lvl w:ilvl="2" w:tplc="04050005" w:tentative="1">
      <w:start w:val="1"/>
      <w:numFmt w:val="bullet"/>
      <w:lvlText w:val=""/>
      <w:lvlJc w:val="left"/>
      <w:pPr>
        <w:tabs>
          <w:tab w:val="num" w:pos="2122"/>
        </w:tabs>
        <w:ind w:left="2122" w:hanging="360"/>
      </w:pPr>
      <w:rPr>
        <w:rFonts w:ascii="Wingdings" w:hAnsi="Wingdings" w:hint="default"/>
      </w:rPr>
    </w:lvl>
    <w:lvl w:ilvl="3" w:tplc="04050001" w:tentative="1">
      <w:start w:val="1"/>
      <w:numFmt w:val="bullet"/>
      <w:lvlText w:val=""/>
      <w:lvlJc w:val="left"/>
      <w:pPr>
        <w:tabs>
          <w:tab w:val="num" w:pos="2842"/>
        </w:tabs>
        <w:ind w:left="2842" w:hanging="360"/>
      </w:pPr>
      <w:rPr>
        <w:rFonts w:ascii="Symbol" w:hAnsi="Symbol" w:hint="default"/>
      </w:rPr>
    </w:lvl>
    <w:lvl w:ilvl="4" w:tplc="04050003" w:tentative="1">
      <w:start w:val="1"/>
      <w:numFmt w:val="bullet"/>
      <w:lvlText w:val="o"/>
      <w:lvlJc w:val="left"/>
      <w:pPr>
        <w:tabs>
          <w:tab w:val="num" w:pos="3562"/>
        </w:tabs>
        <w:ind w:left="3562" w:hanging="360"/>
      </w:pPr>
      <w:rPr>
        <w:rFonts w:ascii="Courier New" w:hAnsi="Courier New" w:hint="default"/>
      </w:rPr>
    </w:lvl>
    <w:lvl w:ilvl="5" w:tplc="04050005" w:tentative="1">
      <w:start w:val="1"/>
      <w:numFmt w:val="bullet"/>
      <w:lvlText w:val=""/>
      <w:lvlJc w:val="left"/>
      <w:pPr>
        <w:tabs>
          <w:tab w:val="num" w:pos="4282"/>
        </w:tabs>
        <w:ind w:left="4282" w:hanging="360"/>
      </w:pPr>
      <w:rPr>
        <w:rFonts w:ascii="Wingdings" w:hAnsi="Wingdings" w:hint="default"/>
      </w:rPr>
    </w:lvl>
    <w:lvl w:ilvl="6" w:tplc="04050001" w:tentative="1">
      <w:start w:val="1"/>
      <w:numFmt w:val="bullet"/>
      <w:lvlText w:val=""/>
      <w:lvlJc w:val="left"/>
      <w:pPr>
        <w:tabs>
          <w:tab w:val="num" w:pos="5002"/>
        </w:tabs>
        <w:ind w:left="5002" w:hanging="360"/>
      </w:pPr>
      <w:rPr>
        <w:rFonts w:ascii="Symbol" w:hAnsi="Symbol" w:hint="default"/>
      </w:rPr>
    </w:lvl>
    <w:lvl w:ilvl="7" w:tplc="04050003" w:tentative="1">
      <w:start w:val="1"/>
      <w:numFmt w:val="bullet"/>
      <w:lvlText w:val="o"/>
      <w:lvlJc w:val="left"/>
      <w:pPr>
        <w:tabs>
          <w:tab w:val="num" w:pos="5722"/>
        </w:tabs>
        <w:ind w:left="5722" w:hanging="360"/>
      </w:pPr>
      <w:rPr>
        <w:rFonts w:ascii="Courier New" w:hAnsi="Courier New" w:hint="default"/>
      </w:rPr>
    </w:lvl>
    <w:lvl w:ilvl="8" w:tplc="04050005" w:tentative="1">
      <w:start w:val="1"/>
      <w:numFmt w:val="bullet"/>
      <w:lvlText w:val=""/>
      <w:lvlJc w:val="left"/>
      <w:pPr>
        <w:tabs>
          <w:tab w:val="num" w:pos="6442"/>
        </w:tabs>
        <w:ind w:left="6442" w:hanging="360"/>
      </w:pPr>
      <w:rPr>
        <w:rFonts w:ascii="Wingdings" w:hAnsi="Wingdings" w:hint="default"/>
      </w:rPr>
    </w:lvl>
  </w:abstractNum>
  <w:abstractNum w:abstractNumId="66" w15:restartNumberingAfterBreak="0">
    <w:nsid w:val="6B5570E5"/>
    <w:multiLevelType w:val="hybridMultilevel"/>
    <w:tmpl w:val="80E2C922"/>
    <w:lvl w:ilvl="0" w:tplc="A9188F52">
      <w:start w:val="53"/>
      <w:numFmt w:val="decimal"/>
      <w:lvlText w:val="%1."/>
      <w:lvlJc w:val="left"/>
      <w:pPr>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15:restartNumberingAfterBreak="0">
    <w:nsid w:val="6C8B6233"/>
    <w:multiLevelType w:val="hybridMultilevel"/>
    <w:tmpl w:val="2828F2C8"/>
    <w:lvl w:ilvl="0" w:tplc="D09C698A">
      <w:numFmt w:val="bullet"/>
      <w:lvlText w:val="-"/>
      <w:lvlJc w:val="left"/>
      <w:pPr>
        <w:tabs>
          <w:tab w:val="num" w:pos="302"/>
        </w:tabs>
        <w:ind w:left="302" w:hanging="340"/>
      </w:pPr>
      <w:rPr>
        <w:rFonts w:ascii="Times New Roman" w:eastAsia="Times New Roman" w:hAnsi="Times New Roman" w:hint="default"/>
      </w:rPr>
    </w:lvl>
    <w:lvl w:ilvl="1" w:tplc="04050003" w:tentative="1">
      <w:start w:val="1"/>
      <w:numFmt w:val="bullet"/>
      <w:lvlText w:val="o"/>
      <w:lvlJc w:val="left"/>
      <w:pPr>
        <w:tabs>
          <w:tab w:val="num" w:pos="1402"/>
        </w:tabs>
        <w:ind w:left="1402" w:hanging="360"/>
      </w:pPr>
      <w:rPr>
        <w:rFonts w:ascii="Courier New" w:hAnsi="Courier New" w:hint="default"/>
      </w:rPr>
    </w:lvl>
    <w:lvl w:ilvl="2" w:tplc="04050005" w:tentative="1">
      <w:start w:val="1"/>
      <w:numFmt w:val="bullet"/>
      <w:lvlText w:val=""/>
      <w:lvlJc w:val="left"/>
      <w:pPr>
        <w:tabs>
          <w:tab w:val="num" w:pos="2122"/>
        </w:tabs>
        <w:ind w:left="2122" w:hanging="360"/>
      </w:pPr>
      <w:rPr>
        <w:rFonts w:ascii="Wingdings" w:hAnsi="Wingdings" w:hint="default"/>
      </w:rPr>
    </w:lvl>
    <w:lvl w:ilvl="3" w:tplc="04050001" w:tentative="1">
      <w:start w:val="1"/>
      <w:numFmt w:val="bullet"/>
      <w:lvlText w:val=""/>
      <w:lvlJc w:val="left"/>
      <w:pPr>
        <w:tabs>
          <w:tab w:val="num" w:pos="2842"/>
        </w:tabs>
        <w:ind w:left="2842" w:hanging="360"/>
      </w:pPr>
      <w:rPr>
        <w:rFonts w:ascii="Symbol" w:hAnsi="Symbol" w:hint="default"/>
      </w:rPr>
    </w:lvl>
    <w:lvl w:ilvl="4" w:tplc="04050003" w:tentative="1">
      <w:start w:val="1"/>
      <w:numFmt w:val="bullet"/>
      <w:lvlText w:val="o"/>
      <w:lvlJc w:val="left"/>
      <w:pPr>
        <w:tabs>
          <w:tab w:val="num" w:pos="3562"/>
        </w:tabs>
        <w:ind w:left="3562" w:hanging="360"/>
      </w:pPr>
      <w:rPr>
        <w:rFonts w:ascii="Courier New" w:hAnsi="Courier New" w:hint="default"/>
      </w:rPr>
    </w:lvl>
    <w:lvl w:ilvl="5" w:tplc="04050005" w:tentative="1">
      <w:start w:val="1"/>
      <w:numFmt w:val="bullet"/>
      <w:lvlText w:val=""/>
      <w:lvlJc w:val="left"/>
      <w:pPr>
        <w:tabs>
          <w:tab w:val="num" w:pos="4282"/>
        </w:tabs>
        <w:ind w:left="4282" w:hanging="360"/>
      </w:pPr>
      <w:rPr>
        <w:rFonts w:ascii="Wingdings" w:hAnsi="Wingdings" w:hint="default"/>
      </w:rPr>
    </w:lvl>
    <w:lvl w:ilvl="6" w:tplc="04050001" w:tentative="1">
      <w:start w:val="1"/>
      <w:numFmt w:val="bullet"/>
      <w:lvlText w:val=""/>
      <w:lvlJc w:val="left"/>
      <w:pPr>
        <w:tabs>
          <w:tab w:val="num" w:pos="5002"/>
        </w:tabs>
        <w:ind w:left="5002" w:hanging="360"/>
      </w:pPr>
      <w:rPr>
        <w:rFonts w:ascii="Symbol" w:hAnsi="Symbol" w:hint="default"/>
      </w:rPr>
    </w:lvl>
    <w:lvl w:ilvl="7" w:tplc="04050003" w:tentative="1">
      <w:start w:val="1"/>
      <w:numFmt w:val="bullet"/>
      <w:lvlText w:val="o"/>
      <w:lvlJc w:val="left"/>
      <w:pPr>
        <w:tabs>
          <w:tab w:val="num" w:pos="5722"/>
        </w:tabs>
        <w:ind w:left="5722" w:hanging="360"/>
      </w:pPr>
      <w:rPr>
        <w:rFonts w:ascii="Courier New" w:hAnsi="Courier New" w:hint="default"/>
      </w:rPr>
    </w:lvl>
    <w:lvl w:ilvl="8" w:tplc="04050005" w:tentative="1">
      <w:start w:val="1"/>
      <w:numFmt w:val="bullet"/>
      <w:lvlText w:val=""/>
      <w:lvlJc w:val="left"/>
      <w:pPr>
        <w:tabs>
          <w:tab w:val="num" w:pos="6442"/>
        </w:tabs>
        <w:ind w:left="6442" w:hanging="360"/>
      </w:pPr>
      <w:rPr>
        <w:rFonts w:ascii="Wingdings" w:hAnsi="Wingdings" w:hint="default"/>
      </w:rPr>
    </w:lvl>
  </w:abstractNum>
  <w:abstractNum w:abstractNumId="68" w15:restartNumberingAfterBreak="0">
    <w:nsid w:val="6EF57BAE"/>
    <w:multiLevelType w:val="hybridMultilevel"/>
    <w:tmpl w:val="1EBC639C"/>
    <w:lvl w:ilvl="0" w:tplc="21A89F1E">
      <w:start w:val="20"/>
      <w:numFmt w:val="decimal"/>
      <w:lvlText w:val="%1."/>
      <w:lvlJc w:val="left"/>
      <w:pPr>
        <w:tabs>
          <w:tab w:val="num" w:pos="284"/>
        </w:tabs>
        <w:ind w:left="284" w:hanging="28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15:restartNumberingAfterBreak="0">
    <w:nsid w:val="740E0368"/>
    <w:multiLevelType w:val="hybridMultilevel"/>
    <w:tmpl w:val="8D405BD2"/>
    <w:lvl w:ilvl="0" w:tplc="FFFFFFFF">
      <w:start w:val="1"/>
      <w:numFmt w:val="bullet"/>
      <w:lvlText w:val="-"/>
      <w:lvlJc w:val="left"/>
      <w:pPr>
        <w:tabs>
          <w:tab w:val="num" w:pos="400"/>
        </w:tabs>
        <w:ind w:left="400" w:hanging="22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8006BD8"/>
    <w:multiLevelType w:val="hybridMultilevel"/>
    <w:tmpl w:val="F530EBA0"/>
    <w:lvl w:ilvl="0" w:tplc="FFFFFFFF">
      <w:start w:val="192"/>
      <w:numFmt w:val="bullet"/>
      <w:lvlText w:val="-"/>
      <w:lvlJc w:val="left"/>
      <w:pPr>
        <w:ind w:left="720" w:hanging="360"/>
      </w:pPr>
      <w:rPr>
        <w:i w:val="0"/>
        <w:iC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15:restartNumberingAfterBreak="0">
    <w:nsid w:val="7DB96DF3"/>
    <w:multiLevelType w:val="hybridMultilevel"/>
    <w:tmpl w:val="E5A6B79E"/>
    <w:lvl w:ilvl="0" w:tplc="40E04ACC">
      <w:start w:val="1"/>
      <w:numFmt w:val="decimal"/>
      <w:lvlText w:val="%1."/>
      <w:lvlJc w:val="left"/>
      <w:pPr>
        <w:tabs>
          <w:tab w:val="num" w:pos="454"/>
        </w:tabs>
        <w:ind w:left="454" w:hanging="28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2" w15:restartNumberingAfterBreak="0">
    <w:nsid w:val="7FB21D78"/>
    <w:multiLevelType w:val="hybridMultilevel"/>
    <w:tmpl w:val="7DAE217A"/>
    <w:lvl w:ilvl="0" w:tplc="9AD2DA68">
      <w:start w:val="1"/>
      <w:numFmt w:val="decimal"/>
      <w:lvlText w:val="%1."/>
      <w:lvlJc w:val="left"/>
      <w:pPr>
        <w:ind w:left="360" w:hanging="360"/>
      </w:pPr>
      <w:rPr>
        <w:rFonts w:cs="Times New Roman" w:hint="default"/>
      </w:rPr>
    </w:lvl>
    <w:lvl w:ilvl="1" w:tplc="04050003" w:tentative="1">
      <w:start w:val="1"/>
      <w:numFmt w:val="lowerLetter"/>
      <w:lvlText w:val="%2."/>
      <w:lvlJc w:val="left"/>
      <w:pPr>
        <w:ind w:left="1080" w:hanging="360"/>
      </w:pPr>
      <w:rPr>
        <w:rFonts w:cs="Times New Roman"/>
      </w:rPr>
    </w:lvl>
    <w:lvl w:ilvl="2" w:tplc="04050005" w:tentative="1">
      <w:start w:val="1"/>
      <w:numFmt w:val="lowerRoman"/>
      <w:lvlText w:val="%3."/>
      <w:lvlJc w:val="right"/>
      <w:pPr>
        <w:ind w:left="1800" w:hanging="180"/>
      </w:pPr>
      <w:rPr>
        <w:rFonts w:cs="Times New Roman"/>
      </w:rPr>
    </w:lvl>
    <w:lvl w:ilvl="3" w:tplc="04050001" w:tentative="1">
      <w:start w:val="1"/>
      <w:numFmt w:val="decimal"/>
      <w:lvlText w:val="%4."/>
      <w:lvlJc w:val="left"/>
      <w:pPr>
        <w:ind w:left="2520" w:hanging="360"/>
      </w:pPr>
      <w:rPr>
        <w:rFonts w:cs="Times New Roman"/>
      </w:rPr>
    </w:lvl>
    <w:lvl w:ilvl="4" w:tplc="04050003" w:tentative="1">
      <w:start w:val="1"/>
      <w:numFmt w:val="lowerLetter"/>
      <w:lvlText w:val="%5."/>
      <w:lvlJc w:val="left"/>
      <w:pPr>
        <w:ind w:left="3240" w:hanging="360"/>
      </w:pPr>
      <w:rPr>
        <w:rFonts w:cs="Times New Roman"/>
      </w:rPr>
    </w:lvl>
    <w:lvl w:ilvl="5" w:tplc="04050005" w:tentative="1">
      <w:start w:val="1"/>
      <w:numFmt w:val="lowerRoman"/>
      <w:lvlText w:val="%6."/>
      <w:lvlJc w:val="right"/>
      <w:pPr>
        <w:ind w:left="3960" w:hanging="180"/>
      </w:pPr>
      <w:rPr>
        <w:rFonts w:cs="Times New Roman"/>
      </w:rPr>
    </w:lvl>
    <w:lvl w:ilvl="6" w:tplc="04050001" w:tentative="1">
      <w:start w:val="1"/>
      <w:numFmt w:val="decimal"/>
      <w:lvlText w:val="%7."/>
      <w:lvlJc w:val="left"/>
      <w:pPr>
        <w:ind w:left="4680" w:hanging="360"/>
      </w:pPr>
      <w:rPr>
        <w:rFonts w:cs="Times New Roman"/>
      </w:rPr>
    </w:lvl>
    <w:lvl w:ilvl="7" w:tplc="04050003" w:tentative="1">
      <w:start w:val="1"/>
      <w:numFmt w:val="lowerLetter"/>
      <w:lvlText w:val="%8."/>
      <w:lvlJc w:val="left"/>
      <w:pPr>
        <w:ind w:left="5400" w:hanging="360"/>
      </w:pPr>
      <w:rPr>
        <w:rFonts w:cs="Times New Roman"/>
      </w:rPr>
    </w:lvl>
    <w:lvl w:ilvl="8" w:tplc="04050005" w:tentative="1">
      <w:start w:val="1"/>
      <w:numFmt w:val="lowerRoman"/>
      <w:lvlText w:val="%9."/>
      <w:lvlJc w:val="right"/>
      <w:pPr>
        <w:ind w:left="6120" w:hanging="180"/>
      </w:pPr>
      <w:rPr>
        <w:rFonts w:cs="Times New Roman"/>
      </w:rPr>
    </w:lvl>
  </w:abstractNum>
  <w:num w:numId="1">
    <w:abstractNumId w:val="0"/>
  </w:num>
  <w:num w:numId="2">
    <w:abstractNumId w:val="47"/>
  </w:num>
  <w:num w:numId="3">
    <w:abstractNumId w:val="63"/>
  </w:num>
  <w:num w:numId="4">
    <w:abstractNumId w:val="18"/>
  </w:num>
  <w:num w:numId="5">
    <w:abstractNumId w:val="44"/>
  </w:num>
  <w:num w:numId="6">
    <w:abstractNumId w:val="32"/>
  </w:num>
  <w:num w:numId="7">
    <w:abstractNumId w:val="19"/>
  </w:num>
  <w:num w:numId="8">
    <w:abstractNumId w:val="38"/>
  </w:num>
  <w:num w:numId="9">
    <w:abstractNumId w:val="62"/>
    <w:lvlOverride w:ilvl="0">
      <w:startOverride w:val="1"/>
    </w:lvlOverride>
  </w:num>
  <w:num w:numId="10">
    <w:abstractNumId w:val="64"/>
  </w:num>
  <w:num w:numId="11">
    <w:abstractNumId w:val="30"/>
  </w:num>
  <w:num w:numId="12">
    <w:abstractNumId w:val="61"/>
  </w:num>
  <w:num w:numId="13">
    <w:abstractNumId w:val="28"/>
  </w:num>
  <w:num w:numId="14">
    <w:abstractNumId w:val="31"/>
  </w:num>
  <w:num w:numId="15">
    <w:abstractNumId w:val="9"/>
  </w:num>
  <w:num w:numId="16">
    <w:abstractNumId w:val="40"/>
  </w:num>
  <w:num w:numId="17">
    <w:abstractNumId w:val="46"/>
  </w:num>
  <w:num w:numId="18">
    <w:abstractNumId w:val="59"/>
  </w:num>
  <w:num w:numId="19">
    <w:abstractNumId w:val="8"/>
  </w:num>
  <w:num w:numId="20">
    <w:abstractNumId w:val="14"/>
  </w:num>
  <w:num w:numId="21">
    <w:abstractNumId w:val="54"/>
  </w:num>
  <w:num w:numId="22">
    <w:abstractNumId w:val="65"/>
  </w:num>
  <w:num w:numId="23">
    <w:abstractNumId w:val="55"/>
  </w:num>
  <w:num w:numId="24">
    <w:abstractNumId w:val="21"/>
  </w:num>
  <w:num w:numId="25">
    <w:abstractNumId w:val="41"/>
  </w:num>
  <w:num w:numId="26">
    <w:abstractNumId w:val="67"/>
  </w:num>
  <w:num w:numId="27">
    <w:abstractNumId w:val="57"/>
  </w:num>
  <w:num w:numId="28">
    <w:abstractNumId w:val="49"/>
  </w:num>
  <w:num w:numId="29">
    <w:abstractNumId w:val="56"/>
  </w:num>
  <w:num w:numId="30">
    <w:abstractNumId w:val="15"/>
  </w:num>
  <w:num w:numId="31">
    <w:abstractNumId w:val="72"/>
  </w:num>
  <w:num w:numId="32">
    <w:abstractNumId w:val="58"/>
  </w:num>
  <w:num w:numId="33">
    <w:abstractNumId w:val="19"/>
    <w:lvlOverride w:ilvl="0">
      <w:startOverride w:val="26"/>
    </w:lvlOverride>
    <w:lvlOverride w:ilvl="1">
      <w:startOverride w:val="5"/>
    </w:lvlOverride>
  </w:num>
  <w:num w:numId="34">
    <w:abstractNumId w:val="59"/>
  </w:num>
  <w:num w:numId="35">
    <w:abstractNumId w:val="27"/>
  </w:num>
  <w:num w:numId="36">
    <w:abstractNumId w:val="22"/>
  </w:num>
  <w:num w:numId="37">
    <w:abstractNumId w:val="43"/>
  </w:num>
  <w:num w:numId="38">
    <w:abstractNumId w:val="60"/>
  </w:num>
  <w:num w:numId="39">
    <w:abstractNumId w:val="53"/>
  </w:num>
  <w:num w:numId="40">
    <w:abstractNumId w:val="13"/>
  </w:num>
  <w:num w:numId="41">
    <w:abstractNumId w:val="71"/>
  </w:num>
  <w:num w:numId="42">
    <w:abstractNumId w:val="17"/>
  </w:num>
  <w:num w:numId="43">
    <w:abstractNumId w:val="29"/>
  </w:num>
  <w:num w:numId="44">
    <w:abstractNumId w:val="69"/>
  </w:num>
  <w:num w:numId="45">
    <w:abstractNumId w:val="48"/>
  </w:num>
  <w:num w:numId="46">
    <w:abstractNumId w:val="52"/>
  </w:num>
  <w:num w:numId="47">
    <w:abstractNumId w:val="39"/>
  </w:num>
  <w:num w:numId="48">
    <w:abstractNumId w:val="24"/>
  </w:num>
  <w:num w:numId="49">
    <w:abstractNumId w:val="33"/>
  </w:num>
  <w:num w:numId="50">
    <w:abstractNumId w:val="51"/>
  </w:num>
  <w:num w:numId="51">
    <w:abstractNumId w:val="20"/>
  </w:num>
  <w:num w:numId="52">
    <w:abstractNumId w:val="12"/>
  </w:num>
  <w:num w:numId="53">
    <w:abstractNumId w:val="68"/>
  </w:num>
  <w:num w:numId="54">
    <w:abstractNumId w:val="26"/>
  </w:num>
  <w:num w:numId="55">
    <w:abstractNumId w:val="23"/>
  </w:num>
  <w:num w:numId="56">
    <w:abstractNumId w:val="34"/>
  </w:num>
  <w:num w:numId="57">
    <w:abstractNumId w:val="11"/>
  </w:num>
  <w:num w:numId="58">
    <w:abstractNumId w:val="66"/>
  </w:num>
  <w:num w:numId="59">
    <w:abstractNumId w:val="38"/>
  </w:num>
  <w:num w:numId="60">
    <w:abstractNumId w:val="35"/>
  </w:num>
  <w:num w:numId="61">
    <w:abstractNumId w:val="19"/>
  </w:num>
  <w:num w:numId="62">
    <w:abstractNumId w:val="36"/>
  </w:num>
  <w:num w:numId="63">
    <w:abstractNumId w:val="37"/>
  </w:num>
  <w:num w:numId="64">
    <w:abstractNumId w:val="70"/>
  </w:num>
  <w:num w:numId="65">
    <w:abstractNumId w:val="16"/>
  </w:num>
  <w:num w:numId="66">
    <w:abstractNumId w:val="10"/>
  </w:num>
  <w:num w:numId="67">
    <w:abstractNumId w:val="25"/>
  </w:num>
  <w:num w:numId="68">
    <w:abstractNumId w:val="19"/>
  </w:num>
  <w:num w:numId="69">
    <w:abstractNumId w:val="19"/>
  </w:num>
  <w:num w:numId="70">
    <w:abstractNumId w:val="42"/>
  </w:num>
  <w:num w:numId="71">
    <w:abstractNumId w:val="45"/>
  </w:num>
  <w:num w:numId="72">
    <w:abstractNumId w:val="50"/>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n Branda">
    <w15:presenceInfo w15:providerId="None" w15:userId="Jan Branda"/>
  </w15:person>
  <w15:person w15:author="Branda Jan">
    <w15:presenceInfo w15:providerId="AD" w15:userId="S-1-5-21-3160648445-2632073251-2689828656-18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9"/>
  <w:hyphenationZone w:val="425"/>
  <w:defaultTableStyle w:val="Motivtabulky"/>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B21"/>
    <w:rsid w:val="000037E6"/>
    <w:rsid w:val="000135A5"/>
    <w:rsid w:val="000262B2"/>
    <w:rsid w:val="00044F93"/>
    <w:rsid w:val="00056F7E"/>
    <w:rsid w:val="0006404B"/>
    <w:rsid w:val="00083EEF"/>
    <w:rsid w:val="000A4332"/>
    <w:rsid w:val="000D586B"/>
    <w:rsid w:val="000E5EA7"/>
    <w:rsid w:val="000E6200"/>
    <w:rsid w:val="000E6319"/>
    <w:rsid w:val="00104B4E"/>
    <w:rsid w:val="00106085"/>
    <w:rsid w:val="00136F58"/>
    <w:rsid w:val="00144A6F"/>
    <w:rsid w:val="00153FF8"/>
    <w:rsid w:val="00156BBF"/>
    <w:rsid w:val="0015782C"/>
    <w:rsid w:val="00171D43"/>
    <w:rsid w:val="00187A66"/>
    <w:rsid w:val="001A2B89"/>
    <w:rsid w:val="001A3FE9"/>
    <w:rsid w:val="001B6243"/>
    <w:rsid w:val="001B7E0E"/>
    <w:rsid w:val="001D2D05"/>
    <w:rsid w:val="001D6ED0"/>
    <w:rsid w:val="001F7975"/>
    <w:rsid w:val="00224571"/>
    <w:rsid w:val="002300BF"/>
    <w:rsid w:val="00240457"/>
    <w:rsid w:val="00260A1F"/>
    <w:rsid w:val="00280B38"/>
    <w:rsid w:val="00292BDD"/>
    <w:rsid w:val="002939A1"/>
    <w:rsid w:val="002A251A"/>
    <w:rsid w:val="002A47C6"/>
    <w:rsid w:val="002A56CE"/>
    <w:rsid w:val="002B0204"/>
    <w:rsid w:val="002C1EA5"/>
    <w:rsid w:val="002D3EBC"/>
    <w:rsid w:val="002E1ABC"/>
    <w:rsid w:val="002E7B2E"/>
    <w:rsid w:val="002F698D"/>
    <w:rsid w:val="002F7FBE"/>
    <w:rsid w:val="003048EF"/>
    <w:rsid w:val="00312302"/>
    <w:rsid w:val="00312422"/>
    <w:rsid w:val="00316C3A"/>
    <w:rsid w:val="00324B6E"/>
    <w:rsid w:val="00353DFC"/>
    <w:rsid w:val="00384566"/>
    <w:rsid w:val="00385A5B"/>
    <w:rsid w:val="003931FA"/>
    <w:rsid w:val="00395997"/>
    <w:rsid w:val="003A0BEC"/>
    <w:rsid w:val="003B08EC"/>
    <w:rsid w:val="003C1CE0"/>
    <w:rsid w:val="003D676A"/>
    <w:rsid w:val="003E6F1A"/>
    <w:rsid w:val="003F0807"/>
    <w:rsid w:val="0041515E"/>
    <w:rsid w:val="00415CE8"/>
    <w:rsid w:val="004215CA"/>
    <w:rsid w:val="00435AE1"/>
    <w:rsid w:val="00440729"/>
    <w:rsid w:val="004476FD"/>
    <w:rsid w:val="004529B5"/>
    <w:rsid w:val="0045786D"/>
    <w:rsid w:val="0046301A"/>
    <w:rsid w:val="00463274"/>
    <w:rsid w:val="00473351"/>
    <w:rsid w:val="004833A3"/>
    <w:rsid w:val="004912A5"/>
    <w:rsid w:val="00491A35"/>
    <w:rsid w:val="004D2331"/>
    <w:rsid w:val="004D7DF7"/>
    <w:rsid w:val="004F2B39"/>
    <w:rsid w:val="004F6876"/>
    <w:rsid w:val="005224B0"/>
    <w:rsid w:val="00535B21"/>
    <w:rsid w:val="00540573"/>
    <w:rsid w:val="0054367F"/>
    <w:rsid w:val="005540F5"/>
    <w:rsid w:val="00572048"/>
    <w:rsid w:val="00582EB7"/>
    <w:rsid w:val="00583B46"/>
    <w:rsid w:val="005869B5"/>
    <w:rsid w:val="0059239E"/>
    <w:rsid w:val="005A03CA"/>
    <w:rsid w:val="005A0606"/>
    <w:rsid w:val="005A150D"/>
    <w:rsid w:val="005A30DC"/>
    <w:rsid w:val="005A44F7"/>
    <w:rsid w:val="005B79A4"/>
    <w:rsid w:val="005C5E99"/>
    <w:rsid w:val="005D0AB6"/>
    <w:rsid w:val="005E1A46"/>
    <w:rsid w:val="005E2F6F"/>
    <w:rsid w:val="0061324C"/>
    <w:rsid w:val="00634852"/>
    <w:rsid w:val="0067304A"/>
    <w:rsid w:val="00680FDD"/>
    <w:rsid w:val="006D5412"/>
    <w:rsid w:val="006E2114"/>
    <w:rsid w:val="006E751A"/>
    <w:rsid w:val="0071408C"/>
    <w:rsid w:val="00716A0F"/>
    <w:rsid w:val="0073388D"/>
    <w:rsid w:val="007350B4"/>
    <w:rsid w:val="00740921"/>
    <w:rsid w:val="007430D6"/>
    <w:rsid w:val="00744838"/>
    <w:rsid w:val="00745B28"/>
    <w:rsid w:val="00745B37"/>
    <w:rsid w:val="00752FE6"/>
    <w:rsid w:val="00783546"/>
    <w:rsid w:val="00792640"/>
    <w:rsid w:val="007B1D40"/>
    <w:rsid w:val="007B5C95"/>
    <w:rsid w:val="007D4A20"/>
    <w:rsid w:val="007F09FC"/>
    <w:rsid w:val="007F0D8E"/>
    <w:rsid w:val="007F2FE4"/>
    <w:rsid w:val="00801D09"/>
    <w:rsid w:val="00803555"/>
    <w:rsid w:val="00807773"/>
    <w:rsid w:val="008119F1"/>
    <w:rsid w:val="0081508F"/>
    <w:rsid w:val="008238ED"/>
    <w:rsid w:val="0082487E"/>
    <w:rsid w:val="00846A3E"/>
    <w:rsid w:val="00846D7F"/>
    <w:rsid w:val="00863D5E"/>
    <w:rsid w:val="00874396"/>
    <w:rsid w:val="008835EF"/>
    <w:rsid w:val="00883FAF"/>
    <w:rsid w:val="0088556D"/>
    <w:rsid w:val="00896E1B"/>
    <w:rsid w:val="008A14B2"/>
    <w:rsid w:val="008A23CC"/>
    <w:rsid w:val="008C251A"/>
    <w:rsid w:val="008C29F1"/>
    <w:rsid w:val="008D14ED"/>
    <w:rsid w:val="008D1608"/>
    <w:rsid w:val="008D4F09"/>
    <w:rsid w:val="008E1664"/>
    <w:rsid w:val="008E337E"/>
    <w:rsid w:val="009054DE"/>
    <w:rsid w:val="00923758"/>
    <w:rsid w:val="00956D34"/>
    <w:rsid w:val="00961FE6"/>
    <w:rsid w:val="0096560A"/>
    <w:rsid w:val="009A469A"/>
    <w:rsid w:val="009B14EA"/>
    <w:rsid w:val="009B2AC8"/>
    <w:rsid w:val="009E0562"/>
    <w:rsid w:val="00A402ED"/>
    <w:rsid w:val="00A639A4"/>
    <w:rsid w:val="00A6709E"/>
    <w:rsid w:val="00A723F3"/>
    <w:rsid w:val="00A81010"/>
    <w:rsid w:val="00A935A5"/>
    <w:rsid w:val="00AB6B3A"/>
    <w:rsid w:val="00AC7AAD"/>
    <w:rsid w:val="00AF5944"/>
    <w:rsid w:val="00AF5CE7"/>
    <w:rsid w:val="00B00A5B"/>
    <w:rsid w:val="00B0614D"/>
    <w:rsid w:val="00B1098D"/>
    <w:rsid w:val="00B2053F"/>
    <w:rsid w:val="00B42B16"/>
    <w:rsid w:val="00B42C7E"/>
    <w:rsid w:val="00B45238"/>
    <w:rsid w:val="00B503BB"/>
    <w:rsid w:val="00B57124"/>
    <w:rsid w:val="00B649B0"/>
    <w:rsid w:val="00B733FB"/>
    <w:rsid w:val="00B8164C"/>
    <w:rsid w:val="00B8621D"/>
    <w:rsid w:val="00B94C0F"/>
    <w:rsid w:val="00BA0B36"/>
    <w:rsid w:val="00BB511E"/>
    <w:rsid w:val="00BC6428"/>
    <w:rsid w:val="00BD3D7D"/>
    <w:rsid w:val="00BF2508"/>
    <w:rsid w:val="00BF4505"/>
    <w:rsid w:val="00C3179A"/>
    <w:rsid w:val="00C448D1"/>
    <w:rsid w:val="00C75C67"/>
    <w:rsid w:val="00C924C1"/>
    <w:rsid w:val="00C95F34"/>
    <w:rsid w:val="00CA6389"/>
    <w:rsid w:val="00CE2FE2"/>
    <w:rsid w:val="00D14578"/>
    <w:rsid w:val="00D24A93"/>
    <w:rsid w:val="00D36486"/>
    <w:rsid w:val="00D3740E"/>
    <w:rsid w:val="00D44140"/>
    <w:rsid w:val="00D50E7C"/>
    <w:rsid w:val="00D526F4"/>
    <w:rsid w:val="00D67C78"/>
    <w:rsid w:val="00D769E8"/>
    <w:rsid w:val="00D95F11"/>
    <w:rsid w:val="00DA4F6A"/>
    <w:rsid w:val="00DC1EED"/>
    <w:rsid w:val="00DC7D96"/>
    <w:rsid w:val="00DD5957"/>
    <w:rsid w:val="00DE3E8D"/>
    <w:rsid w:val="00DF1FB2"/>
    <w:rsid w:val="00E02C97"/>
    <w:rsid w:val="00E067B5"/>
    <w:rsid w:val="00E509F9"/>
    <w:rsid w:val="00E5436D"/>
    <w:rsid w:val="00E56980"/>
    <w:rsid w:val="00E61250"/>
    <w:rsid w:val="00E73D39"/>
    <w:rsid w:val="00E804C5"/>
    <w:rsid w:val="00EB6A98"/>
    <w:rsid w:val="00EC4075"/>
    <w:rsid w:val="00EC4E28"/>
    <w:rsid w:val="00ED2F3D"/>
    <w:rsid w:val="00EE7857"/>
    <w:rsid w:val="00EF001A"/>
    <w:rsid w:val="00EF6254"/>
    <w:rsid w:val="00F068A2"/>
    <w:rsid w:val="00F10DCB"/>
    <w:rsid w:val="00F12573"/>
    <w:rsid w:val="00F240AE"/>
    <w:rsid w:val="00F37C33"/>
    <w:rsid w:val="00F41E05"/>
    <w:rsid w:val="00F4630C"/>
    <w:rsid w:val="00F60FCC"/>
    <w:rsid w:val="00F67C1B"/>
    <w:rsid w:val="00F71481"/>
    <w:rsid w:val="00F86272"/>
    <w:rsid w:val="00FA5ACC"/>
    <w:rsid w:val="00FA5BF9"/>
    <w:rsid w:val="00FB61CA"/>
    <w:rsid w:val="00FC20D6"/>
    <w:rsid w:val="00FD64EE"/>
    <w:rsid w:val="00FE1AA6"/>
    <w:rsid w:val="00FE4950"/>
    <w:rsid w:val="00FE7266"/>
    <w:rsid w:val="00FF55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FD3A016"/>
  <w15:docId w15:val="{7EE58432-3E84-46E9-8A32-BC37DC94D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C7D96"/>
    <w:rPr>
      <w:color w:val="663300"/>
      <w:sz w:val="24"/>
      <w:szCs w:val="24"/>
    </w:rPr>
  </w:style>
  <w:style w:type="paragraph" w:styleId="Nadpis1">
    <w:name w:val="heading 1"/>
    <w:basedOn w:val="Normln"/>
    <w:next w:val="Normln"/>
    <w:link w:val="Nadpis1Char"/>
    <w:qFormat/>
    <w:rsid w:val="00DC7D96"/>
    <w:pPr>
      <w:keepNext/>
      <w:spacing w:before="240" w:after="60"/>
      <w:outlineLvl w:val="0"/>
    </w:pPr>
    <w:rPr>
      <w:b/>
      <w:bCs/>
      <w:kern w:val="32"/>
      <w:sz w:val="32"/>
      <w:szCs w:val="32"/>
    </w:rPr>
  </w:style>
  <w:style w:type="paragraph" w:styleId="Nadpis2">
    <w:name w:val="heading 2"/>
    <w:basedOn w:val="Normln"/>
    <w:next w:val="Normln"/>
    <w:link w:val="Nadpis2Char"/>
    <w:qFormat/>
    <w:rsid w:val="00DC7D96"/>
    <w:pPr>
      <w:keepNext/>
      <w:spacing w:before="240" w:after="60"/>
      <w:outlineLvl w:val="1"/>
    </w:pPr>
    <w:rPr>
      <w:sz w:val="28"/>
      <w:szCs w:val="28"/>
    </w:rPr>
  </w:style>
  <w:style w:type="paragraph" w:styleId="Nadpis3">
    <w:name w:val="heading 3"/>
    <w:basedOn w:val="Normln"/>
    <w:next w:val="Normln"/>
    <w:link w:val="Nadpis3Char"/>
    <w:qFormat/>
    <w:rsid w:val="00DC7D96"/>
    <w:pPr>
      <w:keepNext/>
      <w:spacing w:before="240" w:after="60"/>
      <w:outlineLvl w:val="2"/>
    </w:pPr>
    <w:rPr>
      <w:sz w:val="26"/>
      <w:szCs w:val="26"/>
    </w:rPr>
  </w:style>
  <w:style w:type="paragraph" w:styleId="Nadpis4">
    <w:name w:val="heading 4"/>
    <w:basedOn w:val="Normln"/>
    <w:next w:val="Normln"/>
    <w:link w:val="Nadpis4Char"/>
    <w:qFormat/>
    <w:rsid w:val="00DC7D96"/>
    <w:pPr>
      <w:keepNext/>
      <w:spacing w:before="240" w:after="60"/>
      <w:outlineLvl w:val="3"/>
    </w:pPr>
    <w:rPr>
      <w:sz w:val="28"/>
      <w:szCs w:val="28"/>
    </w:rPr>
  </w:style>
  <w:style w:type="paragraph" w:styleId="Nadpis5">
    <w:name w:val="heading 5"/>
    <w:basedOn w:val="Normln"/>
    <w:next w:val="Normln"/>
    <w:link w:val="Nadpis5Char"/>
    <w:qFormat/>
    <w:rsid w:val="00DC7D96"/>
    <w:pPr>
      <w:spacing w:before="240" w:after="60"/>
      <w:outlineLvl w:val="4"/>
    </w:pPr>
    <w:rPr>
      <w:sz w:val="26"/>
      <w:szCs w:val="26"/>
    </w:rPr>
  </w:style>
  <w:style w:type="paragraph" w:styleId="Nadpis6">
    <w:name w:val="heading 6"/>
    <w:basedOn w:val="Normln"/>
    <w:next w:val="Normln"/>
    <w:link w:val="Nadpis6Char"/>
    <w:qFormat/>
    <w:rsid w:val="00DC7D96"/>
    <w:pPr>
      <w:spacing w:before="240" w:after="60"/>
      <w:outlineLvl w:val="5"/>
    </w:pPr>
    <w:rPr>
      <w:sz w:val="22"/>
      <w:szCs w:val="22"/>
    </w:rPr>
  </w:style>
  <w:style w:type="paragraph" w:styleId="Nadpis7">
    <w:name w:val="heading 7"/>
    <w:basedOn w:val="Normln"/>
    <w:next w:val="Normln"/>
    <w:link w:val="Nadpis7Char"/>
    <w:qFormat/>
    <w:rsid w:val="00DC7D96"/>
    <w:pPr>
      <w:spacing w:before="240" w:after="60"/>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DC7D96"/>
    <w:rPr>
      <w:rFonts w:ascii="Cambria" w:hAnsi="Cambria" w:cs="Cambria"/>
      <w:b/>
      <w:bCs/>
      <w:color w:val="663300"/>
      <w:kern w:val="32"/>
      <w:sz w:val="32"/>
      <w:szCs w:val="32"/>
    </w:rPr>
  </w:style>
  <w:style w:type="character" w:customStyle="1" w:styleId="Nadpis2Char">
    <w:name w:val="Nadpis 2 Char"/>
    <w:basedOn w:val="Standardnpsmoodstavce"/>
    <w:link w:val="Nadpis2"/>
    <w:rsid w:val="00DC7D96"/>
    <w:rPr>
      <w:rFonts w:ascii="Cambria" w:hAnsi="Cambria" w:cs="Cambria"/>
      <w:b/>
      <w:bCs/>
      <w:i/>
      <w:iCs/>
      <w:color w:val="663300"/>
      <w:sz w:val="28"/>
      <w:szCs w:val="28"/>
    </w:rPr>
  </w:style>
  <w:style w:type="character" w:customStyle="1" w:styleId="Nadpis3Char">
    <w:name w:val="Nadpis 3 Char"/>
    <w:basedOn w:val="Standardnpsmoodstavce"/>
    <w:link w:val="Nadpis3"/>
    <w:uiPriority w:val="99"/>
    <w:semiHidden/>
    <w:rsid w:val="00DC7D96"/>
    <w:rPr>
      <w:rFonts w:ascii="Cambria" w:hAnsi="Cambria" w:cs="Cambria"/>
      <w:b/>
      <w:bCs/>
      <w:color w:val="663300"/>
      <w:sz w:val="26"/>
      <w:szCs w:val="26"/>
    </w:rPr>
  </w:style>
  <w:style w:type="character" w:customStyle="1" w:styleId="Nadpis4Char">
    <w:name w:val="Nadpis 4 Char"/>
    <w:basedOn w:val="Standardnpsmoodstavce"/>
    <w:link w:val="Nadpis4"/>
    <w:uiPriority w:val="99"/>
    <w:semiHidden/>
    <w:rsid w:val="00DC7D96"/>
    <w:rPr>
      <w:rFonts w:ascii="Calibri" w:hAnsi="Calibri" w:cs="Calibri"/>
      <w:b/>
      <w:bCs/>
      <w:color w:val="663300"/>
      <w:sz w:val="28"/>
      <w:szCs w:val="28"/>
    </w:rPr>
  </w:style>
  <w:style w:type="character" w:customStyle="1" w:styleId="Nadpis5Char">
    <w:name w:val="Nadpis 5 Char"/>
    <w:basedOn w:val="Standardnpsmoodstavce"/>
    <w:link w:val="Nadpis5"/>
    <w:uiPriority w:val="99"/>
    <w:semiHidden/>
    <w:rsid w:val="00DC7D96"/>
    <w:rPr>
      <w:rFonts w:ascii="Calibri" w:hAnsi="Calibri" w:cs="Calibri"/>
      <w:b/>
      <w:bCs/>
      <w:i/>
      <w:iCs/>
      <w:color w:val="663300"/>
      <w:sz w:val="26"/>
      <w:szCs w:val="26"/>
    </w:rPr>
  </w:style>
  <w:style w:type="character" w:customStyle="1" w:styleId="Nadpis6Char">
    <w:name w:val="Nadpis 6 Char"/>
    <w:basedOn w:val="Standardnpsmoodstavce"/>
    <w:link w:val="Nadpis6"/>
    <w:uiPriority w:val="99"/>
    <w:semiHidden/>
    <w:rsid w:val="00DC7D96"/>
    <w:rPr>
      <w:rFonts w:ascii="Calibri" w:hAnsi="Calibri" w:cs="Calibri"/>
      <w:b/>
      <w:bCs/>
      <w:color w:val="663300"/>
    </w:rPr>
  </w:style>
  <w:style w:type="character" w:customStyle="1" w:styleId="Nadpis7Char">
    <w:name w:val="Nadpis 7 Char"/>
    <w:basedOn w:val="Standardnpsmoodstavce"/>
    <w:link w:val="Nadpis7"/>
    <w:uiPriority w:val="99"/>
    <w:semiHidden/>
    <w:rsid w:val="00DC7D96"/>
    <w:rPr>
      <w:rFonts w:ascii="Calibri" w:hAnsi="Calibri" w:cs="Calibri"/>
      <w:color w:val="663300"/>
      <w:sz w:val="24"/>
      <w:szCs w:val="24"/>
    </w:rPr>
  </w:style>
  <w:style w:type="paragraph" w:styleId="Titulek">
    <w:name w:val="caption"/>
    <w:basedOn w:val="Normln"/>
    <w:next w:val="Normln"/>
    <w:qFormat/>
    <w:rsid w:val="00DC7D96"/>
    <w:rPr>
      <w:b/>
      <w:bCs/>
      <w:sz w:val="20"/>
      <w:szCs w:val="20"/>
    </w:rPr>
  </w:style>
  <w:style w:type="paragraph" w:styleId="Zhlav">
    <w:name w:val="header"/>
    <w:basedOn w:val="Normln"/>
    <w:link w:val="ZhlavChar"/>
    <w:uiPriority w:val="99"/>
    <w:rsid w:val="00DC7D96"/>
    <w:pPr>
      <w:tabs>
        <w:tab w:val="center" w:pos="4536"/>
        <w:tab w:val="right" w:pos="9072"/>
      </w:tabs>
    </w:pPr>
  </w:style>
  <w:style w:type="character" w:customStyle="1" w:styleId="ZhlavChar">
    <w:name w:val="Záhlaví Char"/>
    <w:basedOn w:val="Standardnpsmoodstavce"/>
    <w:link w:val="Zhlav"/>
    <w:uiPriority w:val="99"/>
    <w:rsid w:val="00DC7D96"/>
    <w:rPr>
      <w:color w:val="663300"/>
      <w:sz w:val="24"/>
      <w:szCs w:val="24"/>
    </w:rPr>
  </w:style>
  <w:style w:type="paragraph" w:styleId="Zpat">
    <w:name w:val="footer"/>
    <w:basedOn w:val="Normln"/>
    <w:link w:val="ZpatChar"/>
    <w:uiPriority w:val="99"/>
    <w:rsid w:val="00DC7D96"/>
    <w:pPr>
      <w:tabs>
        <w:tab w:val="center" w:pos="4536"/>
        <w:tab w:val="right" w:pos="9072"/>
      </w:tabs>
    </w:pPr>
  </w:style>
  <w:style w:type="character" w:customStyle="1" w:styleId="ZpatChar">
    <w:name w:val="Zápatí Char"/>
    <w:basedOn w:val="Standardnpsmoodstavce"/>
    <w:link w:val="Zpat"/>
    <w:uiPriority w:val="99"/>
    <w:rsid w:val="00DC7D96"/>
    <w:rPr>
      <w:color w:val="663300"/>
      <w:sz w:val="24"/>
      <w:szCs w:val="24"/>
    </w:rPr>
  </w:style>
  <w:style w:type="character" w:styleId="slostrnky">
    <w:name w:val="page number"/>
    <w:basedOn w:val="Standardnpsmoodstavce"/>
    <w:rsid w:val="00DC7D96"/>
  </w:style>
  <w:style w:type="paragraph" w:styleId="Textvysvtlivek">
    <w:name w:val="endnote text"/>
    <w:basedOn w:val="Normln"/>
    <w:link w:val="TextvysvtlivekChar"/>
    <w:semiHidden/>
    <w:rsid w:val="00DC7D96"/>
    <w:rPr>
      <w:sz w:val="20"/>
      <w:szCs w:val="20"/>
    </w:rPr>
  </w:style>
  <w:style w:type="character" w:customStyle="1" w:styleId="TextvysvtlivekChar">
    <w:name w:val="Text vysvětlivek Char"/>
    <w:basedOn w:val="Standardnpsmoodstavce"/>
    <w:link w:val="Textvysvtlivek"/>
    <w:uiPriority w:val="99"/>
    <w:semiHidden/>
    <w:rsid w:val="00DC7D96"/>
    <w:rPr>
      <w:color w:val="663300"/>
      <w:sz w:val="20"/>
      <w:szCs w:val="20"/>
    </w:rPr>
  </w:style>
  <w:style w:type="character" w:styleId="Odkaznavysvtlivky">
    <w:name w:val="endnote reference"/>
    <w:basedOn w:val="Standardnpsmoodstavce"/>
    <w:semiHidden/>
    <w:rsid w:val="00DC7D96"/>
    <w:rPr>
      <w:vertAlign w:val="superscript"/>
    </w:rPr>
  </w:style>
  <w:style w:type="table" w:styleId="Motivtabulky">
    <w:name w:val="Table Theme"/>
    <w:basedOn w:val="Normlntabulka"/>
    <w:rsid w:val="00DC7D96"/>
    <w:rPr>
      <w:sz w:val="20"/>
      <w:szCs w:val="20"/>
    </w:rPr>
    <w:tblPr>
      <w:tblBorders>
        <w:top w:val="single" w:sz="4" w:space="0" w:color="CC3333"/>
        <w:left w:val="single" w:sz="4" w:space="0" w:color="CC3333"/>
        <w:bottom w:val="single" w:sz="4" w:space="0" w:color="CC3333"/>
        <w:right w:val="single" w:sz="4" w:space="0" w:color="CC3333"/>
        <w:insideH w:val="single" w:sz="4" w:space="0" w:color="CC3333"/>
        <w:insideV w:val="single" w:sz="4" w:space="0" w:color="CC3333"/>
      </w:tblBorders>
    </w:tblPr>
  </w:style>
  <w:style w:type="character" w:styleId="Hypertextovodkaz">
    <w:name w:val="Hyperlink"/>
    <w:basedOn w:val="Standardnpsmoodstavce"/>
    <w:uiPriority w:val="99"/>
    <w:rsid w:val="00DC7D96"/>
    <w:rPr>
      <w:color w:val="990066"/>
      <w:u w:val="single"/>
    </w:rPr>
  </w:style>
  <w:style w:type="character" w:styleId="Sledovanodkaz">
    <w:name w:val="FollowedHyperlink"/>
    <w:basedOn w:val="Standardnpsmoodstavce"/>
    <w:rsid w:val="00DC7D96"/>
    <w:rPr>
      <w:color w:val="CC6633"/>
      <w:u w:val="single"/>
    </w:rPr>
  </w:style>
  <w:style w:type="paragraph" w:styleId="Rozloendokumentu">
    <w:name w:val="Document Map"/>
    <w:basedOn w:val="Normln"/>
    <w:link w:val="RozloendokumentuChar"/>
    <w:semiHidden/>
    <w:rsid w:val="00DC7D96"/>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rsid w:val="00DC7D96"/>
    <w:rPr>
      <w:color w:val="663300"/>
      <w:sz w:val="2"/>
      <w:szCs w:val="2"/>
    </w:rPr>
  </w:style>
  <w:style w:type="table" w:styleId="Mkatabulky">
    <w:name w:val="Table Grid"/>
    <w:basedOn w:val="Normlntabulka"/>
    <w:rsid w:val="00DC7D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DC7D96"/>
    <w:pPr>
      <w:jc w:val="both"/>
    </w:pPr>
    <w:rPr>
      <w:color w:val="auto"/>
      <w:sz w:val="22"/>
      <w:szCs w:val="22"/>
    </w:rPr>
  </w:style>
  <w:style w:type="character" w:customStyle="1" w:styleId="Zkladntext2Char">
    <w:name w:val="Základní text 2 Char"/>
    <w:basedOn w:val="Standardnpsmoodstavce"/>
    <w:link w:val="Zkladntext2"/>
    <w:uiPriority w:val="99"/>
    <w:semiHidden/>
    <w:rsid w:val="00DC7D96"/>
    <w:rPr>
      <w:color w:val="663300"/>
      <w:sz w:val="24"/>
      <w:szCs w:val="24"/>
    </w:rPr>
  </w:style>
  <w:style w:type="paragraph" w:customStyle="1" w:styleId="Styl1">
    <w:name w:val="Styl1"/>
    <w:basedOn w:val="Nadpis2"/>
    <w:uiPriority w:val="99"/>
    <w:rsid w:val="00DC7D96"/>
    <w:pPr>
      <w:numPr>
        <w:numId w:val="3"/>
      </w:numPr>
      <w:spacing w:before="0" w:after="0"/>
      <w:jc w:val="both"/>
    </w:pPr>
    <w:rPr>
      <w:rFonts w:ascii="Arial" w:hAnsi="Arial" w:cs="Arial"/>
      <w:color w:val="auto"/>
      <w:sz w:val="24"/>
      <w:szCs w:val="24"/>
    </w:rPr>
  </w:style>
  <w:style w:type="paragraph" w:styleId="Zkladntext">
    <w:name w:val="Body Text"/>
    <w:basedOn w:val="Normln"/>
    <w:link w:val="ZkladntextChar"/>
    <w:rsid w:val="00DC7D96"/>
    <w:pPr>
      <w:spacing w:after="120"/>
    </w:pPr>
  </w:style>
  <w:style w:type="character" w:customStyle="1" w:styleId="ZkladntextChar">
    <w:name w:val="Základní text Char"/>
    <w:basedOn w:val="Standardnpsmoodstavce"/>
    <w:link w:val="Zkladntext"/>
    <w:uiPriority w:val="99"/>
    <w:semiHidden/>
    <w:rsid w:val="00DC7D96"/>
    <w:rPr>
      <w:color w:val="663300"/>
      <w:sz w:val="24"/>
      <w:szCs w:val="24"/>
    </w:rPr>
  </w:style>
  <w:style w:type="paragraph" w:styleId="Seznamsodrkami2">
    <w:name w:val="List Bullet 2"/>
    <w:basedOn w:val="Normln"/>
    <w:autoRedefine/>
    <w:rsid w:val="00DC7D96"/>
    <w:pPr>
      <w:numPr>
        <w:numId w:val="4"/>
      </w:numPr>
    </w:pPr>
    <w:rPr>
      <w:rFonts w:ascii="Arial" w:hAnsi="Arial" w:cs="Arial"/>
      <w:color w:val="auto"/>
      <w:sz w:val="20"/>
      <w:szCs w:val="20"/>
    </w:rPr>
  </w:style>
  <w:style w:type="paragraph" w:customStyle="1" w:styleId="Zkladntext21">
    <w:name w:val="Základní text 21"/>
    <w:basedOn w:val="Normln"/>
    <w:rsid w:val="00DC7D96"/>
    <w:pPr>
      <w:suppressAutoHyphens/>
      <w:jc w:val="both"/>
    </w:pPr>
    <w:rPr>
      <w:color w:val="auto"/>
      <w:sz w:val="22"/>
      <w:szCs w:val="22"/>
      <w:lang w:eastAsia="ar-SA"/>
    </w:rPr>
  </w:style>
  <w:style w:type="paragraph" w:customStyle="1" w:styleId="Seznamsodrkami21">
    <w:name w:val="Seznam s odrážkami 21"/>
    <w:basedOn w:val="Normln"/>
    <w:rsid w:val="00DC7D96"/>
    <w:pPr>
      <w:suppressAutoHyphens/>
    </w:pPr>
    <w:rPr>
      <w:color w:val="auto"/>
      <w:lang w:eastAsia="ar-SA"/>
    </w:rPr>
  </w:style>
  <w:style w:type="paragraph" w:customStyle="1" w:styleId="HBKapitola3">
    <w:name w:val="HB Kapitola 3.ř."/>
    <w:basedOn w:val="Nadpis3"/>
    <w:rsid w:val="00DC7D96"/>
    <w:pPr>
      <w:numPr>
        <w:ilvl w:val="2"/>
        <w:numId w:val="7"/>
      </w:numPr>
      <w:tabs>
        <w:tab w:val="clear" w:pos="567"/>
        <w:tab w:val="num" w:pos="737"/>
      </w:tabs>
      <w:spacing w:line="360" w:lineRule="auto"/>
      <w:ind w:left="737" w:hanging="737"/>
    </w:pPr>
    <w:rPr>
      <w:rFonts w:ascii="Arial" w:hAnsi="Arial" w:cs="Arial"/>
      <w:b/>
      <w:bCs/>
      <w:caps/>
      <w:color w:val="auto"/>
      <w:spacing w:val="10"/>
      <w:sz w:val="24"/>
      <w:szCs w:val="24"/>
    </w:rPr>
  </w:style>
  <w:style w:type="paragraph" w:customStyle="1" w:styleId="HBKapitola1">
    <w:name w:val="HB Kapitola 1.ř."/>
    <w:basedOn w:val="Nadpis1"/>
    <w:rsid w:val="00DC7D96"/>
    <w:pPr>
      <w:numPr>
        <w:numId w:val="7"/>
      </w:numPr>
      <w:tabs>
        <w:tab w:val="left" w:pos="567"/>
      </w:tabs>
      <w:spacing w:before="200" w:line="360" w:lineRule="auto"/>
    </w:pPr>
    <w:rPr>
      <w:rFonts w:ascii="Arial" w:hAnsi="Arial" w:cs="Arial"/>
      <w:caps/>
      <w:color w:val="auto"/>
      <w:spacing w:val="10"/>
      <w:sz w:val="26"/>
      <w:szCs w:val="26"/>
    </w:rPr>
  </w:style>
  <w:style w:type="paragraph" w:customStyle="1" w:styleId="HBst">
    <w:name w:val="HB část"/>
    <w:basedOn w:val="Normln"/>
    <w:uiPriority w:val="99"/>
    <w:rsid w:val="00DC7D96"/>
    <w:pPr>
      <w:keepNext/>
      <w:numPr>
        <w:numId w:val="8"/>
      </w:numPr>
      <w:suppressAutoHyphens/>
      <w:autoSpaceDE w:val="0"/>
      <w:autoSpaceDN w:val="0"/>
      <w:adjustRightInd w:val="0"/>
      <w:spacing w:before="120" w:after="120" w:line="360" w:lineRule="auto"/>
    </w:pPr>
    <w:rPr>
      <w:rFonts w:ascii="Arial" w:hAnsi="Arial" w:cs="Arial"/>
      <w:b/>
      <w:bCs/>
      <w:caps/>
      <w:color w:val="auto"/>
      <w:spacing w:val="-10"/>
      <w:sz w:val="28"/>
      <w:szCs w:val="28"/>
    </w:rPr>
  </w:style>
  <w:style w:type="paragraph" w:customStyle="1" w:styleId="HBKapitola2">
    <w:name w:val="HB Kapitola 2.ř."/>
    <w:basedOn w:val="Nadpis2"/>
    <w:link w:val="HBKapitola2Char"/>
    <w:rsid w:val="00DC7D96"/>
    <w:pPr>
      <w:numPr>
        <w:ilvl w:val="1"/>
        <w:numId w:val="7"/>
      </w:numPr>
      <w:spacing w:before="200" w:line="360" w:lineRule="auto"/>
    </w:pPr>
    <w:rPr>
      <w:rFonts w:ascii="Arial" w:hAnsi="Arial" w:cs="Arial"/>
      <w:b/>
      <w:bCs/>
      <w:caps/>
      <w:color w:val="auto"/>
      <w:spacing w:val="10"/>
      <w:sz w:val="24"/>
      <w:szCs w:val="24"/>
    </w:rPr>
  </w:style>
  <w:style w:type="paragraph" w:customStyle="1" w:styleId="HBKapitola4">
    <w:name w:val="HB Kapitola 4.ř."/>
    <w:basedOn w:val="HBKapitola3"/>
    <w:rsid w:val="00DC7D96"/>
    <w:pPr>
      <w:numPr>
        <w:ilvl w:val="3"/>
      </w:numPr>
      <w:tabs>
        <w:tab w:val="clear" w:pos="1544"/>
        <w:tab w:val="num" w:pos="851"/>
      </w:tabs>
      <w:autoSpaceDE w:val="0"/>
      <w:autoSpaceDN w:val="0"/>
      <w:adjustRightInd w:val="0"/>
      <w:ind w:left="851" w:hanging="851"/>
      <w:jc w:val="both"/>
    </w:pPr>
  </w:style>
  <w:style w:type="paragraph" w:styleId="Obsah1">
    <w:name w:val="toc 1"/>
    <w:basedOn w:val="Normln"/>
    <w:next w:val="Normln"/>
    <w:autoRedefine/>
    <w:uiPriority w:val="39"/>
    <w:rsid w:val="00DC7D96"/>
    <w:pPr>
      <w:spacing w:line="288" w:lineRule="auto"/>
    </w:pPr>
    <w:rPr>
      <w:rFonts w:ascii="Arial" w:hAnsi="Arial" w:cs="Arial"/>
      <w:caps/>
      <w:sz w:val="20"/>
      <w:szCs w:val="20"/>
      <w:u w:val="single"/>
    </w:rPr>
  </w:style>
  <w:style w:type="paragraph" w:styleId="Obsah2">
    <w:name w:val="toc 2"/>
    <w:basedOn w:val="Normln"/>
    <w:next w:val="Normln"/>
    <w:autoRedefine/>
    <w:uiPriority w:val="39"/>
    <w:rsid w:val="00DC7D96"/>
    <w:rPr>
      <w:b/>
      <w:bCs/>
      <w:smallCaps/>
      <w:sz w:val="22"/>
      <w:szCs w:val="22"/>
    </w:rPr>
  </w:style>
  <w:style w:type="paragraph" w:styleId="Obsah3">
    <w:name w:val="toc 3"/>
    <w:basedOn w:val="Normln"/>
    <w:next w:val="Normln"/>
    <w:autoRedefine/>
    <w:uiPriority w:val="39"/>
    <w:rsid w:val="00DC7D96"/>
    <w:rPr>
      <w:smallCaps/>
      <w:sz w:val="22"/>
      <w:szCs w:val="22"/>
    </w:rPr>
  </w:style>
  <w:style w:type="paragraph" w:customStyle="1" w:styleId="vpnormlnodsazen">
    <w:name w:val="švp normální odsazený"/>
    <w:rsid w:val="00DC7D96"/>
    <w:pPr>
      <w:spacing w:before="120" w:after="120"/>
      <w:ind w:left="567"/>
    </w:pPr>
    <w:rPr>
      <w:b/>
      <w:bCs/>
      <w:sz w:val="24"/>
      <w:szCs w:val="24"/>
    </w:rPr>
  </w:style>
  <w:style w:type="paragraph" w:customStyle="1" w:styleId="StylHBKapitola1ZarovnatdoblokudkovnNsobky12">
    <w:name w:val="Styl HB Kapitola 1.ř. + Zarovnat do bloku Řádkování:  Násobky 12..."/>
    <w:basedOn w:val="HBKapitola1"/>
    <w:rsid w:val="00DC7D96"/>
    <w:pPr>
      <w:spacing w:line="288" w:lineRule="auto"/>
      <w:ind w:left="851" w:hanging="851"/>
      <w:jc w:val="both"/>
    </w:pPr>
  </w:style>
  <w:style w:type="paragraph" w:styleId="Odstavecseseznamem">
    <w:name w:val="List Paragraph"/>
    <w:basedOn w:val="Normln"/>
    <w:uiPriority w:val="34"/>
    <w:qFormat/>
    <w:rsid w:val="00DC7D96"/>
    <w:pPr>
      <w:ind w:left="720"/>
      <w:contextualSpacing/>
    </w:pPr>
  </w:style>
  <w:style w:type="paragraph" w:styleId="Normlnweb">
    <w:name w:val="Normal (Web)"/>
    <w:basedOn w:val="Normln"/>
    <w:rsid w:val="00DC7D96"/>
    <w:pPr>
      <w:spacing w:before="100" w:beforeAutospacing="1" w:after="119"/>
    </w:pPr>
    <w:rPr>
      <w:color w:val="auto"/>
    </w:rPr>
  </w:style>
  <w:style w:type="paragraph" w:customStyle="1" w:styleId="vptupodtrnad6b">
    <w:name w:val="švp tuč.podtr nad 6.b"/>
    <w:basedOn w:val="Normln"/>
    <w:next w:val="Normln"/>
    <w:link w:val="vptupodtrnad6bChar"/>
    <w:rsid w:val="00DC7D96"/>
    <w:pPr>
      <w:shd w:val="clear" w:color="auto" w:fill="FFFFFF"/>
      <w:spacing w:before="120" w:line="288" w:lineRule="auto"/>
      <w:outlineLvl w:val="0"/>
    </w:pPr>
    <w:rPr>
      <w:rFonts w:ascii="Arial" w:hAnsi="Arial" w:cs="Arial"/>
      <w:b/>
      <w:bCs/>
      <w:color w:val="auto"/>
      <w:sz w:val="20"/>
      <w:szCs w:val="20"/>
      <w:u w:val="single"/>
    </w:rPr>
  </w:style>
  <w:style w:type="paragraph" w:customStyle="1" w:styleId="vpnormpodtrnad6b">
    <w:name w:val="švp norm.podtr nad6.b"/>
    <w:basedOn w:val="vptupodtrnad6b"/>
    <w:link w:val="vpnormpodtrnad6bChar"/>
    <w:rsid w:val="00DC7D96"/>
    <w:pPr>
      <w:jc w:val="both"/>
    </w:pPr>
    <w:rPr>
      <w:b w:val="0"/>
      <w:bCs w:val="0"/>
    </w:rPr>
  </w:style>
  <w:style w:type="paragraph" w:customStyle="1" w:styleId="vpodrka-">
    <w:name w:val="švp odrážka -"/>
    <w:basedOn w:val="Normln"/>
    <w:link w:val="vpodrka-Char"/>
    <w:rsid w:val="00DC7D96"/>
    <w:pPr>
      <w:widowControl w:val="0"/>
      <w:numPr>
        <w:numId w:val="1"/>
      </w:numPr>
      <w:shd w:val="clear" w:color="auto" w:fill="FFFFFF"/>
      <w:autoSpaceDE w:val="0"/>
      <w:autoSpaceDN w:val="0"/>
      <w:adjustRightInd w:val="0"/>
      <w:spacing w:line="288" w:lineRule="auto"/>
    </w:pPr>
    <w:rPr>
      <w:rFonts w:ascii="Arial" w:hAnsi="Arial" w:cs="Arial"/>
      <w:color w:val="auto"/>
      <w:spacing w:val="-4"/>
      <w:sz w:val="20"/>
      <w:szCs w:val="20"/>
    </w:rPr>
  </w:style>
  <w:style w:type="paragraph" w:customStyle="1" w:styleId="vpnormln">
    <w:name w:val="švp normální"/>
    <w:basedOn w:val="Normln"/>
    <w:link w:val="vpnormlnChar"/>
    <w:rsid w:val="00DC7D96"/>
    <w:pPr>
      <w:shd w:val="clear" w:color="auto" w:fill="FFFFFF"/>
      <w:spacing w:line="288" w:lineRule="auto"/>
      <w:ind w:firstLine="284"/>
      <w:jc w:val="both"/>
    </w:pPr>
    <w:rPr>
      <w:rFonts w:ascii="Arial" w:hAnsi="Arial" w:cs="Arial"/>
      <w:color w:val="auto"/>
      <w:sz w:val="20"/>
      <w:szCs w:val="20"/>
    </w:rPr>
  </w:style>
  <w:style w:type="character" w:customStyle="1" w:styleId="vpnormlnChar">
    <w:name w:val="švp normální Char"/>
    <w:basedOn w:val="Standardnpsmoodstavce"/>
    <w:link w:val="vpnormln"/>
    <w:uiPriority w:val="99"/>
    <w:rsid w:val="00DC7D96"/>
    <w:rPr>
      <w:rFonts w:ascii="Arial" w:hAnsi="Arial" w:cs="Arial"/>
      <w:lang w:val="cs-CZ" w:eastAsia="cs-CZ"/>
    </w:rPr>
  </w:style>
  <w:style w:type="character" w:customStyle="1" w:styleId="vptupodtrnad6bChar">
    <w:name w:val="švp tuč.podtr nad 6.b Char"/>
    <w:basedOn w:val="Standardnpsmoodstavce"/>
    <w:link w:val="vptupodtrnad6b"/>
    <w:rsid w:val="00DC7D96"/>
    <w:rPr>
      <w:rFonts w:ascii="Arial" w:hAnsi="Arial" w:cs="Arial"/>
      <w:b/>
      <w:bCs/>
      <w:u w:val="single"/>
      <w:lang w:val="cs-CZ" w:eastAsia="cs-CZ"/>
    </w:rPr>
  </w:style>
  <w:style w:type="character" w:customStyle="1" w:styleId="vpnormpodtrnad6bChar">
    <w:name w:val="švp norm.podtr nad6.b Char"/>
    <w:basedOn w:val="vptupodtrnad6bChar"/>
    <w:link w:val="vpnormpodtrnad6b"/>
    <w:rsid w:val="00DC7D96"/>
    <w:rPr>
      <w:rFonts w:ascii="Arial" w:hAnsi="Arial" w:cs="Arial"/>
      <w:b/>
      <w:bCs/>
      <w:u w:val="single"/>
      <w:lang w:val="cs-CZ" w:eastAsia="cs-CZ"/>
    </w:rPr>
  </w:style>
  <w:style w:type="character" w:customStyle="1" w:styleId="vpodrka-Char">
    <w:name w:val="švp odrážka - Char"/>
    <w:basedOn w:val="Standardnpsmoodstavce"/>
    <w:link w:val="vpodrka-"/>
    <w:rsid w:val="00DC7D96"/>
    <w:rPr>
      <w:rFonts w:ascii="Arial" w:hAnsi="Arial" w:cs="Arial"/>
      <w:spacing w:val="-4"/>
      <w:sz w:val="20"/>
      <w:szCs w:val="20"/>
      <w:shd w:val="clear" w:color="auto" w:fill="FFFFFF"/>
    </w:rPr>
  </w:style>
  <w:style w:type="paragraph" w:customStyle="1" w:styleId="StylvpnormlnTunAutomatickDoleva">
    <w:name w:val="Styl švp normální + Tučné Automatická Doleva"/>
    <w:basedOn w:val="vpnormln"/>
    <w:rsid w:val="00DC7D96"/>
    <w:pPr>
      <w:jc w:val="left"/>
    </w:pPr>
    <w:rPr>
      <w:b/>
      <w:bCs/>
    </w:rPr>
  </w:style>
  <w:style w:type="paragraph" w:customStyle="1" w:styleId="StylLatinkaArialSloitArial10bAutomatickvzorek">
    <w:name w:val="Styl (Latinka) Arial (Složité) Arial 10 b. Automatická vzorek:..."/>
    <w:basedOn w:val="Normln"/>
    <w:rsid w:val="00DC7D96"/>
    <w:pPr>
      <w:widowControl w:val="0"/>
      <w:shd w:val="clear" w:color="auto" w:fill="FFFFFF"/>
      <w:adjustRightInd w:val="0"/>
      <w:spacing w:line="360" w:lineRule="atLeast"/>
      <w:jc w:val="both"/>
      <w:textAlignment w:val="baseline"/>
    </w:pPr>
    <w:rPr>
      <w:rFonts w:ascii="Arial" w:hAnsi="Arial" w:cs="Arial"/>
      <w:color w:val="auto"/>
      <w:sz w:val="20"/>
      <w:szCs w:val="20"/>
    </w:rPr>
  </w:style>
  <w:style w:type="paragraph" w:customStyle="1" w:styleId="vpnormlnvtabulce">
    <w:name w:val="švp normální v tabulce"/>
    <w:basedOn w:val="Normln"/>
    <w:link w:val="vpnormlnvtabulceChar"/>
    <w:rsid w:val="00DC7D96"/>
    <w:pPr>
      <w:spacing w:line="288" w:lineRule="auto"/>
    </w:pPr>
    <w:rPr>
      <w:rFonts w:ascii="Arial" w:hAnsi="Arial" w:cs="Arial"/>
      <w:color w:val="auto"/>
      <w:sz w:val="20"/>
      <w:szCs w:val="20"/>
    </w:rPr>
  </w:style>
  <w:style w:type="character" w:customStyle="1" w:styleId="vpnormlnvtabulceChar">
    <w:name w:val="švp normální v tabulce Char"/>
    <w:basedOn w:val="Standardnpsmoodstavce"/>
    <w:link w:val="vpnormlnvtabulce"/>
    <w:rsid w:val="00DC7D96"/>
    <w:rPr>
      <w:rFonts w:ascii="Arial" w:hAnsi="Arial" w:cs="Arial"/>
      <w:lang w:val="cs-CZ" w:eastAsia="cs-CZ"/>
    </w:rPr>
  </w:style>
  <w:style w:type="paragraph" w:customStyle="1" w:styleId="StylHBstZarovnatdoblokuPed6bdkovnNsobky">
    <w:name w:val="Styl HB část + Zarovnat do bloku Před:  6 b. Řádkování:  Násobky..."/>
    <w:basedOn w:val="HBst"/>
    <w:rsid w:val="00DC7D96"/>
    <w:pPr>
      <w:numPr>
        <w:numId w:val="6"/>
      </w:numPr>
      <w:spacing w:line="288" w:lineRule="auto"/>
      <w:jc w:val="both"/>
    </w:pPr>
  </w:style>
  <w:style w:type="paragraph" w:styleId="Textbubliny">
    <w:name w:val="Balloon Text"/>
    <w:basedOn w:val="Normln"/>
    <w:link w:val="TextbublinyChar"/>
    <w:uiPriority w:val="99"/>
    <w:semiHidden/>
    <w:rsid w:val="00DC7D96"/>
    <w:rPr>
      <w:rFonts w:ascii="Tahoma" w:hAnsi="Tahoma" w:cs="Tahoma"/>
      <w:sz w:val="16"/>
      <w:szCs w:val="16"/>
    </w:rPr>
  </w:style>
  <w:style w:type="character" w:customStyle="1" w:styleId="TextbublinyChar">
    <w:name w:val="Text bubliny Char"/>
    <w:basedOn w:val="Standardnpsmoodstavce"/>
    <w:link w:val="Textbubliny"/>
    <w:uiPriority w:val="99"/>
    <w:semiHidden/>
    <w:rsid w:val="00DC7D96"/>
    <w:rPr>
      <w:color w:val="663300"/>
      <w:sz w:val="2"/>
      <w:szCs w:val="2"/>
    </w:rPr>
  </w:style>
  <w:style w:type="paragraph" w:customStyle="1" w:styleId="vp1">
    <w:name w:val="švp 1."/>
    <w:basedOn w:val="slovanseznam"/>
    <w:link w:val="vp1Char"/>
    <w:rsid w:val="00DC7D96"/>
    <w:pPr>
      <w:pBdr>
        <w:top w:val="double" w:sz="4" w:space="1" w:color="auto"/>
        <w:left w:val="double" w:sz="4" w:space="4" w:color="auto"/>
        <w:bottom w:val="double" w:sz="4" w:space="1" w:color="auto"/>
        <w:right w:val="double" w:sz="4" w:space="4" w:color="auto"/>
      </w:pBdr>
      <w:shd w:val="clear" w:color="auto" w:fill="D9D9D9"/>
      <w:spacing w:before="120" w:after="120"/>
      <w:ind w:left="0" w:firstLine="0"/>
    </w:pPr>
    <w:rPr>
      <w:b/>
      <w:bCs/>
      <w:color w:val="auto"/>
      <w:sz w:val="28"/>
      <w:szCs w:val="28"/>
    </w:rPr>
  </w:style>
  <w:style w:type="character" w:customStyle="1" w:styleId="vp1Char">
    <w:name w:val="švp 1. Char"/>
    <w:basedOn w:val="Standardnpsmoodstavce"/>
    <w:link w:val="vp1"/>
    <w:rsid w:val="00DC7D96"/>
    <w:rPr>
      <w:b/>
      <w:bCs/>
      <w:sz w:val="28"/>
      <w:szCs w:val="28"/>
      <w:lang w:val="cs-CZ" w:eastAsia="cs-CZ"/>
    </w:rPr>
  </w:style>
  <w:style w:type="paragraph" w:styleId="slovanseznam">
    <w:name w:val="List Number"/>
    <w:basedOn w:val="Normln"/>
    <w:rsid w:val="00DC7D96"/>
    <w:pPr>
      <w:ind w:left="720" w:hanging="360"/>
    </w:pPr>
  </w:style>
  <w:style w:type="paragraph" w:styleId="Obsah4">
    <w:name w:val="toc 4"/>
    <w:basedOn w:val="Normln"/>
    <w:next w:val="Normln"/>
    <w:autoRedefine/>
    <w:uiPriority w:val="39"/>
    <w:rsid w:val="00DC7D96"/>
    <w:rPr>
      <w:sz w:val="22"/>
      <w:szCs w:val="22"/>
    </w:rPr>
  </w:style>
  <w:style w:type="paragraph" w:styleId="Obsah5">
    <w:name w:val="toc 5"/>
    <w:basedOn w:val="Normln"/>
    <w:next w:val="Normln"/>
    <w:autoRedefine/>
    <w:semiHidden/>
    <w:rsid w:val="00DC7D96"/>
    <w:rPr>
      <w:sz w:val="22"/>
      <w:szCs w:val="22"/>
    </w:rPr>
  </w:style>
  <w:style w:type="paragraph" w:styleId="Obsah6">
    <w:name w:val="toc 6"/>
    <w:basedOn w:val="Normln"/>
    <w:next w:val="Normln"/>
    <w:autoRedefine/>
    <w:semiHidden/>
    <w:rsid w:val="00DC7D96"/>
    <w:rPr>
      <w:sz w:val="22"/>
      <w:szCs w:val="22"/>
    </w:rPr>
  </w:style>
  <w:style w:type="paragraph" w:styleId="Obsah7">
    <w:name w:val="toc 7"/>
    <w:basedOn w:val="Normln"/>
    <w:next w:val="Normln"/>
    <w:autoRedefine/>
    <w:semiHidden/>
    <w:rsid w:val="00DC7D96"/>
    <w:rPr>
      <w:sz w:val="22"/>
      <w:szCs w:val="22"/>
    </w:rPr>
  </w:style>
  <w:style w:type="paragraph" w:styleId="Obsah8">
    <w:name w:val="toc 8"/>
    <w:basedOn w:val="Normln"/>
    <w:next w:val="Normln"/>
    <w:autoRedefine/>
    <w:semiHidden/>
    <w:rsid w:val="00DC7D96"/>
    <w:rPr>
      <w:sz w:val="22"/>
      <w:szCs w:val="22"/>
    </w:rPr>
  </w:style>
  <w:style w:type="paragraph" w:styleId="Obsah9">
    <w:name w:val="toc 9"/>
    <w:basedOn w:val="Normln"/>
    <w:next w:val="Normln"/>
    <w:autoRedefine/>
    <w:semiHidden/>
    <w:rsid w:val="00DC7D96"/>
    <w:rPr>
      <w:sz w:val="22"/>
      <w:szCs w:val="22"/>
    </w:rPr>
  </w:style>
  <w:style w:type="character" w:customStyle="1" w:styleId="HBKapitola2Char">
    <w:name w:val="HB Kapitola 2.ř. Char"/>
    <w:basedOn w:val="Standardnpsmoodstavce"/>
    <w:link w:val="HBKapitola2"/>
    <w:rsid w:val="00DC7D96"/>
    <w:rPr>
      <w:rFonts w:ascii="Arial" w:hAnsi="Arial" w:cs="Arial"/>
      <w:b/>
      <w:bCs/>
      <w:caps/>
      <w:spacing w:val="10"/>
      <w:sz w:val="24"/>
      <w:szCs w:val="24"/>
    </w:rPr>
  </w:style>
  <w:style w:type="paragraph" w:customStyle="1" w:styleId="slovn">
    <w:name w:val="číslování"/>
    <w:basedOn w:val="Normln"/>
    <w:link w:val="slovnChar"/>
    <w:qFormat/>
    <w:rsid w:val="00DC7D96"/>
    <w:pPr>
      <w:spacing w:after="200" w:line="276" w:lineRule="auto"/>
      <w:ind w:left="720" w:hanging="360"/>
    </w:pPr>
    <w:rPr>
      <w:rFonts w:ascii="Calibri" w:hAnsi="Calibri" w:cs="Calibri"/>
      <w:color w:val="FF0000"/>
      <w:sz w:val="22"/>
      <w:szCs w:val="22"/>
      <w:lang w:eastAsia="en-US"/>
    </w:rPr>
  </w:style>
  <w:style w:type="character" w:customStyle="1" w:styleId="slovnChar">
    <w:name w:val="číslování Char"/>
    <w:basedOn w:val="Standardnpsmoodstavce"/>
    <w:link w:val="slovn"/>
    <w:rsid w:val="00DC7D96"/>
    <w:rPr>
      <w:rFonts w:ascii="Calibri" w:hAnsi="Calibri" w:cs="Calibri"/>
      <w:color w:val="FF0000"/>
      <w:lang w:eastAsia="en-US"/>
    </w:rPr>
  </w:style>
  <w:style w:type="paragraph" w:customStyle="1" w:styleId="StylNadpis1Automatick">
    <w:name w:val="Styl Nadpis 1 + Automatická"/>
    <w:basedOn w:val="Nadpis1"/>
    <w:rsid w:val="00DC7D96"/>
    <w:pPr>
      <w:keepLines/>
      <w:spacing w:after="120" w:line="276" w:lineRule="auto"/>
    </w:pPr>
    <w:rPr>
      <w:rFonts w:ascii="Cambria" w:hAnsi="Cambria" w:cs="Cambria"/>
      <w:color w:val="auto"/>
      <w:kern w:val="0"/>
      <w:sz w:val="28"/>
      <w:szCs w:val="28"/>
      <w:lang w:eastAsia="en-US"/>
    </w:rPr>
  </w:style>
  <w:style w:type="paragraph" w:styleId="Zkladntextodsazen2">
    <w:name w:val="Body Text Indent 2"/>
    <w:basedOn w:val="Normln"/>
    <w:link w:val="Zkladntextodsazen2Char"/>
    <w:rsid w:val="00DC7D96"/>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DC7D96"/>
    <w:rPr>
      <w:color w:val="663300"/>
      <w:sz w:val="24"/>
      <w:szCs w:val="24"/>
    </w:rPr>
  </w:style>
  <w:style w:type="character" w:styleId="Siln">
    <w:name w:val="Strong"/>
    <w:qFormat/>
    <w:rsid w:val="00BC6428"/>
    <w:rPr>
      <w:b/>
      <w:bCs/>
    </w:rPr>
  </w:style>
  <w:style w:type="paragraph" w:customStyle="1" w:styleId="vpslovn">
    <w:name w:val="švp číslování"/>
    <w:basedOn w:val="vpodrka-"/>
    <w:rsid w:val="00C924C1"/>
    <w:pPr>
      <w:numPr>
        <w:numId w:val="0"/>
      </w:numPr>
      <w:tabs>
        <w:tab w:val="num" w:pos="927"/>
      </w:tabs>
      <w:spacing w:before="120" w:after="120"/>
      <w:ind w:left="927" w:hanging="567"/>
    </w:pPr>
  </w:style>
  <w:style w:type="paragraph" w:customStyle="1" w:styleId="vpnormlnTun">
    <w:name w:val="švp normální + Tučné"/>
    <w:basedOn w:val="vpnormln"/>
    <w:link w:val="vpnormlnTunChar"/>
    <w:rsid w:val="00C924C1"/>
    <w:pPr>
      <w:spacing w:before="120" w:after="120"/>
    </w:pPr>
    <w:rPr>
      <w:b/>
      <w:bCs/>
    </w:rPr>
  </w:style>
  <w:style w:type="character" w:customStyle="1" w:styleId="vpnormlnTunChar">
    <w:name w:val="švp normální + Tučné Char"/>
    <w:link w:val="vpnormlnTun"/>
    <w:rsid w:val="00C924C1"/>
    <w:rPr>
      <w:rFonts w:ascii="Arial" w:hAnsi="Arial" w:cs="Arial"/>
      <w:b/>
      <w:bCs/>
      <w:sz w:val="20"/>
      <w:szCs w:val="20"/>
      <w:shd w:val="clear" w:color="auto" w:fill="FFFFFF"/>
    </w:rPr>
  </w:style>
  <w:style w:type="paragraph" w:customStyle="1" w:styleId="Default">
    <w:name w:val="Default"/>
    <w:rsid w:val="00C924C1"/>
    <w:pPr>
      <w:autoSpaceDE w:val="0"/>
      <w:autoSpaceDN w:val="0"/>
      <w:adjustRightInd w:val="0"/>
    </w:pPr>
    <w:rPr>
      <w:rFonts w:eastAsia="SimSun"/>
      <w:color w:val="000000"/>
      <w:sz w:val="24"/>
      <w:szCs w:val="24"/>
      <w:lang w:eastAsia="zh-CN"/>
    </w:rPr>
  </w:style>
  <w:style w:type="table" w:styleId="Jednoduchtabulka3">
    <w:name w:val="Table Simple 3"/>
    <w:basedOn w:val="Normlntabulka"/>
    <w:semiHidden/>
    <w:rsid w:val="00C924C1"/>
    <w:rPr>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Klasicktabulka1">
    <w:name w:val="Table Classic 1"/>
    <w:basedOn w:val="Normlntabulka"/>
    <w:semiHidden/>
    <w:rsid w:val="00C924C1"/>
    <w:rPr>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vpodrka">
    <w:name w:val="švp odrážka"/>
    <w:basedOn w:val="vpodrka-"/>
    <w:link w:val="vpodrkaChar"/>
    <w:qFormat/>
    <w:rsid w:val="00C924C1"/>
    <w:pPr>
      <w:numPr>
        <w:numId w:val="0"/>
      </w:numPr>
      <w:tabs>
        <w:tab w:val="num" w:pos="750"/>
      </w:tabs>
      <w:ind w:left="750" w:hanging="360"/>
    </w:pPr>
  </w:style>
  <w:style w:type="character" w:customStyle="1" w:styleId="vpodrkaChar">
    <w:name w:val="švp odrážka Char"/>
    <w:link w:val="vpodrka"/>
    <w:rsid w:val="00C924C1"/>
    <w:rPr>
      <w:rFonts w:ascii="Arial" w:hAnsi="Arial" w:cs="Arial"/>
      <w:spacing w:val="-4"/>
      <w:sz w:val="20"/>
      <w:szCs w:val="20"/>
      <w:shd w:val="clear" w:color="auto" w:fill="FFFFFF"/>
    </w:rPr>
  </w:style>
  <w:style w:type="paragraph" w:styleId="Zkladntextodsazen">
    <w:name w:val="Body Text Indent"/>
    <w:basedOn w:val="Normln"/>
    <w:link w:val="ZkladntextodsazenChar"/>
    <w:semiHidden/>
    <w:unhideWhenUsed/>
    <w:rsid w:val="008C29F1"/>
    <w:pPr>
      <w:spacing w:after="120"/>
      <w:ind w:left="283"/>
    </w:pPr>
  </w:style>
  <w:style w:type="character" w:customStyle="1" w:styleId="ZkladntextodsazenChar">
    <w:name w:val="Základní text odsazený Char"/>
    <w:basedOn w:val="Standardnpsmoodstavce"/>
    <w:link w:val="Zkladntextodsazen"/>
    <w:semiHidden/>
    <w:rsid w:val="008C29F1"/>
    <w:rPr>
      <w:color w:val="663300"/>
      <w:sz w:val="24"/>
      <w:szCs w:val="24"/>
    </w:rPr>
  </w:style>
  <w:style w:type="paragraph" w:styleId="Seznam">
    <w:name w:val="List"/>
    <w:basedOn w:val="Normln"/>
    <w:unhideWhenUsed/>
    <w:rsid w:val="008C29F1"/>
    <w:pPr>
      <w:ind w:left="283" w:hanging="283"/>
      <w:contextualSpacing/>
    </w:pPr>
  </w:style>
  <w:style w:type="character" w:styleId="Odkaznakoment">
    <w:name w:val="annotation reference"/>
    <w:basedOn w:val="Standardnpsmoodstavce"/>
    <w:uiPriority w:val="99"/>
    <w:semiHidden/>
    <w:unhideWhenUsed/>
    <w:rsid w:val="001D6ED0"/>
    <w:rPr>
      <w:sz w:val="16"/>
      <w:szCs w:val="16"/>
    </w:rPr>
  </w:style>
  <w:style w:type="paragraph" w:styleId="Textkomente">
    <w:name w:val="annotation text"/>
    <w:basedOn w:val="Normln"/>
    <w:link w:val="TextkomenteChar"/>
    <w:uiPriority w:val="99"/>
    <w:semiHidden/>
    <w:unhideWhenUsed/>
    <w:rsid w:val="001D6ED0"/>
    <w:rPr>
      <w:sz w:val="20"/>
      <w:szCs w:val="20"/>
    </w:rPr>
  </w:style>
  <w:style w:type="character" w:customStyle="1" w:styleId="TextkomenteChar">
    <w:name w:val="Text komentáře Char"/>
    <w:basedOn w:val="Standardnpsmoodstavce"/>
    <w:link w:val="Textkomente"/>
    <w:uiPriority w:val="99"/>
    <w:semiHidden/>
    <w:rsid w:val="001D6ED0"/>
    <w:rPr>
      <w:color w:val="663300"/>
      <w:sz w:val="20"/>
      <w:szCs w:val="20"/>
    </w:rPr>
  </w:style>
  <w:style w:type="paragraph" w:styleId="Pedmtkomente">
    <w:name w:val="annotation subject"/>
    <w:basedOn w:val="Textkomente"/>
    <w:next w:val="Textkomente"/>
    <w:link w:val="PedmtkomenteChar"/>
    <w:uiPriority w:val="99"/>
    <w:semiHidden/>
    <w:unhideWhenUsed/>
    <w:rsid w:val="001D6ED0"/>
    <w:rPr>
      <w:b/>
      <w:bCs/>
    </w:rPr>
  </w:style>
  <w:style w:type="character" w:customStyle="1" w:styleId="PedmtkomenteChar">
    <w:name w:val="Předmět komentáře Char"/>
    <w:basedOn w:val="TextkomenteChar"/>
    <w:link w:val="Pedmtkomente"/>
    <w:uiPriority w:val="99"/>
    <w:semiHidden/>
    <w:rsid w:val="001D6ED0"/>
    <w:rPr>
      <w:b/>
      <w:bCs/>
      <w:color w:val="6633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5933401">
      <w:marLeft w:val="0"/>
      <w:marRight w:val="0"/>
      <w:marTop w:val="0"/>
      <w:marBottom w:val="0"/>
      <w:divBdr>
        <w:top w:val="none" w:sz="0" w:space="0" w:color="auto"/>
        <w:left w:val="none" w:sz="0" w:space="0" w:color="auto"/>
        <w:bottom w:val="none" w:sz="0" w:space="0" w:color="auto"/>
        <w:right w:val="none" w:sz="0" w:space="0" w:color="auto"/>
      </w:divBdr>
    </w:div>
    <w:div w:id="1325933402">
      <w:marLeft w:val="0"/>
      <w:marRight w:val="0"/>
      <w:marTop w:val="0"/>
      <w:marBottom w:val="0"/>
      <w:divBdr>
        <w:top w:val="none" w:sz="0" w:space="0" w:color="auto"/>
        <w:left w:val="none" w:sz="0" w:space="0" w:color="auto"/>
        <w:bottom w:val="none" w:sz="0" w:space="0" w:color="auto"/>
        <w:right w:val="none" w:sz="0" w:space="0" w:color="auto"/>
      </w:divBdr>
    </w:div>
    <w:div w:id="1325933403">
      <w:marLeft w:val="0"/>
      <w:marRight w:val="0"/>
      <w:marTop w:val="0"/>
      <w:marBottom w:val="0"/>
      <w:divBdr>
        <w:top w:val="none" w:sz="0" w:space="0" w:color="auto"/>
        <w:left w:val="none" w:sz="0" w:space="0" w:color="auto"/>
        <w:bottom w:val="none" w:sz="0" w:space="0" w:color="auto"/>
        <w:right w:val="none" w:sz="0" w:space="0" w:color="auto"/>
      </w:divBdr>
    </w:div>
    <w:div w:id="1325933404">
      <w:marLeft w:val="0"/>
      <w:marRight w:val="0"/>
      <w:marTop w:val="0"/>
      <w:marBottom w:val="0"/>
      <w:divBdr>
        <w:top w:val="none" w:sz="0" w:space="0" w:color="auto"/>
        <w:left w:val="none" w:sz="0" w:space="0" w:color="auto"/>
        <w:bottom w:val="none" w:sz="0" w:space="0" w:color="auto"/>
        <w:right w:val="none" w:sz="0" w:space="0" w:color="auto"/>
      </w:divBdr>
    </w:div>
    <w:div w:id="1325933406">
      <w:marLeft w:val="0"/>
      <w:marRight w:val="0"/>
      <w:marTop w:val="0"/>
      <w:marBottom w:val="0"/>
      <w:divBdr>
        <w:top w:val="none" w:sz="0" w:space="0" w:color="auto"/>
        <w:left w:val="none" w:sz="0" w:space="0" w:color="auto"/>
        <w:bottom w:val="none" w:sz="0" w:space="0" w:color="auto"/>
        <w:right w:val="none" w:sz="0" w:space="0" w:color="auto"/>
      </w:divBdr>
    </w:div>
    <w:div w:id="1325933412">
      <w:marLeft w:val="0"/>
      <w:marRight w:val="0"/>
      <w:marTop w:val="0"/>
      <w:marBottom w:val="0"/>
      <w:divBdr>
        <w:top w:val="none" w:sz="0" w:space="0" w:color="auto"/>
        <w:left w:val="none" w:sz="0" w:space="0" w:color="auto"/>
        <w:bottom w:val="none" w:sz="0" w:space="0" w:color="auto"/>
        <w:right w:val="none" w:sz="0" w:space="0" w:color="auto"/>
      </w:divBdr>
    </w:div>
    <w:div w:id="1325933413">
      <w:marLeft w:val="0"/>
      <w:marRight w:val="0"/>
      <w:marTop w:val="0"/>
      <w:marBottom w:val="0"/>
      <w:divBdr>
        <w:top w:val="none" w:sz="0" w:space="0" w:color="auto"/>
        <w:left w:val="none" w:sz="0" w:space="0" w:color="auto"/>
        <w:bottom w:val="none" w:sz="0" w:space="0" w:color="auto"/>
        <w:right w:val="none" w:sz="0" w:space="0" w:color="auto"/>
      </w:divBdr>
    </w:div>
    <w:div w:id="1325933414">
      <w:marLeft w:val="0"/>
      <w:marRight w:val="0"/>
      <w:marTop w:val="0"/>
      <w:marBottom w:val="0"/>
      <w:divBdr>
        <w:top w:val="none" w:sz="0" w:space="0" w:color="auto"/>
        <w:left w:val="none" w:sz="0" w:space="0" w:color="auto"/>
        <w:bottom w:val="none" w:sz="0" w:space="0" w:color="auto"/>
        <w:right w:val="none" w:sz="0" w:space="0" w:color="auto"/>
      </w:divBdr>
    </w:div>
    <w:div w:id="1325933415">
      <w:marLeft w:val="0"/>
      <w:marRight w:val="0"/>
      <w:marTop w:val="0"/>
      <w:marBottom w:val="0"/>
      <w:divBdr>
        <w:top w:val="none" w:sz="0" w:space="0" w:color="auto"/>
        <w:left w:val="none" w:sz="0" w:space="0" w:color="auto"/>
        <w:bottom w:val="none" w:sz="0" w:space="0" w:color="auto"/>
        <w:right w:val="none" w:sz="0" w:space="0" w:color="auto"/>
      </w:divBdr>
      <w:divsChild>
        <w:div w:id="1325933421">
          <w:marLeft w:val="0"/>
          <w:marRight w:val="0"/>
          <w:marTop w:val="0"/>
          <w:marBottom w:val="0"/>
          <w:divBdr>
            <w:top w:val="none" w:sz="0" w:space="0" w:color="auto"/>
            <w:left w:val="none" w:sz="0" w:space="0" w:color="auto"/>
            <w:bottom w:val="none" w:sz="0" w:space="0" w:color="auto"/>
            <w:right w:val="none" w:sz="0" w:space="0" w:color="auto"/>
          </w:divBdr>
        </w:div>
        <w:div w:id="1325933429">
          <w:marLeft w:val="0"/>
          <w:marRight w:val="0"/>
          <w:marTop w:val="0"/>
          <w:marBottom w:val="0"/>
          <w:divBdr>
            <w:top w:val="none" w:sz="0" w:space="0" w:color="auto"/>
            <w:left w:val="none" w:sz="0" w:space="0" w:color="auto"/>
            <w:bottom w:val="none" w:sz="0" w:space="0" w:color="auto"/>
            <w:right w:val="none" w:sz="0" w:space="0" w:color="auto"/>
          </w:divBdr>
        </w:div>
        <w:div w:id="1325933436">
          <w:marLeft w:val="0"/>
          <w:marRight w:val="0"/>
          <w:marTop w:val="0"/>
          <w:marBottom w:val="0"/>
          <w:divBdr>
            <w:top w:val="none" w:sz="0" w:space="0" w:color="auto"/>
            <w:left w:val="none" w:sz="0" w:space="0" w:color="auto"/>
            <w:bottom w:val="none" w:sz="0" w:space="0" w:color="auto"/>
            <w:right w:val="none" w:sz="0" w:space="0" w:color="auto"/>
          </w:divBdr>
        </w:div>
        <w:div w:id="1325933441">
          <w:marLeft w:val="0"/>
          <w:marRight w:val="0"/>
          <w:marTop w:val="0"/>
          <w:marBottom w:val="0"/>
          <w:divBdr>
            <w:top w:val="none" w:sz="0" w:space="0" w:color="auto"/>
            <w:left w:val="none" w:sz="0" w:space="0" w:color="auto"/>
            <w:bottom w:val="none" w:sz="0" w:space="0" w:color="auto"/>
            <w:right w:val="none" w:sz="0" w:space="0" w:color="auto"/>
          </w:divBdr>
        </w:div>
      </w:divsChild>
    </w:div>
    <w:div w:id="1325933422">
      <w:marLeft w:val="0"/>
      <w:marRight w:val="0"/>
      <w:marTop w:val="0"/>
      <w:marBottom w:val="0"/>
      <w:divBdr>
        <w:top w:val="none" w:sz="0" w:space="0" w:color="auto"/>
        <w:left w:val="none" w:sz="0" w:space="0" w:color="auto"/>
        <w:bottom w:val="none" w:sz="0" w:space="0" w:color="auto"/>
        <w:right w:val="none" w:sz="0" w:space="0" w:color="auto"/>
      </w:divBdr>
    </w:div>
    <w:div w:id="1325933423">
      <w:marLeft w:val="0"/>
      <w:marRight w:val="0"/>
      <w:marTop w:val="0"/>
      <w:marBottom w:val="0"/>
      <w:divBdr>
        <w:top w:val="none" w:sz="0" w:space="0" w:color="auto"/>
        <w:left w:val="none" w:sz="0" w:space="0" w:color="auto"/>
        <w:bottom w:val="none" w:sz="0" w:space="0" w:color="auto"/>
        <w:right w:val="none" w:sz="0" w:space="0" w:color="auto"/>
      </w:divBdr>
      <w:divsChild>
        <w:div w:id="1325933424">
          <w:marLeft w:val="0"/>
          <w:marRight w:val="0"/>
          <w:marTop w:val="0"/>
          <w:marBottom w:val="0"/>
          <w:divBdr>
            <w:top w:val="none" w:sz="0" w:space="0" w:color="auto"/>
            <w:left w:val="none" w:sz="0" w:space="0" w:color="auto"/>
            <w:bottom w:val="none" w:sz="0" w:space="0" w:color="auto"/>
            <w:right w:val="none" w:sz="0" w:space="0" w:color="auto"/>
          </w:divBdr>
        </w:div>
        <w:div w:id="1325933433">
          <w:marLeft w:val="0"/>
          <w:marRight w:val="0"/>
          <w:marTop w:val="0"/>
          <w:marBottom w:val="0"/>
          <w:divBdr>
            <w:top w:val="none" w:sz="0" w:space="0" w:color="auto"/>
            <w:left w:val="none" w:sz="0" w:space="0" w:color="auto"/>
            <w:bottom w:val="none" w:sz="0" w:space="0" w:color="auto"/>
            <w:right w:val="none" w:sz="0" w:space="0" w:color="auto"/>
          </w:divBdr>
        </w:div>
        <w:div w:id="1325933435">
          <w:marLeft w:val="0"/>
          <w:marRight w:val="0"/>
          <w:marTop w:val="0"/>
          <w:marBottom w:val="0"/>
          <w:divBdr>
            <w:top w:val="none" w:sz="0" w:space="0" w:color="auto"/>
            <w:left w:val="none" w:sz="0" w:space="0" w:color="auto"/>
            <w:bottom w:val="none" w:sz="0" w:space="0" w:color="auto"/>
            <w:right w:val="none" w:sz="0" w:space="0" w:color="auto"/>
          </w:divBdr>
        </w:div>
        <w:div w:id="1325933438">
          <w:marLeft w:val="0"/>
          <w:marRight w:val="0"/>
          <w:marTop w:val="0"/>
          <w:marBottom w:val="0"/>
          <w:divBdr>
            <w:top w:val="none" w:sz="0" w:space="0" w:color="auto"/>
            <w:left w:val="none" w:sz="0" w:space="0" w:color="auto"/>
            <w:bottom w:val="none" w:sz="0" w:space="0" w:color="auto"/>
            <w:right w:val="none" w:sz="0" w:space="0" w:color="auto"/>
          </w:divBdr>
        </w:div>
        <w:div w:id="1325933439">
          <w:marLeft w:val="0"/>
          <w:marRight w:val="0"/>
          <w:marTop w:val="0"/>
          <w:marBottom w:val="0"/>
          <w:divBdr>
            <w:top w:val="none" w:sz="0" w:space="0" w:color="auto"/>
            <w:left w:val="none" w:sz="0" w:space="0" w:color="auto"/>
            <w:bottom w:val="none" w:sz="0" w:space="0" w:color="auto"/>
            <w:right w:val="none" w:sz="0" w:space="0" w:color="auto"/>
          </w:divBdr>
        </w:div>
      </w:divsChild>
    </w:div>
    <w:div w:id="1325933425">
      <w:marLeft w:val="0"/>
      <w:marRight w:val="0"/>
      <w:marTop w:val="0"/>
      <w:marBottom w:val="0"/>
      <w:divBdr>
        <w:top w:val="none" w:sz="0" w:space="0" w:color="auto"/>
        <w:left w:val="none" w:sz="0" w:space="0" w:color="auto"/>
        <w:bottom w:val="none" w:sz="0" w:space="0" w:color="auto"/>
        <w:right w:val="none" w:sz="0" w:space="0" w:color="auto"/>
      </w:divBdr>
    </w:div>
    <w:div w:id="1325933427">
      <w:marLeft w:val="0"/>
      <w:marRight w:val="0"/>
      <w:marTop w:val="0"/>
      <w:marBottom w:val="0"/>
      <w:divBdr>
        <w:top w:val="none" w:sz="0" w:space="0" w:color="auto"/>
        <w:left w:val="none" w:sz="0" w:space="0" w:color="auto"/>
        <w:bottom w:val="none" w:sz="0" w:space="0" w:color="auto"/>
        <w:right w:val="none" w:sz="0" w:space="0" w:color="auto"/>
      </w:divBdr>
    </w:div>
    <w:div w:id="1325933431">
      <w:marLeft w:val="0"/>
      <w:marRight w:val="0"/>
      <w:marTop w:val="0"/>
      <w:marBottom w:val="0"/>
      <w:divBdr>
        <w:top w:val="none" w:sz="0" w:space="0" w:color="auto"/>
        <w:left w:val="none" w:sz="0" w:space="0" w:color="auto"/>
        <w:bottom w:val="none" w:sz="0" w:space="0" w:color="auto"/>
        <w:right w:val="none" w:sz="0" w:space="0" w:color="auto"/>
      </w:divBdr>
      <w:divsChild>
        <w:div w:id="1325933416">
          <w:marLeft w:val="0"/>
          <w:marRight w:val="0"/>
          <w:marTop w:val="0"/>
          <w:marBottom w:val="0"/>
          <w:divBdr>
            <w:top w:val="none" w:sz="0" w:space="0" w:color="auto"/>
            <w:left w:val="none" w:sz="0" w:space="0" w:color="auto"/>
            <w:bottom w:val="none" w:sz="0" w:space="0" w:color="auto"/>
            <w:right w:val="none" w:sz="0" w:space="0" w:color="auto"/>
          </w:divBdr>
          <w:divsChild>
            <w:div w:id="1325933418">
              <w:marLeft w:val="0"/>
              <w:marRight w:val="0"/>
              <w:marTop w:val="0"/>
              <w:marBottom w:val="0"/>
              <w:divBdr>
                <w:top w:val="none" w:sz="0" w:space="0" w:color="auto"/>
                <w:left w:val="none" w:sz="0" w:space="0" w:color="auto"/>
                <w:bottom w:val="none" w:sz="0" w:space="0" w:color="auto"/>
                <w:right w:val="none" w:sz="0" w:space="0" w:color="auto"/>
              </w:divBdr>
              <w:divsChild>
                <w:div w:id="1325933405">
                  <w:marLeft w:val="0"/>
                  <w:marRight w:val="0"/>
                  <w:marTop w:val="0"/>
                  <w:marBottom w:val="0"/>
                  <w:divBdr>
                    <w:top w:val="none" w:sz="0" w:space="0" w:color="auto"/>
                    <w:left w:val="none" w:sz="0" w:space="0" w:color="auto"/>
                    <w:bottom w:val="none" w:sz="0" w:space="0" w:color="auto"/>
                    <w:right w:val="none" w:sz="0" w:space="0" w:color="auto"/>
                  </w:divBdr>
                </w:div>
                <w:div w:id="1325933408">
                  <w:marLeft w:val="0"/>
                  <w:marRight w:val="0"/>
                  <w:marTop w:val="0"/>
                  <w:marBottom w:val="0"/>
                  <w:divBdr>
                    <w:top w:val="none" w:sz="0" w:space="0" w:color="auto"/>
                    <w:left w:val="none" w:sz="0" w:space="0" w:color="auto"/>
                    <w:bottom w:val="none" w:sz="0" w:space="0" w:color="auto"/>
                    <w:right w:val="none" w:sz="0" w:space="0" w:color="auto"/>
                  </w:divBdr>
                </w:div>
                <w:div w:id="1325933409">
                  <w:marLeft w:val="0"/>
                  <w:marRight w:val="0"/>
                  <w:marTop w:val="0"/>
                  <w:marBottom w:val="0"/>
                  <w:divBdr>
                    <w:top w:val="none" w:sz="0" w:space="0" w:color="auto"/>
                    <w:left w:val="none" w:sz="0" w:space="0" w:color="auto"/>
                    <w:bottom w:val="none" w:sz="0" w:space="0" w:color="auto"/>
                    <w:right w:val="none" w:sz="0" w:space="0" w:color="auto"/>
                  </w:divBdr>
                </w:div>
                <w:div w:id="132593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933417">
          <w:marLeft w:val="0"/>
          <w:marRight w:val="0"/>
          <w:marTop w:val="0"/>
          <w:marBottom w:val="0"/>
          <w:divBdr>
            <w:top w:val="none" w:sz="0" w:space="0" w:color="auto"/>
            <w:left w:val="none" w:sz="0" w:space="0" w:color="auto"/>
            <w:bottom w:val="none" w:sz="0" w:space="0" w:color="auto"/>
            <w:right w:val="none" w:sz="0" w:space="0" w:color="auto"/>
          </w:divBdr>
        </w:div>
        <w:div w:id="1325933428">
          <w:marLeft w:val="0"/>
          <w:marRight w:val="0"/>
          <w:marTop w:val="0"/>
          <w:marBottom w:val="0"/>
          <w:divBdr>
            <w:top w:val="none" w:sz="0" w:space="0" w:color="auto"/>
            <w:left w:val="none" w:sz="0" w:space="0" w:color="auto"/>
            <w:bottom w:val="none" w:sz="0" w:space="0" w:color="auto"/>
            <w:right w:val="none" w:sz="0" w:space="0" w:color="auto"/>
          </w:divBdr>
        </w:div>
        <w:div w:id="1325933430">
          <w:marLeft w:val="0"/>
          <w:marRight w:val="0"/>
          <w:marTop w:val="0"/>
          <w:marBottom w:val="0"/>
          <w:divBdr>
            <w:top w:val="none" w:sz="0" w:space="0" w:color="auto"/>
            <w:left w:val="none" w:sz="0" w:space="0" w:color="auto"/>
            <w:bottom w:val="none" w:sz="0" w:space="0" w:color="auto"/>
            <w:right w:val="none" w:sz="0" w:space="0" w:color="auto"/>
          </w:divBdr>
        </w:div>
        <w:div w:id="1325933432">
          <w:marLeft w:val="0"/>
          <w:marRight w:val="0"/>
          <w:marTop w:val="0"/>
          <w:marBottom w:val="0"/>
          <w:divBdr>
            <w:top w:val="none" w:sz="0" w:space="0" w:color="auto"/>
            <w:left w:val="none" w:sz="0" w:space="0" w:color="auto"/>
            <w:bottom w:val="none" w:sz="0" w:space="0" w:color="auto"/>
            <w:right w:val="none" w:sz="0" w:space="0" w:color="auto"/>
          </w:divBdr>
        </w:div>
        <w:div w:id="1325933437">
          <w:marLeft w:val="0"/>
          <w:marRight w:val="0"/>
          <w:marTop w:val="0"/>
          <w:marBottom w:val="0"/>
          <w:divBdr>
            <w:top w:val="none" w:sz="0" w:space="0" w:color="auto"/>
            <w:left w:val="none" w:sz="0" w:space="0" w:color="auto"/>
            <w:bottom w:val="none" w:sz="0" w:space="0" w:color="auto"/>
            <w:right w:val="none" w:sz="0" w:space="0" w:color="auto"/>
          </w:divBdr>
          <w:divsChild>
            <w:div w:id="1325933411">
              <w:marLeft w:val="0"/>
              <w:marRight w:val="0"/>
              <w:marTop w:val="0"/>
              <w:marBottom w:val="0"/>
              <w:divBdr>
                <w:top w:val="none" w:sz="0" w:space="0" w:color="auto"/>
                <w:left w:val="none" w:sz="0" w:space="0" w:color="auto"/>
                <w:bottom w:val="none" w:sz="0" w:space="0" w:color="auto"/>
                <w:right w:val="none" w:sz="0" w:space="0" w:color="auto"/>
              </w:divBdr>
              <w:divsChild>
                <w:div w:id="1325933407">
                  <w:marLeft w:val="0"/>
                  <w:marRight w:val="0"/>
                  <w:marTop w:val="0"/>
                  <w:marBottom w:val="0"/>
                  <w:divBdr>
                    <w:top w:val="none" w:sz="0" w:space="0" w:color="auto"/>
                    <w:left w:val="none" w:sz="0" w:space="0" w:color="auto"/>
                    <w:bottom w:val="none" w:sz="0" w:space="0" w:color="auto"/>
                    <w:right w:val="none" w:sz="0" w:space="0" w:color="auto"/>
                  </w:divBdr>
                </w:div>
                <w:div w:id="1325933410">
                  <w:marLeft w:val="0"/>
                  <w:marRight w:val="0"/>
                  <w:marTop w:val="0"/>
                  <w:marBottom w:val="0"/>
                  <w:divBdr>
                    <w:top w:val="none" w:sz="0" w:space="0" w:color="auto"/>
                    <w:left w:val="none" w:sz="0" w:space="0" w:color="auto"/>
                    <w:bottom w:val="none" w:sz="0" w:space="0" w:color="auto"/>
                    <w:right w:val="none" w:sz="0" w:space="0" w:color="auto"/>
                  </w:divBdr>
                </w:div>
                <w:div w:id="1325933419">
                  <w:marLeft w:val="0"/>
                  <w:marRight w:val="0"/>
                  <w:marTop w:val="0"/>
                  <w:marBottom w:val="0"/>
                  <w:divBdr>
                    <w:top w:val="none" w:sz="0" w:space="0" w:color="auto"/>
                    <w:left w:val="none" w:sz="0" w:space="0" w:color="auto"/>
                    <w:bottom w:val="none" w:sz="0" w:space="0" w:color="auto"/>
                    <w:right w:val="none" w:sz="0" w:space="0" w:color="auto"/>
                  </w:divBdr>
                </w:div>
                <w:div w:id="1325933420">
                  <w:marLeft w:val="0"/>
                  <w:marRight w:val="0"/>
                  <w:marTop w:val="0"/>
                  <w:marBottom w:val="0"/>
                  <w:divBdr>
                    <w:top w:val="none" w:sz="0" w:space="0" w:color="auto"/>
                    <w:left w:val="none" w:sz="0" w:space="0" w:color="auto"/>
                    <w:bottom w:val="none" w:sz="0" w:space="0" w:color="auto"/>
                    <w:right w:val="none" w:sz="0" w:space="0" w:color="auto"/>
                  </w:divBdr>
                </w:div>
                <w:div w:id="1325933434">
                  <w:marLeft w:val="0"/>
                  <w:marRight w:val="0"/>
                  <w:marTop w:val="0"/>
                  <w:marBottom w:val="0"/>
                  <w:divBdr>
                    <w:top w:val="none" w:sz="0" w:space="0" w:color="auto"/>
                    <w:left w:val="none" w:sz="0" w:space="0" w:color="auto"/>
                    <w:bottom w:val="none" w:sz="0" w:space="0" w:color="auto"/>
                    <w:right w:val="none" w:sz="0" w:space="0" w:color="auto"/>
                  </w:divBdr>
                </w:div>
                <w:div w:id="132593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2.jpeg"/><Relationship Id="rId17" Type="http://schemas.microsoft.com/office/2016/09/relationships/commentsIds" Target="commentsIds.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comments" Target="comments.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7BA1D56F78D44C9DA58F00471F2A82" ma:contentTypeVersion="13" ma:contentTypeDescription="Vytvoří nový dokument" ma:contentTypeScope="" ma:versionID="e6d1ecc0138887dfd0bd2b7de297112b">
  <xsd:schema xmlns:xsd="http://www.w3.org/2001/XMLSchema" xmlns:xs="http://www.w3.org/2001/XMLSchema" xmlns:p="http://schemas.microsoft.com/office/2006/metadata/properties" xmlns:ns3="634b06de-d730-4d77-b9c8-764c5bec6006" xmlns:ns4="5b240277-94ee-4935-ab55-11b07ebabcde" targetNamespace="http://schemas.microsoft.com/office/2006/metadata/properties" ma:root="true" ma:fieldsID="2134be37a8d9d772d9163d1bb99ecb40" ns3:_="" ns4:_="">
    <xsd:import namespace="634b06de-d730-4d77-b9c8-764c5bec6006"/>
    <xsd:import namespace="5b240277-94ee-4935-ab55-11b07ebabcde"/>
    <xsd:element name="properties">
      <xsd:complexType>
        <xsd:sequence>
          <xsd:element name="documentManagement">
            <xsd:complexType>
              <xsd:all>
                <xsd:element ref="ns3:SharedWithUser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3:SharedWithDetail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b06de-d730-4d77-b9c8-764c5bec6006"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odnota hash upozornění na sdílení" ma:internalName="SharingHintHash" ma:readOnly="true">
      <xsd:simpleType>
        <xsd:restriction base="dms:Text"/>
      </xsd:simpleType>
    </xsd:element>
    <xsd:element name="SharedWithDetails" ma:index="18"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240277-94ee-4935-ab55-11b07ebabcd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FC679-F552-4A23-9E05-2247B40BD3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b06de-d730-4d77-b9c8-764c5bec6006"/>
    <ds:schemaRef ds:uri="5b240277-94ee-4935-ab55-11b07ebabc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9A74EF-0ABB-49D0-ADC4-69FBFC305C1C}">
  <ds:schemaRefs>
    <ds:schemaRef ds:uri="http://schemas.microsoft.com/office/2006/documentManagement/types"/>
    <ds:schemaRef ds:uri="5b240277-94ee-4935-ab55-11b07ebabcde"/>
    <ds:schemaRef ds:uri="http://www.w3.org/XML/1998/namespace"/>
    <ds:schemaRef ds:uri="http://purl.org/dc/elements/1.1/"/>
    <ds:schemaRef ds:uri="http://schemas.microsoft.com/office/infopath/2007/PartnerControls"/>
    <ds:schemaRef ds:uri="http://purl.org/dc/dcmitype/"/>
    <ds:schemaRef ds:uri="http://purl.org/dc/terms/"/>
    <ds:schemaRef ds:uri="http://schemas.openxmlformats.org/package/2006/metadata/core-properties"/>
    <ds:schemaRef ds:uri="634b06de-d730-4d77-b9c8-764c5bec6006"/>
    <ds:schemaRef ds:uri="http://schemas.microsoft.com/office/2006/metadata/properties"/>
  </ds:schemaRefs>
</ds:datastoreItem>
</file>

<file path=customXml/itemProps3.xml><?xml version="1.0" encoding="utf-8"?>
<ds:datastoreItem xmlns:ds="http://schemas.openxmlformats.org/officeDocument/2006/customXml" ds:itemID="{1077E90C-A1C4-4A5F-9CE7-5FE271548B19}">
  <ds:schemaRefs>
    <ds:schemaRef ds:uri="http://schemas.microsoft.com/sharepoint/v3/contenttype/forms"/>
  </ds:schemaRefs>
</ds:datastoreItem>
</file>

<file path=customXml/itemProps4.xml><?xml version="1.0" encoding="utf-8"?>
<ds:datastoreItem xmlns:ds="http://schemas.openxmlformats.org/officeDocument/2006/customXml" ds:itemID="{A6D8EC14-2EEF-49D8-A31A-F3D1A880C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47330</Words>
  <Characters>279247</Characters>
  <Application>Microsoft Office Word</Application>
  <DocSecurity>0</DocSecurity>
  <Lines>2327</Lines>
  <Paragraphs>651</Paragraphs>
  <ScaleCrop>false</ScaleCrop>
  <HeadingPairs>
    <vt:vector size="2" baseType="variant">
      <vt:variant>
        <vt:lpstr>Název</vt:lpstr>
      </vt:variant>
      <vt:variant>
        <vt:i4>1</vt:i4>
      </vt:variant>
    </vt:vector>
  </HeadingPairs>
  <TitlesOfParts>
    <vt:vector size="1" baseType="lpstr">
      <vt:lpstr>ŠVP_I</vt:lpstr>
    </vt:vector>
  </TitlesOfParts>
  <Company>Skola</Company>
  <LinksUpToDate>false</LinksUpToDate>
  <CharactersWithSpaces>325926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ŠVP_I</dc:title>
  <dc:creator>SOUP</dc:creator>
  <cp:lastModifiedBy>Branda Jan</cp:lastModifiedBy>
  <cp:revision>3</cp:revision>
  <cp:lastPrinted>2019-09-11T07:42:00Z</cp:lastPrinted>
  <dcterms:created xsi:type="dcterms:W3CDTF">2021-01-14T10:48:00Z</dcterms:created>
  <dcterms:modified xsi:type="dcterms:W3CDTF">2021-01-14T10:49:00Z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Level 011</vt:lpwstr>
  </property>
  <property fmtid="{D5CDD505-2E9C-101B-9397-08002B2CF9AE}" pid="3" name="ContentTypeId">
    <vt:lpwstr>0x010100B87BA1D56F78D44C9DA58F00471F2A82</vt:lpwstr>
  </property>
</Properties>
</file>