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C5" w:rsidRDefault="00B607FD" w:rsidP="00B607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bookmarkStart w:id="0" w:name="_GoBack"/>
      <w:bookmarkEnd w:id="0"/>
      <w:r w:rsidRPr="00B607FD">
        <w:rPr>
          <w:rFonts w:ascii="Times New Roman" w:hAnsi="Times New Roman" w:cs="Times New Roman"/>
          <w:b/>
          <w:sz w:val="24"/>
          <w:szCs w:val="24"/>
        </w:rPr>
        <w:t>Jaké jsou potřeby organizace, pokud jde o rozvoj kvality a internacionalizaci? Identifikujte hlavní oblasti pro zlepšení (např.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7FD">
        <w:rPr>
          <w:rFonts w:ascii="Times New Roman" w:hAnsi="Times New Roman" w:cs="Times New Roman"/>
          <w:b/>
          <w:sz w:val="24"/>
          <w:szCs w:val="24"/>
        </w:rPr>
        <w:t>kompetence managementu, kompetence pracovníků, nové vyučovací metody nebo nástroje, evropský rozměr, jazykové kompetence, učební plány, organizace výuky a učení)</w:t>
      </w:r>
      <w:r w:rsidRPr="00B607FD">
        <w:rPr>
          <w:rFonts w:ascii="MyriadPro-Regular" w:hAnsi="MyriadPro-Regular" w:cs="MyriadPro-Regular"/>
          <w:b/>
          <w:sz w:val="20"/>
          <w:szCs w:val="20"/>
        </w:rPr>
        <w:t>.</w:t>
      </w:r>
    </w:p>
    <w:p w:rsidR="006B6D8C" w:rsidRDefault="006B6D8C" w:rsidP="00B607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:rsidR="006B6D8C" w:rsidRDefault="006B6D8C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usiluje o status moderní vzdělávací instituce. Jsme tradiční odbornou školou, v Moravskoslezském kraji působíme již 62 let.</w:t>
      </w:r>
    </w:p>
    <w:p w:rsidR="006B6D8C" w:rsidRDefault="006B6D8C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5597" w:rsidRPr="00C74596" w:rsidRDefault="006B6D8C" w:rsidP="004A5597">
      <w:pPr>
        <w:autoSpaceDE w:val="0"/>
        <w:autoSpaceDN w:val="0"/>
        <w:adjustRightInd w:val="0"/>
        <w:spacing w:after="0" w:line="240" w:lineRule="auto"/>
        <w:rPr>
          <w:ins w:id="1" w:author="Bohuslava Dostálová" w:date="2019-01-03T14:46:00Z"/>
          <w:rFonts w:ascii="Times New Roman" w:hAnsi="Times New Roman" w:cs="Times New Roman"/>
          <w:sz w:val="24"/>
          <w:szCs w:val="24"/>
        </w:rPr>
      </w:pPr>
      <w:r w:rsidRPr="00C74596">
        <w:rPr>
          <w:rFonts w:ascii="Times New Roman" w:hAnsi="Times New Roman" w:cs="Times New Roman"/>
          <w:sz w:val="24"/>
          <w:szCs w:val="24"/>
        </w:rPr>
        <w:t>Jako soukromá vzdělávací instituce</w:t>
      </w:r>
      <w:ins w:id="2" w:author="Bohuslava Dostálová" w:date="2019-01-03T14:41:00Z">
        <w:r w:rsidR="004A5597">
          <w:rPr>
            <w:rFonts w:ascii="Times New Roman" w:hAnsi="Times New Roman" w:cs="Times New Roman"/>
            <w:sz w:val="24"/>
            <w:szCs w:val="24"/>
          </w:rPr>
          <w:t>,</w:t>
        </w:r>
      </w:ins>
      <w:del w:id="3" w:author="Bohuslava Dostálová" w:date="2019-01-03T14:41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 i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 přesto, že </w:t>
      </w:r>
      <w:del w:id="4" w:author="Bohuslava Dostálová" w:date="2019-01-03T14:41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dodržujeme veškerá</w:delText>
        </w:r>
      </w:del>
      <w:ins w:id="5" w:author="Bohuslava Dostálová" w:date="2019-01-03T14:41:00Z">
        <w:r w:rsidR="004A5597">
          <w:rPr>
            <w:rFonts w:ascii="Times New Roman" w:hAnsi="Times New Roman" w:cs="Times New Roman"/>
            <w:sz w:val="24"/>
            <w:szCs w:val="24"/>
          </w:rPr>
          <w:t>naplňujeme</w:t>
        </w:r>
      </w:ins>
      <w:r w:rsidRPr="00C74596">
        <w:rPr>
          <w:rFonts w:ascii="Times New Roman" w:hAnsi="Times New Roman" w:cs="Times New Roman"/>
          <w:sz w:val="24"/>
          <w:szCs w:val="24"/>
        </w:rPr>
        <w:t xml:space="preserve"> kritéria pro poskytování dotací školám, dostáváme od státu jen 90% </w:t>
      </w:r>
      <w:del w:id="6" w:author="Bohuslava Dostálová" w:date="2019-01-03T14:42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dotací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, zbylé prostředky na provoz školy musíme získávat z jiných </w:t>
      </w:r>
      <w:ins w:id="7" w:author="Bohuslava Dostálová" w:date="2019-01-03T14:42:00Z">
        <w:r w:rsidR="004A5597">
          <w:rPr>
            <w:rFonts w:ascii="Times New Roman" w:hAnsi="Times New Roman" w:cs="Times New Roman"/>
            <w:sz w:val="24"/>
            <w:szCs w:val="24"/>
          </w:rPr>
          <w:t>zdrojů</w:t>
        </w:r>
      </w:ins>
      <w:del w:id="8" w:author="Bohuslava Dostálová" w:date="2019-01-03T14:42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prostředků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. </w:t>
      </w:r>
      <w:del w:id="9" w:author="Bohuslava Dostálová" w:date="2019-01-03T14:46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Protože nechceme zvyšovat školné, snažíme se získat prostředky z jiných zdrojů. </w:delText>
        </w:r>
      </w:del>
      <w:ins w:id="10" w:author="Bohuslava Dostálová" w:date="2019-01-03T14:45:00Z">
        <w:r w:rsidR="004A5597">
          <w:rPr>
            <w:rFonts w:ascii="Times New Roman" w:hAnsi="Times New Roman" w:cs="Times New Roman"/>
            <w:sz w:val="24"/>
            <w:szCs w:val="24"/>
          </w:rPr>
          <w:t xml:space="preserve">Druhým naším handicapem je umístění mimo město.  </w:t>
        </w:r>
      </w:ins>
      <w:ins w:id="11" w:author="Bohuslava Dostálová" w:date="2019-01-03T14:46:00Z">
        <w:r w:rsidR="004A5597">
          <w:rPr>
            <w:rFonts w:ascii="Times New Roman" w:hAnsi="Times New Roman" w:cs="Times New Roman"/>
            <w:sz w:val="24"/>
            <w:szCs w:val="24"/>
          </w:rPr>
          <w:t xml:space="preserve">Tyto skutečnosti nás motivují ke snaze, </w:t>
        </w:r>
        <w:r w:rsidR="004A5597" w:rsidRPr="00C74596">
          <w:rPr>
            <w:rFonts w:ascii="Times New Roman" w:hAnsi="Times New Roman" w:cs="Times New Roman"/>
            <w:sz w:val="24"/>
            <w:szCs w:val="24"/>
          </w:rPr>
          <w:t>být lepší než ostatní školy podobného zaměření</w:t>
        </w:r>
        <w:r w:rsidR="004A5597">
          <w:rPr>
            <w:rFonts w:ascii="Times New Roman" w:hAnsi="Times New Roman" w:cs="Times New Roman"/>
            <w:sz w:val="24"/>
            <w:szCs w:val="24"/>
          </w:rPr>
          <w:t>,</w:t>
        </w:r>
        <w:r w:rsidR="004A5597" w:rsidRPr="00C74596">
          <w:rPr>
            <w:rFonts w:ascii="Times New Roman" w:hAnsi="Times New Roman" w:cs="Times New Roman"/>
            <w:sz w:val="24"/>
            <w:szCs w:val="24"/>
          </w:rPr>
          <w:t xml:space="preserve"> citlivě vnímat potřeby ze strany žáků a </w:t>
        </w:r>
      </w:ins>
      <w:ins w:id="12" w:author="Bohuslava Dostálová" w:date="2019-01-03T14:47:00Z">
        <w:r w:rsidR="004A5597">
          <w:rPr>
            <w:rFonts w:ascii="Times New Roman" w:hAnsi="Times New Roman" w:cs="Times New Roman"/>
            <w:sz w:val="24"/>
            <w:szCs w:val="24"/>
          </w:rPr>
          <w:t xml:space="preserve">jejich </w:t>
        </w:r>
      </w:ins>
      <w:ins w:id="13" w:author="Bohuslava Dostálová" w:date="2019-01-03T14:46:00Z">
        <w:r w:rsidR="004A5597" w:rsidRPr="00C74596">
          <w:rPr>
            <w:rFonts w:ascii="Times New Roman" w:hAnsi="Times New Roman" w:cs="Times New Roman"/>
            <w:sz w:val="24"/>
            <w:szCs w:val="24"/>
          </w:rPr>
          <w:t>rodičů i potencionálních zaměstnavatelů.</w:t>
        </w:r>
      </w:ins>
    </w:p>
    <w:p w:rsidR="006B6D8C" w:rsidRDefault="006B6D8C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D8C" w:rsidRDefault="006B6D8C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96">
        <w:rPr>
          <w:rFonts w:ascii="Times New Roman" w:hAnsi="Times New Roman" w:cs="Times New Roman"/>
          <w:sz w:val="24"/>
          <w:szCs w:val="24"/>
        </w:rPr>
        <w:t>V</w:t>
      </w:r>
      <w:ins w:id="14" w:author="Bohuslava Dostálová" w:date="2019-01-03T14:43:00Z">
        <w:r w:rsidR="004A5597">
          <w:rPr>
            <w:rFonts w:ascii="Times New Roman" w:hAnsi="Times New Roman" w:cs="Times New Roman"/>
            <w:sz w:val="24"/>
            <w:szCs w:val="24"/>
          </w:rPr>
          <w:t xml:space="preserve"> minulých </w:t>
        </w:r>
      </w:ins>
      <w:del w:id="15" w:author="Bohuslava Dostálová" w:date="2019-01-03T14:43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 posledních 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letech se nám podařilo úspěšně zrealizovat a ukončit projekt  </w:t>
      </w:r>
      <w:del w:id="16" w:author="Bohuslava Dostálová" w:date="2019-01-03T14:43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určený k</w:delText>
        </w:r>
      </w:del>
      <w:r w:rsidRPr="00C74596">
        <w:rPr>
          <w:rFonts w:ascii="Times New Roman" w:hAnsi="Times New Roman" w:cs="Times New Roman"/>
          <w:sz w:val="24"/>
          <w:szCs w:val="24"/>
        </w:rPr>
        <w:t> modernizac</w:t>
      </w:r>
      <w:ins w:id="17" w:author="Bohuslava Dostálová" w:date="2019-01-03T14:43:00Z">
        <w:r w:rsidR="004A5597">
          <w:rPr>
            <w:rFonts w:ascii="Times New Roman" w:hAnsi="Times New Roman" w:cs="Times New Roman"/>
            <w:sz w:val="24"/>
            <w:szCs w:val="24"/>
          </w:rPr>
          <w:t>e</w:t>
        </w:r>
      </w:ins>
      <w:del w:id="18" w:author="Bohuslava Dostálová" w:date="2019-01-03T14:43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 gastro</w:t>
      </w:r>
      <w:r w:rsidR="000B6E8F">
        <w:rPr>
          <w:rFonts w:ascii="Times New Roman" w:hAnsi="Times New Roman" w:cs="Times New Roman"/>
          <w:sz w:val="24"/>
          <w:szCs w:val="24"/>
        </w:rPr>
        <w:t xml:space="preserve">nomického </w:t>
      </w:r>
      <w:r w:rsidRPr="00C74596">
        <w:rPr>
          <w:rFonts w:ascii="Times New Roman" w:hAnsi="Times New Roman" w:cs="Times New Roman"/>
          <w:sz w:val="24"/>
          <w:szCs w:val="24"/>
        </w:rPr>
        <w:t>studia školy, k posílení konektivity školy a díky prostředkům z fondů EU jsme vybudovali novou jazykovou učebnu a bezbariérový vstup pro žáky s tělesným postižením.</w:t>
      </w:r>
    </w:p>
    <w:p w:rsidR="00C74596" w:rsidRPr="00C74596" w:rsidRDefault="00C74596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96" w:rsidRPr="00C74596" w:rsidDel="004A5597" w:rsidRDefault="00C74596" w:rsidP="006B6D8C">
      <w:pPr>
        <w:autoSpaceDE w:val="0"/>
        <w:autoSpaceDN w:val="0"/>
        <w:adjustRightInd w:val="0"/>
        <w:spacing w:after="0" w:line="240" w:lineRule="auto"/>
        <w:rPr>
          <w:del w:id="19" w:author="Bohuslava Dostálová" w:date="2019-01-03T14:47:00Z"/>
          <w:rFonts w:ascii="Times New Roman" w:hAnsi="Times New Roman" w:cs="Times New Roman"/>
          <w:sz w:val="24"/>
          <w:szCs w:val="24"/>
        </w:rPr>
      </w:pPr>
      <w:del w:id="20" w:author="Bohuslava Dostálová" w:date="2019-01-03T14:47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Protože sídlíme mimo město,</w:delText>
        </w:r>
      </w:del>
      <w:del w:id="21" w:author="Bohuslava Dostálová" w:date="2019-01-03T14:44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 neustále vyvíjíme snahu</w:delText>
        </w:r>
      </w:del>
      <w:del w:id="22" w:author="Bohuslava Dostálová" w:date="2019-01-03T14:47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 být lepší než ostatní školy podobného zaměření</w:delText>
        </w:r>
        <w:r w:rsidR="000B6E8F" w:rsidDel="004A5597">
          <w:rPr>
            <w:rFonts w:ascii="Times New Roman" w:hAnsi="Times New Roman" w:cs="Times New Roman"/>
            <w:sz w:val="24"/>
            <w:szCs w:val="24"/>
          </w:rPr>
          <w:delText>,</w:delText>
        </w:r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 a zároveň citlivě vnímat potřeby ze strany žáků a rodičů i ze strany potencionálních zaměstnavatelů.</w:delText>
        </w:r>
      </w:del>
    </w:p>
    <w:p w:rsidR="00C74596" w:rsidRPr="00C74596" w:rsidRDefault="00C74596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96">
        <w:rPr>
          <w:rFonts w:ascii="Times New Roman" w:hAnsi="Times New Roman" w:cs="Times New Roman"/>
          <w:sz w:val="24"/>
          <w:szCs w:val="24"/>
        </w:rPr>
        <w:t>Škola se aktivně zapojila do několika projektů OP VVV s cílem posílit ak</w:t>
      </w:r>
      <w:r>
        <w:rPr>
          <w:rFonts w:ascii="Times New Roman" w:hAnsi="Times New Roman" w:cs="Times New Roman"/>
          <w:sz w:val="24"/>
          <w:szCs w:val="24"/>
        </w:rPr>
        <w:t xml:space="preserve">tivity pedagogů </w:t>
      </w:r>
      <w:ins w:id="23" w:author="Bohuslava Dostálová" w:date="2019-01-03T14:48:00Z">
        <w:r w:rsidR="004A5597">
          <w:rPr>
            <w:rFonts w:ascii="Times New Roman" w:hAnsi="Times New Roman" w:cs="Times New Roman"/>
            <w:sz w:val="24"/>
            <w:szCs w:val="24"/>
          </w:rPr>
          <w:t xml:space="preserve">a modernizovat metody  výuky </w:t>
        </w:r>
      </w:ins>
      <w:del w:id="24" w:author="Bohuslava Dostálová" w:date="2019-01-03T14:48:00Z">
        <w:r w:rsidDel="004A5597">
          <w:rPr>
            <w:rFonts w:ascii="Times New Roman" w:hAnsi="Times New Roman" w:cs="Times New Roman"/>
            <w:sz w:val="24"/>
            <w:szCs w:val="24"/>
          </w:rPr>
          <w:delText>jako je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např. z</w:t>
      </w:r>
      <w:r w:rsidRPr="00C74596">
        <w:rPr>
          <w:rFonts w:ascii="Times New Roman" w:hAnsi="Times New Roman" w:cs="Times New Roman"/>
          <w:sz w:val="24"/>
          <w:szCs w:val="24"/>
        </w:rPr>
        <w:t>avádění</w:t>
      </w:r>
      <w:ins w:id="25" w:author="Bohuslava Dostálová" w:date="2019-01-03T14:48:00Z">
        <w:r w:rsidR="004A5597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C74596">
        <w:rPr>
          <w:rFonts w:ascii="Times New Roman" w:hAnsi="Times New Roman" w:cs="Times New Roman"/>
          <w:sz w:val="24"/>
          <w:szCs w:val="24"/>
        </w:rPr>
        <w:t xml:space="preserve"> CLIL do výuky odborných předmětů, tandemov</w:t>
      </w:r>
      <w:ins w:id="26" w:author="Bohuslava Dostálová" w:date="2019-01-03T14:48:00Z">
        <w:r w:rsidR="004A5597">
          <w:rPr>
            <w:rFonts w:ascii="Times New Roman" w:hAnsi="Times New Roman" w:cs="Times New Roman"/>
            <w:sz w:val="24"/>
            <w:szCs w:val="24"/>
          </w:rPr>
          <w:t>ou</w:t>
        </w:r>
      </w:ins>
      <w:del w:id="27" w:author="Bohuslava Dostálová" w:date="2019-01-03T14:48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á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 spolupr</w:t>
      </w:r>
      <w:ins w:id="28" w:author="Bohuslava Dostálová" w:date="2019-01-03T14:48:00Z">
        <w:r w:rsidR="004A5597">
          <w:rPr>
            <w:rFonts w:ascii="Times New Roman" w:hAnsi="Times New Roman" w:cs="Times New Roman"/>
            <w:sz w:val="24"/>
            <w:szCs w:val="24"/>
          </w:rPr>
          <w:t>ací</w:t>
        </w:r>
      </w:ins>
      <w:del w:id="29" w:author="Bohuslava Dostálová" w:date="2019-01-03T14:48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áce</w:delText>
        </w:r>
      </w:del>
      <w:r w:rsidRPr="00C74596">
        <w:rPr>
          <w:rFonts w:ascii="Times New Roman" w:hAnsi="Times New Roman" w:cs="Times New Roman"/>
          <w:sz w:val="24"/>
          <w:szCs w:val="24"/>
        </w:rPr>
        <w:t xml:space="preserve">, </w:t>
      </w:r>
      <w:ins w:id="30" w:author="Bohuslava Dostálová" w:date="2019-01-03T14:48:00Z">
        <w:r w:rsidR="004A5597">
          <w:rPr>
            <w:rFonts w:ascii="Times New Roman" w:hAnsi="Times New Roman" w:cs="Times New Roman"/>
            <w:sz w:val="24"/>
            <w:szCs w:val="24"/>
          </w:rPr>
          <w:t>zvýšením výukových i praktických kompetencí pedago</w:t>
        </w:r>
      </w:ins>
      <w:ins w:id="31" w:author="Bohuslava Dostálová" w:date="2019-01-03T14:49:00Z">
        <w:r w:rsidR="004A5597">
          <w:rPr>
            <w:rFonts w:ascii="Times New Roman" w:hAnsi="Times New Roman" w:cs="Times New Roman"/>
            <w:sz w:val="24"/>
            <w:szCs w:val="24"/>
          </w:rPr>
          <w:t xml:space="preserve">gů </w:t>
        </w:r>
      </w:ins>
      <w:r w:rsidRPr="00C74596">
        <w:rPr>
          <w:rFonts w:ascii="Times New Roman" w:hAnsi="Times New Roman" w:cs="Times New Roman"/>
          <w:sz w:val="24"/>
          <w:szCs w:val="24"/>
        </w:rPr>
        <w:t xml:space="preserve">realizaci stáží </w:t>
      </w:r>
      <w:del w:id="32" w:author="Bohuslava Dostálová" w:date="2019-01-03T14:49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 xml:space="preserve">u pedagogů </w:delText>
        </w:r>
      </w:del>
      <w:r w:rsidRPr="00C74596">
        <w:rPr>
          <w:rFonts w:ascii="Times New Roman" w:hAnsi="Times New Roman" w:cs="Times New Roman"/>
          <w:sz w:val="24"/>
          <w:szCs w:val="24"/>
        </w:rPr>
        <w:t>u zaměstnavatelů a zapojování</w:t>
      </w:r>
      <w:ins w:id="33" w:author="Bohuslava Dostálová" w:date="2019-01-03T14:49:00Z">
        <w:r w:rsidR="004A5597">
          <w:rPr>
            <w:rFonts w:ascii="Times New Roman" w:hAnsi="Times New Roman" w:cs="Times New Roman"/>
            <w:sz w:val="24"/>
            <w:szCs w:val="24"/>
          </w:rPr>
          <w:t>m</w:t>
        </w:r>
      </w:ins>
      <w:r w:rsidRPr="00C74596">
        <w:rPr>
          <w:rFonts w:ascii="Times New Roman" w:hAnsi="Times New Roman" w:cs="Times New Roman"/>
          <w:sz w:val="24"/>
          <w:szCs w:val="24"/>
        </w:rPr>
        <w:t xml:space="preserve"> odborníků z</w:t>
      </w:r>
      <w:del w:id="34" w:author="Bohuslava Dostálová" w:date="2019-01-03T14:49:00Z">
        <w:r w:rsidRPr="00C74596" w:rsidDel="004A5597">
          <w:rPr>
            <w:rFonts w:ascii="Times New Roman" w:hAnsi="Times New Roman" w:cs="Times New Roman"/>
            <w:sz w:val="24"/>
            <w:szCs w:val="24"/>
          </w:rPr>
          <w:delText> </w:delText>
        </w:r>
      </w:del>
      <w:ins w:id="35" w:author="Bohuslava Dostálová" w:date="2019-01-03T14:49:00Z">
        <w:r w:rsidR="004A5597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C74596">
        <w:rPr>
          <w:rFonts w:ascii="Times New Roman" w:hAnsi="Times New Roman" w:cs="Times New Roman"/>
          <w:sz w:val="24"/>
          <w:szCs w:val="24"/>
        </w:rPr>
        <w:t>praxe</w:t>
      </w:r>
      <w:ins w:id="36" w:author="Bohuslava Dostálová" w:date="2019-01-03T14:49:00Z">
        <w:r w:rsidR="004A5597">
          <w:rPr>
            <w:rFonts w:ascii="Times New Roman" w:hAnsi="Times New Roman" w:cs="Times New Roman"/>
            <w:sz w:val="24"/>
            <w:szCs w:val="24"/>
          </w:rPr>
          <w:t xml:space="preserve"> do výuky</w:t>
        </w:r>
      </w:ins>
      <w:r w:rsidRPr="00C74596">
        <w:rPr>
          <w:rFonts w:ascii="Times New Roman" w:hAnsi="Times New Roman" w:cs="Times New Roman"/>
          <w:sz w:val="24"/>
          <w:szCs w:val="24"/>
        </w:rPr>
        <w:t>.</w:t>
      </w:r>
    </w:p>
    <w:p w:rsidR="00C74596" w:rsidRDefault="00C74596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96">
        <w:rPr>
          <w:rFonts w:ascii="Times New Roman" w:hAnsi="Times New Roman" w:cs="Times New Roman"/>
          <w:sz w:val="24"/>
          <w:szCs w:val="24"/>
        </w:rPr>
        <w:t>V oblasti kariérového poradenství škola zavedla pozici kariérového poradce.</w:t>
      </w:r>
    </w:p>
    <w:p w:rsidR="000B6E8F" w:rsidRDefault="000B6E8F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také aktivním členem programu Kulinářské umění, ve kterém se pravidelně vzdělávají nejen žáci, ale i odborní pedagogové školy.</w:t>
      </w:r>
    </w:p>
    <w:p w:rsidR="000B6E8F" w:rsidRPr="00C74596" w:rsidRDefault="000B6E8F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Dlouhodobě </w:t>
      </w:r>
      <w:r>
        <w:rPr>
          <w:rFonts w:ascii="Times New Roman" w:hAnsi="Times New Roman" w:cs="Times New Roman"/>
          <w:sz w:val="24"/>
          <w:szCs w:val="24"/>
        </w:rPr>
        <w:t>klademe velký důraz na praktickou část výuky, ve které využíváme moderní vybavení a snažíme se zavádět nové trendy ve výuce s ohledem na požadavky trhu práce.</w:t>
      </w:r>
    </w:p>
    <w:p w:rsidR="00C74596" w:rsidRDefault="00C74596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4596" w:rsidRPr="000B6E8F" w:rsidDel="00A41B39" w:rsidRDefault="006B6D8C" w:rsidP="00C74596">
      <w:pPr>
        <w:autoSpaceDE w:val="0"/>
        <w:autoSpaceDN w:val="0"/>
        <w:adjustRightInd w:val="0"/>
        <w:spacing w:after="0" w:line="240" w:lineRule="auto"/>
        <w:rPr>
          <w:del w:id="37" w:author="Bohuslava Dostálová" w:date="2019-01-03T14:51:00Z"/>
          <w:rFonts w:ascii="Times New Roman" w:hAnsi="Times New Roman" w:cs="Times New Roman"/>
          <w:sz w:val="24"/>
          <w:szCs w:val="24"/>
        </w:rPr>
      </w:pPr>
      <w:del w:id="38" w:author="Bohuslava Dostálová" w:date="2019-01-03T14:50:00Z">
        <w:r w:rsidRPr="000B6E8F" w:rsidDel="004A55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74596" w:rsidRPr="000B6E8F">
        <w:rPr>
          <w:rFonts w:ascii="Times New Roman" w:hAnsi="Times New Roman" w:cs="Times New Roman"/>
          <w:sz w:val="24"/>
          <w:szCs w:val="24"/>
        </w:rPr>
        <w:t>Přesto stále pociťujeme chybějící kontakty a možnosti sdílení příkladů dobré praxe s veřejnými školami podobného typu</w:t>
      </w:r>
      <w:ins w:id="39" w:author="Bohuslava Dostálová" w:date="2019-01-03T14:51:00Z">
        <w:r w:rsidR="00A41B39">
          <w:rPr>
            <w:rFonts w:ascii="Times New Roman" w:hAnsi="Times New Roman" w:cs="Times New Roman"/>
            <w:sz w:val="24"/>
            <w:szCs w:val="24"/>
          </w:rPr>
          <w:t>.</w:t>
        </w:r>
      </w:ins>
      <w:del w:id="40" w:author="Bohuslava Dostálová" w:date="2019-01-03T14:51:00Z">
        <w:r w:rsidR="00C74596" w:rsidRPr="000B6E8F" w:rsidDel="00A41B39">
          <w:rPr>
            <w:rFonts w:ascii="Times New Roman" w:hAnsi="Times New Roman" w:cs="Times New Roman"/>
            <w:sz w:val="24"/>
            <w:szCs w:val="24"/>
          </w:rPr>
          <w:delText>, neboť nejsme zváni na setkávání ředitelů krajských škol ani podobná vzdělávací setkání</w:delText>
        </w:r>
      </w:del>
      <w:r w:rsidR="00C74596" w:rsidRPr="000B6E8F">
        <w:rPr>
          <w:rFonts w:ascii="Times New Roman" w:hAnsi="Times New Roman" w:cs="Times New Roman"/>
          <w:sz w:val="24"/>
          <w:szCs w:val="24"/>
        </w:rPr>
        <w:t>.</w:t>
      </w:r>
    </w:p>
    <w:p w:rsidR="00C74596" w:rsidRPr="000B6E8F" w:rsidRDefault="00C74596" w:rsidP="00C7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E8F">
        <w:rPr>
          <w:rFonts w:ascii="Times New Roman" w:hAnsi="Times New Roman" w:cs="Times New Roman"/>
          <w:sz w:val="24"/>
          <w:szCs w:val="24"/>
        </w:rPr>
        <w:t>Vnímáme</w:t>
      </w:r>
      <w:r w:rsidR="000B6E8F">
        <w:rPr>
          <w:rFonts w:ascii="Times New Roman" w:hAnsi="Times New Roman" w:cs="Times New Roman"/>
          <w:sz w:val="24"/>
          <w:szCs w:val="24"/>
        </w:rPr>
        <w:t xml:space="preserve"> také</w:t>
      </w:r>
      <w:r w:rsidRPr="000B6E8F">
        <w:rPr>
          <w:rFonts w:ascii="Times New Roman" w:hAnsi="Times New Roman" w:cs="Times New Roman"/>
          <w:sz w:val="24"/>
          <w:szCs w:val="24"/>
        </w:rPr>
        <w:t xml:space="preserve"> nižší šanci managementu školy poznat organizaci podobných škol.</w:t>
      </w:r>
    </w:p>
    <w:p w:rsidR="006B6D8C" w:rsidRDefault="006B6D8C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8C" w:rsidRPr="000B6E8F" w:rsidRDefault="006B6D8C" w:rsidP="006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E8F">
        <w:rPr>
          <w:rFonts w:ascii="Times New Roman" w:hAnsi="Times New Roman" w:cs="Times New Roman"/>
          <w:sz w:val="24"/>
          <w:szCs w:val="24"/>
        </w:rPr>
        <w:t xml:space="preserve">I přes </w:t>
      </w:r>
      <w:r w:rsidR="00C74596" w:rsidRPr="000B6E8F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0B6E8F">
        <w:rPr>
          <w:rFonts w:ascii="Times New Roman" w:hAnsi="Times New Roman" w:cs="Times New Roman"/>
          <w:sz w:val="24"/>
          <w:szCs w:val="24"/>
        </w:rPr>
        <w:t xml:space="preserve">problémy </w:t>
      </w:r>
      <w:ins w:id="41" w:author="Bohuslava Dostálová" w:date="2019-01-03T14:52:00Z">
        <w:r w:rsidR="00A41B39">
          <w:rPr>
            <w:rFonts w:ascii="Times New Roman" w:hAnsi="Times New Roman" w:cs="Times New Roman"/>
            <w:sz w:val="24"/>
            <w:szCs w:val="24"/>
          </w:rPr>
          <w:t xml:space="preserve">klademe důraz na </w:t>
        </w:r>
      </w:ins>
      <w:del w:id="42" w:author="Bohuslava Dostálová" w:date="2019-01-03T14:52:00Z">
        <w:r w:rsidRPr="000B6E8F" w:rsidDel="00A41B39">
          <w:rPr>
            <w:rFonts w:ascii="Times New Roman" w:hAnsi="Times New Roman" w:cs="Times New Roman"/>
            <w:sz w:val="24"/>
            <w:szCs w:val="24"/>
          </w:rPr>
          <w:delText xml:space="preserve">se snažíme </w:delText>
        </w:r>
      </w:del>
      <w:r w:rsidRPr="000B6E8F">
        <w:rPr>
          <w:rFonts w:ascii="Times New Roman" w:hAnsi="Times New Roman" w:cs="Times New Roman"/>
          <w:sz w:val="24"/>
          <w:szCs w:val="24"/>
        </w:rPr>
        <w:t>zapoj</w:t>
      </w:r>
      <w:ins w:id="43" w:author="Bohuslava Dostálová" w:date="2019-01-03T14:52:00Z">
        <w:r w:rsidR="00A41B39">
          <w:rPr>
            <w:rFonts w:ascii="Times New Roman" w:hAnsi="Times New Roman" w:cs="Times New Roman"/>
            <w:sz w:val="24"/>
            <w:szCs w:val="24"/>
          </w:rPr>
          <w:t xml:space="preserve">ení </w:t>
        </w:r>
      </w:ins>
      <w:del w:id="44" w:author="Bohuslava Dostálová" w:date="2019-01-03T14:52:00Z">
        <w:r w:rsidRPr="000B6E8F" w:rsidDel="00A41B39">
          <w:rPr>
            <w:rFonts w:ascii="Times New Roman" w:hAnsi="Times New Roman" w:cs="Times New Roman"/>
            <w:sz w:val="24"/>
            <w:szCs w:val="24"/>
          </w:rPr>
          <w:delText>ovat</w:delText>
        </w:r>
      </w:del>
      <w:r w:rsidRPr="000B6E8F">
        <w:rPr>
          <w:rFonts w:ascii="Times New Roman" w:hAnsi="Times New Roman" w:cs="Times New Roman"/>
          <w:sz w:val="24"/>
          <w:szCs w:val="24"/>
        </w:rPr>
        <w:t xml:space="preserve"> pedagog</w:t>
      </w:r>
      <w:ins w:id="45" w:author="Bohuslava Dostálová" w:date="2019-01-03T14:52:00Z">
        <w:r w:rsidR="00A41B39">
          <w:rPr>
            <w:rFonts w:ascii="Times New Roman" w:hAnsi="Times New Roman" w:cs="Times New Roman"/>
            <w:sz w:val="24"/>
            <w:szCs w:val="24"/>
          </w:rPr>
          <w:t>ů</w:t>
        </w:r>
      </w:ins>
      <w:del w:id="46" w:author="Bohuslava Dostálová" w:date="2019-01-03T14:52:00Z">
        <w:r w:rsidRPr="000B6E8F" w:rsidDel="00A41B39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Pr="000B6E8F">
        <w:rPr>
          <w:rFonts w:ascii="Times New Roman" w:hAnsi="Times New Roman" w:cs="Times New Roman"/>
          <w:sz w:val="24"/>
          <w:szCs w:val="24"/>
        </w:rPr>
        <w:t xml:space="preserve"> do dalšího vzdělávání a realizujeme projekty, díky nimž se mohou pedagogové účastnit zvolených seminářů v oblasti dalšího vzdělávání. </w:t>
      </w:r>
      <w:ins w:id="47" w:author="Bohuslava Dostálová" w:date="2019-01-03T14:52:00Z">
        <w:r w:rsidR="00A41B39">
          <w:rPr>
            <w:rFonts w:ascii="Times New Roman" w:hAnsi="Times New Roman" w:cs="Times New Roman"/>
            <w:sz w:val="24"/>
            <w:szCs w:val="24"/>
          </w:rPr>
          <w:t>Vzhledem k finanční náročnosti</w:t>
        </w:r>
      </w:ins>
      <w:ins w:id="48" w:author="Bohuslava Dostálová" w:date="2019-01-03T14:53:00Z">
        <w:r w:rsidR="00A41B39">
          <w:rPr>
            <w:rFonts w:ascii="Times New Roman" w:hAnsi="Times New Roman" w:cs="Times New Roman"/>
            <w:sz w:val="24"/>
            <w:szCs w:val="24"/>
          </w:rPr>
          <w:t xml:space="preserve"> však pociťujeme </w:t>
        </w:r>
      </w:ins>
      <w:del w:id="49" w:author="Bohuslava Dostálová" w:date="2019-01-03T14:53:00Z">
        <w:r w:rsidRPr="000B6E8F" w:rsidDel="00A41B39">
          <w:rPr>
            <w:rFonts w:ascii="Times New Roman" w:hAnsi="Times New Roman" w:cs="Times New Roman"/>
            <w:sz w:val="24"/>
            <w:szCs w:val="24"/>
          </w:rPr>
          <w:delText>Bohužel ale nejsme schopni z vlastních prostředků hradit</w:delText>
        </w:r>
      </w:del>
      <w:ins w:id="50" w:author="Bohuslava Dostálová" w:date="2019-01-03T14:53:00Z">
        <w:r w:rsidR="00A41B39">
          <w:rPr>
            <w:rFonts w:ascii="Times New Roman" w:hAnsi="Times New Roman" w:cs="Times New Roman"/>
            <w:sz w:val="24"/>
            <w:szCs w:val="24"/>
          </w:rPr>
          <w:t>nedostatek mezinárodních impulsů a kontaktů a jen v</w:t>
        </w:r>
      </w:ins>
      <w:ins w:id="51" w:author="Bohuslava Dostálová" w:date="2019-01-03T14:54:00Z">
        <w:r w:rsidR="00A41B39">
          <w:rPr>
            <w:rFonts w:ascii="Times New Roman" w:hAnsi="Times New Roman" w:cs="Times New Roman"/>
            <w:sz w:val="24"/>
            <w:szCs w:val="24"/>
          </w:rPr>
          <w:t> </w:t>
        </w:r>
      </w:ins>
      <w:ins w:id="52" w:author="Bohuslava Dostálová" w:date="2019-01-03T14:53:00Z">
        <w:r w:rsidR="00A41B39">
          <w:rPr>
            <w:rFonts w:ascii="Times New Roman" w:hAnsi="Times New Roman" w:cs="Times New Roman"/>
            <w:sz w:val="24"/>
            <w:szCs w:val="24"/>
          </w:rPr>
          <w:t xml:space="preserve">omezené </w:t>
        </w:r>
      </w:ins>
      <w:ins w:id="53" w:author="Bohuslava Dostálová" w:date="2019-01-03T14:54:00Z">
        <w:r w:rsidR="00A41B39">
          <w:rPr>
            <w:rFonts w:ascii="Times New Roman" w:hAnsi="Times New Roman" w:cs="Times New Roman"/>
            <w:sz w:val="24"/>
            <w:szCs w:val="24"/>
          </w:rPr>
          <w:t xml:space="preserve">míře můžeme realizovat </w:t>
        </w:r>
      </w:ins>
      <w:del w:id="54" w:author="Bohuslava Dostálová" w:date="2019-01-03T14:54:00Z">
        <w:r w:rsidRPr="000B6E8F" w:rsidDel="00A41B3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B6E8F">
        <w:rPr>
          <w:rFonts w:ascii="Times New Roman" w:hAnsi="Times New Roman" w:cs="Times New Roman"/>
          <w:sz w:val="24"/>
          <w:szCs w:val="24"/>
        </w:rPr>
        <w:t>stáže pedagogů a žáků v zahraniční.</w:t>
      </w:r>
    </w:p>
    <w:p w:rsidR="000B6E8F" w:rsidRPr="000B6E8F" w:rsidRDefault="00A41B39" w:rsidP="000B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5" w:author="Bohuslava Dostálová" w:date="2019-01-03T14:54:00Z">
        <w:r>
          <w:rPr>
            <w:rFonts w:ascii="Times New Roman" w:hAnsi="Times New Roman" w:cs="Times New Roman"/>
            <w:sz w:val="24"/>
            <w:szCs w:val="24"/>
          </w:rPr>
          <w:t>Cítíme potřebu konfrontace našich pedagogů s</w:t>
        </w:r>
      </w:ins>
      <w:ins w:id="56" w:author="Bohuslava Dostálová" w:date="2019-01-03T14:55:00Z">
        <w:r>
          <w:rPr>
            <w:rFonts w:ascii="Times New Roman" w:hAnsi="Times New Roman" w:cs="Times New Roman"/>
            <w:sz w:val="24"/>
            <w:szCs w:val="24"/>
          </w:rPr>
          <w:t> </w:t>
        </w:r>
      </w:ins>
      <w:ins w:id="57" w:author="Bohuslava Dostálová" w:date="2019-01-03T14:54:00Z">
        <w:r>
          <w:rPr>
            <w:rFonts w:ascii="Times New Roman" w:hAnsi="Times New Roman" w:cs="Times New Roman"/>
            <w:sz w:val="24"/>
            <w:szCs w:val="24"/>
          </w:rPr>
          <w:t xml:space="preserve">zahraničním </w:t>
        </w:r>
      </w:ins>
      <w:ins w:id="58" w:author="Bohuslava Dostálová" w:date="2019-01-03T14:55:00Z">
        <w:r>
          <w:rPr>
            <w:rFonts w:ascii="Times New Roman" w:hAnsi="Times New Roman" w:cs="Times New Roman"/>
            <w:sz w:val="24"/>
            <w:szCs w:val="24"/>
          </w:rPr>
          <w:t xml:space="preserve">prostředím, trendy a vývojem. Proto </w:t>
        </w:r>
      </w:ins>
      <w:ins w:id="59" w:author="Bohuslava Dostálová" w:date="2019-01-03T14:56:00Z">
        <w:r>
          <w:rPr>
            <w:rFonts w:ascii="Times New Roman" w:hAnsi="Times New Roman" w:cs="Times New Roman"/>
            <w:sz w:val="24"/>
            <w:szCs w:val="24"/>
          </w:rPr>
          <w:t xml:space="preserve">máme zájem </w:t>
        </w:r>
      </w:ins>
      <w:del w:id="60" w:author="Bohuslava Dostálová" w:date="2019-01-03T14:55:00Z">
        <w:r w:rsidR="006B6D8C" w:rsidRPr="000B6E8F" w:rsidDel="00A41B39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61" w:author="Bohuslava Dostálová" w:date="2019-01-03T14:56:00Z">
        <w:r w:rsidR="006B6D8C" w:rsidRPr="000B6E8F" w:rsidDel="00A41B39">
          <w:rPr>
            <w:rFonts w:ascii="Times New Roman" w:hAnsi="Times New Roman" w:cs="Times New Roman"/>
            <w:sz w:val="24"/>
            <w:szCs w:val="24"/>
          </w:rPr>
          <w:delText>otřebovali bychom z</w:delText>
        </w:r>
      </w:del>
      <w:r w:rsidR="006B6D8C" w:rsidRPr="000B6E8F">
        <w:rPr>
          <w:rFonts w:ascii="Times New Roman" w:hAnsi="Times New Roman" w:cs="Times New Roman"/>
          <w:sz w:val="24"/>
          <w:szCs w:val="24"/>
        </w:rPr>
        <w:t>realizovat stáže pedagogů nejen s cílem rozšíření a prohloubení v odborných dovednostech</w:t>
      </w:r>
      <w:ins w:id="62" w:author="Bohuslava Dostálová" w:date="2019-01-03T14:56:00Z"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63" w:author="Bohuslava Dostálová" w:date="2019-01-03T14:56:00Z">
        <w:r w:rsidR="006B6D8C" w:rsidRPr="000B6E8F" w:rsidDel="00A41B39">
          <w:rPr>
            <w:rFonts w:ascii="Times New Roman" w:hAnsi="Times New Roman" w:cs="Times New Roman"/>
            <w:sz w:val="24"/>
            <w:szCs w:val="24"/>
          </w:rPr>
          <w:delText>.</w:delText>
        </w:r>
        <w:r w:rsidR="000B6E8F" w:rsidRPr="000B6E8F" w:rsidDel="00A41B39">
          <w:rPr>
            <w:rFonts w:ascii="Times New Roman" w:hAnsi="Times New Roman" w:cs="Times New Roman"/>
            <w:sz w:val="24"/>
            <w:szCs w:val="24"/>
          </w:rPr>
          <w:delText xml:space="preserve"> A</w:delText>
        </w:r>
      </w:del>
      <w:ins w:id="64" w:author="Bohuslava Dostálová" w:date="2019-01-03T14:56:00Z">
        <w:r>
          <w:rPr>
            <w:rFonts w:ascii="Times New Roman" w:hAnsi="Times New Roman" w:cs="Times New Roman"/>
            <w:sz w:val="24"/>
            <w:szCs w:val="24"/>
          </w:rPr>
          <w:t>a</w:t>
        </w:r>
      </w:ins>
      <w:r w:rsidR="000B6E8F" w:rsidRPr="000B6E8F">
        <w:rPr>
          <w:rFonts w:ascii="Times New Roman" w:hAnsi="Times New Roman" w:cs="Times New Roman"/>
          <w:sz w:val="24"/>
          <w:szCs w:val="24"/>
        </w:rPr>
        <w:t xml:space="preserve">le také </w:t>
      </w:r>
      <w:ins w:id="65" w:author="Bohuslava Dostálová" w:date="2019-01-03T14:56:00Z">
        <w:r>
          <w:rPr>
            <w:rFonts w:ascii="Times New Roman" w:hAnsi="Times New Roman" w:cs="Times New Roman"/>
            <w:sz w:val="24"/>
            <w:szCs w:val="24"/>
          </w:rPr>
          <w:t xml:space="preserve">novými zkušenostmi </w:t>
        </w:r>
      </w:ins>
      <w:r w:rsidR="000B6E8F" w:rsidRPr="000B6E8F">
        <w:rPr>
          <w:rFonts w:ascii="Times New Roman" w:hAnsi="Times New Roman" w:cs="Times New Roman"/>
          <w:sz w:val="24"/>
          <w:szCs w:val="24"/>
        </w:rPr>
        <w:t xml:space="preserve">zvýšit atraktivitu práce na škole, </w:t>
      </w:r>
      <w:del w:id="66" w:author="Bohuslava Dostálová" w:date="2019-01-03T14:57:00Z">
        <w:r w:rsidR="000B6E8F" w:rsidRPr="000B6E8F" w:rsidDel="00A41B39">
          <w:rPr>
            <w:rFonts w:ascii="Times New Roman" w:hAnsi="Times New Roman" w:cs="Times New Roman"/>
            <w:sz w:val="24"/>
            <w:szCs w:val="24"/>
          </w:rPr>
          <w:delText xml:space="preserve">vyšší možnost získání zahraničních zkušeností </w:delText>
        </w:r>
      </w:del>
      <w:r w:rsidR="000B6E8F" w:rsidRPr="000B6E8F">
        <w:rPr>
          <w:rFonts w:ascii="Times New Roman" w:hAnsi="Times New Roman" w:cs="Times New Roman"/>
          <w:sz w:val="24"/>
          <w:szCs w:val="24"/>
        </w:rPr>
        <w:t xml:space="preserve">a sdílení příkladů dobré praxe. Protože jako vzdělávací instituce </w:t>
      </w:r>
      <w:ins w:id="67" w:author="Bohuslava Dostálová" w:date="2019-01-03T14:57:00Z">
        <w:r>
          <w:rPr>
            <w:rFonts w:ascii="Times New Roman" w:hAnsi="Times New Roman" w:cs="Times New Roman"/>
            <w:sz w:val="24"/>
            <w:szCs w:val="24"/>
          </w:rPr>
          <w:t xml:space="preserve">chceme </w:t>
        </w:r>
      </w:ins>
      <w:del w:id="68" w:author="Bohuslava Dostálová" w:date="2019-01-03T14:57:00Z">
        <w:r w:rsidR="000B6E8F" w:rsidRPr="000B6E8F" w:rsidDel="00A41B39">
          <w:rPr>
            <w:rFonts w:ascii="Times New Roman" w:hAnsi="Times New Roman" w:cs="Times New Roman"/>
            <w:sz w:val="24"/>
            <w:szCs w:val="24"/>
          </w:rPr>
          <w:delText>jsme povinni</w:delText>
        </w:r>
      </w:del>
      <w:r w:rsidR="000B6E8F" w:rsidRPr="000B6E8F">
        <w:rPr>
          <w:rFonts w:ascii="Times New Roman" w:hAnsi="Times New Roman" w:cs="Times New Roman"/>
          <w:sz w:val="24"/>
          <w:szCs w:val="24"/>
        </w:rPr>
        <w:t xml:space="preserve"> vytvořit </w:t>
      </w:r>
      <w:del w:id="69" w:author="Bohuslava Dostálová" w:date="2019-01-03T14:57:00Z">
        <w:r w:rsidR="000B6E8F" w:rsidRPr="000B6E8F" w:rsidDel="00A41B39">
          <w:rPr>
            <w:rFonts w:ascii="Times New Roman" w:hAnsi="Times New Roman" w:cs="Times New Roman"/>
            <w:sz w:val="24"/>
            <w:szCs w:val="24"/>
          </w:rPr>
          <w:delText>požadované</w:delText>
        </w:r>
      </w:del>
      <w:ins w:id="70" w:author="Bohuslava Dostálová" w:date="2019-01-03T14:57:00Z">
        <w:r>
          <w:rPr>
            <w:rFonts w:ascii="Times New Roman" w:hAnsi="Times New Roman" w:cs="Times New Roman"/>
            <w:sz w:val="24"/>
            <w:szCs w:val="24"/>
          </w:rPr>
          <w:t xml:space="preserve"> optimální</w:t>
        </w:r>
      </w:ins>
      <w:r w:rsidR="000B6E8F" w:rsidRPr="000B6E8F">
        <w:rPr>
          <w:rFonts w:ascii="Times New Roman" w:hAnsi="Times New Roman" w:cs="Times New Roman"/>
          <w:sz w:val="24"/>
          <w:szCs w:val="24"/>
        </w:rPr>
        <w:t xml:space="preserve"> podmínky </w:t>
      </w:r>
      <w:ins w:id="71" w:author="Bohuslava Dostálová" w:date="2019-01-03T14:57:00Z">
        <w:r>
          <w:rPr>
            <w:rFonts w:ascii="Times New Roman" w:hAnsi="Times New Roman" w:cs="Times New Roman"/>
            <w:sz w:val="24"/>
            <w:szCs w:val="24"/>
          </w:rPr>
          <w:t xml:space="preserve">studia </w:t>
        </w:r>
      </w:ins>
      <w:r w:rsidR="000B6E8F" w:rsidRPr="000B6E8F">
        <w:rPr>
          <w:rFonts w:ascii="Times New Roman" w:hAnsi="Times New Roman" w:cs="Times New Roman"/>
          <w:sz w:val="24"/>
          <w:szCs w:val="24"/>
        </w:rPr>
        <w:t>všem žákům, chceme klást větší důraz na vzdělávání pedagogů a managementu školy v oblasti Inkluze.</w:t>
      </w:r>
    </w:p>
    <w:p w:rsidR="000B6E8F" w:rsidRPr="00B607FD" w:rsidRDefault="000B6E8F" w:rsidP="000B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39" w:rsidRDefault="00A41B39" w:rsidP="00B607FD">
      <w:pPr>
        <w:autoSpaceDE w:val="0"/>
        <w:autoSpaceDN w:val="0"/>
        <w:adjustRightInd w:val="0"/>
        <w:spacing w:after="0" w:line="240" w:lineRule="auto"/>
        <w:rPr>
          <w:ins w:id="72" w:author="Bohuslava Dostálová" w:date="2019-01-03T14:59:00Z"/>
          <w:rFonts w:ascii="Times New Roman" w:hAnsi="Times New Roman" w:cs="Times New Roman"/>
          <w:sz w:val="24"/>
          <w:szCs w:val="24"/>
        </w:rPr>
      </w:pPr>
      <w:ins w:id="73" w:author="Bohuslava Dostálová" w:date="2019-01-03T14:58:00Z">
        <w:r>
          <w:rPr>
            <w:rFonts w:ascii="Times New Roman" w:hAnsi="Times New Roman" w:cs="Times New Roman"/>
            <w:sz w:val="24"/>
            <w:szCs w:val="24"/>
          </w:rPr>
          <w:t>Naše š</w:t>
        </w:r>
      </w:ins>
      <w:del w:id="74" w:author="Bohuslava Dostálová" w:date="2019-01-03T14:58:00Z">
        <w:r w:rsidR="00B607FD" w:rsidRPr="00B607FD" w:rsidDel="00A41B39">
          <w:rPr>
            <w:rFonts w:ascii="Times New Roman" w:hAnsi="Times New Roman" w:cs="Times New Roman"/>
            <w:sz w:val="24"/>
            <w:szCs w:val="24"/>
          </w:rPr>
          <w:delText>Š</w:delText>
        </w:r>
      </w:del>
      <w:r w:rsidR="00B607FD" w:rsidRPr="00B607FD">
        <w:rPr>
          <w:rFonts w:ascii="Times New Roman" w:hAnsi="Times New Roman" w:cs="Times New Roman"/>
          <w:sz w:val="24"/>
          <w:szCs w:val="24"/>
        </w:rPr>
        <w:t xml:space="preserve">kola poskytuje žákům všeobecný a odborný přehled, který </w:t>
      </w:r>
      <w:del w:id="75" w:author="Bohuslava Dostálová" w:date="2019-01-03T14:58:00Z">
        <w:r w:rsidR="00B607FD" w:rsidRPr="00B607FD" w:rsidDel="00A41B39">
          <w:rPr>
            <w:rFonts w:ascii="Times New Roman" w:hAnsi="Times New Roman" w:cs="Times New Roman"/>
            <w:sz w:val="24"/>
            <w:szCs w:val="24"/>
          </w:rPr>
          <w:delText xml:space="preserve">jim lépe </w:delText>
        </w:r>
      </w:del>
      <w:r w:rsidR="00B607FD" w:rsidRPr="00B607FD">
        <w:rPr>
          <w:rFonts w:ascii="Times New Roman" w:hAnsi="Times New Roman" w:cs="Times New Roman"/>
          <w:sz w:val="24"/>
          <w:szCs w:val="24"/>
        </w:rPr>
        <w:t xml:space="preserve">umožňuje rozvinout své osobní a profesní předpoklady pro další vzdělávání a praktický pracovní život.  (spoluprací s rodiči, veřejností a podporou zřizovatele a podnikatelské sféry). Škola se snaží v rámci i nad rámec svého kurikula začleňovat své žáky co nejvíce do odborného praktického života </w:t>
      </w:r>
      <w:r w:rsidR="00B607FD" w:rsidRPr="00B607FD">
        <w:rPr>
          <w:rFonts w:ascii="Times New Roman" w:hAnsi="Times New Roman" w:cs="Times New Roman"/>
          <w:sz w:val="24"/>
          <w:szCs w:val="24"/>
        </w:rPr>
        <w:lastRenderedPageBreak/>
        <w:t xml:space="preserve">pevnější spoluprací se zaměstnavateli (sledování a korekce průběhu a náplně praxí studentů ve spolupracujících firmách a organizacích). </w:t>
      </w:r>
    </w:p>
    <w:p w:rsidR="00B607FD" w:rsidRPr="00B607FD" w:rsidRDefault="00036FB8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07FD" w:rsidRPr="00B607FD">
        <w:rPr>
          <w:rFonts w:ascii="Times New Roman" w:hAnsi="Times New Roman" w:cs="Times New Roman"/>
          <w:sz w:val="24"/>
          <w:szCs w:val="24"/>
        </w:rPr>
        <w:t xml:space="preserve">lně </w:t>
      </w:r>
      <w:ins w:id="76" w:author="Bohuslava Dostálová" w:date="2019-01-03T14:59:00Z">
        <w:r w:rsidR="00A41B39">
          <w:rPr>
            <w:rFonts w:ascii="Times New Roman" w:hAnsi="Times New Roman" w:cs="Times New Roman"/>
            <w:sz w:val="24"/>
            <w:szCs w:val="24"/>
          </w:rPr>
          <w:t xml:space="preserve">si </w:t>
        </w:r>
      </w:ins>
      <w:r w:rsidR="00B607FD" w:rsidRPr="00B607FD">
        <w:rPr>
          <w:rFonts w:ascii="Times New Roman" w:hAnsi="Times New Roman" w:cs="Times New Roman"/>
          <w:sz w:val="24"/>
          <w:szCs w:val="24"/>
        </w:rPr>
        <w:t>uvědomuje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B607FD" w:rsidRPr="00B607FD">
        <w:rPr>
          <w:rFonts w:ascii="Times New Roman" w:hAnsi="Times New Roman" w:cs="Times New Roman"/>
          <w:sz w:val="24"/>
          <w:szCs w:val="24"/>
        </w:rPr>
        <w:t xml:space="preserve"> provázanost pracovních trhů</w:t>
      </w:r>
      <w:del w:id="77" w:author="Bohuslava Dostálová" w:date="2019-01-03T14:59:00Z">
        <w:r w:rsidR="00B607FD" w:rsidRPr="00B607FD" w:rsidDel="00A41B39">
          <w:rPr>
            <w:rFonts w:ascii="Times New Roman" w:hAnsi="Times New Roman" w:cs="Times New Roman"/>
            <w:sz w:val="24"/>
            <w:szCs w:val="24"/>
          </w:rPr>
          <w:delText xml:space="preserve"> v rámci Evropy</w:delText>
        </w:r>
      </w:del>
      <w:r w:rsidR="00B607FD" w:rsidRPr="00B607FD">
        <w:rPr>
          <w:rFonts w:ascii="Times New Roman" w:hAnsi="Times New Roman" w:cs="Times New Roman"/>
          <w:sz w:val="24"/>
          <w:szCs w:val="24"/>
        </w:rPr>
        <w:t>, proto pořádá</w:t>
      </w:r>
      <w:ins w:id="78" w:author="Bohuslava Dostálová" w:date="2019-01-03T14:59:00Z">
        <w:r w:rsidR="00A41B39">
          <w:rPr>
            <w:rFonts w:ascii="Times New Roman" w:hAnsi="Times New Roman" w:cs="Times New Roman"/>
            <w:sz w:val="24"/>
            <w:szCs w:val="24"/>
          </w:rPr>
          <w:t>me</w:t>
        </w:r>
      </w:ins>
      <w:r w:rsidR="00B607FD" w:rsidRPr="00B607FD">
        <w:rPr>
          <w:rFonts w:ascii="Times New Roman" w:hAnsi="Times New Roman" w:cs="Times New Roman"/>
          <w:sz w:val="24"/>
          <w:szCs w:val="24"/>
        </w:rPr>
        <w:t xml:space="preserve"> či se účastní řady odborných soutěží</w:t>
      </w:r>
      <w:ins w:id="79" w:author="Bohuslava Dostálová" w:date="2019-01-03T14:59:00Z">
        <w:r w:rsidR="00A41B39">
          <w:rPr>
            <w:rFonts w:ascii="Times New Roman" w:hAnsi="Times New Roman" w:cs="Times New Roman"/>
            <w:sz w:val="24"/>
            <w:szCs w:val="24"/>
          </w:rPr>
          <w:t>.</w:t>
        </w:r>
      </w:ins>
      <w:del w:id="80" w:author="Bohuslava Dostálová" w:date="2019-01-03T14:59:00Z">
        <w:r w:rsidR="00B607FD" w:rsidRPr="00B607FD" w:rsidDel="00A41B39">
          <w:rPr>
            <w:rFonts w:ascii="Times New Roman" w:hAnsi="Times New Roman" w:cs="Times New Roman"/>
            <w:sz w:val="24"/>
            <w:szCs w:val="24"/>
          </w:rPr>
          <w:delText xml:space="preserve"> v jednotlivých oborech</w:delText>
        </w:r>
      </w:del>
      <w:r w:rsidR="00B607FD" w:rsidRPr="00B607FD">
        <w:rPr>
          <w:rFonts w:ascii="Times New Roman" w:hAnsi="Times New Roman" w:cs="Times New Roman"/>
          <w:sz w:val="24"/>
          <w:szCs w:val="24"/>
        </w:rPr>
        <w:t xml:space="preserve">. </w:t>
      </w:r>
      <w:ins w:id="81" w:author="Bohuslava Dostálová" w:date="2019-01-03T15:00:00Z">
        <w:r w:rsidR="00A41B39">
          <w:rPr>
            <w:rFonts w:ascii="Times New Roman" w:hAnsi="Times New Roman" w:cs="Times New Roman"/>
            <w:sz w:val="24"/>
            <w:szCs w:val="24"/>
          </w:rPr>
          <w:t>Základním předpokladem účasti a k</w:t>
        </w:r>
      </w:ins>
      <w:del w:id="82" w:author="Bohuslava Dostálová" w:date="2019-01-03T15:00:00Z">
        <w:r w:rsidR="00B607FD" w:rsidRPr="00B607FD" w:rsidDel="00A41B39">
          <w:rPr>
            <w:rFonts w:ascii="Times New Roman" w:hAnsi="Times New Roman" w:cs="Times New Roman"/>
            <w:sz w:val="24"/>
            <w:szCs w:val="24"/>
          </w:rPr>
          <w:delText>K</w:delText>
        </w:r>
      </w:del>
      <w:r w:rsidR="00B607FD" w:rsidRPr="00B607FD">
        <w:rPr>
          <w:rFonts w:ascii="Times New Roman" w:hAnsi="Times New Roman" w:cs="Times New Roman"/>
          <w:sz w:val="24"/>
          <w:szCs w:val="24"/>
        </w:rPr>
        <w:t xml:space="preserve"> validním výstupům těchto aktivit ovšem patří i jazyková vybavenost žáků. Stěžejními jazyky vyučovanými na naš</w:t>
      </w:r>
      <w:r w:rsidR="000B6E8F">
        <w:rPr>
          <w:rFonts w:ascii="Times New Roman" w:hAnsi="Times New Roman" w:cs="Times New Roman"/>
          <w:sz w:val="24"/>
          <w:szCs w:val="24"/>
        </w:rPr>
        <w:t>í škole j</w:t>
      </w:r>
      <w:ins w:id="83" w:author="Bohuslava Dostálová" w:date="2019-01-03T15:00:00Z">
        <w:r w:rsidR="00A41B39">
          <w:rPr>
            <w:rFonts w:ascii="Times New Roman" w:hAnsi="Times New Roman" w:cs="Times New Roman"/>
            <w:sz w:val="24"/>
            <w:szCs w:val="24"/>
          </w:rPr>
          <w:t>sou</w:t>
        </w:r>
      </w:ins>
      <w:del w:id="84" w:author="Bohuslava Dostálová" w:date="2019-01-03T15:00:00Z">
        <w:r w:rsidR="000B6E8F" w:rsidDel="00A41B39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0B6E8F">
        <w:rPr>
          <w:rFonts w:ascii="Times New Roman" w:hAnsi="Times New Roman" w:cs="Times New Roman"/>
          <w:sz w:val="24"/>
          <w:szCs w:val="24"/>
        </w:rPr>
        <w:t xml:space="preserve"> angličtina,</w:t>
      </w:r>
      <w:r w:rsidR="00501CAD">
        <w:rPr>
          <w:rFonts w:ascii="Times New Roman" w:hAnsi="Times New Roman" w:cs="Times New Roman"/>
          <w:sz w:val="24"/>
          <w:szCs w:val="24"/>
        </w:rPr>
        <w:t xml:space="preserve"> němčina </w:t>
      </w:r>
      <w:r w:rsidR="00501CAD" w:rsidRPr="000B6E8F">
        <w:rPr>
          <w:rFonts w:ascii="Times New Roman" w:hAnsi="Times New Roman" w:cs="Times New Roman"/>
          <w:sz w:val="24"/>
          <w:szCs w:val="24"/>
        </w:rPr>
        <w:t>a španělština</w:t>
      </w:r>
      <w:ins w:id="85" w:author="Bohuslava Dostálová" w:date="2019-01-03T15:00:00Z">
        <w:r w:rsidR="00A41B39">
          <w:rPr>
            <w:rFonts w:ascii="Times New Roman" w:hAnsi="Times New Roman" w:cs="Times New Roman"/>
            <w:sz w:val="24"/>
            <w:szCs w:val="24"/>
          </w:rPr>
          <w:t>,</w:t>
        </w:r>
      </w:ins>
      <w:r w:rsidR="00B607FD" w:rsidRPr="000B6E8F">
        <w:rPr>
          <w:rFonts w:ascii="Times New Roman" w:hAnsi="Times New Roman" w:cs="Times New Roman"/>
          <w:sz w:val="24"/>
          <w:szCs w:val="24"/>
        </w:rPr>
        <w:t xml:space="preserve"> </w:t>
      </w:r>
      <w:r w:rsidR="00B607FD" w:rsidRPr="00B607FD">
        <w:rPr>
          <w:rFonts w:ascii="Times New Roman" w:hAnsi="Times New Roman" w:cs="Times New Roman"/>
          <w:sz w:val="24"/>
          <w:szCs w:val="24"/>
        </w:rPr>
        <w:t xml:space="preserve">je tedy vhodné připravovat a stimulovat žáky pro lepší uplatnění na evropském trhu práce zejména v těchto jazycích.  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2" w:rsidRDefault="00B607FD" w:rsidP="00B607FD">
      <w:pPr>
        <w:autoSpaceDE w:val="0"/>
        <w:autoSpaceDN w:val="0"/>
        <w:adjustRightInd w:val="0"/>
        <w:spacing w:after="0" w:line="240" w:lineRule="auto"/>
        <w:rPr>
          <w:ins w:id="86" w:author="Bohuslava Dostálová" w:date="2019-01-03T15:01:00Z"/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Pro odbornou školu je </w:t>
      </w:r>
      <w:del w:id="87" w:author="Bohuslava Dostálová" w:date="2019-01-03T15:01:00Z">
        <w:r w:rsidRPr="00B607FD" w:rsidDel="00A41B39">
          <w:rPr>
            <w:rFonts w:ascii="Times New Roman" w:hAnsi="Times New Roman" w:cs="Times New Roman"/>
            <w:sz w:val="24"/>
            <w:szCs w:val="24"/>
          </w:rPr>
          <w:delText>navíc</w:delText>
        </w:r>
      </w:del>
      <w:r w:rsidRPr="00B607FD">
        <w:rPr>
          <w:rFonts w:ascii="Times New Roman" w:hAnsi="Times New Roman" w:cs="Times New Roman"/>
          <w:sz w:val="24"/>
          <w:szCs w:val="24"/>
        </w:rPr>
        <w:t xml:space="preserve"> nesmírně důležité, aby pedagogové i žáci byli co možná nejvíce a často v kontaktu s praktickou oblastí života. Cennou devizou </w:t>
      </w:r>
      <w:ins w:id="88" w:author="Bohuslava Dostálová" w:date="2019-01-03T15:01:00Z">
        <w:r w:rsidR="00782212">
          <w:rPr>
            <w:rFonts w:ascii="Times New Roman" w:hAnsi="Times New Roman" w:cs="Times New Roman"/>
            <w:sz w:val="24"/>
            <w:szCs w:val="24"/>
          </w:rPr>
          <w:t xml:space="preserve">v </w:t>
        </w:r>
      </w:ins>
      <w:r w:rsidRPr="00B607FD">
        <w:rPr>
          <w:rFonts w:ascii="Times New Roman" w:hAnsi="Times New Roman" w:cs="Times New Roman"/>
          <w:sz w:val="24"/>
          <w:szCs w:val="24"/>
        </w:rPr>
        <w:t>tomto ohledu  je pak zahraniční odborná zkušenost pedagoga i žáka, kter</w:t>
      </w:r>
      <w:ins w:id="89" w:author="Bohuslava Dostálová" w:date="2019-01-03T15:01:00Z">
        <w:r w:rsidR="00782212">
          <w:rPr>
            <w:rFonts w:ascii="Times New Roman" w:hAnsi="Times New Roman" w:cs="Times New Roman"/>
            <w:sz w:val="24"/>
            <w:szCs w:val="24"/>
          </w:rPr>
          <w:t>á</w:t>
        </w:r>
      </w:ins>
      <w:del w:id="90" w:author="Bohuslava Dostálová" w:date="2019-01-03T15:01:00Z">
        <w:r w:rsidRPr="00B607FD" w:rsidDel="00782212">
          <w:rPr>
            <w:rFonts w:ascii="Times New Roman" w:hAnsi="Times New Roman" w:cs="Times New Roman"/>
            <w:sz w:val="24"/>
            <w:szCs w:val="24"/>
          </w:rPr>
          <w:delText>ou</w:delText>
        </w:r>
      </w:del>
      <w:ins w:id="91" w:author="Bohuslava Dostálová" w:date="2019-01-03T15:01:00Z">
        <w:r w:rsidR="00782212">
          <w:rPr>
            <w:rFonts w:ascii="Times New Roman" w:hAnsi="Times New Roman" w:cs="Times New Roman"/>
            <w:sz w:val="24"/>
            <w:szCs w:val="24"/>
          </w:rPr>
          <w:t xml:space="preserve"> jim otevírá nové možnosti </w:t>
        </w:r>
      </w:ins>
      <w:del w:id="92" w:author="Bohuslava Dostálová" w:date="2019-01-03T15:01:00Z">
        <w:r w:rsidRPr="00B607FD" w:rsidDel="00782212">
          <w:rPr>
            <w:rFonts w:ascii="Times New Roman" w:hAnsi="Times New Roman" w:cs="Times New Roman"/>
            <w:sz w:val="24"/>
            <w:szCs w:val="24"/>
          </w:rPr>
          <w:delText xml:space="preserve"> využijí</w:delText>
        </w:r>
      </w:del>
      <w:r w:rsidRPr="00B607FD">
        <w:rPr>
          <w:rFonts w:ascii="Times New Roman" w:hAnsi="Times New Roman" w:cs="Times New Roman"/>
          <w:sz w:val="24"/>
          <w:szCs w:val="24"/>
        </w:rPr>
        <w:t xml:space="preserve"> v profesním a osobním  životě. </w:t>
      </w:r>
    </w:p>
    <w:p w:rsid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Všechny výše uvedené skutečnosti </w:t>
      </w:r>
      <w:del w:id="93" w:author="Bohuslava Dostálová" w:date="2019-01-03T15:02:00Z">
        <w:r w:rsidRPr="00B607FD" w:rsidDel="00782212">
          <w:rPr>
            <w:rFonts w:ascii="Times New Roman" w:hAnsi="Times New Roman" w:cs="Times New Roman"/>
            <w:sz w:val="24"/>
            <w:szCs w:val="24"/>
          </w:rPr>
          <w:delText xml:space="preserve">zcela jistě </w:delText>
        </w:r>
      </w:del>
      <w:r w:rsidRPr="00B607FD">
        <w:rPr>
          <w:rFonts w:ascii="Times New Roman" w:hAnsi="Times New Roman" w:cs="Times New Roman"/>
          <w:sz w:val="24"/>
          <w:szCs w:val="24"/>
        </w:rPr>
        <w:t>přispějí k získání a poté upevňování komparativní výhody pro naši školu</w:t>
      </w:r>
      <w:ins w:id="94" w:author="Bohuslava Dostálová" w:date="2019-01-03T15:02:00Z">
        <w:r w:rsidR="00782212">
          <w:rPr>
            <w:rFonts w:ascii="Times New Roman" w:hAnsi="Times New Roman" w:cs="Times New Roman"/>
            <w:sz w:val="24"/>
            <w:szCs w:val="24"/>
          </w:rPr>
          <w:t xml:space="preserve"> a zvýšení její prestiže</w:t>
        </w:r>
      </w:ins>
      <w:r w:rsidRPr="00B60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CAD" w:rsidRDefault="00501CA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76" w:rsidDel="00782212" w:rsidRDefault="00867E76" w:rsidP="00B607FD">
      <w:pPr>
        <w:autoSpaceDE w:val="0"/>
        <w:autoSpaceDN w:val="0"/>
        <w:adjustRightInd w:val="0"/>
        <w:spacing w:after="0" w:line="240" w:lineRule="auto"/>
        <w:rPr>
          <w:del w:id="95" w:author="Bohuslava Dostálová" w:date="2019-01-03T15:02:00Z"/>
          <w:rFonts w:ascii="Times New Roman" w:hAnsi="Times New Roman" w:cs="Times New Roman"/>
          <w:color w:val="FF0000"/>
          <w:sz w:val="24"/>
          <w:szCs w:val="24"/>
        </w:rPr>
      </w:pP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Na základě těchto potřeb byly identifikovány tyto hlavní oblasti pro zlepšení: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Oblast vzdělávání:</w:t>
      </w:r>
    </w:p>
    <w:p w:rsid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a) </w:t>
      </w:r>
      <w:r w:rsidR="006475AE">
        <w:rPr>
          <w:rFonts w:ascii="Times New Roman" w:hAnsi="Times New Roman" w:cs="Times New Roman"/>
          <w:sz w:val="24"/>
          <w:szCs w:val="24"/>
        </w:rPr>
        <w:t xml:space="preserve">inovace moderních trendů ve výuce </w:t>
      </w:r>
      <w:r w:rsidRPr="00B607FD">
        <w:rPr>
          <w:rFonts w:ascii="Times New Roman" w:hAnsi="Times New Roman" w:cs="Times New Roman"/>
          <w:sz w:val="24"/>
          <w:szCs w:val="24"/>
        </w:rPr>
        <w:t>(na základě získaných zkušeností z praxe) a učebních materiálů (obsah a forma) a jejich začlenění do ŠVP</w:t>
      </w:r>
      <w:del w:id="96" w:author="Bohuslava Dostálová" w:date="2019-01-03T15:02:00Z">
        <w:r w:rsidR="006475AE" w:rsidDel="0078221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6475AE">
        <w:rPr>
          <w:rFonts w:ascii="Times New Roman" w:hAnsi="Times New Roman" w:cs="Times New Roman"/>
          <w:sz w:val="24"/>
          <w:szCs w:val="24"/>
        </w:rPr>
        <w:t>, rozšíření ŠVP jednotlivých oborů o oblast výchovy k podnikavosti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b) efektivn</w:t>
      </w:r>
      <w:r w:rsidR="006475AE">
        <w:rPr>
          <w:rFonts w:ascii="Times New Roman" w:hAnsi="Times New Roman" w:cs="Times New Roman"/>
          <w:sz w:val="24"/>
          <w:szCs w:val="24"/>
        </w:rPr>
        <w:t>ější koordinace činností a náplni</w:t>
      </w:r>
      <w:r w:rsidRPr="00B607FD">
        <w:rPr>
          <w:rFonts w:ascii="Times New Roman" w:hAnsi="Times New Roman" w:cs="Times New Roman"/>
          <w:sz w:val="24"/>
          <w:szCs w:val="24"/>
        </w:rPr>
        <w:t xml:space="preserve"> práce v</w:t>
      </w:r>
      <w:r w:rsidR="006475AE">
        <w:rPr>
          <w:rFonts w:ascii="Times New Roman" w:hAnsi="Times New Roman" w:cs="Times New Roman"/>
          <w:sz w:val="24"/>
          <w:szCs w:val="24"/>
        </w:rPr>
        <w:t> praktickém vyučování</w:t>
      </w:r>
    </w:p>
    <w:p w:rsid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c) podpora rozvoje jazykových kompetencí žáků s ohledem na jejich praktické využití a podporu </w:t>
      </w:r>
      <w:r w:rsidR="006475AE">
        <w:rPr>
          <w:rFonts w:ascii="Times New Roman" w:hAnsi="Times New Roman" w:cs="Times New Roman"/>
          <w:sz w:val="24"/>
          <w:szCs w:val="24"/>
        </w:rPr>
        <w:t>výchovy k</w:t>
      </w:r>
      <w:r w:rsidR="00C5092B">
        <w:rPr>
          <w:rFonts w:ascii="Times New Roman" w:hAnsi="Times New Roman" w:cs="Times New Roman"/>
          <w:sz w:val="24"/>
          <w:szCs w:val="24"/>
        </w:rPr>
        <w:t> </w:t>
      </w:r>
      <w:r w:rsidR="006475AE">
        <w:rPr>
          <w:rFonts w:ascii="Times New Roman" w:hAnsi="Times New Roman" w:cs="Times New Roman"/>
          <w:sz w:val="24"/>
          <w:szCs w:val="24"/>
        </w:rPr>
        <w:t>podnikavosti</w:t>
      </w:r>
    </w:p>
    <w:p w:rsidR="00C5092B" w:rsidRPr="00B607FD" w:rsidRDefault="00C5092B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zvýšení atraktivity gastronomických oborů pro stávající žáky i potencionální uchazeče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Oblast personální:</w:t>
      </w:r>
    </w:p>
    <w:p w:rsidR="006475AE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a) zabezpečit trvalý a motivující </w:t>
      </w:r>
      <w:r w:rsidR="006475AE">
        <w:rPr>
          <w:rFonts w:ascii="Times New Roman" w:hAnsi="Times New Roman" w:cs="Times New Roman"/>
          <w:sz w:val="24"/>
          <w:szCs w:val="24"/>
        </w:rPr>
        <w:t xml:space="preserve">osobnostní a </w:t>
      </w:r>
      <w:r w:rsidRPr="00B607FD">
        <w:rPr>
          <w:rFonts w:ascii="Times New Roman" w:hAnsi="Times New Roman" w:cs="Times New Roman"/>
          <w:sz w:val="24"/>
          <w:szCs w:val="24"/>
        </w:rPr>
        <w:t>profesní rozvoj pedagogů</w:t>
      </w:r>
      <w:r w:rsidR="006475AE">
        <w:rPr>
          <w:rFonts w:ascii="Times New Roman" w:hAnsi="Times New Roman" w:cs="Times New Roman"/>
          <w:sz w:val="24"/>
          <w:szCs w:val="24"/>
        </w:rPr>
        <w:t>, zvýšit atraktivitu výuky odborných předmětů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 b) podpora sounáležitosti pedagogů a školy</w:t>
      </w:r>
    </w:p>
    <w:p w:rsidR="00B607FD" w:rsidRDefault="00B607FD" w:rsidP="00B607FD">
      <w:pPr>
        <w:autoSpaceDE w:val="0"/>
        <w:autoSpaceDN w:val="0"/>
        <w:adjustRightInd w:val="0"/>
        <w:spacing w:after="0" w:line="240" w:lineRule="auto"/>
        <w:rPr>
          <w:ins w:id="97" w:author="Bohuslava Dostálová" w:date="2019-01-03T15:02:00Z"/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c) podpora vzájemné spolupráce mezi pedagogy, mezi pedagogy a žáky a mezi žáky samotnými</w:t>
      </w:r>
    </w:p>
    <w:p w:rsidR="00782212" w:rsidRPr="00B607FD" w:rsidDel="00782212" w:rsidRDefault="00782212" w:rsidP="00B607FD">
      <w:pPr>
        <w:autoSpaceDE w:val="0"/>
        <w:autoSpaceDN w:val="0"/>
        <w:adjustRightInd w:val="0"/>
        <w:spacing w:after="0" w:line="240" w:lineRule="auto"/>
        <w:rPr>
          <w:del w:id="98" w:author="Bohuslava Dostálová" w:date="2019-01-03T15:04:00Z"/>
          <w:rFonts w:ascii="Times New Roman" w:hAnsi="Times New Roman" w:cs="Times New Roman"/>
          <w:sz w:val="24"/>
          <w:szCs w:val="24"/>
        </w:rPr>
      </w:pPr>
      <w:ins w:id="99" w:author="Bohuslava Dostálová" w:date="2019-01-03T15:03:00Z">
        <w:r>
          <w:rPr>
            <w:rFonts w:ascii="Times New Roman" w:hAnsi="Times New Roman" w:cs="Times New Roman"/>
            <w:sz w:val="24"/>
            <w:szCs w:val="24"/>
          </w:rPr>
          <w:t xml:space="preserve">d) vytvoření stabilního </w:t>
        </w:r>
      </w:ins>
      <w:ins w:id="100" w:author="Bohuslava Dostálová" w:date="2019-01-03T15:04:00Z">
        <w:r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ins w:id="101" w:author="Bohuslava Dostálová" w:date="2019-01-03T15:03:00Z">
        <w:r>
          <w:rPr>
            <w:rFonts w:ascii="Times New Roman" w:hAnsi="Times New Roman" w:cs="Times New Roman"/>
            <w:sz w:val="24"/>
            <w:szCs w:val="24"/>
          </w:rPr>
          <w:t xml:space="preserve">motivovaného pedagogického sboru </w:t>
        </w:r>
      </w:ins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Oblast vnějších vztahů: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a) zapojit školu (tzn. pedagogy i žáky) do společných projektů</w:t>
      </w:r>
      <w:ins w:id="102" w:author="Bohuslava Dostálová" w:date="2019-01-03T15:04:00Z">
        <w:r w:rsidR="00782212">
          <w:rPr>
            <w:rFonts w:ascii="Times New Roman" w:hAnsi="Times New Roman" w:cs="Times New Roman"/>
            <w:sz w:val="24"/>
            <w:szCs w:val="24"/>
          </w:rPr>
          <w:t xml:space="preserve"> se zahraničními partnery</w:t>
        </w:r>
      </w:ins>
      <w:r w:rsidRPr="00B607FD">
        <w:rPr>
          <w:rFonts w:ascii="Times New Roman" w:hAnsi="Times New Roman" w:cs="Times New Roman"/>
          <w:sz w:val="24"/>
          <w:szCs w:val="24"/>
        </w:rPr>
        <w:t xml:space="preserve"> s orientací na jejich </w:t>
      </w:r>
      <w:r w:rsidR="006475AE">
        <w:rPr>
          <w:rFonts w:ascii="Times New Roman" w:hAnsi="Times New Roman" w:cs="Times New Roman"/>
          <w:sz w:val="24"/>
          <w:szCs w:val="24"/>
        </w:rPr>
        <w:t xml:space="preserve">osobní rozvoj a </w:t>
      </w:r>
      <w:r w:rsidRPr="00B607FD">
        <w:rPr>
          <w:rFonts w:ascii="Times New Roman" w:hAnsi="Times New Roman" w:cs="Times New Roman"/>
          <w:sz w:val="24"/>
          <w:szCs w:val="24"/>
        </w:rPr>
        <w:t xml:space="preserve">odborné dovednosti  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b) umožnit a rozšířit navázání profesních vztahů se zaměstnavateli ze zemí EU</w:t>
      </w:r>
      <w:r w:rsidR="006475AE">
        <w:rPr>
          <w:rFonts w:ascii="Times New Roman" w:hAnsi="Times New Roman" w:cs="Times New Roman"/>
          <w:sz w:val="24"/>
          <w:szCs w:val="24"/>
        </w:rPr>
        <w:t>, využít poznatky těchto zaměstnavatelů pro inovaci vzdělávání ve škole napříč obory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c) motivovat k využívání nástrojů, které evropské projekty a projekty mobility umožňují (pružnější komunikace, rozšiřování a prohlubování projektové činnosti)</w:t>
      </w:r>
    </w:p>
    <w:p w:rsidR="00B607FD" w:rsidRDefault="00C5092B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zvýšit povědomí pedagogů i žáků o realitě pracovního trhu v zahraničí</w:t>
      </w:r>
    </w:p>
    <w:p w:rsidR="00C5092B" w:rsidRPr="00B607FD" w:rsidRDefault="00C5092B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Naše škola směřuje svůj další rozvoj v souladu s prioritami Erasmus+, jako jsou: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- větší znalost postupů, politik, systémů v oblasti vzdělávání</w:t>
      </w:r>
      <w:r w:rsidR="00C5092B">
        <w:rPr>
          <w:rFonts w:ascii="Times New Roman" w:hAnsi="Times New Roman" w:cs="Times New Roman"/>
          <w:sz w:val="24"/>
          <w:szCs w:val="24"/>
        </w:rPr>
        <w:t xml:space="preserve"> v zahraničí, možnost srovnání organizace školy s podobnou institucí v zahraničí a možnost sdílení příkladů dobré praxe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- zlepšení dovedností souvisejícíc</w:t>
      </w:r>
      <w:r w:rsidR="00C5092B">
        <w:rPr>
          <w:rFonts w:ascii="Times New Roman" w:hAnsi="Times New Roman" w:cs="Times New Roman"/>
          <w:sz w:val="24"/>
          <w:szCs w:val="24"/>
        </w:rPr>
        <w:t>h s profesním zařazením žáků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 xml:space="preserve">- posílení schopnosti </w:t>
      </w:r>
      <w:r w:rsidR="00C5092B">
        <w:rPr>
          <w:rFonts w:ascii="Times New Roman" w:hAnsi="Times New Roman" w:cs="Times New Roman"/>
          <w:sz w:val="24"/>
          <w:szCs w:val="24"/>
        </w:rPr>
        <w:t xml:space="preserve">žáků i pedagogů </w:t>
      </w:r>
      <w:r w:rsidRPr="00B607FD">
        <w:rPr>
          <w:rFonts w:ascii="Times New Roman" w:hAnsi="Times New Roman" w:cs="Times New Roman"/>
          <w:sz w:val="24"/>
          <w:szCs w:val="24"/>
        </w:rPr>
        <w:t>pracovat na mezinárodní úrovni</w:t>
      </w:r>
      <w:r w:rsidR="00C5092B">
        <w:rPr>
          <w:rFonts w:ascii="Times New Roman" w:hAnsi="Times New Roman" w:cs="Times New Roman"/>
          <w:sz w:val="24"/>
          <w:szCs w:val="24"/>
        </w:rPr>
        <w:t>, sledovat moderní trendy oboru  a zvýšení jejich šance uplatnit se na trhu práce doma i v zahraničí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t>- lepší znalost cizích jazyků a rozšíření jejich použití ve výuce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FD">
        <w:rPr>
          <w:rFonts w:ascii="Times New Roman" w:hAnsi="Times New Roman" w:cs="Times New Roman"/>
          <w:sz w:val="24"/>
          <w:szCs w:val="24"/>
        </w:rPr>
        <w:lastRenderedPageBreak/>
        <w:t>aj.</w:t>
      </w:r>
    </w:p>
    <w:p w:rsidR="00B607FD" w:rsidRP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FD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FD">
        <w:rPr>
          <w:rFonts w:ascii="Times New Roman" w:hAnsi="Times New Roman" w:cs="Times New Roman"/>
          <w:b/>
          <w:sz w:val="24"/>
          <w:szCs w:val="24"/>
        </w:rPr>
        <w:t>Popište plány organizace ohledně evropských aktivit v oblasti mobilit a spolupráce a vysvětlete, jak budou tyto aktivity přispívat 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7FD">
        <w:rPr>
          <w:rFonts w:ascii="Times New Roman" w:hAnsi="Times New Roman" w:cs="Times New Roman"/>
          <w:b/>
          <w:sz w:val="24"/>
          <w:szCs w:val="24"/>
        </w:rPr>
        <w:t xml:space="preserve">plnění identifikovaných potřeb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607FD">
        <w:rPr>
          <w:rFonts w:ascii="Times New Roman" w:hAnsi="Times New Roman" w:cs="Times New Roman"/>
          <w:b/>
          <w:sz w:val="24"/>
          <w:szCs w:val="24"/>
        </w:rPr>
        <w:t>rganizace.</w:t>
      </w:r>
    </w:p>
    <w:p w:rsidR="000C2E8A" w:rsidRPr="00C5092B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C5092B">
        <w:rPr>
          <w:rFonts w:ascii="Times New Roman" w:hAnsi="Times New Roman" w:cs="Times New Roman"/>
          <w:sz w:val="24"/>
          <w:szCs w:val="24"/>
        </w:rPr>
        <w:t xml:space="preserve">Zapojením se do realizace evropského programu Mobilit v rámci Erasmus+ klíčové aktivity K1 plánuje škola umožnit </w:t>
      </w:r>
      <w:r w:rsidR="007945B2" w:rsidRPr="00C5092B">
        <w:rPr>
          <w:rFonts w:ascii="Times New Roman" w:hAnsi="Times New Roman" w:cs="Times New Roman"/>
          <w:sz w:val="24"/>
          <w:szCs w:val="24"/>
        </w:rPr>
        <w:t>8</w:t>
      </w:r>
      <w:r w:rsidRPr="00C5092B">
        <w:rPr>
          <w:rFonts w:ascii="Times New Roman" w:hAnsi="Times New Roman" w:cs="Times New Roman"/>
          <w:sz w:val="24"/>
          <w:szCs w:val="24"/>
        </w:rPr>
        <w:t xml:space="preserve"> žákům oborů Hotelnictví, Cestovní ruch a učebního oboru Kuchař-Číšník ověřit si, porovnat a realizovat své nabyté teoretické odborné a  jazykové dovednosti v praxi -  v pracovním prostředí ve </w:t>
      </w:r>
      <w:r w:rsidR="007945B2" w:rsidRPr="00C5092B">
        <w:rPr>
          <w:rFonts w:ascii="Times New Roman" w:hAnsi="Times New Roman" w:cs="Times New Roman"/>
          <w:sz w:val="24"/>
          <w:szCs w:val="24"/>
        </w:rPr>
        <w:t>Španělsku</w:t>
      </w:r>
      <w:r w:rsidRPr="00C5092B">
        <w:rPr>
          <w:rFonts w:ascii="Times New Roman" w:hAnsi="Times New Roman" w:cs="Times New Roman"/>
          <w:sz w:val="24"/>
          <w:szCs w:val="24"/>
        </w:rPr>
        <w:t xml:space="preserve">, získat větší jistotu, nabrat další motivaci ke studiu či odborné praxi. </w:t>
      </w:r>
    </w:p>
    <w:p w:rsidR="000C2E8A" w:rsidRPr="00C5092B" w:rsidRDefault="000C2E8A" w:rsidP="001B0555">
      <w:pPr>
        <w:rPr>
          <w:rFonts w:ascii="Times New Roman" w:hAnsi="Times New Roman" w:cs="Times New Roman"/>
          <w:sz w:val="24"/>
          <w:szCs w:val="24"/>
        </w:rPr>
      </w:pPr>
      <w:r w:rsidRPr="00C5092B">
        <w:rPr>
          <w:rFonts w:ascii="Times New Roman" w:hAnsi="Times New Roman" w:cs="Times New Roman"/>
          <w:sz w:val="24"/>
          <w:szCs w:val="24"/>
        </w:rPr>
        <w:t>V posledních letech evidujeme klesající zájem žáků o obor, který je úzce spjat s praktickým vyučováním. Účastí na mobilitě chceme zvýšit jejich zájem o studovaný obor, rozšířit odborné znalosti a dovednosti v moderním pojetí gastronomie a cestovního ruchu.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 xml:space="preserve">Jako doprovodné osoby se mobilit účastní </w:t>
      </w:r>
      <w:ins w:id="103" w:author="Bohuslava Dostálová" w:date="2019-01-03T15:06:00Z">
        <w:r w:rsidR="00D96A53">
          <w:rPr>
            <w:rFonts w:ascii="Times New Roman" w:hAnsi="Times New Roman" w:cs="Times New Roman"/>
            <w:sz w:val="24"/>
            <w:szCs w:val="24"/>
          </w:rPr>
          <w:t xml:space="preserve"> 1 </w:t>
        </w:r>
      </w:ins>
      <w:r w:rsidR="007945B2">
        <w:rPr>
          <w:rFonts w:ascii="Times New Roman" w:hAnsi="Times New Roman" w:cs="Times New Roman"/>
          <w:sz w:val="24"/>
          <w:szCs w:val="24"/>
        </w:rPr>
        <w:t xml:space="preserve">pedagog </w:t>
      </w:r>
      <w:r w:rsidR="000C2E8A">
        <w:rPr>
          <w:rFonts w:ascii="Times New Roman" w:hAnsi="Times New Roman" w:cs="Times New Roman"/>
          <w:sz w:val="24"/>
          <w:szCs w:val="24"/>
        </w:rPr>
        <w:t>naší školy.</w:t>
      </w:r>
    </w:p>
    <w:p w:rsidR="00B607FD" w:rsidRPr="00B607FD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 xml:space="preserve">Úspěšná realizace aktivity  K1 zvýší </w:t>
      </w:r>
      <w:del w:id="104" w:author="Bohuslava Dostálová" w:date="2019-01-03T15:06:00Z">
        <w:r w:rsidRPr="001B0555" w:rsidDel="00D96A53">
          <w:rPr>
            <w:rFonts w:ascii="Times New Roman" w:hAnsi="Times New Roman" w:cs="Times New Roman"/>
            <w:sz w:val="24"/>
            <w:szCs w:val="24"/>
          </w:rPr>
          <w:delText xml:space="preserve">jejich </w:delText>
        </w:r>
      </w:del>
      <w:r w:rsidRPr="001B0555">
        <w:rPr>
          <w:rFonts w:ascii="Times New Roman" w:hAnsi="Times New Roman" w:cs="Times New Roman"/>
          <w:sz w:val="24"/>
          <w:szCs w:val="24"/>
        </w:rPr>
        <w:t xml:space="preserve">motivaci </w:t>
      </w:r>
      <w:ins w:id="105" w:author="Bohuslava Dostálová" w:date="2019-01-03T15:06:00Z">
        <w:r w:rsidR="00D96A53">
          <w:rPr>
            <w:rFonts w:ascii="Times New Roman" w:hAnsi="Times New Roman" w:cs="Times New Roman"/>
            <w:sz w:val="24"/>
            <w:szCs w:val="24"/>
          </w:rPr>
          <w:t xml:space="preserve">našich studentů </w:t>
        </w:r>
      </w:ins>
      <w:r w:rsidRPr="001B0555">
        <w:rPr>
          <w:rFonts w:ascii="Times New Roman" w:hAnsi="Times New Roman" w:cs="Times New Roman"/>
          <w:sz w:val="24"/>
          <w:szCs w:val="24"/>
        </w:rPr>
        <w:t>k dalšímu profesním</w:t>
      </w:r>
      <w:ins w:id="106" w:author="Bohuslava Dostálová" w:date="2019-01-03T15:08:00Z">
        <w:r w:rsidR="00D96A53">
          <w:rPr>
            <w:rFonts w:ascii="Times New Roman" w:hAnsi="Times New Roman" w:cs="Times New Roman"/>
            <w:sz w:val="24"/>
            <w:szCs w:val="24"/>
          </w:rPr>
          <w:t>u</w:t>
        </w:r>
      </w:ins>
      <w:del w:id="107" w:author="Bohuslava Dostálová" w:date="2019-01-03T15:08:00Z">
        <w:r w:rsidRPr="001B0555" w:rsidDel="00D96A53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Pr="001B0555">
        <w:rPr>
          <w:rFonts w:ascii="Times New Roman" w:hAnsi="Times New Roman" w:cs="Times New Roman"/>
          <w:sz w:val="24"/>
          <w:szCs w:val="24"/>
        </w:rPr>
        <w:t xml:space="preserve"> růstu.</w:t>
      </w:r>
      <w:ins w:id="108" w:author="Bohuslava Dostálová" w:date="2019-01-03T15:06:00Z">
        <w:r w:rsidR="00D96A53">
          <w:rPr>
            <w:rFonts w:ascii="Times New Roman" w:hAnsi="Times New Roman" w:cs="Times New Roman"/>
            <w:sz w:val="24"/>
            <w:szCs w:val="24"/>
          </w:rPr>
          <w:t xml:space="preserve"> Setkání s</w:t>
        </w:r>
      </w:ins>
      <w:ins w:id="109" w:author="Bohuslava Dostálová" w:date="2019-01-03T15:07:00Z">
        <w:r w:rsidR="00D96A53">
          <w:rPr>
            <w:rFonts w:ascii="Times New Roman" w:hAnsi="Times New Roman" w:cs="Times New Roman"/>
            <w:sz w:val="24"/>
            <w:szCs w:val="24"/>
          </w:rPr>
          <w:t> kvalitním prostředím vyhlášené turistické destinace, specifiky středomořské kuchyně a prací v</w:t>
        </w:r>
      </w:ins>
      <w:ins w:id="110" w:author="Bohuslava Dostálová" w:date="2019-01-03T15:08:00Z">
        <w:r w:rsidR="00D96A53">
          <w:rPr>
            <w:rFonts w:ascii="Times New Roman" w:hAnsi="Times New Roman" w:cs="Times New Roman"/>
            <w:sz w:val="24"/>
            <w:szCs w:val="24"/>
          </w:rPr>
          <w:t xml:space="preserve">e vyhledávaných resortech poskytne </w:t>
        </w:r>
      </w:ins>
      <w:ins w:id="111" w:author="Bohuslava Dostálová" w:date="2019-01-03T15:11:00Z">
        <w:r w:rsidR="00F91C2B">
          <w:rPr>
            <w:rFonts w:ascii="Times New Roman" w:hAnsi="Times New Roman" w:cs="Times New Roman"/>
            <w:sz w:val="24"/>
            <w:szCs w:val="24"/>
          </w:rPr>
          <w:t>našim žákům bezesporu kvalitativní výhody i ve vztahu k</w:t>
        </w:r>
      </w:ins>
      <w:ins w:id="112" w:author="Bohuslava Dostálová" w:date="2019-01-03T15:12:00Z">
        <w:r w:rsidR="00F91C2B">
          <w:rPr>
            <w:rFonts w:ascii="Times New Roman" w:hAnsi="Times New Roman" w:cs="Times New Roman"/>
            <w:sz w:val="24"/>
            <w:szCs w:val="24"/>
          </w:rPr>
          <w:t> </w:t>
        </w:r>
      </w:ins>
      <w:ins w:id="113" w:author="Bohuslava Dostálová" w:date="2019-01-03T15:11:00Z">
        <w:r w:rsidR="00F91C2B">
          <w:rPr>
            <w:rFonts w:ascii="Times New Roman" w:hAnsi="Times New Roman" w:cs="Times New Roman"/>
            <w:sz w:val="24"/>
            <w:szCs w:val="24"/>
          </w:rPr>
          <w:t>zaměstnavatelům.</w:t>
        </w:r>
      </w:ins>
      <w:ins w:id="114" w:author="Bohuslava Dostálová" w:date="2019-01-03T15:08:00Z">
        <w:r w:rsidR="00D96A5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5" w:author="Bohuslava Dostálová" w:date="2019-01-03T15:06:00Z">
        <w:r w:rsidR="00D96A5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B0555">
        <w:rPr>
          <w:rFonts w:ascii="Times New Roman" w:hAnsi="Times New Roman" w:cs="Times New Roman"/>
          <w:sz w:val="24"/>
          <w:szCs w:val="24"/>
        </w:rPr>
        <w:t xml:space="preserve"> Propojení činnosti pedagogů a žáků v rámci aktivity K1 umožní naplnit identifikované potřeby školy v oblasti místní, národní a mezinárodní. Osoby zapojené do projektu Mobilit navážou nové a prohloubí stávající partnerské kontakty. Zkvalitní spolupráci se zaměstnavatelskou sférou u nás a v zahraničí a umožní škole podpořit a více rozvinout svou internacionalizaci.</w:t>
      </w:r>
    </w:p>
    <w:p w:rsidR="001B0555" w:rsidRDefault="00B607FD" w:rsidP="00B6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7FD">
        <w:rPr>
          <w:rFonts w:ascii="Times New Roman" w:hAnsi="Times New Roman" w:cs="Times New Roman"/>
          <w:b/>
          <w:sz w:val="24"/>
          <w:szCs w:val="24"/>
        </w:rPr>
        <w:t>Vysvětlete, jak vaše organizace využije schopnosti a zkušenosti získané jejími pracovníky účastnícími se projektu ve prospěch svého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7FD">
        <w:rPr>
          <w:rFonts w:ascii="Times New Roman" w:hAnsi="Times New Roman" w:cs="Times New Roman"/>
          <w:b/>
          <w:sz w:val="24"/>
          <w:szCs w:val="24"/>
        </w:rPr>
        <w:t>budoucího strategického rozvoje.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B0555">
        <w:rPr>
          <w:rFonts w:ascii="Times New Roman" w:hAnsi="Times New Roman" w:cs="Times New Roman"/>
          <w:sz w:val="24"/>
          <w:szCs w:val="24"/>
        </w:rPr>
        <w:t xml:space="preserve">ískané zkušenosti a prohloubené schopnosti pracovníků zapojených do projektu zcela jistě přispějí k naplnění dlouhodobé strategie školy v oblasti personální (motivovaní a plně kvalifikovaní pracovníci) a rovněž v oblasti vzdělávací (aktualizace učebních plánů a jejich hlubší propojení na odbornou  a praktickou částí vzdělávání, korektura odborných učebních materiálů, využití zahraničních zkušeností z praxe). 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>Zkušenosti a schopnosti pracovníků zapojených do projektu rovněž pomohou k upevnění mezipředmětových vztahů úzce napojených na</w:t>
      </w:r>
      <w:r w:rsidR="000C2E8A">
        <w:rPr>
          <w:rFonts w:ascii="Times New Roman" w:hAnsi="Times New Roman" w:cs="Times New Roman"/>
          <w:sz w:val="24"/>
          <w:szCs w:val="24"/>
        </w:rPr>
        <w:t xml:space="preserve"> odborné předměty např. odborný cizí jazyk.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>Příprava projektu, jeho realizace a finální diseminace umožní zúčastněným osobám získat další cenné zkušenosti s evropskými projekty a nové kontakty využít a zužitkovat v přípravě dalších projektů.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>Kompetence, které se prohloubí a upevní u žáků, kteří se účastní projektu, přispějí k jejich vlastnímu kariérnímu a osobnostnímu rozvoji, a uvědomění si nutnosti spolupráce. Žáci si úspěšně v praxi ověří svou schopnost kriticky myslet, samostatně se rozhodovat. Po stránce odborné získají přehled o provozních  pravidlech i odlišnostech v oblasti Hotelnictví, Cestovního ruchu a učebního oboru Kuchař-Číšník.</w:t>
      </w:r>
    </w:p>
    <w:p w:rsidR="001B0555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t>Neméně důležitá bude i jejich vnitřní motivace pro další studium (zvládnutí odborné části závěrečné či maturitní  zkoušky a potencionální další studium)</w:t>
      </w:r>
    </w:p>
    <w:p w:rsidR="00B607FD" w:rsidRPr="001B0555" w:rsidRDefault="001B0555" w:rsidP="001B0555">
      <w:pPr>
        <w:rPr>
          <w:rFonts w:ascii="Times New Roman" w:hAnsi="Times New Roman" w:cs="Times New Roman"/>
          <w:sz w:val="24"/>
          <w:szCs w:val="24"/>
        </w:rPr>
      </w:pPr>
      <w:r w:rsidRPr="001B0555">
        <w:rPr>
          <w:rFonts w:ascii="Times New Roman" w:hAnsi="Times New Roman" w:cs="Times New Roman"/>
          <w:sz w:val="24"/>
          <w:szCs w:val="24"/>
        </w:rPr>
        <w:lastRenderedPageBreak/>
        <w:t>Celkově se schopnosti a zkušenosti získané v projektovém období projeví na zvýšení kvality výuky, rovněž na jejím zatraktivnění, na prohloubení spolupráce se zahraničními partnery v oblasti jazykové průpravy a odborné praktické části projektu. Zvýší se otevřenost školy a projekt jistě přispěje k dynamickému rozvoji naší organizace.</w:t>
      </w:r>
    </w:p>
    <w:sectPr w:rsidR="00B607FD" w:rsidRPr="001B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uslava Dostálová">
    <w15:presenceInfo w15:providerId="None" w15:userId="Bohuslava Dostá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46"/>
    <w:rsid w:val="00036FB8"/>
    <w:rsid w:val="000B6E8F"/>
    <w:rsid w:val="000C2E8A"/>
    <w:rsid w:val="001B0555"/>
    <w:rsid w:val="002673DE"/>
    <w:rsid w:val="004677A5"/>
    <w:rsid w:val="004A5597"/>
    <w:rsid w:val="00501CAD"/>
    <w:rsid w:val="006475AE"/>
    <w:rsid w:val="006B6D8C"/>
    <w:rsid w:val="006C73CF"/>
    <w:rsid w:val="00782212"/>
    <w:rsid w:val="007945B2"/>
    <w:rsid w:val="00867E76"/>
    <w:rsid w:val="00961EFB"/>
    <w:rsid w:val="00A41B39"/>
    <w:rsid w:val="00B607FD"/>
    <w:rsid w:val="00C5092B"/>
    <w:rsid w:val="00C74596"/>
    <w:rsid w:val="00D96A53"/>
    <w:rsid w:val="00E91E94"/>
    <w:rsid w:val="00F91C2B"/>
    <w:rsid w:val="00FA3846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6099-1018-4DE6-8DEA-9EB6485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5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8828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Bohuslava Dostálová</dc:creator>
  <cp:keywords/>
  <dc:description/>
  <cp:lastModifiedBy>Haladejová Marcela, Ing.</cp:lastModifiedBy>
  <cp:revision>2</cp:revision>
  <cp:lastPrinted>2019-02-21T12:31:00Z</cp:lastPrinted>
  <dcterms:created xsi:type="dcterms:W3CDTF">2019-02-21T12:32:00Z</dcterms:created>
  <dcterms:modified xsi:type="dcterms:W3CDTF">2019-02-21T12:32:00Z</dcterms:modified>
</cp:coreProperties>
</file>