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2E0C" w14:textId="77777777" w:rsidR="00CF219F" w:rsidRPr="004C19B7" w:rsidRDefault="00CF219F" w:rsidP="00CF219F">
      <w:pPr>
        <w:rPr>
          <w:rFonts w:eastAsiaTheme="minorEastAsia"/>
          <w:sz w:val="28"/>
          <w:szCs w:val="28"/>
        </w:rPr>
      </w:pPr>
    </w:p>
    <w:p w14:paraId="72F15CCC" w14:textId="77777777" w:rsidR="00CF219F" w:rsidRPr="004C19B7" w:rsidRDefault="00CF219F" w:rsidP="00CF219F">
      <w:pPr>
        <w:rPr>
          <w:rFonts w:eastAsiaTheme="minorEastAsia"/>
          <w:sz w:val="28"/>
          <w:szCs w:val="28"/>
        </w:rPr>
      </w:pPr>
    </w:p>
    <w:p w14:paraId="3081E12A" w14:textId="77777777" w:rsidR="00CF219F" w:rsidRPr="004C19B7" w:rsidRDefault="00CF219F" w:rsidP="00CF219F">
      <w:pPr>
        <w:rPr>
          <w:rFonts w:eastAsiaTheme="minorEastAsia"/>
          <w:sz w:val="28"/>
          <w:szCs w:val="28"/>
        </w:rPr>
      </w:pPr>
    </w:p>
    <w:p w14:paraId="01A7E732" w14:textId="77777777" w:rsidR="00CF219F" w:rsidRPr="004C19B7" w:rsidRDefault="00CF219F" w:rsidP="00CF219F">
      <w:pPr>
        <w:rPr>
          <w:rFonts w:eastAsiaTheme="minorEastAsia"/>
          <w:sz w:val="28"/>
          <w:szCs w:val="28"/>
        </w:rPr>
      </w:pPr>
    </w:p>
    <w:p w14:paraId="215D21F6" w14:textId="77777777" w:rsidR="00CF219F" w:rsidRPr="004C19B7" w:rsidRDefault="00CF219F" w:rsidP="00CF219F">
      <w:pPr>
        <w:rPr>
          <w:rFonts w:eastAsiaTheme="minorEastAsia"/>
          <w:sz w:val="28"/>
          <w:szCs w:val="28"/>
        </w:rPr>
      </w:pPr>
    </w:p>
    <w:p w14:paraId="0CECA813" w14:textId="77777777" w:rsidR="00CF219F" w:rsidRPr="004C19B7" w:rsidRDefault="00CF219F" w:rsidP="00CF219F">
      <w:pPr>
        <w:rPr>
          <w:rFonts w:eastAsiaTheme="minorEastAsia"/>
          <w:sz w:val="28"/>
          <w:szCs w:val="28"/>
        </w:rPr>
      </w:pPr>
    </w:p>
    <w:p w14:paraId="6DF88760" w14:textId="77777777" w:rsidR="00CF219F" w:rsidRPr="004C19B7" w:rsidRDefault="00CF219F" w:rsidP="00CF219F">
      <w:pPr>
        <w:rPr>
          <w:rFonts w:eastAsiaTheme="minorEastAsia"/>
          <w:sz w:val="28"/>
          <w:szCs w:val="28"/>
        </w:rPr>
      </w:pPr>
    </w:p>
    <w:p w14:paraId="726E6558" w14:textId="77777777" w:rsidR="00CF219F" w:rsidRPr="004C19B7" w:rsidRDefault="00CF219F" w:rsidP="00CF219F">
      <w:pPr>
        <w:rPr>
          <w:rFonts w:eastAsiaTheme="minorEastAsia"/>
          <w:sz w:val="28"/>
          <w:szCs w:val="28"/>
        </w:rPr>
      </w:pPr>
    </w:p>
    <w:sdt>
      <w:sdtPr>
        <w:rPr>
          <w:rFonts w:asciiTheme="majorHAnsi" w:eastAsiaTheme="minorEastAsia" w:hAnsiTheme="majorHAnsi" w:cstheme="minorBidi"/>
          <w:b/>
          <w:i w:val="0"/>
          <w:iCs w:val="0"/>
          <w:color w:val="auto"/>
          <w:spacing w:val="15"/>
          <w:sz w:val="96"/>
          <w:szCs w:val="96"/>
        </w:rPr>
        <w:id w:val="-1235237519"/>
        <w:docPartObj>
          <w:docPartGallery w:val="Cover Pages"/>
          <w:docPartUnique/>
        </w:docPartObj>
      </w:sdtPr>
      <w:sdtEndPr>
        <w:rPr>
          <w:b w:val="0"/>
          <w:sz w:val="40"/>
          <w:szCs w:val="22"/>
        </w:rPr>
      </w:sdtEndPr>
      <w:sdtContent>
        <w:sdt>
          <w:sdtPr>
            <w:rPr>
              <w:b/>
              <w:i w:val="0"/>
              <w:color w:val="auto"/>
              <w:sz w:val="96"/>
              <w:szCs w:val="96"/>
            </w:rPr>
            <w:alias w:val="Název"/>
            <w:tag w:val=""/>
            <w:id w:val="-2006515971"/>
            <w:placeholder>
              <w:docPart w:val="5B0939D279054ED9BEFC46DC0A375135"/>
            </w:placeholder>
            <w:dataBinding w:prefixMappings="xmlns:ns0='http://purl.org/dc/elements/1.1/' xmlns:ns1='http://schemas.openxmlformats.org/package/2006/metadata/core-properties' " w:xpath="/ns1:coreProperties[1]/ns0:title[1]" w:storeItemID="{6C3C8BC8-F283-45AE-878A-BAB7291924A1}"/>
            <w:text/>
          </w:sdtPr>
          <w:sdtContent>
            <w:p w14:paraId="1032E61F" w14:textId="68AD038D" w:rsidR="00CF219F" w:rsidRPr="004C19B7" w:rsidRDefault="0007405B" w:rsidP="00CF219F">
              <w:pPr>
                <w:pStyle w:val="Vrazncitt"/>
                <w:rPr>
                  <w:rFonts w:eastAsiaTheme="majorEastAsia" w:cstheme="majorBidi"/>
                  <w:b/>
                  <w:i w:val="0"/>
                  <w:caps/>
                  <w:color w:val="auto"/>
                  <w:sz w:val="96"/>
                  <w:szCs w:val="96"/>
                </w:rPr>
              </w:pPr>
              <w:r w:rsidRPr="004C19B7">
                <w:rPr>
                  <w:b/>
                  <w:i w:val="0"/>
                  <w:color w:val="auto"/>
                  <w:sz w:val="96"/>
                  <w:szCs w:val="96"/>
                </w:rPr>
                <w:t>Klasifikační řád</w:t>
              </w:r>
            </w:p>
          </w:sdtContent>
        </w:sdt>
        <w:p w14:paraId="0BB2DE33" w14:textId="77777777" w:rsidR="00CF219F" w:rsidRPr="004C19B7" w:rsidRDefault="00000000" w:rsidP="00CF219F">
          <w:pPr>
            <w:pStyle w:val="Podnadpis"/>
            <w:rPr>
              <w:color w:val="auto"/>
            </w:rPr>
          </w:pPr>
        </w:p>
      </w:sdtContent>
    </w:sdt>
    <w:p w14:paraId="68030113" w14:textId="46CDD18D" w:rsidR="00CF219F" w:rsidRPr="004C19B7" w:rsidRDefault="0007405B" w:rsidP="00CF219F">
      <w:pPr>
        <w:pStyle w:val="Bezmezer"/>
        <w:jc w:val="center"/>
        <w:rPr>
          <w:sz w:val="28"/>
          <w:szCs w:val="28"/>
        </w:rPr>
      </w:pPr>
      <w:r w:rsidRPr="004C19B7">
        <w:rPr>
          <w:sz w:val="28"/>
          <w:szCs w:val="28"/>
        </w:rPr>
        <w:t>Příloha školního řádu</w:t>
      </w:r>
    </w:p>
    <w:p w14:paraId="564D18BB" w14:textId="77777777" w:rsidR="00CF219F" w:rsidRPr="004C19B7" w:rsidRDefault="00CF219F" w:rsidP="00CF219F">
      <w:pPr>
        <w:pStyle w:val="Bezmezer"/>
        <w:jc w:val="center"/>
        <w:rPr>
          <w:sz w:val="28"/>
          <w:szCs w:val="28"/>
        </w:rPr>
      </w:pPr>
    </w:p>
    <w:p w14:paraId="66BAAE2D" w14:textId="77777777" w:rsidR="00CF219F" w:rsidRPr="004C19B7" w:rsidRDefault="00CF219F" w:rsidP="00CF219F">
      <w:pPr>
        <w:pStyle w:val="Bezmezer"/>
        <w:jc w:val="center"/>
        <w:rPr>
          <w:sz w:val="28"/>
          <w:szCs w:val="28"/>
        </w:rPr>
      </w:pPr>
    </w:p>
    <w:p w14:paraId="22B8D1EF" w14:textId="77777777" w:rsidR="00CF219F" w:rsidRPr="004C19B7" w:rsidRDefault="00CF219F" w:rsidP="00CF219F">
      <w:pPr>
        <w:jc w:val="center"/>
        <w:rPr>
          <w:rFonts w:eastAsiaTheme="minorEastAsia"/>
          <w:sz w:val="28"/>
          <w:szCs w:val="28"/>
        </w:rPr>
      </w:pPr>
      <w:r w:rsidRPr="004C19B7">
        <w:rPr>
          <w:noProof/>
          <w:lang w:eastAsia="cs-CZ"/>
        </w:rPr>
        <mc:AlternateContent>
          <mc:Choice Requires="wps">
            <w:drawing>
              <wp:anchor distT="0" distB="0" distL="114300" distR="114300" simplePos="0" relativeHeight="251658240" behindDoc="0" locked="0" layoutInCell="1" allowOverlap="1" wp14:anchorId="097CBB4A" wp14:editId="1129C593">
                <wp:simplePos x="0" y="0"/>
                <wp:positionH relativeFrom="margin">
                  <wp:align>right</wp:align>
                </wp:positionH>
                <wp:positionV relativeFrom="margin">
                  <wp:posOffset>7947338</wp:posOffset>
                </wp:positionV>
                <wp:extent cx="6553200" cy="380975"/>
                <wp:effectExtent l="0" t="0" r="11430" b="635"/>
                <wp:wrapNone/>
                <wp:docPr id="39" name="Textové pole 39"/>
                <wp:cNvGraphicFramePr/>
                <a:graphic xmlns:a="http://schemas.openxmlformats.org/drawingml/2006/main">
                  <a:graphicData uri="http://schemas.microsoft.com/office/word/2010/wordprocessingShape">
                    <wps:wsp>
                      <wps:cNvSpPr txBox="1"/>
                      <wps:spPr>
                        <a:xfrm>
                          <a:off x="0" y="0"/>
                          <a:ext cx="6553200" cy="3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229150578"/>
                              <w:dataBinding w:prefixMappings="xmlns:ns0='http://schemas.microsoft.com/office/2006/coverPageProps' " w:xpath="/ns0:CoverPageProperties[1]/ns0:PublishDate[1]" w:storeItemID="{55AF091B-3C7A-41E3-B477-F2FDAA23CFDA}"/>
                              <w:date w:fullDate="2023-09-01T00:00:00Z">
                                <w:dateFormat w:val="d. MMMM yyyy"/>
                                <w:lid w:val="cs-CZ"/>
                                <w:storeMappedDataAs w:val="dateTime"/>
                                <w:calendar w:val="gregorian"/>
                              </w:date>
                            </w:sdtPr>
                            <w:sdtContent>
                              <w:p w14:paraId="5C4E761D" w14:textId="6BCB0356" w:rsidR="00CF219F" w:rsidRPr="004C19B7" w:rsidRDefault="000D1BCF" w:rsidP="00CF219F">
                                <w:pPr>
                                  <w:pStyle w:val="Bezmezer"/>
                                  <w:spacing w:after="40"/>
                                  <w:jc w:val="center"/>
                                  <w:rPr>
                                    <w:caps/>
                                    <w:sz w:val="28"/>
                                    <w:szCs w:val="28"/>
                                  </w:rPr>
                                </w:pPr>
                                <w:del w:id="0" w:author="Václav Chochol" w:date="2023-09-04T20:34:00Z">
                                  <w:r w:rsidDel="003621A0">
                                    <w:rPr>
                                      <w:caps/>
                                      <w:sz w:val="28"/>
                                      <w:szCs w:val="28"/>
                                    </w:rPr>
                                    <w:delText>4. ledna 2023</w:delText>
                                  </w:r>
                                </w:del>
                                <w:ins w:id="1" w:author="Václav Chochol" w:date="2023-09-04T20:34:00Z">
                                  <w:r w:rsidR="003621A0">
                                    <w:rPr>
                                      <w:caps/>
                                      <w:sz w:val="28"/>
                                      <w:szCs w:val="28"/>
                                    </w:rPr>
                                    <w:t>1. září 2023</w:t>
                                  </w:r>
                                </w:ins>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97CBB4A" id="_x0000_t202" coordsize="21600,21600" o:spt="202" path="m,l,21600r21600,l21600,xe">
                <v:stroke joinstyle="miter"/>
                <v:path gradientshapeok="t" o:connecttype="rect"/>
              </v:shapetype>
              <v:shape id="Textové pole 39" o:spid="_x0000_s1026" type="#_x0000_t202" style="position:absolute;left:0;text-align:left;margin-left:464.8pt;margin-top:625.75pt;width:516pt;height:30pt;z-index:251658240;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" filled="f" stroked="f" strokeweight=".5pt">
                <v:textbox inset="0,0,0,0">
                  <w:txbxContent>
                    <w:sdt>
                      <w:sdtPr>
                        <w:rPr>
                          <w:caps/>
                          <w:sz w:val="28"/>
                          <w:szCs w:val="28"/>
                        </w:rPr>
                        <w:alias w:val="Datum"/>
                        <w:tag w:val=""/>
                        <w:id w:val="-1229150578"/>
                        <w:dataBinding w:prefixMappings="xmlns:ns0='http://schemas.microsoft.com/office/2006/coverPageProps' " w:xpath="/ns0:CoverPageProperties[1]/ns0:PublishDate[1]" w:storeItemID="{55AF091B-3C7A-41E3-B477-F2FDAA23CFDA}"/>
                        <w:date w:fullDate="2023-09-01T00:00:00Z">
                          <w:dateFormat w:val="d. MMMM yyyy"/>
                          <w:lid w:val="cs-CZ"/>
                          <w:storeMappedDataAs w:val="dateTime"/>
                          <w:calendar w:val="gregorian"/>
                        </w:date>
                      </w:sdtPr>
                      <w:sdtContent>
                        <w:p w14:paraId="5C4E761D" w14:textId="6BCB0356" w:rsidR="00CF219F" w:rsidRPr="004C19B7" w:rsidRDefault="000D1BCF" w:rsidP="00CF219F">
                          <w:pPr>
                            <w:pStyle w:val="Bezmezer"/>
                            <w:spacing w:after="40"/>
                            <w:jc w:val="center"/>
                            <w:rPr>
                              <w:caps/>
                              <w:sz w:val="28"/>
                              <w:szCs w:val="28"/>
                            </w:rPr>
                          </w:pPr>
                          <w:del w:id="2" w:author="Václav Chochol" w:date="2023-09-04T20:34:00Z">
                            <w:r w:rsidDel="003621A0">
                              <w:rPr>
                                <w:caps/>
                                <w:sz w:val="28"/>
                                <w:szCs w:val="28"/>
                              </w:rPr>
                              <w:delText>4. ledna 2023</w:delText>
                            </w:r>
                          </w:del>
                          <w:ins w:id="3" w:author="Václav Chochol" w:date="2023-09-04T20:34:00Z">
                            <w:r w:rsidR="003621A0">
                              <w:rPr>
                                <w:caps/>
                                <w:sz w:val="28"/>
                                <w:szCs w:val="28"/>
                              </w:rPr>
                              <w:t>1. září 2023</w:t>
                            </w:r>
                          </w:ins>
                        </w:p>
                      </w:sdtContent>
                    </w:sdt>
                  </w:txbxContent>
                </v:textbox>
                <w10:wrap anchorx="margin" anchory="margin"/>
              </v:shape>
            </w:pict>
          </mc:Fallback>
        </mc:AlternateContent>
      </w:r>
      <w:r w:rsidRPr="004C19B7">
        <w:rPr>
          <w:rFonts w:eastAsiaTheme="minorEastAsia"/>
          <w:sz w:val="28"/>
          <w:szCs w:val="28"/>
        </w:rPr>
        <w:br w:type="page"/>
      </w:r>
      <w:r w:rsidRPr="004C19B7">
        <w:rPr>
          <w:rFonts w:eastAsiaTheme="minorEastAsia"/>
          <w:sz w:val="28"/>
          <w:szCs w:val="28"/>
        </w:rPr>
        <w:lastRenderedPageBreak/>
        <w:t>Vypracoval: vedení školy</w:t>
      </w:r>
    </w:p>
    <w:p w14:paraId="275A92A5" w14:textId="77777777" w:rsidR="00CF219F" w:rsidRPr="004C19B7" w:rsidRDefault="00CF219F" w:rsidP="00CF219F">
      <w:pPr>
        <w:jc w:val="center"/>
        <w:rPr>
          <w:rFonts w:eastAsiaTheme="minorEastAsia"/>
          <w:sz w:val="28"/>
          <w:szCs w:val="28"/>
        </w:rPr>
      </w:pPr>
      <w:r w:rsidRPr="004C19B7">
        <w:rPr>
          <w:rFonts w:eastAsiaTheme="minorEastAsia"/>
          <w:sz w:val="28"/>
          <w:szCs w:val="28"/>
        </w:rPr>
        <w:t>Projednáno Pedagogickou radou dne: 1. 9. 2005</w:t>
      </w:r>
    </w:p>
    <w:p w14:paraId="58B88F18" w14:textId="77777777" w:rsidR="00CF219F" w:rsidRPr="004C19B7" w:rsidRDefault="00CF219F" w:rsidP="00CF219F">
      <w:pPr>
        <w:jc w:val="center"/>
        <w:rPr>
          <w:rFonts w:eastAsiaTheme="minorEastAsia"/>
          <w:sz w:val="28"/>
          <w:szCs w:val="28"/>
        </w:rPr>
      </w:pPr>
      <w:r w:rsidRPr="004C19B7">
        <w:rPr>
          <w:rFonts w:eastAsiaTheme="minorEastAsia"/>
          <w:sz w:val="28"/>
          <w:szCs w:val="28"/>
        </w:rPr>
        <w:t>Schváleno Školskou radou dne: 26. 9. 2005</w:t>
      </w:r>
    </w:p>
    <w:p w14:paraId="50CA45DF" w14:textId="1D2C2ED0" w:rsidR="00FE22AB" w:rsidRDefault="00FE22AB" w:rsidP="00FE22AB">
      <w:pPr>
        <w:jc w:val="center"/>
        <w:rPr>
          <w:rFonts w:eastAsiaTheme="minorEastAsia"/>
          <w:sz w:val="28"/>
          <w:szCs w:val="28"/>
        </w:rPr>
      </w:pPr>
      <w:r w:rsidRPr="00E609AC">
        <w:rPr>
          <w:rFonts w:eastAsiaTheme="minorEastAsia"/>
          <w:sz w:val="28"/>
          <w:szCs w:val="28"/>
        </w:rPr>
        <w:t xml:space="preserve">Úpravy projednány </w:t>
      </w:r>
      <w:r>
        <w:rPr>
          <w:rFonts w:eastAsiaTheme="minorEastAsia"/>
          <w:sz w:val="28"/>
          <w:szCs w:val="28"/>
        </w:rPr>
        <w:t xml:space="preserve">Pedagogickou radou dne: </w:t>
      </w:r>
      <w:del w:id="4" w:author="Václav Chochol" w:date="2023-09-04T20:34:00Z">
        <w:r w:rsidDel="003621A0">
          <w:rPr>
            <w:rFonts w:eastAsiaTheme="minorEastAsia"/>
            <w:sz w:val="28"/>
            <w:szCs w:val="28"/>
          </w:rPr>
          <w:delText>25. 1. 2023</w:delText>
        </w:r>
      </w:del>
      <w:ins w:id="5" w:author="Václav Chochol" w:date="2023-09-04T20:34:00Z">
        <w:r w:rsidR="003621A0">
          <w:rPr>
            <w:rFonts w:eastAsiaTheme="minorEastAsia"/>
            <w:sz w:val="28"/>
            <w:szCs w:val="28"/>
          </w:rPr>
          <w:t xml:space="preserve"> </w:t>
        </w:r>
        <w:r w:rsidR="003B6BE6">
          <w:rPr>
            <w:rFonts w:eastAsiaTheme="minorEastAsia"/>
            <w:sz w:val="28"/>
            <w:szCs w:val="28"/>
          </w:rPr>
          <w:t>1.9.2023</w:t>
        </w:r>
      </w:ins>
    </w:p>
    <w:p w14:paraId="7AE759BE" w14:textId="094813C5" w:rsidR="00FE22AB" w:rsidRDefault="00FE22AB" w:rsidP="00FE22AB">
      <w:pPr>
        <w:jc w:val="center"/>
        <w:rPr>
          <w:rFonts w:eastAsiaTheme="minorEastAsia"/>
          <w:sz w:val="28"/>
          <w:szCs w:val="28"/>
        </w:rPr>
      </w:pPr>
      <w:r w:rsidRPr="00E609AC">
        <w:rPr>
          <w:rFonts w:eastAsiaTheme="minorEastAsia"/>
          <w:sz w:val="28"/>
          <w:szCs w:val="28"/>
        </w:rPr>
        <w:t xml:space="preserve">Úpravy schváleny Školskou radou dne: </w:t>
      </w:r>
      <w:del w:id="6" w:author="Václav Chochol" w:date="2023-09-04T20:34:00Z">
        <w:r w:rsidDel="003B6BE6">
          <w:rPr>
            <w:rFonts w:eastAsiaTheme="minorEastAsia"/>
            <w:sz w:val="28"/>
            <w:szCs w:val="28"/>
          </w:rPr>
          <w:delText>20. 6. 2023</w:delText>
        </w:r>
      </w:del>
      <w:ins w:id="7" w:author="Václav Chochol" w:date="2023-09-04T20:34:00Z">
        <w:r w:rsidR="003B6BE6">
          <w:rPr>
            <w:rFonts w:eastAsiaTheme="minorEastAsia"/>
            <w:sz w:val="28"/>
            <w:szCs w:val="28"/>
          </w:rPr>
          <w:t xml:space="preserve"> doplnit</w:t>
        </w:r>
      </w:ins>
    </w:p>
    <w:p w14:paraId="2F84068C" w14:textId="77777777" w:rsidR="0007405B" w:rsidRPr="004C19B7" w:rsidRDefault="00CF219F" w:rsidP="0007405B">
      <w:pPr>
        <w:jc w:val="center"/>
        <w:rPr>
          <w:b/>
          <w:sz w:val="24"/>
          <w:szCs w:val="24"/>
        </w:rPr>
      </w:pPr>
      <w:r w:rsidRPr="004C19B7">
        <w:rPr>
          <w:rFonts w:eastAsiaTheme="minorEastAsia"/>
          <w:sz w:val="28"/>
          <w:szCs w:val="28"/>
        </w:rPr>
        <w:br w:type="page"/>
      </w:r>
      <w:r w:rsidR="0007405B" w:rsidRPr="004C19B7">
        <w:rPr>
          <w:b/>
          <w:sz w:val="24"/>
          <w:szCs w:val="24"/>
        </w:rPr>
        <w:t>Hodnocení a klasifikace žáků</w:t>
      </w:r>
    </w:p>
    <w:p w14:paraId="76FC005F" w14:textId="77777777" w:rsidR="0007405B" w:rsidRPr="004C19B7" w:rsidRDefault="0007405B" w:rsidP="0007405B">
      <w:pPr>
        <w:jc w:val="center"/>
        <w:rPr>
          <w:b/>
          <w:sz w:val="24"/>
          <w:szCs w:val="24"/>
        </w:rPr>
      </w:pPr>
      <w:r w:rsidRPr="004C19B7">
        <w:rPr>
          <w:b/>
          <w:sz w:val="24"/>
          <w:szCs w:val="24"/>
        </w:rPr>
        <w:t>Článek 1</w:t>
      </w:r>
    </w:p>
    <w:p w14:paraId="3CA742B5" w14:textId="77777777" w:rsidR="0007405B" w:rsidRPr="004C19B7" w:rsidRDefault="0007405B" w:rsidP="0007405B">
      <w:pPr>
        <w:pStyle w:val="Odstavecseseznamem"/>
        <w:numPr>
          <w:ilvl w:val="0"/>
          <w:numId w:val="28"/>
        </w:numPr>
        <w:spacing w:after="200"/>
        <w:jc w:val="both"/>
        <w:rPr>
          <w:sz w:val="24"/>
          <w:szCs w:val="24"/>
        </w:rPr>
      </w:pPr>
      <w:r w:rsidRPr="004C19B7">
        <w:rPr>
          <w:sz w:val="24"/>
          <w:szCs w:val="24"/>
        </w:rPr>
        <w:t>Účelem hodnocení a klasifikace je ověřit, jak žáci dosáhli cílů vzdělávání stanovených rámcovým a školním vzdělávacím programem v příslušném oboru vzdělávání, zejména ověřit úroveň klíčových vědomostí, dovedností a postojů žáka, které jsou důležité pro jeho další vzdělávání nebo výkon povolání nebo odborných činností.</w:t>
      </w:r>
    </w:p>
    <w:p w14:paraId="77B6FFE1" w14:textId="77777777" w:rsidR="0007405B" w:rsidRPr="004C19B7" w:rsidRDefault="0007405B" w:rsidP="0007405B">
      <w:pPr>
        <w:jc w:val="center"/>
        <w:rPr>
          <w:b/>
          <w:sz w:val="24"/>
          <w:szCs w:val="24"/>
        </w:rPr>
      </w:pPr>
      <w:r w:rsidRPr="004C19B7">
        <w:rPr>
          <w:b/>
          <w:sz w:val="24"/>
          <w:szCs w:val="24"/>
        </w:rPr>
        <w:t>Pravidla hodnocení a klasifikace žáků</w:t>
      </w:r>
    </w:p>
    <w:p w14:paraId="42834AAE" w14:textId="77777777" w:rsidR="0007405B" w:rsidRPr="004C19B7" w:rsidRDefault="0007405B" w:rsidP="0007405B">
      <w:pPr>
        <w:jc w:val="center"/>
        <w:rPr>
          <w:b/>
          <w:sz w:val="24"/>
          <w:szCs w:val="24"/>
        </w:rPr>
      </w:pPr>
      <w:r w:rsidRPr="004C19B7">
        <w:rPr>
          <w:b/>
          <w:sz w:val="24"/>
          <w:szCs w:val="24"/>
        </w:rPr>
        <w:t>Článek 2</w:t>
      </w:r>
    </w:p>
    <w:p w14:paraId="41D4DD70" w14:textId="77777777" w:rsidR="0007405B" w:rsidRPr="004C19B7" w:rsidRDefault="0007405B" w:rsidP="0007405B">
      <w:pPr>
        <w:pStyle w:val="Odstavecseseznamem"/>
        <w:numPr>
          <w:ilvl w:val="0"/>
          <w:numId w:val="29"/>
        </w:numPr>
        <w:spacing w:after="200"/>
        <w:jc w:val="both"/>
        <w:rPr>
          <w:sz w:val="24"/>
          <w:szCs w:val="24"/>
        </w:rPr>
      </w:pPr>
      <w:r w:rsidRPr="004C19B7">
        <w:rPr>
          <w:sz w:val="24"/>
          <w:szCs w:val="24"/>
        </w:rPr>
        <w:t>Ve výchovně vzdělávacím procesu se uskutečňuje klasifikace průběžná a celková. Průběžná klasifikace se uplatňuje při hodnocení dílčích výsledků a projevů žáka a odráží se v celkové klasifikaci v jednotlivých vyučovacích předmětech na konci prvního a druhého pololetí školního roku.</w:t>
      </w:r>
    </w:p>
    <w:p w14:paraId="1E3FDE91" w14:textId="77777777" w:rsidR="0007405B" w:rsidRPr="004C19B7" w:rsidRDefault="0007405B" w:rsidP="0007405B">
      <w:pPr>
        <w:jc w:val="center"/>
        <w:rPr>
          <w:b/>
          <w:sz w:val="24"/>
          <w:szCs w:val="24"/>
        </w:rPr>
      </w:pPr>
      <w:r w:rsidRPr="004C19B7">
        <w:rPr>
          <w:b/>
          <w:sz w:val="24"/>
          <w:szCs w:val="24"/>
        </w:rPr>
        <w:t>Celkové hodnocení žáka</w:t>
      </w:r>
    </w:p>
    <w:p w14:paraId="134A2217" w14:textId="77777777" w:rsidR="0007405B" w:rsidRPr="004C19B7" w:rsidRDefault="0007405B" w:rsidP="0007405B">
      <w:pPr>
        <w:jc w:val="center"/>
        <w:rPr>
          <w:b/>
          <w:sz w:val="24"/>
          <w:szCs w:val="24"/>
        </w:rPr>
      </w:pPr>
      <w:r w:rsidRPr="004C19B7">
        <w:rPr>
          <w:b/>
          <w:sz w:val="24"/>
          <w:szCs w:val="24"/>
        </w:rPr>
        <w:t>Článek 3</w:t>
      </w:r>
    </w:p>
    <w:p w14:paraId="1E0A95CA" w14:textId="77777777" w:rsidR="0007405B" w:rsidRPr="004C19B7" w:rsidRDefault="0007405B" w:rsidP="00DE5642">
      <w:pPr>
        <w:pStyle w:val="Odstavecseseznamem"/>
        <w:numPr>
          <w:ilvl w:val="0"/>
          <w:numId w:val="40"/>
        </w:numPr>
        <w:spacing w:after="200"/>
        <w:jc w:val="both"/>
        <w:rPr>
          <w:sz w:val="24"/>
          <w:szCs w:val="24"/>
        </w:rPr>
      </w:pPr>
      <w:r w:rsidRPr="004C19B7">
        <w:rPr>
          <w:sz w:val="24"/>
          <w:szCs w:val="24"/>
        </w:rPr>
        <w:t>Celkové hodnocení žáka na konci prvního a druhého pololetí vyjadřuje výsledky klasifikace ve vyučovacích předmětech a klasifikaci chování. Nezahrnuje klasifikaci v nepovinných předmětech.</w:t>
      </w:r>
    </w:p>
    <w:p w14:paraId="17211A29" w14:textId="77777777" w:rsidR="0007405B" w:rsidRPr="004C19B7" w:rsidRDefault="0007405B" w:rsidP="00DE5642">
      <w:pPr>
        <w:pStyle w:val="Odstavecseseznamem"/>
        <w:numPr>
          <w:ilvl w:val="0"/>
          <w:numId w:val="40"/>
        </w:numPr>
        <w:spacing w:after="200"/>
        <w:jc w:val="both"/>
        <w:rPr>
          <w:sz w:val="24"/>
          <w:szCs w:val="24"/>
        </w:rPr>
      </w:pPr>
      <w:r w:rsidRPr="004C19B7">
        <w:rPr>
          <w:sz w:val="24"/>
          <w:szCs w:val="24"/>
        </w:rPr>
        <w:t>Žák je na konci prvního a druhého pololetí hodnocen takto:</w:t>
      </w:r>
    </w:p>
    <w:p w14:paraId="6BF55E13" w14:textId="50BDC0E2" w:rsidR="0007405B" w:rsidRPr="004C19B7" w:rsidRDefault="0007405B" w:rsidP="00DE5642">
      <w:pPr>
        <w:pStyle w:val="Odstavecseseznamem"/>
        <w:numPr>
          <w:ilvl w:val="1"/>
          <w:numId w:val="40"/>
        </w:numPr>
        <w:spacing w:after="0"/>
        <w:jc w:val="both"/>
        <w:rPr>
          <w:sz w:val="24"/>
          <w:szCs w:val="24"/>
        </w:rPr>
      </w:pPr>
      <w:r w:rsidRPr="004C19B7">
        <w:rPr>
          <w:sz w:val="24"/>
          <w:szCs w:val="24"/>
        </w:rPr>
        <w:t>prospěl s vyznamenáním</w:t>
      </w:r>
    </w:p>
    <w:p w14:paraId="3F26EE2C" w14:textId="77777777" w:rsidR="0007405B" w:rsidRPr="004C19B7" w:rsidRDefault="0007405B" w:rsidP="00DE5642">
      <w:pPr>
        <w:spacing w:after="0"/>
        <w:ind w:left="1080"/>
        <w:jc w:val="both"/>
        <w:rPr>
          <w:sz w:val="24"/>
          <w:szCs w:val="24"/>
        </w:rPr>
      </w:pPr>
      <w:r w:rsidRPr="004C19B7">
        <w:rPr>
          <w:sz w:val="24"/>
          <w:szCs w:val="24"/>
        </w:rPr>
        <w:t>Žák prospěl s vyznamenáním, nemá-li v žádném vyučovacím předmětu prospěch horší než chvalitebný, průměr povinných předmětů nemá horší než 1,5 a jeho chování je velmi dobré.</w:t>
      </w:r>
    </w:p>
    <w:p w14:paraId="538BDDC8" w14:textId="1A9D83C8" w:rsidR="0007405B" w:rsidRPr="004C19B7" w:rsidRDefault="0007405B" w:rsidP="00DE5642">
      <w:pPr>
        <w:pStyle w:val="Odstavecseseznamem"/>
        <w:numPr>
          <w:ilvl w:val="1"/>
          <w:numId w:val="40"/>
        </w:numPr>
        <w:spacing w:after="0"/>
        <w:jc w:val="both"/>
        <w:rPr>
          <w:sz w:val="24"/>
          <w:szCs w:val="24"/>
        </w:rPr>
      </w:pPr>
      <w:r w:rsidRPr="004C19B7">
        <w:rPr>
          <w:sz w:val="24"/>
          <w:szCs w:val="24"/>
        </w:rPr>
        <w:t>prospěl</w:t>
      </w:r>
    </w:p>
    <w:p w14:paraId="37C82CA8" w14:textId="77777777" w:rsidR="0007405B" w:rsidRPr="004C19B7" w:rsidRDefault="0007405B" w:rsidP="00DE5642">
      <w:pPr>
        <w:spacing w:after="0"/>
        <w:ind w:left="1080"/>
        <w:jc w:val="both"/>
        <w:rPr>
          <w:sz w:val="24"/>
          <w:szCs w:val="24"/>
        </w:rPr>
      </w:pPr>
      <w:r w:rsidRPr="004C19B7">
        <w:rPr>
          <w:sz w:val="24"/>
          <w:szCs w:val="24"/>
        </w:rPr>
        <w:t>Žák prospěl, nemá-li v žádném vyučovacím předmětu prospěch nedostatečný.</w:t>
      </w:r>
    </w:p>
    <w:p w14:paraId="1565EB32" w14:textId="38560EA8" w:rsidR="0007405B" w:rsidRPr="004C19B7" w:rsidRDefault="0007405B" w:rsidP="00DE5642">
      <w:pPr>
        <w:pStyle w:val="Odstavecseseznamem"/>
        <w:numPr>
          <w:ilvl w:val="1"/>
          <w:numId w:val="40"/>
        </w:numPr>
        <w:spacing w:after="0"/>
        <w:jc w:val="both"/>
        <w:rPr>
          <w:sz w:val="24"/>
          <w:szCs w:val="24"/>
        </w:rPr>
      </w:pPr>
      <w:r w:rsidRPr="004C19B7">
        <w:rPr>
          <w:sz w:val="24"/>
          <w:szCs w:val="24"/>
        </w:rPr>
        <w:t>neprospěl</w:t>
      </w:r>
    </w:p>
    <w:p w14:paraId="01FC9F8E" w14:textId="77777777" w:rsidR="0007405B" w:rsidRDefault="0007405B" w:rsidP="00DE5642">
      <w:pPr>
        <w:spacing w:after="0"/>
        <w:ind w:left="1080"/>
        <w:jc w:val="both"/>
        <w:rPr>
          <w:sz w:val="24"/>
          <w:szCs w:val="24"/>
        </w:rPr>
      </w:pPr>
      <w:r w:rsidRPr="004C19B7">
        <w:rPr>
          <w:sz w:val="24"/>
          <w:szCs w:val="24"/>
        </w:rPr>
        <w:t>Žák neprospěl, má-li z některého vyučovacího předmětu prospěch nedostatečný.</w:t>
      </w:r>
    </w:p>
    <w:p w14:paraId="5386FC4D" w14:textId="1DAB6A22" w:rsidR="00CE1D0D" w:rsidRDefault="00CE1D0D" w:rsidP="00CE1D0D">
      <w:pPr>
        <w:pStyle w:val="Odstavecseseznamem"/>
        <w:numPr>
          <w:ilvl w:val="1"/>
          <w:numId w:val="40"/>
        </w:numPr>
        <w:spacing w:after="0"/>
        <w:jc w:val="both"/>
        <w:rPr>
          <w:sz w:val="24"/>
          <w:szCs w:val="24"/>
        </w:rPr>
      </w:pPr>
      <w:r>
        <w:rPr>
          <w:sz w:val="24"/>
          <w:szCs w:val="24"/>
        </w:rPr>
        <w:t>nehodnocen</w:t>
      </w:r>
    </w:p>
    <w:p w14:paraId="7162B72F" w14:textId="1F245B10" w:rsidR="00CE1D0D" w:rsidRPr="00CE1D0D" w:rsidRDefault="00CE1D0D" w:rsidP="00CE1D0D">
      <w:pPr>
        <w:spacing w:after="0"/>
        <w:ind w:left="1080"/>
        <w:jc w:val="both"/>
        <w:rPr>
          <w:sz w:val="24"/>
          <w:szCs w:val="24"/>
          <w:rPrChange w:id="8" w:author="Jaroslav Koreš" w:date="2023-01-04T14:22:00Z">
            <w:rPr/>
          </w:rPrChange>
        </w:rPr>
      </w:pPr>
      <w:r>
        <w:rPr>
          <w:sz w:val="24"/>
          <w:szCs w:val="24"/>
        </w:rPr>
        <w:t xml:space="preserve">Žák </w:t>
      </w:r>
      <w:r w:rsidR="00B229D5">
        <w:rPr>
          <w:sz w:val="24"/>
          <w:szCs w:val="24"/>
        </w:rPr>
        <w:t xml:space="preserve">je </w:t>
      </w:r>
      <w:r w:rsidR="00032476">
        <w:rPr>
          <w:sz w:val="24"/>
          <w:szCs w:val="24"/>
        </w:rPr>
        <w:t>ne</w:t>
      </w:r>
      <w:r w:rsidR="00B229D5">
        <w:rPr>
          <w:sz w:val="24"/>
          <w:szCs w:val="24"/>
        </w:rPr>
        <w:t>hodnocen, nebyl</w:t>
      </w:r>
      <w:r w:rsidR="00032476">
        <w:rPr>
          <w:sz w:val="24"/>
          <w:szCs w:val="24"/>
        </w:rPr>
        <w:t>o</w:t>
      </w:r>
      <w:r w:rsidR="00B229D5">
        <w:rPr>
          <w:sz w:val="24"/>
          <w:szCs w:val="24"/>
        </w:rPr>
        <w:t>-li z</w:t>
      </w:r>
      <w:r w:rsidR="00032476">
        <w:rPr>
          <w:sz w:val="24"/>
          <w:szCs w:val="24"/>
        </w:rPr>
        <w:t xml:space="preserve"> možné jej </w:t>
      </w:r>
      <w:r w:rsidR="00B229D5">
        <w:rPr>
          <w:sz w:val="24"/>
          <w:szCs w:val="24"/>
        </w:rPr>
        <w:t xml:space="preserve">některého vyučovacího předmětu </w:t>
      </w:r>
      <w:r w:rsidR="00032476">
        <w:rPr>
          <w:sz w:val="24"/>
          <w:szCs w:val="24"/>
        </w:rPr>
        <w:t>hodnotit</w:t>
      </w:r>
    </w:p>
    <w:p w14:paraId="5B9EC4D8" w14:textId="77777777" w:rsidR="00860CBC" w:rsidRDefault="00860CBC" w:rsidP="0007405B">
      <w:pPr>
        <w:jc w:val="center"/>
        <w:rPr>
          <w:ins w:id="9" w:author="Václav Chochol" w:date="2023-09-04T20:35:00Z"/>
          <w:b/>
          <w:sz w:val="24"/>
          <w:szCs w:val="24"/>
        </w:rPr>
      </w:pPr>
    </w:p>
    <w:p w14:paraId="5381BB83" w14:textId="1AFC498F" w:rsidR="0007405B" w:rsidRPr="004C19B7" w:rsidRDefault="0007405B" w:rsidP="0007405B">
      <w:pPr>
        <w:jc w:val="center"/>
        <w:rPr>
          <w:b/>
          <w:sz w:val="24"/>
          <w:szCs w:val="24"/>
        </w:rPr>
      </w:pPr>
      <w:r w:rsidRPr="004C19B7">
        <w:rPr>
          <w:b/>
          <w:sz w:val="24"/>
          <w:szCs w:val="24"/>
        </w:rPr>
        <w:t>Komisionální zkoušky</w:t>
      </w:r>
    </w:p>
    <w:p w14:paraId="330381E3" w14:textId="77777777" w:rsidR="0007405B" w:rsidRPr="004C19B7" w:rsidRDefault="0007405B" w:rsidP="0007405B">
      <w:pPr>
        <w:jc w:val="center"/>
        <w:rPr>
          <w:b/>
          <w:sz w:val="24"/>
          <w:szCs w:val="24"/>
        </w:rPr>
      </w:pPr>
      <w:r w:rsidRPr="004C19B7">
        <w:rPr>
          <w:b/>
          <w:sz w:val="24"/>
          <w:szCs w:val="24"/>
        </w:rPr>
        <w:t>Článek 4</w:t>
      </w:r>
    </w:p>
    <w:p w14:paraId="289A9E29" w14:textId="77777777" w:rsidR="0007405B" w:rsidRPr="004C19B7" w:rsidRDefault="0007405B" w:rsidP="00305F21">
      <w:pPr>
        <w:pStyle w:val="Odstavecseseznamem"/>
        <w:numPr>
          <w:ilvl w:val="0"/>
          <w:numId w:val="39"/>
        </w:numPr>
        <w:spacing w:after="200"/>
        <w:jc w:val="both"/>
        <w:rPr>
          <w:sz w:val="24"/>
          <w:szCs w:val="24"/>
        </w:rPr>
      </w:pPr>
      <w:r w:rsidRPr="004C19B7">
        <w:rPr>
          <w:sz w:val="24"/>
          <w:szCs w:val="24"/>
        </w:rPr>
        <w:t>Komisionální zkoušku koná žák v těchto případech:</w:t>
      </w:r>
    </w:p>
    <w:p w14:paraId="4EB24351" w14:textId="4C3D7058" w:rsidR="0007405B" w:rsidRPr="001477AD" w:rsidRDefault="0007405B" w:rsidP="00305F21">
      <w:pPr>
        <w:pStyle w:val="Odstavecseseznamem"/>
        <w:numPr>
          <w:ilvl w:val="1"/>
          <w:numId w:val="39"/>
        </w:numPr>
        <w:jc w:val="both"/>
        <w:rPr>
          <w:sz w:val="24"/>
          <w:szCs w:val="24"/>
        </w:rPr>
      </w:pPr>
      <w:r w:rsidRPr="001477AD">
        <w:rPr>
          <w:sz w:val="24"/>
          <w:szCs w:val="24"/>
        </w:rPr>
        <w:t>p</w:t>
      </w:r>
      <w:r w:rsidR="00D4102A" w:rsidRPr="001477AD">
        <w:rPr>
          <w:sz w:val="24"/>
          <w:szCs w:val="24"/>
        </w:rPr>
        <w:t>ři zkoušce z</w:t>
      </w:r>
      <w:r w:rsidRPr="001477AD">
        <w:rPr>
          <w:sz w:val="24"/>
          <w:szCs w:val="24"/>
        </w:rPr>
        <w:t xml:space="preserve"> předmětů, které stanoví </w:t>
      </w:r>
      <w:r w:rsidR="00D4102A" w:rsidRPr="001477AD">
        <w:rPr>
          <w:sz w:val="24"/>
          <w:szCs w:val="24"/>
        </w:rPr>
        <w:t>školní</w:t>
      </w:r>
      <w:r w:rsidR="00B43F6C" w:rsidRPr="001477AD">
        <w:rPr>
          <w:sz w:val="24"/>
          <w:szCs w:val="24"/>
        </w:rPr>
        <w:t xml:space="preserve"> vzdělávací program;</w:t>
      </w:r>
    </w:p>
    <w:p w14:paraId="27CD4BA6" w14:textId="1AA197D4" w:rsidR="0007405B" w:rsidRPr="004C19B7" w:rsidRDefault="0007405B" w:rsidP="00305F21">
      <w:pPr>
        <w:pStyle w:val="Odstavecseseznamem"/>
        <w:numPr>
          <w:ilvl w:val="1"/>
          <w:numId w:val="39"/>
        </w:numPr>
        <w:jc w:val="both"/>
        <w:rPr>
          <w:sz w:val="24"/>
          <w:szCs w:val="24"/>
        </w:rPr>
      </w:pPr>
      <w:r w:rsidRPr="004C19B7">
        <w:rPr>
          <w:sz w:val="24"/>
          <w:szCs w:val="24"/>
        </w:rPr>
        <w:t>koná-li opravné zkoušky</w:t>
      </w:r>
      <w:r w:rsidR="00B43F6C">
        <w:rPr>
          <w:sz w:val="24"/>
          <w:szCs w:val="24"/>
        </w:rPr>
        <w:t>;</w:t>
      </w:r>
    </w:p>
    <w:p w14:paraId="09DBF540" w14:textId="746603F1" w:rsidR="0007405B" w:rsidRPr="0084169D" w:rsidRDefault="0007405B" w:rsidP="00305F21">
      <w:pPr>
        <w:pStyle w:val="Odstavecseseznamem"/>
        <w:numPr>
          <w:ilvl w:val="1"/>
          <w:numId w:val="39"/>
        </w:numPr>
        <w:jc w:val="both"/>
        <w:rPr>
          <w:sz w:val="24"/>
          <w:szCs w:val="24"/>
        </w:rPr>
      </w:pPr>
      <w:r w:rsidRPr="004C19B7">
        <w:rPr>
          <w:sz w:val="24"/>
          <w:szCs w:val="24"/>
        </w:rPr>
        <w:t xml:space="preserve">požádá-li zletilý žák nebo zákonný zástupce nezletilého žáka o jeho komisionální přezkoušení </w:t>
      </w:r>
      <w:r w:rsidRPr="0084169D">
        <w:rPr>
          <w:sz w:val="24"/>
          <w:szCs w:val="24"/>
        </w:rPr>
        <w:t>z důvodu poc</w:t>
      </w:r>
      <w:r w:rsidR="00B43F6C" w:rsidRPr="0084169D">
        <w:rPr>
          <w:sz w:val="24"/>
          <w:szCs w:val="24"/>
        </w:rPr>
        <w:t>hybností o správnosti hodnocení;</w:t>
      </w:r>
    </w:p>
    <w:p w14:paraId="69735067" w14:textId="3FFBFC25" w:rsidR="009A7814" w:rsidRPr="004C19B7" w:rsidRDefault="0007405B" w:rsidP="009A7814">
      <w:pPr>
        <w:pStyle w:val="Odstavecseseznamem"/>
        <w:numPr>
          <w:ilvl w:val="1"/>
          <w:numId w:val="39"/>
        </w:numPr>
        <w:jc w:val="both"/>
        <w:rPr>
          <w:ins w:id="10" w:author="Václav Chochol" w:date="2023-09-05T12:07:00Z"/>
          <w:sz w:val="24"/>
          <w:szCs w:val="24"/>
        </w:rPr>
      </w:pPr>
      <w:r w:rsidRPr="0084169D">
        <w:rPr>
          <w:sz w:val="24"/>
          <w:szCs w:val="24"/>
        </w:rPr>
        <w:t xml:space="preserve">pokud je jeho absence v daném předmětu </w:t>
      </w:r>
      <w:del w:id="11" w:author="Václav Chochol" w:date="2023-09-04T20:36:00Z">
        <w:r w:rsidRPr="0084169D" w:rsidDel="00B80B19">
          <w:rPr>
            <w:sz w:val="24"/>
            <w:szCs w:val="24"/>
          </w:rPr>
          <w:delText>vy</w:delText>
        </w:r>
      </w:del>
      <w:del w:id="12" w:author="Václav Chochol" w:date="2023-09-04T20:35:00Z">
        <w:r w:rsidRPr="0084169D" w:rsidDel="00B80B19">
          <w:rPr>
            <w:sz w:val="24"/>
            <w:szCs w:val="24"/>
          </w:rPr>
          <w:delText>šší</w:delText>
        </w:r>
      </w:del>
      <w:ins w:id="13" w:author="Václav Chochol" w:date="2023-09-04T20:36:00Z">
        <w:r w:rsidR="00B80B19">
          <w:rPr>
            <w:sz w:val="24"/>
            <w:szCs w:val="24"/>
          </w:rPr>
          <w:t xml:space="preserve"> </w:t>
        </w:r>
        <w:r w:rsidR="00B80B19" w:rsidRPr="00B80B19">
          <w:rPr>
            <w:sz w:val="24"/>
            <w:szCs w:val="24"/>
            <w:rPrChange w:id="14" w:author="Václav Chochol" w:date="2023-09-04T20:36:00Z">
              <w:rPr>
                <w:rStyle w:val="normaltextrun"/>
                <w:rFonts w:cs="Calibri"/>
                <w:color w:val="FF0000"/>
                <w:shd w:val="clear" w:color="auto" w:fill="FFFFFF"/>
              </w:rPr>
            </w:rPrChange>
          </w:rPr>
          <w:t>vyšší nebo rovna</w:t>
        </w:r>
      </w:ins>
      <w:r w:rsidRPr="0084169D">
        <w:rPr>
          <w:sz w:val="24"/>
          <w:szCs w:val="24"/>
        </w:rPr>
        <w:t xml:space="preserve"> než 25 %</w:t>
      </w:r>
      <w:r w:rsidR="00467BD8" w:rsidRPr="0084169D">
        <w:rPr>
          <w:sz w:val="24"/>
          <w:szCs w:val="24"/>
        </w:rPr>
        <w:t xml:space="preserve"> (včetně</w:t>
      </w:r>
      <w:ins w:id="15" w:author="Václav Chochol" w:date="2023-09-04T20:37:00Z">
        <w:r w:rsidR="007D58B1">
          <w:rPr>
            <w:sz w:val="24"/>
            <w:szCs w:val="24"/>
          </w:rPr>
          <w:t xml:space="preserve"> </w:t>
        </w:r>
      </w:ins>
      <w:del w:id="16" w:author="Václav Chochol" w:date="2023-09-04T20:37:00Z">
        <w:r w:rsidR="00467BD8" w:rsidRPr="0084169D" w:rsidDel="007D58B1">
          <w:rPr>
            <w:sz w:val="24"/>
            <w:szCs w:val="24"/>
          </w:rPr>
          <w:delText>)</w:delText>
        </w:r>
        <w:r w:rsidRPr="0084169D" w:rsidDel="007D58B1">
          <w:rPr>
            <w:sz w:val="24"/>
            <w:szCs w:val="24"/>
          </w:rPr>
          <w:delText xml:space="preserve">. </w:delText>
        </w:r>
        <w:r w:rsidR="00DE5642" w:rsidRPr="0084169D" w:rsidDel="007D58B1">
          <w:rPr>
            <w:sz w:val="24"/>
            <w:szCs w:val="24"/>
          </w:rPr>
          <w:delText>Pro žáky 4. ročníků je ve 2. pololetí hranice maximální absence stanovena na 30 %</w:delText>
        </w:r>
        <w:r w:rsidR="00467BD8" w:rsidRPr="0084169D" w:rsidDel="007D58B1">
          <w:rPr>
            <w:sz w:val="24"/>
            <w:szCs w:val="24"/>
          </w:rPr>
          <w:delText xml:space="preserve"> (včetně)</w:delText>
        </w:r>
        <w:r w:rsidR="00DE5642" w:rsidRPr="0084169D" w:rsidDel="007D58B1">
          <w:rPr>
            <w:sz w:val="24"/>
            <w:szCs w:val="24"/>
          </w:rPr>
          <w:delText xml:space="preserve">. </w:delText>
        </w:r>
      </w:del>
      <w:ins w:id="17" w:author="Václav Chochol" w:date="2023-09-04T20:37:00Z">
        <w:r w:rsidR="001F1087">
          <w:rPr>
            <w:sz w:val="24"/>
            <w:szCs w:val="24"/>
          </w:rPr>
          <w:t xml:space="preserve"> </w:t>
        </w:r>
        <w:r w:rsidR="001F1087" w:rsidRPr="001F1087">
          <w:rPr>
            <w:sz w:val="24"/>
            <w:szCs w:val="24"/>
            <w:rPrChange w:id="18" w:author="Václav Chochol" w:date="2023-09-04T20:37:00Z">
              <w:rPr>
                <w:rStyle w:val="normaltextrun"/>
                <w:rFonts w:cs="Calibri"/>
                <w:color w:val="000000"/>
                <w:shd w:val="clear" w:color="auto" w:fill="FFFFFF"/>
              </w:rPr>
            </w:rPrChange>
          </w:rPr>
          <w:t xml:space="preserve">a u žáka ve 2. pololetí 4. ročníku, pokud je jeho absence </w:t>
        </w:r>
        <w:r w:rsidR="001F1087" w:rsidRPr="001F1087">
          <w:rPr>
            <w:sz w:val="24"/>
            <w:szCs w:val="24"/>
            <w:rPrChange w:id="19" w:author="Václav Chochol" w:date="2023-09-04T20:37:00Z">
              <w:rPr>
                <w:rStyle w:val="normaltextrun"/>
                <w:rFonts w:cs="Calibri"/>
                <w:color w:val="FF0000"/>
                <w:shd w:val="clear" w:color="auto" w:fill="FFFFFF"/>
              </w:rPr>
            </w:rPrChange>
          </w:rPr>
          <w:t xml:space="preserve">vyšší nebo rovna </w:t>
        </w:r>
        <w:r w:rsidR="001F1087" w:rsidRPr="001F1087">
          <w:rPr>
            <w:sz w:val="24"/>
            <w:szCs w:val="24"/>
            <w:rPrChange w:id="20" w:author="Václav Chochol" w:date="2023-09-04T20:37:00Z">
              <w:rPr>
                <w:rStyle w:val="normaltextrun"/>
                <w:rFonts w:cs="Calibri"/>
                <w:color w:val="000000"/>
                <w:shd w:val="clear" w:color="auto" w:fill="FFFFFF"/>
              </w:rPr>
            </w:rPrChange>
          </w:rPr>
          <w:t>30 %</w:t>
        </w:r>
      </w:ins>
      <w:ins w:id="21" w:author="Václav Chochol" w:date="2023-09-05T12:11:00Z">
        <w:r w:rsidR="00DD7589">
          <w:rPr>
            <w:sz w:val="24"/>
            <w:szCs w:val="24"/>
          </w:rPr>
          <w:t>.</w:t>
        </w:r>
      </w:ins>
      <w:ins w:id="22" w:author="Václav Chochol" w:date="2023-09-04T20:37:00Z">
        <w:r w:rsidR="001F1087">
          <w:rPr>
            <w:rStyle w:val="normaltextrun"/>
            <w:rFonts w:cs="Calibri"/>
            <w:color w:val="000000"/>
            <w:shd w:val="clear" w:color="auto" w:fill="FFFFFF"/>
          </w:rPr>
          <w:t xml:space="preserve"> </w:t>
        </w:r>
      </w:ins>
      <w:ins w:id="23" w:author="Václav Chochol" w:date="2023-09-05T12:11:00Z">
        <w:r w:rsidR="00DD7589">
          <w:rPr>
            <w:sz w:val="24"/>
            <w:szCs w:val="24"/>
          </w:rPr>
          <w:t>T</w:t>
        </w:r>
      </w:ins>
      <w:ins w:id="24" w:author="Václav Chochol" w:date="2023-09-05T12:10:00Z">
        <w:r w:rsidR="009A7814">
          <w:rPr>
            <w:sz w:val="24"/>
            <w:szCs w:val="24"/>
          </w:rPr>
          <w:t>ato absence se určuje k datu uzavření klasifikace v daném pololetí</w:t>
        </w:r>
        <w:r w:rsidR="009A7814">
          <w:rPr>
            <w:sz w:val="24"/>
            <w:szCs w:val="24"/>
          </w:rPr>
          <w:t>.</w:t>
        </w:r>
        <w:r w:rsidR="009A7814" w:rsidRPr="0084169D">
          <w:rPr>
            <w:sz w:val="24"/>
            <w:szCs w:val="24"/>
          </w:rPr>
          <w:t xml:space="preserve"> </w:t>
        </w:r>
      </w:ins>
      <w:r w:rsidRPr="0084169D">
        <w:rPr>
          <w:sz w:val="24"/>
          <w:szCs w:val="24"/>
        </w:rPr>
        <w:t>Tuto zkoušku může ředitel školy ze závažných důvodů prominout.</w:t>
      </w:r>
      <w:r w:rsidR="00DE5642" w:rsidRPr="0084169D">
        <w:rPr>
          <w:sz w:val="24"/>
          <w:szCs w:val="24"/>
        </w:rPr>
        <w:t xml:space="preserve"> </w:t>
      </w:r>
      <w:r w:rsidR="00B42594" w:rsidRPr="0084169D">
        <w:rPr>
          <w:sz w:val="24"/>
          <w:szCs w:val="24"/>
        </w:rPr>
        <w:t>V případě, že je žák klasifikován známkou nedostatečný, komisionální</w:t>
      </w:r>
      <w:r w:rsidR="00B43F6C" w:rsidRPr="0084169D">
        <w:rPr>
          <w:sz w:val="24"/>
          <w:szCs w:val="24"/>
        </w:rPr>
        <w:t xml:space="preserve"> zkoušku dle tohoto bodu nekoná</w:t>
      </w:r>
      <w:del w:id="25" w:author="Václav Chochol" w:date="2023-09-05T12:08:00Z">
        <w:r w:rsidR="00B43F6C" w:rsidRPr="0084169D" w:rsidDel="009A7814">
          <w:rPr>
            <w:sz w:val="24"/>
            <w:szCs w:val="24"/>
          </w:rPr>
          <w:delText>;</w:delText>
        </w:r>
      </w:del>
    </w:p>
    <w:p w14:paraId="565C58D6" w14:textId="07E07AD4" w:rsidR="0007405B" w:rsidRPr="0084169D" w:rsidRDefault="0007405B" w:rsidP="009A7814">
      <w:pPr>
        <w:pStyle w:val="Odstavecseseznamem"/>
        <w:ind w:left="1440"/>
        <w:jc w:val="both"/>
        <w:rPr>
          <w:sz w:val="24"/>
          <w:szCs w:val="24"/>
        </w:rPr>
        <w:pPrChange w:id="26" w:author="Václav Chochol" w:date="2023-09-05T12:07:00Z">
          <w:pPr>
            <w:pStyle w:val="Odstavecseseznamem"/>
            <w:numPr>
              <w:ilvl w:val="1"/>
              <w:numId w:val="39"/>
            </w:numPr>
            <w:ind w:left="1440" w:hanging="360"/>
            <w:jc w:val="both"/>
          </w:pPr>
        </w:pPrChange>
      </w:pPr>
    </w:p>
    <w:p w14:paraId="2FC8F99D" w14:textId="50B1B7A4" w:rsidR="0007405B" w:rsidRDefault="0007405B" w:rsidP="00305F21">
      <w:pPr>
        <w:pStyle w:val="Odstavecseseznamem"/>
        <w:numPr>
          <w:ilvl w:val="1"/>
          <w:numId w:val="39"/>
        </w:numPr>
        <w:jc w:val="both"/>
        <w:rPr>
          <w:ins w:id="27" w:author="Václav Chochol" w:date="2023-09-05T12:02:00Z"/>
          <w:sz w:val="24"/>
          <w:szCs w:val="24"/>
        </w:rPr>
      </w:pPr>
      <w:r w:rsidRPr="004C19B7">
        <w:rPr>
          <w:sz w:val="24"/>
          <w:szCs w:val="24"/>
        </w:rPr>
        <w:t>pokud vyučující nebude mít dostatečné podklady ke klasifikaci (viz bod 8. Minimální požadavky ke klasifikaci)</w:t>
      </w:r>
      <w:r w:rsidR="00B42594" w:rsidRPr="004C19B7">
        <w:rPr>
          <w:sz w:val="24"/>
          <w:szCs w:val="24"/>
        </w:rPr>
        <w:t xml:space="preserve"> a průběžná klasifikace není hodnocena známkou nedostatečný.</w:t>
      </w:r>
    </w:p>
    <w:p w14:paraId="1AB7E333" w14:textId="7C7698BA" w:rsidR="009A7814" w:rsidRPr="004C19B7" w:rsidDel="009A7814" w:rsidRDefault="009A7814" w:rsidP="00305F21">
      <w:pPr>
        <w:pStyle w:val="Odstavecseseznamem"/>
        <w:numPr>
          <w:ilvl w:val="1"/>
          <w:numId w:val="39"/>
        </w:numPr>
        <w:jc w:val="both"/>
        <w:rPr>
          <w:del w:id="28" w:author="Václav Chochol" w:date="2023-09-05T12:07:00Z"/>
          <w:sz w:val="24"/>
          <w:szCs w:val="24"/>
        </w:rPr>
      </w:pPr>
    </w:p>
    <w:p w14:paraId="4C1CB6C7" w14:textId="77777777" w:rsidR="0007405B" w:rsidRPr="004C19B7" w:rsidRDefault="0007405B" w:rsidP="00305F21">
      <w:pPr>
        <w:pStyle w:val="Odstavecseseznamem"/>
        <w:numPr>
          <w:ilvl w:val="0"/>
          <w:numId w:val="39"/>
        </w:numPr>
        <w:spacing w:after="200"/>
        <w:jc w:val="both"/>
        <w:rPr>
          <w:sz w:val="24"/>
          <w:szCs w:val="24"/>
        </w:rPr>
      </w:pPr>
      <w:r w:rsidRPr="004C19B7">
        <w:rPr>
          <w:sz w:val="24"/>
          <w:szCs w:val="24"/>
        </w:rPr>
        <w:t>Ředitel školy nařídí komisionální přezkoušení žáka, jestliže zjistí, že vyučující porušil pravidla hodnocení. Termín komisionálního přezkoušení stanoví ředitel školy bez zbytečného odkladu.</w:t>
      </w:r>
    </w:p>
    <w:p w14:paraId="049CD9B9" w14:textId="61EA38E0" w:rsidR="0007405B" w:rsidRPr="004C19B7" w:rsidRDefault="0007405B" w:rsidP="00305F21">
      <w:pPr>
        <w:pStyle w:val="Odstavecseseznamem"/>
        <w:numPr>
          <w:ilvl w:val="0"/>
          <w:numId w:val="39"/>
        </w:numPr>
        <w:spacing w:after="200"/>
        <w:jc w:val="both"/>
        <w:rPr>
          <w:sz w:val="24"/>
          <w:szCs w:val="24"/>
        </w:rPr>
      </w:pPr>
      <w:r w:rsidRPr="004C19B7">
        <w:rPr>
          <w:sz w:val="24"/>
          <w:szCs w:val="24"/>
        </w:rPr>
        <w:t>Komise pro komisionální zkoušky je nejméně tříčlenná. Jejím předsedou je ředitel školy, nebo jím pověřený učitel, zkoušející učitel, vyučující žáka daného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14:paraId="10593120" w14:textId="615DB31D" w:rsidR="0007405B" w:rsidRPr="004C19B7" w:rsidRDefault="0007405B" w:rsidP="00305F21">
      <w:pPr>
        <w:pStyle w:val="Odstavecseseznamem"/>
        <w:numPr>
          <w:ilvl w:val="0"/>
          <w:numId w:val="39"/>
        </w:numPr>
        <w:spacing w:after="200"/>
        <w:jc w:val="both"/>
        <w:rPr>
          <w:sz w:val="24"/>
          <w:szCs w:val="24"/>
        </w:rPr>
      </w:pPr>
      <w:r w:rsidRPr="004C19B7">
        <w:rPr>
          <w:sz w:val="24"/>
          <w:szCs w:val="24"/>
        </w:rPr>
        <w:t>V případě pochybností o správnosti hodnocení žáka podle odstavce 1 písm. c</w:t>
      </w:r>
      <w:r w:rsidR="00B42594" w:rsidRPr="004C19B7">
        <w:rPr>
          <w:sz w:val="24"/>
          <w:szCs w:val="24"/>
        </w:rPr>
        <w:t>)</w:t>
      </w:r>
      <w:r w:rsidRPr="004C19B7">
        <w:rPr>
          <w:sz w:val="24"/>
          <w:szCs w:val="24"/>
        </w:rPr>
        <w:t xml:space="preserve"> nebo odstavce 2 může být žák v příslušném pololetí z daného předmětu komisionálně zkoušen pouze jednou.</w:t>
      </w:r>
    </w:p>
    <w:p w14:paraId="1F101A10" w14:textId="6EE7F035" w:rsidR="00B42594" w:rsidRPr="004C19B7" w:rsidRDefault="0007405B" w:rsidP="00B42594">
      <w:pPr>
        <w:pStyle w:val="Odstavecseseznamem"/>
        <w:numPr>
          <w:ilvl w:val="0"/>
          <w:numId w:val="39"/>
        </w:numPr>
        <w:spacing w:after="200"/>
        <w:jc w:val="both"/>
        <w:rPr>
          <w:sz w:val="24"/>
          <w:szCs w:val="24"/>
        </w:rPr>
      </w:pPr>
      <w:r w:rsidRPr="004C19B7">
        <w:rPr>
          <w:sz w:val="24"/>
          <w:szCs w:val="24"/>
        </w:rPr>
        <w:t>Komisionální zkoušku podle odstav. 1 písm. b</w:t>
      </w:r>
      <w:r w:rsidR="00B42594" w:rsidRPr="004C19B7">
        <w:rPr>
          <w:sz w:val="24"/>
          <w:szCs w:val="24"/>
        </w:rPr>
        <w:t>)</w:t>
      </w:r>
      <w:r w:rsidRPr="004C19B7">
        <w:rPr>
          <w:sz w:val="24"/>
          <w:szCs w:val="24"/>
        </w:rPr>
        <w:t xml:space="preserve"> a c</w:t>
      </w:r>
      <w:r w:rsidR="00B42594" w:rsidRPr="004C19B7">
        <w:rPr>
          <w:sz w:val="24"/>
          <w:szCs w:val="24"/>
        </w:rPr>
        <w:t>)</w:t>
      </w:r>
      <w:r w:rsidRPr="004C19B7">
        <w:rPr>
          <w:sz w:val="24"/>
          <w:szCs w:val="24"/>
        </w:rPr>
        <w:t xml:space="preserve"> a podle odstavce 2 může žák konat v jednom dni nejvýše jednu.</w:t>
      </w:r>
      <w:r w:rsidR="00B42594" w:rsidRPr="004C19B7">
        <w:rPr>
          <w:sz w:val="24"/>
          <w:szCs w:val="24"/>
        </w:rPr>
        <w:t xml:space="preserve"> </w:t>
      </w:r>
    </w:p>
    <w:p w14:paraId="48BE64D4" w14:textId="19C7C124" w:rsidR="0007405B" w:rsidRPr="004C19B7" w:rsidRDefault="00B42594" w:rsidP="00B42594">
      <w:pPr>
        <w:pStyle w:val="Odstavecseseznamem"/>
        <w:numPr>
          <w:ilvl w:val="0"/>
          <w:numId w:val="39"/>
        </w:numPr>
        <w:spacing w:after="200"/>
        <w:jc w:val="both"/>
        <w:rPr>
          <w:sz w:val="24"/>
          <w:szCs w:val="24"/>
        </w:rPr>
      </w:pPr>
      <w:r w:rsidRPr="004C19B7">
        <w:rPr>
          <w:sz w:val="24"/>
          <w:szCs w:val="24"/>
        </w:rPr>
        <w:t xml:space="preserve">V případě komisionální zkoušky dle odstavce 1 písm. d) a e) je váha komisionální zkoušky 50 %, stejnou váhu má výsledná známka z průběžné klasifikace. Pokud je žák u komisionální zkoušky hodnocen nedostatečně, je výsledná známka také nedostatečná. Pokud se žák na komisionální zkoušku nedostaví bez předchozí řádné omluvy, je klasifikován nedostatečně. </w:t>
      </w:r>
    </w:p>
    <w:p w14:paraId="4B2EE870" w14:textId="77777777" w:rsidR="0007405B" w:rsidRPr="004C19B7" w:rsidRDefault="0007405B" w:rsidP="0007405B">
      <w:pPr>
        <w:jc w:val="center"/>
        <w:rPr>
          <w:b/>
          <w:sz w:val="24"/>
          <w:szCs w:val="24"/>
        </w:rPr>
      </w:pPr>
      <w:r w:rsidRPr="004C19B7">
        <w:rPr>
          <w:b/>
          <w:sz w:val="24"/>
          <w:szCs w:val="24"/>
        </w:rPr>
        <w:t>Získávání podkladů pro hodnocení a klasifikaci</w:t>
      </w:r>
    </w:p>
    <w:p w14:paraId="6197FF34" w14:textId="77777777" w:rsidR="0007405B" w:rsidRPr="004C19B7" w:rsidRDefault="0007405B" w:rsidP="00305F21">
      <w:pPr>
        <w:jc w:val="center"/>
        <w:rPr>
          <w:b/>
          <w:sz w:val="24"/>
          <w:szCs w:val="24"/>
        </w:rPr>
      </w:pPr>
      <w:r w:rsidRPr="004C19B7">
        <w:rPr>
          <w:b/>
          <w:sz w:val="24"/>
          <w:szCs w:val="24"/>
        </w:rPr>
        <w:t>Článek 5</w:t>
      </w:r>
    </w:p>
    <w:p w14:paraId="1F266B06"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Podklady pro hodnocení a klasifikaci výchovně vzdělávacích výsledků a chování žáka získává vyučující zejména těmito prostředky:</w:t>
      </w:r>
    </w:p>
    <w:p w14:paraId="1CE9C034" w14:textId="5AB92C48" w:rsidR="0007405B" w:rsidRPr="004C19B7" w:rsidRDefault="0007405B" w:rsidP="00305F21">
      <w:pPr>
        <w:pStyle w:val="Odstavecseseznamem"/>
        <w:numPr>
          <w:ilvl w:val="1"/>
          <w:numId w:val="38"/>
        </w:numPr>
        <w:jc w:val="both"/>
        <w:rPr>
          <w:sz w:val="24"/>
          <w:szCs w:val="24"/>
        </w:rPr>
      </w:pPr>
      <w:r w:rsidRPr="004C19B7">
        <w:rPr>
          <w:sz w:val="24"/>
          <w:szCs w:val="24"/>
        </w:rPr>
        <w:t>soustavným diagnostickým pozorováním,</w:t>
      </w:r>
    </w:p>
    <w:p w14:paraId="4E7F49C1" w14:textId="0CE4B79A" w:rsidR="0007405B" w:rsidRPr="004C19B7" w:rsidRDefault="0007405B" w:rsidP="00305F21">
      <w:pPr>
        <w:pStyle w:val="Odstavecseseznamem"/>
        <w:numPr>
          <w:ilvl w:val="1"/>
          <w:numId w:val="38"/>
        </w:numPr>
        <w:jc w:val="both"/>
        <w:rPr>
          <w:sz w:val="24"/>
          <w:szCs w:val="24"/>
        </w:rPr>
      </w:pPr>
      <w:r w:rsidRPr="004C19B7">
        <w:rPr>
          <w:sz w:val="24"/>
          <w:szCs w:val="24"/>
        </w:rPr>
        <w:t>soustavným sledováním výkonů žáka a jeho připravenosti na vyučování,</w:t>
      </w:r>
    </w:p>
    <w:p w14:paraId="043D5A2B" w14:textId="3D644292" w:rsidR="0007405B" w:rsidRPr="004C19B7" w:rsidRDefault="0007405B" w:rsidP="00305F21">
      <w:pPr>
        <w:pStyle w:val="Odstavecseseznamem"/>
        <w:numPr>
          <w:ilvl w:val="1"/>
          <w:numId w:val="38"/>
        </w:numPr>
        <w:jc w:val="both"/>
        <w:rPr>
          <w:sz w:val="24"/>
          <w:szCs w:val="24"/>
        </w:rPr>
      </w:pPr>
      <w:r w:rsidRPr="004C19B7">
        <w:rPr>
          <w:sz w:val="24"/>
          <w:szCs w:val="24"/>
        </w:rPr>
        <w:t>různými druhy zkoušek /písemné, ústní, grafické, praktické, pohybové/, didaktickými testy,</w:t>
      </w:r>
    </w:p>
    <w:p w14:paraId="40B8CA0F" w14:textId="4A5ABAA6" w:rsidR="0007405B" w:rsidRPr="004C19B7" w:rsidRDefault="0007405B" w:rsidP="00305F21">
      <w:pPr>
        <w:pStyle w:val="Odstavecseseznamem"/>
        <w:numPr>
          <w:ilvl w:val="1"/>
          <w:numId w:val="38"/>
        </w:numPr>
        <w:jc w:val="both"/>
        <w:rPr>
          <w:sz w:val="24"/>
          <w:szCs w:val="24"/>
        </w:rPr>
      </w:pPr>
      <w:r w:rsidRPr="004C19B7">
        <w:rPr>
          <w:sz w:val="24"/>
          <w:szCs w:val="24"/>
        </w:rPr>
        <w:t>konzultacemi s ostatními učiteli, zejména s výchovným poradcem a podle potřeby i s pracovníky pedagogicko-psychologických poraden a zdravotních zařízení, a to především u žáků s trvalejšími psychickými a zdravotními potížemi a poruchami /vývojové poruchy učení apod./,</w:t>
      </w:r>
    </w:p>
    <w:p w14:paraId="0C2C8243" w14:textId="15B74374" w:rsidR="0007405B" w:rsidRPr="004C19B7" w:rsidRDefault="0007405B" w:rsidP="00305F21">
      <w:pPr>
        <w:pStyle w:val="Odstavecseseznamem"/>
        <w:numPr>
          <w:ilvl w:val="1"/>
          <w:numId w:val="38"/>
        </w:numPr>
        <w:jc w:val="both"/>
        <w:rPr>
          <w:sz w:val="24"/>
          <w:szCs w:val="24"/>
        </w:rPr>
      </w:pPr>
      <w:r w:rsidRPr="004C19B7">
        <w:rPr>
          <w:sz w:val="24"/>
          <w:szCs w:val="24"/>
        </w:rPr>
        <w:t>rozhovory se žákem a zákonným zástupcem žáka.</w:t>
      </w:r>
    </w:p>
    <w:p w14:paraId="228DEB88"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Učitel je povinen vést evidenci o každé klasifikaci žáka. Podklady pro klasifikaci získá ověřováním znalostí a dovedností žáků aplikací a kombinací různých způsobů forem, např. ústní zkoušení, písemná forma, testy písemné i s využitím ICT, grafické zpracování úlohy, praktické řešení úlohy, pohybové dovednosti atd.</w:t>
      </w:r>
    </w:p>
    <w:p w14:paraId="399173CF"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 xml:space="preserve">Pokud není uvedeno v článku 8 jinak, platí tyto minimální požadavky na klasifikování z daného předmětu: </w:t>
      </w:r>
    </w:p>
    <w:p w14:paraId="1C1496E8" w14:textId="77777777" w:rsidR="0007405B" w:rsidRPr="004C19B7" w:rsidRDefault="0007405B" w:rsidP="00305F21">
      <w:pPr>
        <w:pStyle w:val="Odstavecseseznamem"/>
        <w:numPr>
          <w:ilvl w:val="1"/>
          <w:numId w:val="38"/>
        </w:numPr>
        <w:spacing w:after="200"/>
        <w:jc w:val="both"/>
        <w:rPr>
          <w:sz w:val="24"/>
          <w:szCs w:val="24"/>
        </w:rPr>
      </w:pPr>
      <w:r w:rsidRPr="004C19B7">
        <w:rPr>
          <w:sz w:val="24"/>
          <w:szCs w:val="24"/>
        </w:rPr>
        <w:t>žák musí být z vyučovacího předmětu klasifikován aspoň 2x za každé klasifikační období,</w:t>
      </w:r>
    </w:p>
    <w:p w14:paraId="5CEDF96D" w14:textId="77777777" w:rsidR="0007405B" w:rsidRPr="004C19B7" w:rsidRDefault="0007405B" w:rsidP="00305F21">
      <w:pPr>
        <w:pStyle w:val="Odstavecseseznamem"/>
        <w:numPr>
          <w:ilvl w:val="1"/>
          <w:numId w:val="38"/>
        </w:numPr>
        <w:spacing w:after="200"/>
        <w:jc w:val="both"/>
        <w:rPr>
          <w:sz w:val="24"/>
          <w:szCs w:val="24"/>
        </w:rPr>
      </w:pPr>
      <w:r w:rsidRPr="004C19B7">
        <w:rPr>
          <w:sz w:val="24"/>
          <w:szCs w:val="24"/>
        </w:rPr>
        <w:t>ve vyučovacím předmětu s dotací jedné vyučovací hodiny lze ústní zkoušení nahradit písemným,</w:t>
      </w:r>
    </w:p>
    <w:p w14:paraId="3C5300D6"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V případech vzdělávání podle individuálního vzdělávacího plánu se postupuje podle ustanovení v bodech 3.</w:t>
      </w:r>
    </w:p>
    <w:p w14:paraId="5753F253"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Učitel oznamuje žákovi výsledek každé klasifikace a poukazuje na klady a nedostatky hodnocení okamžitě. Výsledek hodnocení písemných zkoušek a prací a praktických činností oznámí žákovi nejpozději do 14 dnů, pokud žáky neseznámil prokazatelně s jiným termínem sdělení výsledku.</w:t>
      </w:r>
    </w:p>
    <w:p w14:paraId="4A843929" w14:textId="77777777" w:rsidR="0007405B" w:rsidRPr="004C19B7" w:rsidRDefault="0007405B" w:rsidP="00305F21">
      <w:pPr>
        <w:pStyle w:val="Odstavecseseznamem"/>
        <w:numPr>
          <w:ilvl w:val="0"/>
          <w:numId w:val="38"/>
        </w:numPr>
        <w:spacing w:after="200"/>
        <w:jc w:val="both"/>
        <w:rPr>
          <w:sz w:val="24"/>
          <w:szCs w:val="24"/>
        </w:rPr>
      </w:pPr>
      <w:r w:rsidRPr="004C19B7">
        <w:rPr>
          <w:sz w:val="24"/>
          <w:szCs w:val="24"/>
        </w:rPr>
        <w:t>Kontrolní písemné práce a další druhy zkoušek rozvrhne učitel rovnoměrně za klasifikační období, aby se nadměrně nehromadily v určitých obdobích /zejména v závěru klasifikačního období/.</w:t>
      </w:r>
    </w:p>
    <w:p w14:paraId="4D91C005" w14:textId="26A0F327" w:rsidR="0007405B" w:rsidRDefault="0007405B" w:rsidP="00305F21">
      <w:pPr>
        <w:pStyle w:val="Odstavecseseznamem"/>
        <w:numPr>
          <w:ilvl w:val="0"/>
          <w:numId w:val="38"/>
        </w:numPr>
        <w:spacing w:after="200"/>
        <w:jc w:val="both"/>
        <w:rPr>
          <w:sz w:val="24"/>
          <w:szCs w:val="24"/>
        </w:rPr>
      </w:pPr>
      <w:r w:rsidRPr="004C19B7">
        <w:rPr>
          <w:sz w:val="24"/>
          <w:szCs w:val="24"/>
        </w:rPr>
        <w:t>Učitelé zajišťují, aby o prospěchu a chování žáka, který je nezletilý, byl průběžně informován jeho zákonný zástupce /např. formou třídní schůzky zákonných zástupců, korespondence atd./. U žáků zletilých, respektují ustanovení školského zákona: „na informace o průběhu a výsledcích vzdělávání mají právo také jejich rodiče, popřípadě osoby, které vůči zletilým žákům a studentům plní vyživovací povinnost“</w:t>
      </w:r>
      <w:r w:rsidRPr="004C19B7">
        <w:rPr>
          <w:rStyle w:val="Znakapoznpodarou"/>
          <w:sz w:val="24"/>
          <w:szCs w:val="24"/>
        </w:rPr>
        <w:footnoteReference w:id="1"/>
      </w:r>
      <w:r w:rsidRPr="004C19B7">
        <w:rPr>
          <w:sz w:val="24"/>
          <w:szCs w:val="24"/>
        </w:rPr>
        <w:t>.</w:t>
      </w:r>
    </w:p>
    <w:p w14:paraId="079CF21E" w14:textId="7BBDCFF2" w:rsidR="00D4102A" w:rsidRPr="001477AD" w:rsidRDefault="00D4102A" w:rsidP="00305F21">
      <w:pPr>
        <w:pStyle w:val="Odstavecseseznamem"/>
        <w:numPr>
          <w:ilvl w:val="0"/>
          <w:numId w:val="38"/>
        </w:numPr>
        <w:spacing w:after="200"/>
        <w:jc w:val="both"/>
        <w:rPr>
          <w:bCs/>
          <w:sz w:val="24"/>
          <w:szCs w:val="24"/>
        </w:rPr>
      </w:pPr>
      <w:r w:rsidRPr="001477AD">
        <w:rPr>
          <w:bCs/>
          <w:sz w:val="24"/>
          <w:szCs w:val="24"/>
        </w:rPr>
        <w:t>Pokud není v článku 8 uvedeno jinak, je výsledná známka z cvičení určitého předmětu součástí výsledné klasifikace tohoto předmětu.</w:t>
      </w:r>
    </w:p>
    <w:p w14:paraId="6B806FC2" w14:textId="77777777" w:rsidR="0007405B" w:rsidRPr="004C19B7" w:rsidRDefault="0007405B" w:rsidP="0007405B">
      <w:pPr>
        <w:jc w:val="center"/>
        <w:rPr>
          <w:b/>
          <w:sz w:val="24"/>
          <w:szCs w:val="24"/>
        </w:rPr>
      </w:pPr>
      <w:r w:rsidRPr="004C19B7">
        <w:rPr>
          <w:b/>
          <w:sz w:val="24"/>
          <w:szCs w:val="24"/>
        </w:rPr>
        <w:t>Vedení dokumentace, hodnocení a klasifikace</w:t>
      </w:r>
    </w:p>
    <w:p w14:paraId="394C4D8D" w14:textId="77777777" w:rsidR="0007405B" w:rsidRPr="004C19B7" w:rsidRDefault="0007405B" w:rsidP="0007405B">
      <w:pPr>
        <w:jc w:val="center"/>
        <w:rPr>
          <w:b/>
          <w:sz w:val="24"/>
          <w:szCs w:val="24"/>
        </w:rPr>
      </w:pPr>
      <w:r w:rsidRPr="004C19B7">
        <w:rPr>
          <w:b/>
          <w:sz w:val="24"/>
          <w:szCs w:val="24"/>
        </w:rPr>
        <w:t>Článek 6</w:t>
      </w:r>
    </w:p>
    <w:p w14:paraId="3F47FF9A" w14:textId="77777777" w:rsidR="0007405B" w:rsidRPr="004C19B7" w:rsidRDefault="0007405B" w:rsidP="0007405B">
      <w:pPr>
        <w:pStyle w:val="Odstavecseseznamem"/>
        <w:numPr>
          <w:ilvl w:val="0"/>
          <w:numId w:val="33"/>
        </w:numPr>
        <w:spacing w:after="200"/>
        <w:jc w:val="both"/>
        <w:rPr>
          <w:sz w:val="24"/>
          <w:szCs w:val="24"/>
        </w:rPr>
      </w:pPr>
      <w:r w:rsidRPr="004C19B7">
        <w:rPr>
          <w:sz w:val="24"/>
          <w:szCs w:val="24"/>
        </w:rPr>
        <w:t>Po projednání v pedagogické radě vyplní třídní učitel vysvědčení na předepsaném tiskopisu. Škola žákovi vysvědčení vydá na konci prvého pololetí na určenou dobu a natrvalo na konci druhého pololetí.</w:t>
      </w:r>
    </w:p>
    <w:p w14:paraId="48258791" w14:textId="77777777" w:rsidR="0007405B" w:rsidRPr="004C19B7" w:rsidRDefault="0007405B" w:rsidP="0007405B">
      <w:pPr>
        <w:pStyle w:val="Odstavecseseznamem"/>
        <w:numPr>
          <w:ilvl w:val="0"/>
          <w:numId w:val="33"/>
        </w:numPr>
        <w:spacing w:after="200"/>
        <w:jc w:val="both"/>
        <w:rPr>
          <w:sz w:val="24"/>
          <w:szCs w:val="24"/>
        </w:rPr>
      </w:pPr>
      <w:r w:rsidRPr="004C19B7">
        <w:rPr>
          <w:sz w:val="24"/>
          <w:szCs w:val="24"/>
        </w:rPr>
        <w:t>V případě, kdy žák není klasifikován nebo má právo konat opravné zkoušky, je vydán výpis z katalogového listu s příslušnou doložkou oznamující termín opravné zkoušky nebo „</w:t>
      </w:r>
      <w:proofErr w:type="spellStart"/>
      <w:r w:rsidRPr="004C19B7">
        <w:rPr>
          <w:sz w:val="24"/>
          <w:szCs w:val="24"/>
        </w:rPr>
        <w:t>doklasifikování</w:t>
      </w:r>
      <w:proofErr w:type="spellEnd"/>
      <w:r w:rsidRPr="004C19B7">
        <w:rPr>
          <w:sz w:val="24"/>
          <w:szCs w:val="24"/>
        </w:rPr>
        <w:t>“/ termíny jsou rovněž zaznamenány do katalogového listu/.</w:t>
      </w:r>
    </w:p>
    <w:p w14:paraId="62CEB099" w14:textId="77777777" w:rsidR="0007405B" w:rsidRPr="004C19B7" w:rsidRDefault="0007405B" w:rsidP="0007405B">
      <w:pPr>
        <w:pStyle w:val="Odstavecseseznamem"/>
        <w:jc w:val="both"/>
        <w:rPr>
          <w:sz w:val="24"/>
          <w:szCs w:val="24"/>
        </w:rPr>
      </w:pPr>
      <w:r w:rsidRPr="004C19B7">
        <w:rPr>
          <w:sz w:val="24"/>
          <w:szCs w:val="24"/>
        </w:rPr>
        <w:t xml:space="preserve">Vysvědčení se vydává až po vykonání </w:t>
      </w:r>
      <w:proofErr w:type="gramStart"/>
      <w:r w:rsidRPr="004C19B7">
        <w:rPr>
          <w:sz w:val="24"/>
          <w:szCs w:val="24"/>
        </w:rPr>
        <w:t>zkoušky</w:t>
      </w:r>
      <w:proofErr w:type="gramEnd"/>
      <w:r w:rsidRPr="004C19B7">
        <w:rPr>
          <w:sz w:val="24"/>
          <w:szCs w:val="24"/>
        </w:rPr>
        <w:t xml:space="preserve"> a to s datem jejího konání. Na konci druhého pololetí se vysvědčení vydává vždy.</w:t>
      </w:r>
    </w:p>
    <w:p w14:paraId="2E59BF24" w14:textId="77777777" w:rsidR="0007405B" w:rsidRPr="00020344" w:rsidRDefault="0007405B" w:rsidP="0007405B">
      <w:pPr>
        <w:pStyle w:val="Odstavecseseznamem"/>
        <w:numPr>
          <w:ilvl w:val="0"/>
          <w:numId w:val="33"/>
        </w:numPr>
        <w:spacing w:after="200"/>
        <w:jc w:val="both"/>
        <w:rPr>
          <w:sz w:val="24"/>
          <w:szCs w:val="24"/>
        </w:rPr>
      </w:pPr>
      <w:r w:rsidRPr="00020344">
        <w:rPr>
          <w:sz w:val="24"/>
          <w:szCs w:val="24"/>
        </w:rPr>
        <w:t>Třídní učitel zaznamenává do katalogového listu žáka rovněž udělená výchovná opatření s datem jejich projednání a udělení.</w:t>
      </w:r>
    </w:p>
    <w:p w14:paraId="44068E96" w14:textId="21608036" w:rsidR="0007405B" w:rsidRPr="00020344" w:rsidRDefault="0007405B" w:rsidP="0007405B">
      <w:pPr>
        <w:pStyle w:val="Odstavecseseznamem"/>
        <w:numPr>
          <w:ilvl w:val="0"/>
          <w:numId w:val="33"/>
        </w:numPr>
        <w:spacing w:after="200"/>
        <w:jc w:val="both"/>
        <w:rPr>
          <w:sz w:val="24"/>
          <w:szCs w:val="24"/>
        </w:rPr>
      </w:pPr>
      <w:r w:rsidRPr="00020344">
        <w:rPr>
          <w:sz w:val="24"/>
          <w:szCs w:val="24"/>
        </w:rPr>
        <w:t>Každý vyučující archivuje podklady ke klasifikaci po dobu celého školního roku. Tyto dokumenty předá na žádost řediteli školy.</w:t>
      </w:r>
      <w:r w:rsidR="00D4102A" w:rsidRPr="00020344">
        <w:rPr>
          <w:sz w:val="24"/>
          <w:szCs w:val="24"/>
        </w:rPr>
        <w:t xml:space="preserve"> </w:t>
      </w:r>
    </w:p>
    <w:p w14:paraId="5DB6239F" w14:textId="77777777" w:rsidR="00D4102A" w:rsidRDefault="0007405B" w:rsidP="00D4102A">
      <w:pPr>
        <w:pStyle w:val="Odstavecseseznamem"/>
        <w:numPr>
          <w:ilvl w:val="0"/>
          <w:numId w:val="33"/>
        </w:numPr>
        <w:spacing w:after="200"/>
        <w:jc w:val="both"/>
        <w:rPr>
          <w:sz w:val="24"/>
          <w:szCs w:val="24"/>
        </w:rPr>
      </w:pPr>
      <w:r w:rsidRPr="004C19B7">
        <w:rPr>
          <w:sz w:val="24"/>
          <w:szCs w:val="24"/>
        </w:rPr>
        <w:t>U žáků, kteří studují podle individuálních studijních plánů, se v třídním výkazu, katalogovém listu a vysvědčení uvede doložka: „Žák studoval podle individuálního studijního plánu“.</w:t>
      </w:r>
    </w:p>
    <w:p w14:paraId="66F27598" w14:textId="1CF77E54" w:rsidR="0007405B" w:rsidRPr="00D4102A" w:rsidRDefault="0007405B" w:rsidP="00D4102A">
      <w:pPr>
        <w:pStyle w:val="Odstavecseseznamem"/>
        <w:numPr>
          <w:ilvl w:val="0"/>
          <w:numId w:val="33"/>
        </w:numPr>
        <w:spacing w:after="200"/>
        <w:jc w:val="both"/>
        <w:rPr>
          <w:sz w:val="24"/>
          <w:szCs w:val="24"/>
        </w:rPr>
      </w:pPr>
      <w:r w:rsidRPr="00D4102A">
        <w:rPr>
          <w:sz w:val="24"/>
          <w:szCs w:val="24"/>
        </w:rPr>
        <w:t xml:space="preserve">Uvolnění z vyučovacího předmětu na celý školní rok nebo pololetí se v katalogu žáka a na vysvědčení </w:t>
      </w:r>
      <w:proofErr w:type="gramStart"/>
      <w:r w:rsidRPr="00D4102A">
        <w:rPr>
          <w:sz w:val="24"/>
          <w:szCs w:val="24"/>
        </w:rPr>
        <w:t>vyznačí</w:t>
      </w:r>
      <w:proofErr w:type="gramEnd"/>
      <w:r w:rsidRPr="00D4102A">
        <w:rPr>
          <w:sz w:val="24"/>
          <w:szCs w:val="24"/>
        </w:rPr>
        <w:t xml:space="preserve"> v příslušném řádku pro klasifikaci hodnocením „uvolněn“.</w:t>
      </w:r>
    </w:p>
    <w:p w14:paraId="7E9628DF" w14:textId="77777777" w:rsidR="0007405B" w:rsidRPr="004C19B7" w:rsidRDefault="0007405B" w:rsidP="0007405B">
      <w:pPr>
        <w:pStyle w:val="Odstavecseseznamem"/>
        <w:jc w:val="both"/>
        <w:rPr>
          <w:sz w:val="24"/>
          <w:szCs w:val="24"/>
        </w:rPr>
      </w:pPr>
      <w:r w:rsidRPr="004C19B7">
        <w:rPr>
          <w:sz w:val="24"/>
          <w:szCs w:val="24"/>
        </w:rPr>
        <w:t>V třídním výkazu a katalogovém listu se poznamená: „Uvolněn rozhodnutím ředitele školy ze dne</w:t>
      </w:r>
      <w:proofErr w:type="gramStart"/>
      <w:r w:rsidRPr="004C19B7">
        <w:rPr>
          <w:sz w:val="24"/>
          <w:szCs w:val="24"/>
        </w:rPr>
        <w:t>…….</w:t>
      </w:r>
      <w:proofErr w:type="gramEnd"/>
      <w:r w:rsidRPr="004C19B7">
        <w:rPr>
          <w:sz w:val="24"/>
          <w:szCs w:val="24"/>
        </w:rPr>
        <w:t>č. j. …….“.</w:t>
      </w:r>
    </w:p>
    <w:p w14:paraId="61AAFF5A" w14:textId="77777777" w:rsidR="0007405B" w:rsidRPr="004C19B7" w:rsidRDefault="0007405B" w:rsidP="0007405B">
      <w:pPr>
        <w:pStyle w:val="Odstavecseseznamem"/>
        <w:numPr>
          <w:ilvl w:val="0"/>
          <w:numId w:val="33"/>
        </w:numPr>
        <w:spacing w:after="200"/>
        <w:jc w:val="both"/>
        <w:rPr>
          <w:sz w:val="24"/>
          <w:szCs w:val="24"/>
        </w:rPr>
      </w:pPr>
      <w:r w:rsidRPr="004C19B7">
        <w:rPr>
          <w:sz w:val="24"/>
          <w:szCs w:val="24"/>
        </w:rPr>
        <w:t>Rozhodnutí ředitele školy o povolení přerušení studia se poznamená do třídního výkazu a katalogového listu slovy: „Přerušení studia na dobu od</w:t>
      </w:r>
      <w:proofErr w:type="gramStart"/>
      <w:r w:rsidRPr="004C19B7">
        <w:rPr>
          <w:sz w:val="24"/>
          <w:szCs w:val="24"/>
        </w:rPr>
        <w:t xml:space="preserve"> ….</w:t>
      </w:r>
      <w:proofErr w:type="gramEnd"/>
      <w:r w:rsidRPr="004C19B7">
        <w:rPr>
          <w:sz w:val="24"/>
          <w:szCs w:val="24"/>
        </w:rPr>
        <w:t>.do…. povoleno rozhodnutím ředitele školy č. j. …. ze dne……“.</w:t>
      </w:r>
    </w:p>
    <w:p w14:paraId="781301C6" w14:textId="2F817310" w:rsidR="0007405B" w:rsidRDefault="0007405B" w:rsidP="0007405B">
      <w:pPr>
        <w:pStyle w:val="Odstavecseseznamem"/>
        <w:numPr>
          <w:ilvl w:val="0"/>
          <w:numId w:val="33"/>
        </w:numPr>
        <w:spacing w:after="200"/>
        <w:jc w:val="both"/>
        <w:rPr>
          <w:sz w:val="24"/>
          <w:szCs w:val="24"/>
        </w:rPr>
      </w:pPr>
      <w:r w:rsidRPr="004C19B7">
        <w:rPr>
          <w:sz w:val="24"/>
          <w:szCs w:val="24"/>
        </w:rPr>
        <w:t>Třídní výkaz a katalog se uzavře až dnem, kdy byla ukončena klasifikace všech žáků záznamem: „Třídní výkaz uzavřen pořadovým číslem… dne …“ nebo „Katalogový list uzavřen pořadovým číslem…. dne …“.</w:t>
      </w:r>
    </w:p>
    <w:p w14:paraId="0C380038" w14:textId="77777777" w:rsidR="0007405B" w:rsidRPr="004C19B7" w:rsidRDefault="0007405B" w:rsidP="0007405B">
      <w:pPr>
        <w:jc w:val="center"/>
        <w:rPr>
          <w:b/>
          <w:sz w:val="24"/>
          <w:szCs w:val="24"/>
        </w:rPr>
      </w:pPr>
      <w:r w:rsidRPr="004C19B7">
        <w:rPr>
          <w:b/>
          <w:sz w:val="24"/>
          <w:szCs w:val="24"/>
        </w:rPr>
        <w:t>Klasifikace ve vyučovacích předmětech</w:t>
      </w:r>
    </w:p>
    <w:p w14:paraId="5B6D1E69" w14:textId="77777777" w:rsidR="0007405B" w:rsidRPr="004C19B7" w:rsidRDefault="0007405B" w:rsidP="0007405B">
      <w:pPr>
        <w:jc w:val="center"/>
        <w:rPr>
          <w:b/>
          <w:sz w:val="24"/>
          <w:szCs w:val="24"/>
        </w:rPr>
      </w:pPr>
      <w:r w:rsidRPr="004C19B7">
        <w:rPr>
          <w:b/>
          <w:sz w:val="24"/>
          <w:szCs w:val="24"/>
        </w:rPr>
        <w:t>Článek 7</w:t>
      </w:r>
    </w:p>
    <w:p w14:paraId="04349996" w14:textId="77777777" w:rsidR="0007405B" w:rsidRPr="004C19B7" w:rsidRDefault="0007405B" w:rsidP="00305F21">
      <w:pPr>
        <w:pStyle w:val="Odstavecseseznamem"/>
        <w:numPr>
          <w:ilvl w:val="0"/>
          <w:numId w:val="37"/>
        </w:numPr>
        <w:spacing w:after="0"/>
        <w:jc w:val="both"/>
        <w:rPr>
          <w:sz w:val="24"/>
          <w:szCs w:val="24"/>
        </w:rPr>
      </w:pPr>
      <w:r w:rsidRPr="004C19B7">
        <w:rPr>
          <w:sz w:val="24"/>
          <w:szCs w:val="24"/>
        </w:rPr>
        <w:t>Při klasifikaci výsledků ve vyučovacích předmětech se v souladu s požadavky učebních osnov hodnotí:</w:t>
      </w:r>
    </w:p>
    <w:p w14:paraId="70F4B122" w14:textId="79A875B9" w:rsidR="0007405B" w:rsidRPr="004C19B7" w:rsidRDefault="0007405B" w:rsidP="00305F21">
      <w:pPr>
        <w:pStyle w:val="Odstavecseseznamem"/>
        <w:numPr>
          <w:ilvl w:val="1"/>
          <w:numId w:val="37"/>
        </w:numPr>
        <w:spacing w:after="0"/>
        <w:jc w:val="both"/>
        <w:rPr>
          <w:sz w:val="24"/>
          <w:szCs w:val="24"/>
        </w:rPr>
      </w:pPr>
      <w:r w:rsidRPr="004C19B7">
        <w:rPr>
          <w:sz w:val="24"/>
          <w:szCs w:val="24"/>
        </w:rPr>
        <w:t>ucelenost, přesnost a trvalost osvojení poznatků, faktů, pojmů, definic, zákonitostí a vztahů a schopnost se vyjádřit,</w:t>
      </w:r>
    </w:p>
    <w:p w14:paraId="763C548B" w14:textId="00729A31" w:rsidR="0007405B" w:rsidRPr="004C19B7" w:rsidRDefault="0007405B" w:rsidP="00305F21">
      <w:pPr>
        <w:pStyle w:val="Odstavecseseznamem"/>
        <w:numPr>
          <w:ilvl w:val="1"/>
          <w:numId w:val="37"/>
        </w:numPr>
        <w:jc w:val="both"/>
        <w:rPr>
          <w:sz w:val="24"/>
          <w:szCs w:val="24"/>
        </w:rPr>
      </w:pPr>
      <w:r w:rsidRPr="004C19B7">
        <w:rPr>
          <w:sz w:val="24"/>
          <w:szCs w:val="24"/>
        </w:rPr>
        <w:t>kvalita a rozsah získaných dovedností a schopnost vykonávat požadované intelektuální a motorické činnosti,</w:t>
      </w:r>
    </w:p>
    <w:p w14:paraId="0384479E" w14:textId="4791FF60" w:rsidR="0007405B" w:rsidRPr="004C19B7" w:rsidRDefault="0007405B" w:rsidP="00305F21">
      <w:pPr>
        <w:pStyle w:val="Odstavecseseznamem"/>
        <w:numPr>
          <w:ilvl w:val="1"/>
          <w:numId w:val="37"/>
        </w:numPr>
        <w:jc w:val="both"/>
        <w:rPr>
          <w:sz w:val="24"/>
          <w:szCs w:val="24"/>
        </w:rPr>
      </w:pPr>
      <w:r w:rsidRPr="004C19B7">
        <w:rPr>
          <w:sz w:val="24"/>
          <w:szCs w:val="24"/>
        </w:rPr>
        <w:t>schopnost uplatňovat osvojené poznatky a dovednosti při řešení teoretických a praktických úkolů, při výkladu a hodnocení společenských a přírodních jevů a zákonitostí,</w:t>
      </w:r>
    </w:p>
    <w:p w14:paraId="04BC3A44" w14:textId="46FEDAD8" w:rsidR="0007405B" w:rsidRPr="004C19B7" w:rsidRDefault="0007405B" w:rsidP="00305F21">
      <w:pPr>
        <w:pStyle w:val="Odstavecseseznamem"/>
        <w:numPr>
          <w:ilvl w:val="1"/>
          <w:numId w:val="37"/>
        </w:numPr>
        <w:jc w:val="both"/>
        <w:rPr>
          <w:sz w:val="24"/>
          <w:szCs w:val="24"/>
        </w:rPr>
      </w:pPr>
      <w:r w:rsidRPr="004C19B7">
        <w:rPr>
          <w:sz w:val="24"/>
          <w:szCs w:val="24"/>
        </w:rPr>
        <w:t>schopnost využívat a zobecňovat zkušenosti a poznatky získané při praktických činnostech,</w:t>
      </w:r>
    </w:p>
    <w:p w14:paraId="4413E937" w14:textId="3A1E7506" w:rsidR="0007405B" w:rsidRPr="004C19B7" w:rsidRDefault="0007405B" w:rsidP="00305F21">
      <w:pPr>
        <w:pStyle w:val="Odstavecseseznamem"/>
        <w:numPr>
          <w:ilvl w:val="1"/>
          <w:numId w:val="37"/>
        </w:numPr>
        <w:jc w:val="both"/>
        <w:rPr>
          <w:sz w:val="24"/>
          <w:szCs w:val="24"/>
        </w:rPr>
      </w:pPr>
      <w:r w:rsidRPr="004C19B7">
        <w:rPr>
          <w:sz w:val="24"/>
          <w:szCs w:val="24"/>
        </w:rPr>
        <w:t>kvalita myšlení, především jeho logika, samostatnost a tvořivost,</w:t>
      </w:r>
    </w:p>
    <w:p w14:paraId="4AE6CAC1" w14:textId="3D7C37E1" w:rsidR="0007405B" w:rsidRPr="004C19B7" w:rsidRDefault="0007405B" w:rsidP="00305F21">
      <w:pPr>
        <w:pStyle w:val="Odstavecseseznamem"/>
        <w:numPr>
          <w:ilvl w:val="1"/>
          <w:numId w:val="37"/>
        </w:numPr>
        <w:jc w:val="both"/>
        <w:rPr>
          <w:sz w:val="24"/>
          <w:szCs w:val="24"/>
        </w:rPr>
      </w:pPr>
      <w:r w:rsidRPr="004C19B7">
        <w:rPr>
          <w:sz w:val="24"/>
          <w:szCs w:val="24"/>
        </w:rPr>
        <w:t>aktivita v přístupu k činnostem, zájem o ně a vztah k nim,</w:t>
      </w:r>
    </w:p>
    <w:p w14:paraId="12FD3DE9" w14:textId="61787E44" w:rsidR="0007405B" w:rsidRPr="004C19B7" w:rsidRDefault="0007405B" w:rsidP="00305F21">
      <w:pPr>
        <w:pStyle w:val="Odstavecseseznamem"/>
        <w:numPr>
          <w:ilvl w:val="1"/>
          <w:numId w:val="37"/>
        </w:numPr>
        <w:jc w:val="both"/>
        <w:rPr>
          <w:sz w:val="24"/>
          <w:szCs w:val="24"/>
        </w:rPr>
      </w:pPr>
      <w:r w:rsidRPr="004C19B7">
        <w:rPr>
          <w:sz w:val="24"/>
          <w:szCs w:val="24"/>
        </w:rPr>
        <w:t>přesnost, výstižnost a odborná i jazyková správnost ústního i písemného projevu,</w:t>
      </w:r>
    </w:p>
    <w:p w14:paraId="183CC76C" w14:textId="6690D423" w:rsidR="0007405B" w:rsidRPr="004C19B7" w:rsidRDefault="0007405B" w:rsidP="00305F21">
      <w:pPr>
        <w:pStyle w:val="Odstavecseseznamem"/>
        <w:numPr>
          <w:ilvl w:val="1"/>
          <w:numId w:val="37"/>
        </w:numPr>
        <w:jc w:val="both"/>
        <w:rPr>
          <w:sz w:val="24"/>
          <w:szCs w:val="24"/>
        </w:rPr>
      </w:pPr>
      <w:r w:rsidRPr="004C19B7">
        <w:rPr>
          <w:sz w:val="24"/>
          <w:szCs w:val="24"/>
        </w:rPr>
        <w:t>kvalita výsledků činností,</w:t>
      </w:r>
    </w:p>
    <w:p w14:paraId="6EBB416A" w14:textId="5D272FF5" w:rsidR="0007405B" w:rsidRPr="004C19B7" w:rsidRDefault="0007405B" w:rsidP="00305F21">
      <w:pPr>
        <w:pStyle w:val="Odstavecseseznamem"/>
        <w:numPr>
          <w:ilvl w:val="1"/>
          <w:numId w:val="37"/>
        </w:numPr>
        <w:jc w:val="both"/>
        <w:rPr>
          <w:sz w:val="24"/>
          <w:szCs w:val="24"/>
        </w:rPr>
      </w:pPr>
      <w:r w:rsidRPr="004C19B7">
        <w:rPr>
          <w:sz w:val="24"/>
          <w:szCs w:val="24"/>
        </w:rPr>
        <w:t>osvojení účinných metod samostatného studia.</w:t>
      </w:r>
    </w:p>
    <w:p w14:paraId="6AAB9817" w14:textId="77777777" w:rsidR="0007405B" w:rsidRPr="004C19B7" w:rsidRDefault="0007405B" w:rsidP="00961C76">
      <w:pPr>
        <w:pStyle w:val="Odstavecseseznamem"/>
        <w:numPr>
          <w:ilvl w:val="0"/>
          <w:numId w:val="37"/>
        </w:numPr>
        <w:spacing w:after="0"/>
        <w:jc w:val="both"/>
        <w:rPr>
          <w:sz w:val="24"/>
          <w:szCs w:val="24"/>
        </w:rPr>
      </w:pPr>
      <w:r w:rsidRPr="004C19B7">
        <w:rPr>
          <w:sz w:val="24"/>
          <w:szCs w:val="24"/>
        </w:rPr>
        <w:t>Výchovně vzdělávací výsledky se klasifikují podle této stupnice:</w:t>
      </w:r>
    </w:p>
    <w:p w14:paraId="53F6955A" w14:textId="77777777" w:rsidR="0007405B" w:rsidRPr="004C19B7" w:rsidRDefault="0007405B" w:rsidP="0007405B">
      <w:pPr>
        <w:pStyle w:val="Odstavecseseznamem"/>
        <w:spacing w:after="0"/>
        <w:jc w:val="both"/>
        <w:rPr>
          <w:sz w:val="24"/>
          <w:szCs w:val="24"/>
        </w:rPr>
      </w:pPr>
      <w:r w:rsidRPr="004C19B7">
        <w:rPr>
          <w:sz w:val="24"/>
          <w:szCs w:val="24"/>
        </w:rPr>
        <w:t>Stupeň 1 – výborný</w:t>
      </w:r>
    </w:p>
    <w:p w14:paraId="35CC8639" w14:textId="77777777" w:rsidR="0007405B" w:rsidRPr="004C19B7" w:rsidRDefault="0007405B" w:rsidP="0007405B">
      <w:pPr>
        <w:pStyle w:val="Odstavecseseznamem"/>
        <w:jc w:val="both"/>
        <w:rPr>
          <w:sz w:val="24"/>
          <w:szCs w:val="24"/>
        </w:rPr>
      </w:pPr>
      <w:r w:rsidRPr="004C19B7">
        <w:rPr>
          <w:sz w:val="24"/>
          <w:szCs w:val="24"/>
        </w:rPr>
        <w:t>Žák ovládá požadavky stanovené učební osnovou nebo rámcovým a školním vzdělávacím programem/dále jen RVP/ŠVP/: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projev je přesný a estetický. Výsledky jeho činnosti jsou kvalitní, pouze s menšími nedostatky. Je schopen samostatně studovat vhodné texty.</w:t>
      </w:r>
    </w:p>
    <w:p w14:paraId="0245FB19" w14:textId="77777777" w:rsidR="0007405B" w:rsidRPr="004C19B7" w:rsidRDefault="0007405B" w:rsidP="0007405B">
      <w:pPr>
        <w:pStyle w:val="Odstavecseseznamem"/>
        <w:jc w:val="both"/>
        <w:rPr>
          <w:sz w:val="24"/>
          <w:szCs w:val="24"/>
        </w:rPr>
      </w:pPr>
    </w:p>
    <w:p w14:paraId="51BE9F02" w14:textId="77777777" w:rsidR="0007405B" w:rsidRPr="004C19B7" w:rsidRDefault="0007405B" w:rsidP="0007405B">
      <w:pPr>
        <w:pStyle w:val="Odstavecseseznamem"/>
        <w:jc w:val="both"/>
        <w:rPr>
          <w:sz w:val="24"/>
          <w:szCs w:val="24"/>
        </w:rPr>
      </w:pPr>
      <w:r w:rsidRPr="004C19B7">
        <w:rPr>
          <w:sz w:val="24"/>
          <w:szCs w:val="24"/>
        </w:rPr>
        <w:t>Stupeň 2 – chvalitebný</w:t>
      </w:r>
    </w:p>
    <w:p w14:paraId="18E70106" w14:textId="77777777" w:rsidR="0007405B" w:rsidRPr="004C19B7" w:rsidRDefault="0007405B" w:rsidP="0007405B">
      <w:pPr>
        <w:pStyle w:val="Odstavecseseznamem"/>
        <w:jc w:val="both"/>
        <w:rPr>
          <w:sz w:val="24"/>
          <w:szCs w:val="24"/>
        </w:rPr>
      </w:pPr>
      <w:r w:rsidRPr="004C19B7">
        <w:rPr>
          <w:sz w:val="24"/>
          <w:szCs w:val="24"/>
        </w:rPr>
        <w:t>Žák ovládá požadavky učebních osnov /RVP/ŠVP/: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Žák je schopen samostatně nebo s menší pomocí studovat vhodné texty.</w:t>
      </w:r>
    </w:p>
    <w:p w14:paraId="711EFFDE" w14:textId="77777777" w:rsidR="0007405B" w:rsidRPr="004C19B7" w:rsidRDefault="0007405B" w:rsidP="0007405B">
      <w:pPr>
        <w:pStyle w:val="Odstavecseseznamem"/>
        <w:jc w:val="both"/>
        <w:rPr>
          <w:sz w:val="24"/>
          <w:szCs w:val="24"/>
        </w:rPr>
      </w:pPr>
    </w:p>
    <w:p w14:paraId="4D4AECCC" w14:textId="77777777" w:rsidR="0007405B" w:rsidRPr="004C19B7" w:rsidRDefault="0007405B" w:rsidP="0007405B">
      <w:pPr>
        <w:pStyle w:val="Odstavecseseznamem"/>
        <w:jc w:val="both"/>
        <w:rPr>
          <w:sz w:val="24"/>
          <w:szCs w:val="24"/>
        </w:rPr>
      </w:pPr>
      <w:r w:rsidRPr="004C19B7">
        <w:rPr>
          <w:sz w:val="24"/>
          <w:szCs w:val="24"/>
        </w:rPr>
        <w:t>Stupeň 3 – dobrý</w:t>
      </w:r>
    </w:p>
    <w:p w14:paraId="4E6B1F68" w14:textId="77777777" w:rsidR="0007405B" w:rsidRPr="004C19B7" w:rsidRDefault="0007405B" w:rsidP="0007405B">
      <w:pPr>
        <w:pStyle w:val="Odstavecseseznamem"/>
        <w:jc w:val="both"/>
        <w:rPr>
          <w:sz w:val="24"/>
          <w:szCs w:val="24"/>
        </w:rPr>
      </w:pPr>
      <w:r w:rsidRPr="004C19B7">
        <w:rPr>
          <w:sz w:val="24"/>
          <w:szCs w:val="24"/>
        </w:rPr>
        <w:t>Žák má v ucelenosti, přesnosti a úplnosti osvojení požadovaných poznatků, faktů a pojmů, definic a zákonitostí nepodstatné mezery. Požadované intelektuální a motorické činnosti nevykonává vždy přesně. Podstatnější nepřesnosti a chyby dovede za pomoci učitele koordinovat. Osvojené poznatky a dovednosti aplikuje při řešení teoretických úkolů s chybami. Uplatňuje poznatky a provádí hodnocení jevů a zákonitostí podle podnětů učitele. Jeho myšlení je vcelku správné, není vždy tvořivé.</w:t>
      </w:r>
    </w:p>
    <w:p w14:paraId="7EA0B5B0" w14:textId="77777777" w:rsidR="0007405B" w:rsidRPr="004C19B7" w:rsidRDefault="0007405B" w:rsidP="0007405B">
      <w:pPr>
        <w:pStyle w:val="Odstavecseseznamem"/>
        <w:jc w:val="both"/>
        <w:rPr>
          <w:sz w:val="24"/>
          <w:szCs w:val="24"/>
        </w:rPr>
      </w:pPr>
      <w:r w:rsidRPr="004C19B7">
        <w:rPr>
          <w:sz w:val="24"/>
          <w:szCs w:val="24"/>
        </w:rPr>
        <w:t>Ústní a písemný projev není vždy správný, přesný a výstižný, grafický projev je méně estetický. Častější nedostatky se projevují v kvalitě výsledků jeho činnosti. Je schopen samostatně studovat podle návodu učitele.</w:t>
      </w:r>
    </w:p>
    <w:p w14:paraId="76672A21" w14:textId="77777777" w:rsidR="0007405B" w:rsidRPr="004C19B7" w:rsidRDefault="0007405B" w:rsidP="0007405B">
      <w:pPr>
        <w:pStyle w:val="Odstavecseseznamem"/>
        <w:jc w:val="both"/>
        <w:rPr>
          <w:sz w:val="24"/>
          <w:szCs w:val="24"/>
        </w:rPr>
      </w:pPr>
    </w:p>
    <w:p w14:paraId="6EC8244E" w14:textId="77777777" w:rsidR="0007405B" w:rsidRPr="004C19B7" w:rsidRDefault="0007405B" w:rsidP="0007405B">
      <w:pPr>
        <w:pStyle w:val="Odstavecseseznamem"/>
        <w:jc w:val="both"/>
        <w:rPr>
          <w:sz w:val="24"/>
          <w:szCs w:val="24"/>
        </w:rPr>
      </w:pPr>
      <w:r w:rsidRPr="004C19B7">
        <w:rPr>
          <w:sz w:val="24"/>
          <w:szCs w:val="24"/>
        </w:rPr>
        <w:t>Stupeň 4 – dostatečný</w:t>
      </w:r>
    </w:p>
    <w:p w14:paraId="0F25A8F8" w14:textId="77777777" w:rsidR="0007405B" w:rsidRPr="0084169D" w:rsidRDefault="0007405B" w:rsidP="0007405B">
      <w:pPr>
        <w:pStyle w:val="Odstavecseseznamem"/>
        <w:jc w:val="both"/>
        <w:rPr>
          <w:sz w:val="24"/>
          <w:szCs w:val="24"/>
        </w:rPr>
      </w:pPr>
      <w:r w:rsidRPr="004C19B7">
        <w:rPr>
          <w:sz w:val="24"/>
          <w:szCs w:val="24"/>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a při řešení teoretických a praktických úkolů se vyskytují závažné chyby. Při využívání poznatků a pro výklad a hodnocení jevů je nesamostatný. V logice myšlení se vyskytují závažné chyby, myšlení je zpravidla málo tvořivé. Jeho ústní a písemný projev má zpravidla vážné nedostatky ve správnosti, přesnosti a výstižnosti. Výsledky jeho činnosti </w:t>
      </w:r>
      <w:r w:rsidRPr="0084169D">
        <w:rPr>
          <w:sz w:val="24"/>
          <w:szCs w:val="24"/>
        </w:rPr>
        <w:t>nejsou kvalitní, grafický projev málo estetický. Závažné nedostatky a chyby dovede žák s pomocí učitele opravit. Při samostatném studiu má velké těžkosti.</w:t>
      </w:r>
    </w:p>
    <w:p w14:paraId="32CFE379" w14:textId="77777777" w:rsidR="0007405B" w:rsidRPr="0084169D" w:rsidRDefault="0007405B" w:rsidP="0007405B">
      <w:pPr>
        <w:pStyle w:val="Odstavecseseznamem"/>
        <w:jc w:val="both"/>
        <w:rPr>
          <w:sz w:val="24"/>
          <w:szCs w:val="24"/>
        </w:rPr>
      </w:pPr>
    </w:p>
    <w:p w14:paraId="6C566754" w14:textId="77777777" w:rsidR="0007405B" w:rsidRPr="0084169D" w:rsidRDefault="0007405B" w:rsidP="0007405B">
      <w:pPr>
        <w:pStyle w:val="Odstavecseseznamem"/>
        <w:jc w:val="both"/>
        <w:rPr>
          <w:sz w:val="24"/>
          <w:szCs w:val="24"/>
        </w:rPr>
      </w:pPr>
      <w:r w:rsidRPr="0084169D">
        <w:rPr>
          <w:sz w:val="24"/>
          <w:szCs w:val="24"/>
        </w:rPr>
        <w:t>Stupeň 5 – nedostatečný</w:t>
      </w:r>
    </w:p>
    <w:p w14:paraId="49C70191" w14:textId="77777777" w:rsidR="0007405B" w:rsidRPr="0084169D" w:rsidRDefault="0007405B" w:rsidP="0007405B">
      <w:pPr>
        <w:pStyle w:val="Odstavecseseznamem"/>
        <w:jc w:val="both"/>
        <w:rPr>
          <w:sz w:val="24"/>
          <w:szCs w:val="24"/>
        </w:rPr>
      </w:pPr>
      <w:r w:rsidRPr="0084169D">
        <w:rPr>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w:t>
      </w:r>
    </w:p>
    <w:p w14:paraId="729401D9" w14:textId="77777777" w:rsidR="0007405B" w:rsidRPr="0084169D" w:rsidRDefault="0007405B" w:rsidP="0007405B">
      <w:pPr>
        <w:pStyle w:val="Odstavecseseznamem"/>
        <w:jc w:val="both"/>
        <w:rPr>
          <w:sz w:val="24"/>
          <w:szCs w:val="24"/>
        </w:rPr>
      </w:pPr>
      <w:r w:rsidRPr="0084169D">
        <w:rPr>
          <w:sz w:val="24"/>
          <w:szCs w:val="24"/>
        </w:rPr>
        <w:t>Při výkladu a hodnocení jevů a zákonitostí své vědomosti nedovede uplatnit ani s podněty učitele. Neprojevuje samostatnost v myšlení, vyskytují se u něho časté logické nedostatky ve správnosti, přesnosti a výstižnosti. Kvalita výsledků jeho činností a grafický projev jsou na nízké úrovni. Závažné nedostatky a chyby nedovede opravit ani s pomocí učitele.</w:t>
      </w:r>
    </w:p>
    <w:p w14:paraId="3317CA6F" w14:textId="77777777" w:rsidR="0007405B" w:rsidRPr="0084169D" w:rsidRDefault="0007405B" w:rsidP="0007405B">
      <w:pPr>
        <w:jc w:val="center"/>
        <w:rPr>
          <w:b/>
          <w:sz w:val="24"/>
          <w:szCs w:val="24"/>
        </w:rPr>
      </w:pPr>
      <w:r w:rsidRPr="0084169D">
        <w:rPr>
          <w:b/>
          <w:sz w:val="24"/>
          <w:szCs w:val="24"/>
        </w:rPr>
        <w:t>Článek 8</w:t>
      </w:r>
    </w:p>
    <w:p w14:paraId="32BDCDAE" w14:textId="77777777" w:rsidR="0007405B" w:rsidRPr="0084169D" w:rsidRDefault="0007405B" w:rsidP="0007405B">
      <w:pPr>
        <w:jc w:val="center"/>
        <w:rPr>
          <w:b/>
          <w:sz w:val="24"/>
          <w:szCs w:val="24"/>
        </w:rPr>
      </w:pPr>
      <w:r w:rsidRPr="0084169D">
        <w:rPr>
          <w:b/>
          <w:sz w:val="24"/>
          <w:szCs w:val="24"/>
        </w:rPr>
        <w:t>Minimální požadavky ke klasifikaci z jednotlivých předmětů</w:t>
      </w:r>
    </w:p>
    <w:p w14:paraId="36885F62" w14:textId="77777777" w:rsidR="0007405B" w:rsidRPr="0084169D" w:rsidRDefault="0007405B" w:rsidP="0007405B">
      <w:pPr>
        <w:jc w:val="both"/>
        <w:rPr>
          <w:sz w:val="24"/>
          <w:szCs w:val="24"/>
        </w:rPr>
      </w:pPr>
      <w:r w:rsidRPr="0084169D">
        <w:rPr>
          <w:sz w:val="24"/>
          <w:szCs w:val="24"/>
        </w:rPr>
        <w:t>Předmětové komise jednotlivých předmětů se s ohledem na specifika daného předmětu shodly na těchto minimálních požadavcích pro klasifikování.</w:t>
      </w:r>
    </w:p>
    <w:p w14:paraId="55AA6B79" w14:textId="75B60548" w:rsidR="006246FE" w:rsidRDefault="006246FE" w:rsidP="0007405B">
      <w:pPr>
        <w:jc w:val="both"/>
        <w:rPr>
          <w:ins w:id="29" w:author="Václav Chochol" w:date="2023-09-05T12:30:00Z"/>
          <w:sz w:val="24"/>
          <w:szCs w:val="24"/>
        </w:rPr>
      </w:pPr>
      <w:r w:rsidRPr="0084169D">
        <w:rPr>
          <w:sz w:val="24"/>
          <w:szCs w:val="24"/>
        </w:rPr>
        <w:t>U</w:t>
      </w:r>
      <w:r w:rsidR="00310283" w:rsidRPr="0084169D">
        <w:rPr>
          <w:sz w:val="24"/>
          <w:szCs w:val="24"/>
        </w:rPr>
        <w:t xml:space="preserve"> odborných předmětů v oboru elektrotechnika s dotací 3 a více hodin týdně min. tři známky za pololetí, u předmětů oboru elektrotechnika s menší dotací min. 2 známky. </w:t>
      </w:r>
    </w:p>
    <w:p w14:paraId="0D659E5A" w14:textId="4A7F8E1E" w:rsidR="00AC50E7" w:rsidRPr="0084169D" w:rsidRDefault="00AC50E7" w:rsidP="0007405B">
      <w:pPr>
        <w:jc w:val="both"/>
        <w:rPr>
          <w:sz w:val="24"/>
          <w:szCs w:val="24"/>
        </w:rPr>
      </w:pPr>
      <w:ins w:id="30" w:author="Václav Chochol" w:date="2023-09-05T12:30:00Z">
        <w:r>
          <w:rPr>
            <w:sz w:val="24"/>
            <w:szCs w:val="24"/>
          </w:rPr>
          <w:t xml:space="preserve">U odborných předmětů v oboru robotika </w:t>
        </w:r>
      </w:ins>
      <w:ins w:id="31" w:author="Václav Chochol" w:date="2023-09-05T12:31:00Z">
        <w:r>
          <w:rPr>
            <w:rFonts w:ascii="Aptos" w:hAnsi="Aptos"/>
            <w:color w:val="000000"/>
            <w:shd w:val="clear" w:color="auto" w:fill="FFFFFF"/>
          </w:rPr>
          <w:t>u předmětů s dotací dvě hodiny týdně nejméně dvě známky kategorie čtvrtletní písemná práce za pololetí a u předmětů s dotací 3 a více hodin týdně nejméně tři známky kategorie čtvrtletní písemná práce za pololetí".</w:t>
        </w:r>
      </w:ins>
    </w:p>
    <w:tbl>
      <w:tblPr>
        <w:tblStyle w:val="Mkatabulky"/>
        <w:tblW w:w="9776" w:type="dxa"/>
        <w:tblLook w:val="04A0" w:firstRow="1" w:lastRow="0" w:firstColumn="1" w:lastColumn="0" w:noHBand="0" w:noVBand="1"/>
      </w:tblPr>
      <w:tblGrid>
        <w:gridCol w:w="960"/>
        <w:gridCol w:w="2960"/>
        <w:gridCol w:w="5856"/>
      </w:tblGrid>
      <w:tr w:rsidR="000854DF" w:rsidRPr="0084169D" w14:paraId="57433F52" w14:textId="77777777" w:rsidTr="00E009BE">
        <w:trPr>
          <w:trHeight w:val="300"/>
        </w:trPr>
        <w:tc>
          <w:tcPr>
            <w:tcW w:w="960" w:type="dxa"/>
            <w:vAlign w:val="center"/>
            <w:hideMark/>
          </w:tcPr>
          <w:p w14:paraId="7CFE4D40"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AJ</w:t>
            </w:r>
          </w:p>
        </w:tc>
        <w:tc>
          <w:tcPr>
            <w:tcW w:w="2960" w:type="dxa"/>
            <w:vAlign w:val="center"/>
            <w:hideMark/>
          </w:tcPr>
          <w:p w14:paraId="42E68E0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Anglický jazyk</w:t>
            </w:r>
          </w:p>
        </w:tc>
        <w:tc>
          <w:tcPr>
            <w:tcW w:w="5856" w:type="dxa"/>
            <w:vAlign w:val="center"/>
          </w:tcPr>
          <w:p w14:paraId="5943DC58" w14:textId="77777777" w:rsidR="00E94F1A" w:rsidRPr="00E94F1A" w:rsidRDefault="004F06D7" w:rsidP="00E94F1A">
            <w:pPr>
              <w:rPr>
                <w:ins w:id="32" w:author="Václav Chochol" w:date="2023-09-04T20:39:00Z"/>
                <w:rFonts w:cstheme="minorHAnsi"/>
                <w:bCs/>
                <w:sz w:val="24"/>
                <w:szCs w:val="24"/>
                <w:lang w:eastAsia="cs-CZ"/>
                <w:rPrChange w:id="33" w:author="Václav Chochol" w:date="2023-09-04T20:39:00Z">
                  <w:rPr>
                    <w:ins w:id="34" w:author="Václav Chochol" w:date="2023-09-04T20:39:00Z"/>
                    <w:color w:val="000000"/>
                    <w:sz w:val="27"/>
                    <w:szCs w:val="27"/>
                  </w:rPr>
                </w:rPrChange>
              </w:rPr>
            </w:pPr>
            <w:del w:id="35" w:author="Václav Chochol" w:date="2023-09-04T20:39:00Z">
              <w:r w:rsidRPr="0084169D" w:rsidDel="00E94F1A">
                <w:rPr>
                  <w:rFonts w:cstheme="minorHAnsi"/>
                  <w:bCs/>
                  <w:sz w:val="24"/>
                  <w:szCs w:val="24"/>
                  <w:lang w:eastAsia="cs-CZ"/>
                </w:rPr>
                <w:delText>Minimálně 5 známek. U 3. a 4.ročníků – výsledná známka na vysvědčení se sestává z váženého průměru známek z AJ a KAJ v poměru 70% (AJ) a 30% (KAJ), navíc platí, že žák musí být hodnocen z obou částí a nesmí ani z jedné části obdržet nedostatečnou; pokud má z jedné části nedostatečnou, pak je neklasifikován; dále ve 4.roč. musí studenti současně předkládat portfolio se zpracovanými maturitními tématy, v případě nepředložení je žák hodnocen na vysvědčení „N“ (platné pro obě pololetí);</w:delText>
              </w:r>
            </w:del>
            <w:ins w:id="36" w:author="Václav Chochol" w:date="2023-09-04T20:39:00Z">
              <w:r w:rsidR="00E94F1A">
                <w:rPr>
                  <w:rFonts w:cstheme="minorHAnsi"/>
                  <w:bCs/>
                  <w:sz w:val="24"/>
                  <w:szCs w:val="24"/>
                  <w:lang w:eastAsia="cs-CZ"/>
                </w:rPr>
                <w:t xml:space="preserve"> </w:t>
              </w:r>
              <w:r w:rsidR="00E94F1A" w:rsidRPr="00E94F1A">
                <w:rPr>
                  <w:rFonts w:cstheme="minorHAnsi"/>
                  <w:bCs/>
                  <w:sz w:val="24"/>
                  <w:szCs w:val="24"/>
                  <w:lang w:eastAsia="cs-CZ"/>
                  <w:rPrChange w:id="37" w:author="Václav Chochol" w:date="2023-09-04T20:39:00Z">
                    <w:rPr>
                      <w:color w:val="000000"/>
                      <w:sz w:val="27"/>
                      <w:szCs w:val="27"/>
                    </w:rPr>
                  </w:rPrChange>
                </w:rPr>
                <w:t xml:space="preserve">Minimální počet známek je 5. U 3. a 4.ročníků – výsledná známka na vysvědčení se sestává z váženého průměru známek z AJ a KAJ v poměru </w:t>
              </w:r>
              <w:proofErr w:type="gramStart"/>
              <w:r w:rsidR="00E94F1A" w:rsidRPr="00E94F1A">
                <w:rPr>
                  <w:rFonts w:cstheme="minorHAnsi"/>
                  <w:bCs/>
                  <w:sz w:val="24"/>
                  <w:szCs w:val="24"/>
                  <w:lang w:eastAsia="cs-CZ"/>
                  <w:rPrChange w:id="38" w:author="Václav Chochol" w:date="2023-09-04T20:39:00Z">
                    <w:rPr>
                      <w:color w:val="000000"/>
                      <w:sz w:val="27"/>
                      <w:szCs w:val="27"/>
                    </w:rPr>
                  </w:rPrChange>
                </w:rPr>
                <w:t>75%</w:t>
              </w:r>
              <w:proofErr w:type="gramEnd"/>
              <w:r w:rsidR="00E94F1A" w:rsidRPr="00E94F1A">
                <w:rPr>
                  <w:rFonts w:cstheme="minorHAnsi"/>
                  <w:bCs/>
                  <w:sz w:val="24"/>
                  <w:szCs w:val="24"/>
                  <w:lang w:eastAsia="cs-CZ"/>
                  <w:rPrChange w:id="39" w:author="Václav Chochol" w:date="2023-09-04T20:39:00Z">
                    <w:rPr>
                      <w:color w:val="000000"/>
                      <w:sz w:val="27"/>
                      <w:szCs w:val="27"/>
                    </w:rPr>
                  </w:rPrChange>
                </w:rPr>
                <w:t xml:space="preserve"> (AJ) a 25% (KAJ), navíc platí, že žák musí být hodnocen z obou částí a nesmí ani z jedné části obdržet nedostatečnou; pokud má z jedné části nedostatečnou či </w:t>
              </w:r>
              <w:proofErr w:type="spellStart"/>
              <w:r w:rsidR="00E94F1A" w:rsidRPr="00E94F1A">
                <w:rPr>
                  <w:rFonts w:cstheme="minorHAnsi"/>
                  <w:bCs/>
                  <w:sz w:val="24"/>
                  <w:szCs w:val="24"/>
                  <w:lang w:eastAsia="cs-CZ"/>
                  <w:rPrChange w:id="40" w:author="Václav Chochol" w:date="2023-09-04T20:39:00Z">
                    <w:rPr>
                      <w:color w:val="000000"/>
                      <w:sz w:val="27"/>
                      <w:szCs w:val="27"/>
                    </w:rPr>
                  </w:rPrChange>
                </w:rPr>
                <w:t>neklasifikaci</w:t>
              </w:r>
              <w:proofErr w:type="spellEnd"/>
              <w:r w:rsidR="00E94F1A" w:rsidRPr="00E94F1A">
                <w:rPr>
                  <w:rFonts w:cstheme="minorHAnsi"/>
                  <w:bCs/>
                  <w:sz w:val="24"/>
                  <w:szCs w:val="24"/>
                  <w:lang w:eastAsia="cs-CZ"/>
                  <w:rPrChange w:id="41" w:author="Václav Chochol" w:date="2023-09-04T20:39:00Z">
                    <w:rPr>
                      <w:color w:val="000000"/>
                      <w:sz w:val="27"/>
                      <w:szCs w:val="27"/>
                    </w:rPr>
                  </w:rPrChange>
                </w:rPr>
                <w:t>, pak je neklasifikován; ve 4.roč. musí studenti současně předkládat portfolio se zpracovanými maturitními tématy, v případě nepředložení je žák hodnocen na vysvědčení „N“ (platné pro obě pololetí)</w:t>
              </w:r>
            </w:ins>
          </w:p>
          <w:p w14:paraId="21E48807" w14:textId="1B6906D2" w:rsidR="004F06D7" w:rsidRPr="0084169D" w:rsidRDefault="004F06D7" w:rsidP="00E009BE">
            <w:pPr>
              <w:rPr>
                <w:rFonts w:cstheme="minorHAnsi"/>
                <w:bCs/>
                <w:sz w:val="24"/>
                <w:szCs w:val="24"/>
                <w:lang w:eastAsia="cs-CZ"/>
              </w:rPr>
            </w:pPr>
          </w:p>
        </w:tc>
      </w:tr>
      <w:tr w:rsidR="000854DF" w:rsidRPr="0084169D" w14:paraId="6BC7A189" w14:textId="77777777" w:rsidTr="00E009BE">
        <w:trPr>
          <w:trHeight w:val="300"/>
        </w:trPr>
        <w:tc>
          <w:tcPr>
            <w:tcW w:w="960" w:type="dxa"/>
            <w:vAlign w:val="center"/>
            <w:hideMark/>
          </w:tcPr>
          <w:p w14:paraId="49E11145"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AU</w:t>
            </w:r>
          </w:p>
        </w:tc>
        <w:tc>
          <w:tcPr>
            <w:tcW w:w="2960" w:type="dxa"/>
            <w:vAlign w:val="center"/>
            <w:hideMark/>
          </w:tcPr>
          <w:p w14:paraId="5A604DC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Automatizace</w:t>
            </w:r>
          </w:p>
        </w:tc>
        <w:tc>
          <w:tcPr>
            <w:tcW w:w="5856" w:type="dxa"/>
            <w:vAlign w:val="center"/>
          </w:tcPr>
          <w:p w14:paraId="3B955AC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w:t>
            </w:r>
          </w:p>
        </w:tc>
      </w:tr>
      <w:tr w:rsidR="000854DF" w:rsidRPr="0084169D" w14:paraId="04E9BC97" w14:textId="77777777" w:rsidTr="00E009BE">
        <w:trPr>
          <w:trHeight w:val="300"/>
        </w:trPr>
        <w:tc>
          <w:tcPr>
            <w:tcW w:w="960" w:type="dxa"/>
            <w:vAlign w:val="center"/>
            <w:hideMark/>
          </w:tcPr>
          <w:p w14:paraId="648CF589" w14:textId="77777777" w:rsidR="004F06D7" w:rsidRPr="0084169D" w:rsidRDefault="004F06D7" w:rsidP="00E009BE">
            <w:pPr>
              <w:rPr>
                <w:rFonts w:cstheme="minorHAnsi"/>
                <w:sz w:val="24"/>
                <w:szCs w:val="24"/>
                <w:lang w:eastAsia="cs-CZ"/>
              </w:rPr>
            </w:pPr>
            <w:proofErr w:type="spellStart"/>
            <w:r w:rsidRPr="0084169D">
              <w:rPr>
                <w:rFonts w:cstheme="minorHAnsi"/>
                <w:sz w:val="24"/>
                <w:szCs w:val="24"/>
                <w:lang w:eastAsia="cs-CZ"/>
              </w:rPr>
              <w:t>AUc</w:t>
            </w:r>
            <w:proofErr w:type="spellEnd"/>
          </w:p>
        </w:tc>
        <w:tc>
          <w:tcPr>
            <w:tcW w:w="2960" w:type="dxa"/>
            <w:vAlign w:val="center"/>
            <w:hideMark/>
          </w:tcPr>
          <w:p w14:paraId="0EB470D9"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Automatizace cvičení</w:t>
            </w:r>
          </w:p>
        </w:tc>
        <w:tc>
          <w:tcPr>
            <w:tcW w:w="5856" w:type="dxa"/>
            <w:vAlign w:val="center"/>
          </w:tcPr>
          <w:p w14:paraId="3B59F3C6"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w:t>
            </w:r>
          </w:p>
        </w:tc>
      </w:tr>
      <w:tr w:rsidR="000854DF" w:rsidRPr="0084169D" w14:paraId="38B34A41" w14:textId="77777777" w:rsidTr="00E009BE">
        <w:trPr>
          <w:trHeight w:val="300"/>
        </w:trPr>
        <w:tc>
          <w:tcPr>
            <w:tcW w:w="960" w:type="dxa"/>
            <w:vAlign w:val="center"/>
            <w:hideMark/>
          </w:tcPr>
          <w:p w14:paraId="619EC22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CL</w:t>
            </w:r>
          </w:p>
        </w:tc>
        <w:tc>
          <w:tcPr>
            <w:tcW w:w="2960" w:type="dxa"/>
            <w:vAlign w:val="center"/>
            <w:hideMark/>
          </w:tcPr>
          <w:p w14:paraId="228C38C7"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Český jazyk a literatura</w:t>
            </w:r>
          </w:p>
        </w:tc>
        <w:tc>
          <w:tcPr>
            <w:tcW w:w="5856" w:type="dxa"/>
            <w:vAlign w:val="center"/>
          </w:tcPr>
          <w:p w14:paraId="00C8EBA1" w14:textId="77777777" w:rsidR="001F5444" w:rsidRPr="001F5444" w:rsidRDefault="004F06D7" w:rsidP="001F5444">
            <w:pPr>
              <w:rPr>
                <w:ins w:id="42" w:author="Václav Chochol" w:date="2023-09-04T20:40:00Z"/>
                <w:rFonts w:cstheme="minorHAnsi"/>
                <w:bCs/>
                <w:sz w:val="24"/>
                <w:szCs w:val="24"/>
                <w:rPrChange w:id="43" w:author="Václav Chochol" w:date="2023-09-04T20:40:00Z">
                  <w:rPr>
                    <w:ins w:id="44" w:author="Václav Chochol" w:date="2023-09-04T20:40:00Z"/>
                    <w:rStyle w:val="eop"/>
                    <w:rFonts w:ascii="Calibri" w:eastAsia="Calibri" w:hAnsi="Calibri" w:cs="Calibri"/>
                    <w:color w:val="FF0000"/>
                    <w:shd w:val="clear" w:color="auto" w:fill="FFFFFF"/>
                  </w:rPr>
                </w:rPrChange>
              </w:rPr>
            </w:pPr>
            <w:del w:id="45" w:author="Václav Chochol" w:date="2023-09-04T20:40:00Z">
              <w:r w:rsidRPr="0084169D" w:rsidDel="001F5444">
                <w:rPr>
                  <w:rFonts w:cstheme="minorHAnsi"/>
                  <w:bCs/>
                  <w:sz w:val="24"/>
                  <w:szCs w:val="24"/>
                </w:rPr>
                <w:delText>Z českého jazyka a literatury musí mí žák minimálně 5 známek, známky musí být ze školní písemné práce, z písemného opakování většího rozsahu ověřující úroveň dosažení očekávaných výstupů a klíčových kompetencí a z četby k maturitě, kterou musí žák plnit v každém ročníku. Součástí klasifikace je i hodnocení ústního projevu v hodině. Žák musí odevzdat všechny čtenářské analýzy/rozbory, jinak nebude za pololetí hodnocen. V 2. pololetí 4. ročníku musí žák splnit připouštěcí DT, PP a ústní zkoušení na dostatečnou známku.</w:delText>
              </w:r>
            </w:del>
            <w:ins w:id="46" w:author="Václav Chochol" w:date="2023-09-04T20:40:00Z">
              <w:r w:rsidR="001F5444">
                <w:rPr>
                  <w:rFonts w:cstheme="minorHAnsi"/>
                  <w:bCs/>
                  <w:sz w:val="24"/>
                  <w:szCs w:val="24"/>
                </w:rPr>
                <w:t xml:space="preserve"> </w:t>
              </w:r>
              <w:r w:rsidR="001F5444" w:rsidRPr="001F5444">
                <w:rPr>
                  <w:rFonts w:cstheme="minorHAnsi"/>
                  <w:bCs/>
                  <w:sz w:val="24"/>
                  <w:szCs w:val="24"/>
                  <w:rPrChange w:id="47" w:author="Václav Chochol" w:date="2023-09-04T20:40:00Z">
                    <w:rPr>
                      <w:rStyle w:val="normaltextrun"/>
                      <w:rFonts w:cs="Calibri"/>
                      <w:i/>
                      <w:iCs/>
                      <w:color w:val="FF0000"/>
                      <w:shd w:val="clear" w:color="auto" w:fill="FFFFFF"/>
                    </w:rPr>
                  </w:rPrChange>
                </w:rPr>
                <w:t>Z českého jazyka a literatury musí mít žák minimálně 5 známek, známky musí být ze školní písemné práce, z písemného opakování většího rozsahu ověřující úroveň dosažení očekávaných výstupů a klíčových kompetencí a z četby k maturitě, kterou musí žák plnit v každém ročníku. Součástí klasifikace je i hodnocení ústního projevu v hodině. Žák musí odevzdat všechny čtenářské analýzy/rozbory, jinak nebude za pololetí hodnocen. V 1. pololetí 3. ročníku musí žák odevzdat seminární práci a splnit ji podle zadaných kritérií, jinak nebude za pololetí hodnocen. V 2. pololetí 4. ročníku musí žák splnit DT, PP a ústní zkoušení na dostatečnou známku. </w:t>
              </w:r>
              <w:r w:rsidR="001F5444" w:rsidRPr="001F5444">
                <w:rPr>
                  <w:rFonts w:cstheme="minorHAnsi"/>
                  <w:bCs/>
                  <w:sz w:val="24"/>
                  <w:szCs w:val="24"/>
                  <w:rPrChange w:id="48" w:author="Václav Chochol" w:date="2023-09-04T20:40:00Z">
                    <w:rPr>
                      <w:rStyle w:val="eop"/>
                      <w:rFonts w:cs="Calibri"/>
                      <w:color w:val="FF0000"/>
                      <w:shd w:val="clear" w:color="auto" w:fill="FFFFFF"/>
                    </w:rPr>
                  </w:rPrChange>
                </w:rPr>
                <w:t> </w:t>
              </w:r>
            </w:ins>
          </w:p>
          <w:p w14:paraId="786AEA81" w14:textId="37041FA2" w:rsidR="004F06D7" w:rsidRPr="0084169D" w:rsidRDefault="004F06D7" w:rsidP="00E009BE">
            <w:pPr>
              <w:rPr>
                <w:rFonts w:cstheme="minorHAnsi"/>
                <w:bCs/>
                <w:sz w:val="24"/>
                <w:szCs w:val="24"/>
                <w:lang w:eastAsia="cs-CZ"/>
              </w:rPr>
            </w:pPr>
          </w:p>
        </w:tc>
      </w:tr>
      <w:tr w:rsidR="000854DF" w:rsidRPr="0084169D" w14:paraId="27F65E7B" w14:textId="77777777" w:rsidTr="00E009BE">
        <w:trPr>
          <w:trHeight w:val="300"/>
        </w:trPr>
        <w:tc>
          <w:tcPr>
            <w:tcW w:w="960" w:type="dxa"/>
            <w:vAlign w:val="center"/>
          </w:tcPr>
          <w:p w14:paraId="51346EF6"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CRS</w:t>
            </w:r>
          </w:p>
        </w:tc>
        <w:tc>
          <w:tcPr>
            <w:tcW w:w="2960" w:type="dxa"/>
            <w:vAlign w:val="center"/>
          </w:tcPr>
          <w:p w14:paraId="6391BAE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Číslicové řízení strojů</w:t>
            </w:r>
          </w:p>
        </w:tc>
        <w:tc>
          <w:tcPr>
            <w:tcW w:w="5856" w:type="dxa"/>
            <w:vAlign w:val="center"/>
          </w:tcPr>
          <w:p w14:paraId="68BCA44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 testů.</w:t>
            </w:r>
          </w:p>
        </w:tc>
      </w:tr>
      <w:tr w:rsidR="000854DF" w:rsidRPr="0084169D" w14:paraId="76265EC2" w14:textId="77777777" w:rsidTr="00E009BE">
        <w:trPr>
          <w:trHeight w:val="300"/>
        </w:trPr>
        <w:tc>
          <w:tcPr>
            <w:tcW w:w="960" w:type="dxa"/>
            <w:vAlign w:val="center"/>
            <w:hideMark/>
          </w:tcPr>
          <w:p w14:paraId="31935AB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DJ</w:t>
            </w:r>
          </w:p>
        </w:tc>
        <w:tc>
          <w:tcPr>
            <w:tcW w:w="2960" w:type="dxa"/>
            <w:vAlign w:val="center"/>
            <w:hideMark/>
          </w:tcPr>
          <w:p w14:paraId="7D0CFE7D"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Dějepis</w:t>
            </w:r>
          </w:p>
        </w:tc>
        <w:tc>
          <w:tcPr>
            <w:tcW w:w="5856" w:type="dxa"/>
            <w:vAlign w:val="center"/>
          </w:tcPr>
          <w:p w14:paraId="768C0EF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 toho 2 z testů.</w:t>
            </w:r>
          </w:p>
        </w:tc>
      </w:tr>
      <w:tr w:rsidR="000854DF" w:rsidRPr="0084169D" w14:paraId="332CD62A" w14:textId="77777777" w:rsidTr="00E009BE">
        <w:trPr>
          <w:trHeight w:val="300"/>
        </w:trPr>
        <w:tc>
          <w:tcPr>
            <w:tcW w:w="960" w:type="dxa"/>
            <w:vAlign w:val="center"/>
            <w:hideMark/>
          </w:tcPr>
          <w:p w14:paraId="390E3AA1"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EK</w:t>
            </w:r>
          </w:p>
        </w:tc>
        <w:tc>
          <w:tcPr>
            <w:tcW w:w="2960" w:type="dxa"/>
            <w:vAlign w:val="center"/>
            <w:hideMark/>
          </w:tcPr>
          <w:p w14:paraId="71EBF998"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Ekonomika</w:t>
            </w:r>
          </w:p>
        </w:tc>
        <w:tc>
          <w:tcPr>
            <w:tcW w:w="5856" w:type="dxa"/>
            <w:vAlign w:val="center"/>
          </w:tcPr>
          <w:p w14:paraId="04D32486" w14:textId="439A1D3D"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 toho jedno zkoušení ústní.</w:t>
            </w:r>
            <w:r w:rsidR="005D7E89" w:rsidRPr="0084169D">
              <w:rPr>
                <w:rFonts w:cstheme="minorHAnsi"/>
                <w:sz w:val="24"/>
                <w:szCs w:val="24"/>
                <w:lang w:eastAsia="cs-CZ"/>
              </w:rPr>
              <w:t xml:space="preserve"> Není-li možné ústní zkoušení provést, bude nahrazeno testem.</w:t>
            </w:r>
          </w:p>
        </w:tc>
      </w:tr>
      <w:tr w:rsidR="000854DF" w:rsidRPr="0084169D" w14:paraId="156E87B1" w14:textId="77777777" w:rsidTr="00E009BE">
        <w:trPr>
          <w:trHeight w:val="300"/>
        </w:trPr>
        <w:tc>
          <w:tcPr>
            <w:tcW w:w="960" w:type="dxa"/>
            <w:vAlign w:val="center"/>
          </w:tcPr>
          <w:p w14:paraId="798BA69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EL</w:t>
            </w:r>
          </w:p>
        </w:tc>
        <w:tc>
          <w:tcPr>
            <w:tcW w:w="2960" w:type="dxa"/>
            <w:vAlign w:val="center"/>
          </w:tcPr>
          <w:p w14:paraId="7D834CC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Elektrotechnika</w:t>
            </w:r>
          </w:p>
        </w:tc>
        <w:tc>
          <w:tcPr>
            <w:tcW w:w="5856" w:type="dxa"/>
            <w:vAlign w:val="center"/>
          </w:tcPr>
          <w:p w14:paraId="3125E27C"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w:t>
            </w:r>
          </w:p>
        </w:tc>
      </w:tr>
      <w:tr w:rsidR="000854DF" w:rsidRPr="0084169D" w14:paraId="0477EF1F" w14:textId="77777777" w:rsidTr="00E009BE">
        <w:trPr>
          <w:trHeight w:val="300"/>
        </w:trPr>
        <w:tc>
          <w:tcPr>
            <w:tcW w:w="960" w:type="dxa"/>
            <w:vAlign w:val="center"/>
            <w:hideMark/>
          </w:tcPr>
          <w:p w14:paraId="4C584035" w14:textId="77777777" w:rsidR="004F06D7" w:rsidRPr="0084169D" w:rsidRDefault="004F06D7" w:rsidP="00E009BE">
            <w:pPr>
              <w:rPr>
                <w:rFonts w:cstheme="minorHAnsi"/>
                <w:sz w:val="24"/>
                <w:szCs w:val="24"/>
                <w:lang w:eastAsia="cs-CZ"/>
              </w:rPr>
            </w:pPr>
            <w:proofErr w:type="spellStart"/>
            <w:r w:rsidRPr="0084169D">
              <w:rPr>
                <w:rFonts w:cstheme="minorHAnsi"/>
                <w:sz w:val="24"/>
                <w:szCs w:val="24"/>
                <w:lang w:eastAsia="cs-CZ"/>
              </w:rPr>
              <w:t>ELc</w:t>
            </w:r>
            <w:proofErr w:type="spellEnd"/>
          </w:p>
        </w:tc>
        <w:tc>
          <w:tcPr>
            <w:tcW w:w="2960" w:type="dxa"/>
            <w:vAlign w:val="center"/>
            <w:hideMark/>
          </w:tcPr>
          <w:p w14:paraId="70A3FFD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Elektrotechnika cvičení</w:t>
            </w:r>
          </w:p>
        </w:tc>
        <w:tc>
          <w:tcPr>
            <w:tcW w:w="5856" w:type="dxa"/>
            <w:vAlign w:val="center"/>
          </w:tcPr>
          <w:p w14:paraId="5E9B3CC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Laboratorní úlohy a praktické laboratorní úlohy jsou brány jako pomocné hodnocení pro předmět EL 3. ročník.</w:t>
            </w:r>
          </w:p>
        </w:tc>
      </w:tr>
      <w:tr w:rsidR="000854DF" w:rsidRPr="0084169D" w14:paraId="3A1556FC" w14:textId="77777777" w:rsidTr="00E009BE">
        <w:trPr>
          <w:trHeight w:val="300"/>
        </w:trPr>
        <w:tc>
          <w:tcPr>
            <w:tcW w:w="960" w:type="dxa"/>
            <w:vAlign w:val="center"/>
            <w:hideMark/>
          </w:tcPr>
          <w:p w14:paraId="79297E1D"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FY</w:t>
            </w:r>
          </w:p>
        </w:tc>
        <w:tc>
          <w:tcPr>
            <w:tcW w:w="2960" w:type="dxa"/>
            <w:vAlign w:val="center"/>
            <w:hideMark/>
          </w:tcPr>
          <w:p w14:paraId="47D81CC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Fyzika</w:t>
            </w:r>
          </w:p>
        </w:tc>
        <w:tc>
          <w:tcPr>
            <w:tcW w:w="5856" w:type="dxa"/>
            <w:vAlign w:val="center"/>
          </w:tcPr>
          <w:p w14:paraId="48D54DC5"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4 známky z testů v 1. ročníku a 3 známky z testů ve 2. ročníku.</w:t>
            </w:r>
          </w:p>
        </w:tc>
      </w:tr>
      <w:tr w:rsidR="000854DF" w:rsidRPr="0084169D" w14:paraId="25635799" w14:textId="77777777" w:rsidTr="00E009BE">
        <w:trPr>
          <w:trHeight w:val="300"/>
        </w:trPr>
        <w:tc>
          <w:tcPr>
            <w:tcW w:w="960" w:type="dxa"/>
            <w:vAlign w:val="center"/>
            <w:hideMark/>
          </w:tcPr>
          <w:p w14:paraId="5FB6C1E9"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CH</w:t>
            </w:r>
          </w:p>
        </w:tc>
        <w:tc>
          <w:tcPr>
            <w:tcW w:w="2960" w:type="dxa"/>
            <w:vAlign w:val="center"/>
            <w:hideMark/>
          </w:tcPr>
          <w:p w14:paraId="0139E29D"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Chemie</w:t>
            </w:r>
          </w:p>
        </w:tc>
        <w:tc>
          <w:tcPr>
            <w:tcW w:w="5856" w:type="dxa"/>
            <w:vAlign w:val="center"/>
          </w:tcPr>
          <w:p w14:paraId="24B741C8"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2 známky z testů.</w:t>
            </w:r>
          </w:p>
        </w:tc>
      </w:tr>
      <w:tr w:rsidR="000854DF" w:rsidRPr="0084169D" w14:paraId="379596BC" w14:textId="77777777" w:rsidTr="00E009BE">
        <w:trPr>
          <w:trHeight w:val="300"/>
        </w:trPr>
        <w:tc>
          <w:tcPr>
            <w:tcW w:w="960" w:type="dxa"/>
            <w:vAlign w:val="center"/>
            <w:hideMark/>
          </w:tcPr>
          <w:p w14:paraId="6F244190"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KM</w:t>
            </w:r>
          </w:p>
        </w:tc>
        <w:tc>
          <w:tcPr>
            <w:tcW w:w="2960" w:type="dxa"/>
            <w:vAlign w:val="center"/>
            <w:hideMark/>
          </w:tcPr>
          <w:p w14:paraId="5CF4239D"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Kontrola a měření</w:t>
            </w:r>
          </w:p>
        </w:tc>
        <w:tc>
          <w:tcPr>
            <w:tcW w:w="5856" w:type="dxa"/>
            <w:vAlign w:val="center"/>
          </w:tcPr>
          <w:p w14:paraId="1D072EA8"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6 známek z protokolů.</w:t>
            </w:r>
          </w:p>
        </w:tc>
      </w:tr>
      <w:tr w:rsidR="000854DF" w:rsidRPr="0084169D" w14:paraId="06250E71" w14:textId="77777777" w:rsidTr="00E009BE">
        <w:trPr>
          <w:trHeight w:val="300"/>
        </w:trPr>
        <w:tc>
          <w:tcPr>
            <w:tcW w:w="960" w:type="dxa"/>
            <w:vAlign w:val="center"/>
            <w:hideMark/>
          </w:tcPr>
          <w:p w14:paraId="00C46A84"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MA</w:t>
            </w:r>
          </w:p>
        </w:tc>
        <w:tc>
          <w:tcPr>
            <w:tcW w:w="2960" w:type="dxa"/>
            <w:vAlign w:val="center"/>
            <w:hideMark/>
          </w:tcPr>
          <w:p w14:paraId="0A36F09F"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Matematika</w:t>
            </w:r>
          </w:p>
        </w:tc>
        <w:tc>
          <w:tcPr>
            <w:tcW w:w="5856" w:type="dxa"/>
            <w:vAlign w:val="center"/>
          </w:tcPr>
          <w:p w14:paraId="78B9ACBF"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4 známky z testů.</w:t>
            </w:r>
          </w:p>
        </w:tc>
      </w:tr>
      <w:tr w:rsidR="000854DF" w:rsidRPr="0084169D" w14:paraId="2F7C18E5" w14:textId="77777777" w:rsidTr="00E009BE">
        <w:trPr>
          <w:trHeight w:val="300"/>
        </w:trPr>
        <w:tc>
          <w:tcPr>
            <w:tcW w:w="960" w:type="dxa"/>
            <w:vAlign w:val="center"/>
            <w:hideMark/>
          </w:tcPr>
          <w:p w14:paraId="56A7C843"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ME</w:t>
            </w:r>
          </w:p>
        </w:tc>
        <w:tc>
          <w:tcPr>
            <w:tcW w:w="2960" w:type="dxa"/>
            <w:vAlign w:val="center"/>
            <w:hideMark/>
          </w:tcPr>
          <w:p w14:paraId="7DBA898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Mechanika</w:t>
            </w:r>
          </w:p>
        </w:tc>
        <w:tc>
          <w:tcPr>
            <w:tcW w:w="5856" w:type="dxa"/>
            <w:vAlign w:val="center"/>
          </w:tcPr>
          <w:p w14:paraId="783BF6E8"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3 známky, z toho jedno ústní zkoušení.</w:t>
            </w:r>
          </w:p>
        </w:tc>
      </w:tr>
      <w:tr w:rsidR="000854DF" w:rsidRPr="0084169D" w14:paraId="25EDDB36" w14:textId="77777777" w:rsidTr="00E009BE">
        <w:trPr>
          <w:trHeight w:val="300"/>
        </w:trPr>
        <w:tc>
          <w:tcPr>
            <w:tcW w:w="960" w:type="dxa"/>
            <w:vAlign w:val="center"/>
            <w:hideMark/>
          </w:tcPr>
          <w:p w14:paraId="3C625526"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PE</w:t>
            </w:r>
          </w:p>
        </w:tc>
        <w:tc>
          <w:tcPr>
            <w:tcW w:w="2960" w:type="dxa"/>
            <w:vAlign w:val="center"/>
            <w:hideMark/>
          </w:tcPr>
          <w:p w14:paraId="2369557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Podniková ekonomika</w:t>
            </w:r>
          </w:p>
        </w:tc>
        <w:tc>
          <w:tcPr>
            <w:tcW w:w="5856" w:type="dxa"/>
            <w:vAlign w:val="center"/>
          </w:tcPr>
          <w:p w14:paraId="1B018F94"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 testů.</w:t>
            </w:r>
          </w:p>
        </w:tc>
      </w:tr>
      <w:tr w:rsidR="000854DF" w:rsidRPr="0084169D" w14:paraId="6FB148B3" w14:textId="77777777" w:rsidTr="00E009BE">
        <w:trPr>
          <w:trHeight w:val="300"/>
        </w:trPr>
        <w:tc>
          <w:tcPr>
            <w:tcW w:w="960" w:type="dxa"/>
            <w:vAlign w:val="center"/>
            <w:hideMark/>
          </w:tcPr>
          <w:p w14:paraId="30FF742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PRA</w:t>
            </w:r>
          </w:p>
        </w:tc>
        <w:tc>
          <w:tcPr>
            <w:tcW w:w="2960" w:type="dxa"/>
            <w:vAlign w:val="center"/>
            <w:hideMark/>
          </w:tcPr>
          <w:p w14:paraId="53186F6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Praxe</w:t>
            </w:r>
          </w:p>
        </w:tc>
        <w:tc>
          <w:tcPr>
            <w:tcW w:w="5856" w:type="dxa"/>
            <w:vAlign w:val="center"/>
          </w:tcPr>
          <w:p w14:paraId="6B75F3A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za výrobky.</w:t>
            </w:r>
          </w:p>
          <w:p w14:paraId="2711C4A2" w14:textId="6C93688E" w:rsidR="004F06D7" w:rsidRPr="0084169D" w:rsidRDefault="004F06D7" w:rsidP="00E009BE">
            <w:pPr>
              <w:rPr>
                <w:rFonts w:cstheme="minorHAnsi"/>
                <w:sz w:val="24"/>
                <w:szCs w:val="24"/>
                <w:lang w:eastAsia="cs-CZ"/>
              </w:rPr>
            </w:pPr>
            <w:r w:rsidRPr="0084169D">
              <w:rPr>
                <w:rFonts w:cstheme="minorHAnsi"/>
                <w:sz w:val="24"/>
                <w:szCs w:val="24"/>
                <w:lang w:eastAsia="cs-CZ"/>
              </w:rPr>
              <w:t xml:space="preserve">Žáci 2. a </w:t>
            </w:r>
            <w:r w:rsidR="004F2595" w:rsidRPr="0084169D">
              <w:rPr>
                <w:rFonts w:cstheme="minorHAnsi"/>
                <w:sz w:val="24"/>
                <w:szCs w:val="24"/>
                <w:lang w:eastAsia="cs-CZ"/>
              </w:rPr>
              <w:t xml:space="preserve">3. </w:t>
            </w:r>
            <w:r w:rsidRPr="0084169D">
              <w:rPr>
                <w:rFonts w:cstheme="minorHAnsi"/>
                <w:sz w:val="24"/>
                <w:szCs w:val="24"/>
                <w:lang w:eastAsia="cs-CZ"/>
              </w:rPr>
              <w:t>ročníků navíc: odevzdání smlouvy o povinné praxi v 1. pololetí a záznamu o absolvování povinné praxe ve 2. pololetí.</w:t>
            </w:r>
          </w:p>
        </w:tc>
      </w:tr>
      <w:tr w:rsidR="000854DF" w:rsidRPr="0084169D" w14:paraId="67D6C2D0" w14:textId="77777777" w:rsidTr="00E009BE">
        <w:trPr>
          <w:trHeight w:val="300"/>
        </w:trPr>
        <w:tc>
          <w:tcPr>
            <w:tcW w:w="960" w:type="dxa"/>
            <w:vAlign w:val="center"/>
            <w:hideMark/>
          </w:tcPr>
          <w:p w14:paraId="7F3EF0A9" w14:textId="77777777" w:rsidR="004F06D7" w:rsidRPr="0084169D" w:rsidRDefault="004F06D7" w:rsidP="00E009BE">
            <w:pPr>
              <w:rPr>
                <w:rFonts w:cstheme="minorHAnsi"/>
                <w:sz w:val="24"/>
                <w:szCs w:val="24"/>
                <w:lang w:eastAsia="cs-CZ"/>
              </w:rPr>
            </w:pPr>
            <w:proofErr w:type="spellStart"/>
            <w:r w:rsidRPr="0084169D">
              <w:rPr>
                <w:rFonts w:cstheme="minorHAnsi"/>
                <w:sz w:val="24"/>
                <w:szCs w:val="24"/>
                <w:lang w:eastAsia="cs-CZ"/>
              </w:rPr>
              <w:t>SSc</w:t>
            </w:r>
            <w:proofErr w:type="spellEnd"/>
          </w:p>
        </w:tc>
        <w:tc>
          <w:tcPr>
            <w:tcW w:w="2960" w:type="dxa"/>
            <w:vAlign w:val="center"/>
            <w:hideMark/>
          </w:tcPr>
          <w:p w14:paraId="2CA38A7E"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Stavba a provoz str. cvičení</w:t>
            </w:r>
          </w:p>
        </w:tc>
        <w:tc>
          <w:tcPr>
            <w:tcW w:w="5856" w:type="dxa"/>
            <w:vAlign w:val="center"/>
          </w:tcPr>
          <w:p w14:paraId="1904CA6F"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Odevzdání všech cvičení.</w:t>
            </w:r>
          </w:p>
        </w:tc>
      </w:tr>
      <w:tr w:rsidR="000854DF" w:rsidRPr="0084169D" w14:paraId="310F834E" w14:textId="77777777" w:rsidTr="00E009BE">
        <w:trPr>
          <w:trHeight w:val="300"/>
        </w:trPr>
        <w:tc>
          <w:tcPr>
            <w:tcW w:w="960" w:type="dxa"/>
            <w:vAlign w:val="center"/>
            <w:hideMark/>
          </w:tcPr>
          <w:p w14:paraId="34FC922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SS</w:t>
            </w:r>
          </w:p>
        </w:tc>
        <w:tc>
          <w:tcPr>
            <w:tcW w:w="2960" w:type="dxa"/>
            <w:vAlign w:val="center"/>
            <w:hideMark/>
          </w:tcPr>
          <w:p w14:paraId="587F03C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Stavba a provoz strojů</w:t>
            </w:r>
          </w:p>
        </w:tc>
        <w:tc>
          <w:tcPr>
            <w:tcW w:w="5856" w:type="dxa"/>
            <w:vAlign w:val="center"/>
          </w:tcPr>
          <w:p w14:paraId="1BC0086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 xml:space="preserve">Minimálně 3 testy a jedno ústní zkoušení. Součástí je předmět </w:t>
            </w:r>
            <w:proofErr w:type="spellStart"/>
            <w:r w:rsidRPr="0084169D">
              <w:rPr>
                <w:rFonts w:cstheme="minorHAnsi"/>
                <w:sz w:val="24"/>
                <w:szCs w:val="24"/>
                <w:lang w:eastAsia="cs-CZ"/>
              </w:rPr>
              <w:t>SSc</w:t>
            </w:r>
            <w:proofErr w:type="spellEnd"/>
            <w:r w:rsidRPr="0084169D">
              <w:rPr>
                <w:rFonts w:cstheme="minorHAnsi"/>
                <w:sz w:val="24"/>
                <w:szCs w:val="24"/>
                <w:lang w:eastAsia="cs-CZ"/>
              </w:rPr>
              <w:t>. Aby byl žák klasifikován alespoň dostatečně, musí odevzdat všechna cvičení a jak z předmětu, tak cvičení hodnocen alespoň dostatečně.</w:t>
            </w:r>
          </w:p>
        </w:tc>
      </w:tr>
      <w:tr w:rsidR="000854DF" w:rsidRPr="0084169D" w14:paraId="1DC648A2" w14:textId="77777777" w:rsidTr="00E009BE">
        <w:trPr>
          <w:trHeight w:val="300"/>
        </w:trPr>
        <w:tc>
          <w:tcPr>
            <w:tcW w:w="960" w:type="dxa"/>
            <w:vAlign w:val="center"/>
            <w:hideMark/>
          </w:tcPr>
          <w:p w14:paraId="3B2D150A" w14:textId="77777777" w:rsidR="004F06D7" w:rsidRPr="0084169D" w:rsidRDefault="004F06D7" w:rsidP="00E009BE">
            <w:pPr>
              <w:rPr>
                <w:rFonts w:cstheme="minorHAnsi"/>
                <w:sz w:val="24"/>
                <w:szCs w:val="24"/>
                <w:lang w:eastAsia="cs-CZ"/>
              </w:rPr>
            </w:pPr>
            <w:proofErr w:type="spellStart"/>
            <w:r w:rsidRPr="0084169D">
              <w:rPr>
                <w:rFonts w:cstheme="minorHAnsi"/>
                <w:sz w:val="24"/>
                <w:szCs w:val="24"/>
                <w:lang w:eastAsia="cs-CZ"/>
              </w:rPr>
              <w:t>STc</w:t>
            </w:r>
            <w:proofErr w:type="spellEnd"/>
          </w:p>
        </w:tc>
        <w:tc>
          <w:tcPr>
            <w:tcW w:w="2960" w:type="dxa"/>
            <w:vAlign w:val="center"/>
            <w:hideMark/>
          </w:tcPr>
          <w:p w14:paraId="4B8CE1F8"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 xml:space="preserve">Strojírenská </w:t>
            </w:r>
            <w:proofErr w:type="spellStart"/>
            <w:r w:rsidRPr="0084169D">
              <w:rPr>
                <w:rFonts w:cstheme="minorHAnsi"/>
                <w:sz w:val="24"/>
                <w:szCs w:val="24"/>
                <w:lang w:eastAsia="cs-CZ"/>
              </w:rPr>
              <w:t>technol</w:t>
            </w:r>
            <w:proofErr w:type="spellEnd"/>
            <w:r w:rsidRPr="0084169D">
              <w:rPr>
                <w:rFonts w:cstheme="minorHAnsi"/>
                <w:sz w:val="24"/>
                <w:szCs w:val="24"/>
                <w:lang w:eastAsia="cs-CZ"/>
              </w:rPr>
              <w:t>. cvičení</w:t>
            </w:r>
          </w:p>
        </w:tc>
        <w:tc>
          <w:tcPr>
            <w:tcW w:w="5856" w:type="dxa"/>
            <w:vAlign w:val="center"/>
          </w:tcPr>
          <w:p w14:paraId="76C5CFEA"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Odevzdání všech cvičení.</w:t>
            </w:r>
          </w:p>
        </w:tc>
      </w:tr>
      <w:tr w:rsidR="000854DF" w:rsidRPr="0084169D" w14:paraId="740DFC08" w14:textId="77777777" w:rsidTr="00E009BE">
        <w:trPr>
          <w:trHeight w:val="300"/>
        </w:trPr>
        <w:tc>
          <w:tcPr>
            <w:tcW w:w="960" w:type="dxa"/>
            <w:vAlign w:val="center"/>
            <w:hideMark/>
          </w:tcPr>
          <w:p w14:paraId="5ADD35CF"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ST</w:t>
            </w:r>
          </w:p>
        </w:tc>
        <w:tc>
          <w:tcPr>
            <w:tcW w:w="2960" w:type="dxa"/>
            <w:vAlign w:val="center"/>
            <w:hideMark/>
          </w:tcPr>
          <w:p w14:paraId="7366208F"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Strojírenská technologie</w:t>
            </w:r>
          </w:p>
        </w:tc>
        <w:tc>
          <w:tcPr>
            <w:tcW w:w="5856" w:type="dxa"/>
            <w:vAlign w:val="center"/>
          </w:tcPr>
          <w:p w14:paraId="2FFC1067"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 xml:space="preserve">Minimálně 3 testy a jedno ústní zkoušení. Součástí je předmět </w:t>
            </w:r>
            <w:proofErr w:type="spellStart"/>
            <w:r w:rsidRPr="0084169D">
              <w:rPr>
                <w:rFonts w:cstheme="minorHAnsi"/>
                <w:sz w:val="24"/>
                <w:szCs w:val="24"/>
                <w:lang w:eastAsia="cs-CZ"/>
              </w:rPr>
              <w:t>STc</w:t>
            </w:r>
            <w:proofErr w:type="spellEnd"/>
            <w:r w:rsidRPr="0084169D">
              <w:rPr>
                <w:rFonts w:cstheme="minorHAnsi"/>
                <w:sz w:val="24"/>
                <w:szCs w:val="24"/>
                <w:lang w:eastAsia="cs-CZ"/>
              </w:rPr>
              <w:t>. Aby byl žák klasifikován alespoň dostatečně, musí odevzdat všechna cvičení a jak z předmětu, tak cvičení hodnocen alespoň dostatečně.</w:t>
            </w:r>
          </w:p>
        </w:tc>
      </w:tr>
      <w:tr w:rsidR="000854DF" w:rsidRPr="0084169D" w14:paraId="6C3861AC" w14:textId="77777777" w:rsidTr="00E009BE">
        <w:trPr>
          <w:trHeight w:val="300"/>
        </w:trPr>
        <w:tc>
          <w:tcPr>
            <w:tcW w:w="960" w:type="dxa"/>
            <w:vAlign w:val="center"/>
            <w:hideMark/>
          </w:tcPr>
          <w:p w14:paraId="578ABD16"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SN</w:t>
            </w:r>
          </w:p>
        </w:tc>
        <w:tc>
          <w:tcPr>
            <w:tcW w:w="2960" w:type="dxa"/>
            <w:vAlign w:val="center"/>
            <w:hideMark/>
          </w:tcPr>
          <w:p w14:paraId="0084CA57"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Strojnictví</w:t>
            </w:r>
          </w:p>
        </w:tc>
        <w:tc>
          <w:tcPr>
            <w:tcW w:w="5856" w:type="dxa"/>
            <w:vAlign w:val="center"/>
          </w:tcPr>
          <w:p w14:paraId="01531AD0"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w:t>
            </w:r>
          </w:p>
        </w:tc>
      </w:tr>
      <w:tr w:rsidR="000854DF" w:rsidRPr="0084169D" w14:paraId="53C4160F" w14:textId="77777777" w:rsidTr="00E009BE">
        <w:trPr>
          <w:trHeight w:val="300"/>
        </w:trPr>
        <w:tc>
          <w:tcPr>
            <w:tcW w:w="960" w:type="dxa"/>
            <w:vAlign w:val="center"/>
            <w:hideMark/>
          </w:tcPr>
          <w:p w14:paraId="1A5BC5B1"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TK</w:t>
            </w:r>
          </w:p>
        </w:tc>
        <w:tc>
          <w:tcPr>
            <w:tcW w:w="2960" w:type="dxa"/>
            <w:vAlign w:val="center"/>
            <w:hideMark/>
          </w:tcPr>
          <w:p w14:paraId="4DBBCF6C"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Technické kreslení</w:t>
            </w:r>
          </w:p>
        </w:tc>
        <w:tc>
          <w:tcPr>
            <w:tcW w:w="5856" w:type="dxa"/>
            <w:vAlign w:val="center"/>
          </w:tcPr>
          <w:p w14:paraId="39113DF3"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2 známky z testů, nebo ústního zkoušení.</w:t>
            </w:r>
          </w:p>
          <w:p w14:paraId="65825357"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 xml:space="preserve">Známky z rysů – všechny musí být odevzdány. Neodevzdání rysu je hodnoceno známkou 5 a žákovi bude zadán rys nový. </w:t>
            </w:r>
          </w:p>
        </w:tc>
      </w:tr>
      <w:tr w:rsidR="000854DF" w:rsidRPr="0084169D" w14:paraId="1E3719F7" w14:textId="77777777" w:rsidTr="00E009BE">
        <w:trPr>
          <w:trHeight w:val="300"/>
        </w:trPr>
        <w:tc>
          <w:tcPr>
            <w:tcW w:w="960" w:type="dxa"/>
            <w:vAlign w:val="center"/>
            <w:hideMark/>
          </w:tcPr>
          <w:p w14:paraId="248F150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TV</w:t>
            </w:r>
          </w:p>
        </w:tc>
        <w:tc>
          <w:tcPr>
            <w:tcW w:w="2960" w:type="dxa"/>
            <w:vAlign w:val="center"/>
            <w:hideMark/>
          </w:tcPr>
          <w:p w14:paraId="20270770"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Tělesná výchova</w:t>
            </w:r>
          </w:p>
        </w:tc>
        <w:tc>
          <w:tcPr>
            <w:tcW w:w="5856" w:type="dxa"/>
            <w:vAlign w:val="center"/>
          </w:tcPr>
          <w:p w14:paraId="14550F42"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Fyzické testy, gymnastika, košíková, atletika.</w:t>
            </w:r>
          </w:p>
        </w:tc>
      </w:tr>
      <w:tr w:rsidR="000854DF" w:rsidRPr="0084169D" w14:paraId="3506A8DC" w14:textId="77777777" w:rsidTr="00E009BE">
        <w:trPr>
          <w:trHeight w:val="300"/>
        </w:trPr>
        <w:tc>
          <w:tcPr>
            <w:tcW w:w="960" w:type="dxa"/>
            <w:vAlign w:val="center"/>
            <w:hideMark/>
          </w:tcPr>
          <w:p w14:paraId="42EBDB0B"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UC</w:t>
            </w:r>
          </w:p>
        </w:tc>
        <w:tc>
          <w:tcPr>
            <w:tcW w:w="2960" w:type="dxa"/>
            <w:vAlign w:val="center"/>
            <w:hideMark/>
          </w:tcPr>
          <w:p w14:paraId="6D3F0551"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Účetnictví</w:t>
            </w:r>
          </w:p>
        </w:tc>
        <w:tc>
          <w:tcPr>
            <w:tcW w:w="5856" w:type="dxa"/>
            <w:vAlign w:val="center"/>
          </w:tcPr>
          <w:p w14:paraId="25BBE9D7"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 z testů.</w:t>
            </w:r>
          </w:p>
        </w:tc>
      </w:tr>
      <w:tr w:rsidR="000854DF" w:rsidRPr="0084169D" w14:paraId="478CDEE6" w14:textId="77777777" w:rsidTr="00E009BE">
        <w:trPr>
          <w:trHeight w:val="375"/>
        </w:trPr>
        <w:tc>
          <w:tcPr>
            <w:tcW w:w="960" w:type="dxa"/>
            <w:vAlign w:val="center"/>
            <w:hideMark/>
          </w:tcPr>
          <w:p w14:paraId="5B88CBE6"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ZE</w:t>
            </w:r>
          </w:p>
        </w:tc>
        <w:tc>
          <w:tcPr>
            <w:tcW w:w="2960" w:type="dxa"/>
            <w:vAlign w:val="center"/>
            <w:hideMark/>
          </w:tcPr>
          <w:p w14:paraId="2A031770"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Základy elektrotechniky</w:t>
            </w:r>
          </w:p>
        </w:tc>
        <w:tc>
          <w:tcPr>
            <w:tcW w:w="5856" w:type="dxa"/>
            <w:vAlign w:val="center"/>
          </w:tcPr>
          <w:p w14:paraId="53A6F835" w14:textId="77777777" w:rsidR="004F06D7" w:rsidRPr="0084169D" w:rsidRDefault="004F06D7" w:rsidP="00E009BE">
            <w:pPr>
              <w:rPr>
                <w:rFonts w:cstheme="minorHAnsi"/>
                <w:sz w:val="24"/>
                <w:szCs w:val="24"/>
                <w:lang w:eastAsia="cs-CZ"/>
              </w:rPr>
            </w:pPr>
            <w:r w:rsidRPr="0084169D">
              <w:rPr>
                <w:rFonts w:cstheme="minorHAnsi"/>
                <w:sz w:val="24"/>
                <w:szCs w:val="24"/>
                <w:lang w:eastAsia="cs-CZ"/>
              </w:rPr>
              <w:t>Minimálně 3 známky.</w:t>
            </w:r>
          </w:p>
        </w:tc>
      </w:tr>
      <w:tr w:rsidR="000854DF" w:rsidRPr="0084169D" w14:paraId="758957A1" w14:textId="77777777" w:rsidTr="00E009BE">
        <w:trPr>
          <w:trHeight w:val="375"/>
        </w:trPr>
        <w:tc>
          <w:tcPr>
            <w:tcW w:w="960" w:type="dxa"/>
            <w:vAlign w:val="center"/>
          </w:tcPr>
          <w:p w14:paraId="024FE8A3" w14:textId="77777777" w:rsidR="004F06D7" w:rsidRPr="0084169D" w:rsidRDefault="004F06D7" w:rsidP="00E009BE">
            <w:pPr>
              <w:rPr>
                <w:rFonts w:cstheme="minorHAnsi"/>
                <w:bCs/>
                <w:sz w:val="24"/>
                <w:szCs w:val="24"/>
                <w:lang w:eastAsia="cs-CZ"/>
              </w:rPr>
            </w:pPr>
            <w:r w:rsidRPr="0084169D">
              <w:rPr>
                <w:rFonts w:cstheme="minorHAnsi"/>
                <w:bCs/>
                <w:sz w:val="24"/>
                <w:szCs w:val="24"/>
                <w:lang w:eastAsia="cs-CZ"/>
              </w:rPr>
              <w:t>ZSV</w:t>
            </w:r>
          </w:p>
        </w:tc>
        <w:tc>
          <w:tcPr>
            <w:tcW w:w="2960" w:type="dxa"/>
            <w:vAlign w:val="center"/>
          </w:tcPr>
          <w:p w14:paraId="4E9C68D7" w14:textId="77777777" w:rsidR="004F06D7" w:rsidRPr="0084169D" w:rsidRDefault="004F06D7" w:rsidP="00E009BE">
            <w:pPr>
              <w:rPr>
                <w:rFonts w:cstheme="minorHAnsi"/>
                <w:bCs/>
                <w:sz w:val="24"/>
                <w:szCs w:val="24"/>
                <w:lang w:eastAsia="cs-CZ"/>
              </w:rPr>
            </w:pPr>
            <w:r w:rsidRPr="0084169D">
              <w:rPr>
                <w:rFonts w:cstheme="minorHAnsi"/>
                <w:bCs/>
                <w:sz w:val="24"/>
                <w:szCs w:val="24"/>
                <w:lang w:eastAsia="cs-CZ"/>
              </w:rPr>
              <w:t>Základy společenských věd</w:t>
            </w:r>
          </w:p>
        </w:tc>
        <w:tc>
          <w:tcPr>
            <w:tcW w:w="5856" w:type="dxa"/>
            <w:vAlign w:val="center"/>
          </w:tcPr>
          <w:p w14:paraId="77BF636B" w14:textId="77777777" w:rsidR="00956D65" w:rsidRPr="00956D65" w:rsidRDefault="004F06D7" w:rsidP="00956D65">
            <w:pPr>
              <w:rPr>
                <w:ins w:id="49" w:author="Václav Chochol" w:date="2023-09-04T20:42:00Z"/>
                <w:rFonts w:cstheme="minorHAnsi"/>
                <w:bCs/>
                <w:sz w:val="24"/>
                <w:szCs w:val="24"/>
                <w:lang w:eastAsia="cs-CZ"/>
                <w:rPrChange w:id="50" w:author="Václav Chochol" w:date="2023-09-04T20:42:00Z">
                  <w:rPr>
                    <w:ins w:id="51" w:author="Václav Chochol" w:date="2023-09-04T20:42:00Z"/>
                    <w:rStyle w:val="normaltextrun"/>
                    <w:rFonts w:ascii="Calibri" w:eastAsia="Calibri" w:hAnsi="Calibri" w:cs="Calibri"/>
                    <w:i/>
                    <w:iCs/>
                    <w:color w:val="FF0000"/>
                  </w:rPr>
                </w:rPrChange>
              </w:rPr>
            </w:pPr>
            <w:del w:id="52" w:author="Václav Chochol" w:date="2023-09-04T20:42:00Z">
              <w:r w:rsidRPr="0084169D" w:rsidDel="00956D65">
                <w:rPr>
                  <w:rFonts w:cstheme="minorHAnsi"/>
                  <w:bCs/>
                  <w:sz w:val="24"/>
                  <w:szCs w:val="24"/>
                  <w:lang w:eastAsia="cs-CZ"/>
                </w:rPr>
                <w:delText>Aktivita ve vyučování (ústní i písemná); prezentace (1x za rok dle termínu)</w:delText>
              </w:r>
            </w:del>
            <w:ins w:id="53" w:author="Václav Chochol" w:date="2023-09-04T20:42:00Z">
              <w:r w:rsidR="00956D65">
                <w:rPr>
                  <w:rFonts w:cstheme="minorHAnsi"/>
                  <w:bCs/>
                  <w:sz w:val="24"/>
                  <w:szCs w:val="24"/>
                  <w:lang w:eastAsia="cs-CZ"/>
                </w:rPr>
                <w:t xml:space="preserve"> </w:t>
              </w:r>
              <w:r w:rsidR="00956D65" w:rsidRPr="00956D65">
                <w:rPr>
                  <w:rFonts w:cstheme="minorHAnsi"/>
                  <w:bCs/>
                  <w:sz w:val="24"/>
                  <w:szCs w:val="24"/>
                  <w:lang w:eastAsia="cs-CZ"/>
                  <w:rPrChange w:id="54" w:author="Václav Chochol" w:date="2023-09-04T20:42:00Z">
                    <w:rPr>
                      <w:rStyle w:val="normaltextrun"/>
                      <w:rFonts w:cs="Calibri"/>
                      <w:i/>
                      <w:iCs/>
                      <w:color w:val="FF0000"/>
                    </w:rPr>
                  </w:rPrChange>
                </w:rPr>
                <w:t>Aktivita ve vyučování (ústní i písemná); prezentace dle zadaných kritérií.</w:t>
              </w:r>
            </w:ins>
          </w:p>
          <w:p w14:paraId="616EDFB7" w14:textId="0455F19E" w:rsidR="004F06D7" w:rsidRPr="0084169D" w:rsidRDefault="004F06D7" w:rsidP="00E009BE">
            <w:pPr>
              <w:rPr>
                <w:rFonts w:cstheme="minorHAnsi"/>
                <w:bCs/>
                <w:sz w:val="24"/>
                <w:szCs w:val="24"/>
                <w:lang w:eastAsia="cs-CZ"/>
              </w:rPr>
            </w:pPr>
          </w:p>
        </w:tc>
      </w:tr>
      <w:tr w:rsidR="000854DF" w:rsidRPr="0084169D" w14:paraId="37C223DC" w14:textId="77777777" w:rsidTr="00E009BE">
        <w:trPr>
          <w:trHeight w:val="375"/>
        </w:trPr>
        <w:tc>
          <w:tcPr>
            <w:tcW w:w="960" w:type="dxa"/>
            <w:vAlign w:val="center"/>
          </w:tcPr>
          <w:p w14:paraId="092781F7" w14:textId="43B48CA8" w:rsidR="00BE2B1C" w:rsidRPr="0084169D" w:rsidRDefault="000854DF" w:rsidP="00BE2B1C">
            <w:pPr>
              <w:rPr>
                <w:rFonts w:cstheme="minorHAnsi"/>
                <w:bCs/>
                <w:sz w:val="24"/>
                <w:szCs w:val="24"/>
                <w:lang w:eastAsia="cs-CZ"/>
              </w:rPr>
            </w:pPr>
            <w:r w:rsidRPr="0084169D">
              <w:rPr>
                <w:rFonts w:cstheme="minorHAnsi"/>
                <w:bCs/>
                <w:sz w:val="24"/>
                <w:szCs w:val="24"/>
                <w:lang w:eastAsia="cs-CZ"/>
              </w:rPr>
              <w:t>STR</w:t>
            </w:r>
          </w:p>
        </w:tc>
        <w:tc>
          <w:tcPr>
            <w:tcW w:w="2960" w:type="dxa"/>
            <w:vAlign w:val="center"/>
          </w:tcPr>
          <w:p w14:paraId="4BB1A883" w14:textId="07D05EDD" w:rsidR="00BE2B1C" w:rsidRPr="0084169D" w:rsidRDefault="00BE2B1C" w:rsidP="00BE2B1C">
            <w:pPr>
              <w:rPr>
                <w:rFonts w:cstheme="minorHAnsi"/>
                <w:bCs/>
                <w:sz w:val="24"/>
                <w:szCs w:val="24"/>
                <w:lang w:eastAsia="cs-CZ"/>
              </w:rPr>
            </w:pPr>
            <w:r w:rsidRPr="0084169D">
              <w:rPr>
                <w:rFonts w:cstheme="minorHAnsi"/>
                <w:bCs/>
                <w:sz w:val="24"/>
                <w:szCs w:val="24"/>
                <w:lang w:eastAsia="cs-CZ"/>
              </w:rPr>
              <w:t>Blok strojírenství</w:t>
            </w:r>
          </w:p>
        </w:tc>
        <w:tc>
          <w:tcPr>
            <w:tcW w:w="5856" w:type="dxa"/>
            <w:vAlign w:val="center"/>
          </w:tcPr>
          <w:p w14:paraId="799A83E0" w14:textId="5FD3EF98" w:rsidR="00BE2B1C" w:rsidRPr="0084169D" w:rsidRDefault="00BE2B1C" w:rsidP="00BE2B1C">
            <w:pPr>
              <w:rPr>
                <w:rFonts w:cstheme="minorHAnsi"/>
                <w:bCs/>
                <w:sz w:val="24"/>
                <w:szCs w:val="24"/>
                <w:lang w:eastAsia="cs-CZ"/>
              </w:rPr>
            </w:pPr>
            <w:r w:rsidRPr="0084169D">
              <w:rPr>
                <w:rFonts w:cstheme="minorHAnsi"/>
                <w:bCs/>
                <w:sz w:val="24"/>
                <w:szCs w:val="24"/>
                <w:lang w:eastAsia="cs-CZ"/>
              </w:rPr>
              <w:t>Z celého bloku celkem 8 známek, z toho 2 známky z praktických úloh.</w:t>
            </w:r>
          </w:p>
        </w:tc>
      </w:tr>
    </w:tbl>
    <w:p w14:paraId="254F843D" w14:textId="77777777" w:rsidR="0007405B" w:rsidRPr="0084169D" w:rsidRDefault="0007405B" w:rsidP="004F06D7">
      <w:pPr>
        <w:rPr>
          <w:b/>
          <w:sz w:val="24"/>
          <w:szCs w:val="24"/>
        </w:rPr>
      </w:pPr>
    </w:p>
    <w:p w14:paraId="66E93C53" w14:textId="77777777" w:rsidR="00AC50E7" w:rsidRPr="00AC50E7" w:rsidRDefault="00AC50E7" w:rsidP="0007405B">
      <w:pPr>
        <w:rPr>
          <w:ins w:id="55" w:author="Václav Chochol" w:date="2023-09-05T12:34:00Z"/>
          <w:bCs/>
          <w:sz w:val="24"/>
          <w:szCs w:val="24"/>
          <w:rPrChange w:id="56" w:author="Václav Chochol" w:date="2023-09-05T12:34:00Z">
            <w:rPr>
              <w:ins w:id="57" w:author="Václav Chochol" w:date="2023-09-05T12:34:00Z"/>
              <w:b/>
              <w:sz w:val="24"/>
              <w:szCs w:val="24"/>
            </w:rPr>
          </w:rPrChange>
        </w:rPr>
      </w:pPr>
      <w:ins w:id="58" w:author="Václav Chochol" w:date="2023-09-05T12:32:00Z">
        <w:r w:rsidRPr="00AC50E7">
          <w:rPr>
            <w:bCs/>
            <w:sz w:val="24"/>
            <w:szCs w:val="24"/>
            <w:rPrChange w:id="59" w:author="Václav Chochol" w:date="2023-09-05T12:34:00Z">
              <w:rPr>
                <w:b/>
                <w:sz w:val="24"/>
                <w:szCs w:val="24"/>
              </w:rPr>
            </w:rPrChange>
          </w:rPr>
          <w:t>U oboru elektromobilita</w:t>
        </w:r>
      </w:ins>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2775"/>
        <w:gridCol w:w="5370"/>
      </w:tblGrid>
      <w:tr w:rsidR="00AC50E7" w14:paraId="59E86EC0" w14:textId="77777777" w:rsidTr="00AC50E7">
        <w:trPr>
          <w:trHeight w:val="300"/>
          <w:ins w:id="60"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1EE44" w14:textId="77777777" w:rsidR="00AC50E7" w:rsidRDefault="00AC50E7" w:rsidP="00AC50E7">
            <w:pPr>
              <w:pStyle w:val="paragraph"/>
              <w:spacing w:before="0" w:beforeAutospacing="0" w:after="0" w:afterAutospacing="0"/>
              <w:textAlignment w:val="baseline"/>
              <w:rPr>
                <w:ins w:id="61" w:author="Václav Chochol" w:date="2023-09-05T12:34:00Z"/>
                <w:rFonts w:ascii="Segoe UI" w:hAnsi="Segoe UI" w:cs="Segoe UI"/>
                <w:sz w:val="18"/>
                <w:szCs w:val="18"/>
              </w:rPr>
            </w:pPr>
            <w:ins w:id="62" w:author="Václav Chochol" w:date="2023-09-05T12:34:00Z">
              <w:r>
                <w:rPr>
                  <w:rStyle w:val="normaltextrun"/>
                  <w:rFonts w:ascii="Calibri" w:hAnsi="Calibri" w:cs="Calibri"/>
                </w:rPr>
                <w:t> </w:t>
              </w:r>
              <w:r>
                <w:rPr>
                  <w:rStyle w:val="eop"/>
                  <w:rFonts w:ascii="Calibri" w:hAnsi="Calibri" w:cs="Calibr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EA170" w14:textId="77777777" w:rsidR="00AC50E7" w:rsidRDefault="00AC50E7" w:rsidP="00AC50E7">
            <w:pPr>
              <w:pStyle w:val="paragraph"/>
              <w:spacing w:before="0" w:beforeAutospacing="0" w:after="0" w:afterAutospacing="0"/>
              <w:textAlignment w:val="baseline"/>
              <w:rPr>
                <w:ins w:id="63" w:author="Václav Chochol" w:date="2023-09-05T12:34:00Z"/>
                <w:rFonts w:ascii="Segoe UI" w:hAnsi="Segoe UI" w:cs="Segoe UI"/>
                <w:sz w:val="18"/>
                <w:szCs w:val="18"/>
              </w:rPr>
            </w:pPr>
            <w:ins w:id="64" w:author="Václav Chochol" w:date="2023-09-05T12:34:00Z">
              <w:r>
                <w:rPr>
                  <w:rStyle w:val="normaltextrun"/>
                  <w:rFonts w:ascii="Calibri" w:hAnsi="Calibri" w:cs="Calibri"/>
                  <w:b/>
                  <w:bCs/>
                </w:rPr>
                <w:t>Předmět</w:t>
              </w:r>
              <w:r>
                <w:rPr>
                  <w:rStyle w:val="normaltextrun"/>
                  <w:rFonts w:ascii="Calibri" w:hAnsi="Calibri" w:cs="Calibri"/>
                </w:rPr>
                <w:t> </w:t>
              </w:r>
              <w:r>
                <w:rPr>
                  <w:rStyle w:val="eop"/>
                  <w:rFonts w:ascii="Calibri" w:hAnsi="Calibri" w:cs="Calibri"/>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40D8B" w14:textId="77777777" w:rsidR="00AC50E7" w:rsidRDefault="00AC50E7" w:rsidP="00AC50E7">
            <w:pPr>
              <w:pStyle w:val="paragraph"/>
              <w:spacing w:before="0" w:beforeAutospacing="0" w:after="0" w:afterAutospacing="0"/>
              <w:textAlignment w:val="baseline"/>
              <w:rPr>
                <w:ins w:id="65" w:author="Václav Chochol" w:date="2023-09-05T12:34:00Z"/>
                <w:rFonts w:ascii="Segoe UI" w:hAnsi="Segoe UI" w:cs="Segoe UI"/>
                <w:sz w:val="18"/>
                <w:szCs w:val="18"/>
              </w:rPr>
            </w:pPr>
            <w:ins w:id="66" w:author="Václav Chochol" w:date="2023-09-05T12:34:00Z">
              <w:r>
                <w:rPr>
                  <w:rStyle w:val="normaltextrun"/>
                  <w:rFonts w:ascii="Calibri" w:hAnsi="Calibri" w:cs="Calibri"/>
                  <w:b/>
                  <w:bCs/>
                </w:rPr>
                <w:t>Požadavky na klasifikaci</w:t>
              </w:r>
              <w:r>
                <w:rPr>
                  <w:rStyle w:val="normaltextrun"/>
                  <w:rFonts w:ascii="Calibri" w:hAnsi="Calibri" w:cs="Calibri"/>
                </w:rPr>
                <w:t> </w:t>
              </w:r>
              <w:r>
                <w:rPr>
                  <w:rStyle w:val="eop"/>
                  <w:rFonts w:ascii="Calibri" w:hAnsi="Calibri" w:cs="Calibri"/>
                </w:rPr>
                <w:t> </w:t>
              </w:r>
            </w:ins>
          </w:p>
        </w:tc>
      </w:tr>
      <w:tr w:rsidR="00AC50E7" w14:paraId="3E978F84" w14:textId="77777777" w:rsidTr="00AC50E7">
        <w:trPr>
          <w:trHeight w:val="300"/>
          <w:ins w:id="67"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DB31C" w14:textId="77777777" w:rsidR="00AC50E7" w:rsidRDefault="00AC50E7" w:rsidP="00AC50E7">
            <w:pPr>
              <w:pStyle w:val="paragraph"/>
              <w:spacing w:before="0" w:beforeAutospacing="0" w:after="0" w:afterAutospacing="0"/>
              <w:textAlignment w:val="baseline"/>
              <w:rPr>
                <w:ins w:id="68" w:author="Václav Chochol" w:date="2023-09-05T12:34:00Z"/>
                <w:rFonts w:ascii="Segoe UI" w:hAnsi="Segoe UI" w:cs="Segoe UI"/>
                <w:sz w:val="18"/>
                <w:szCs w:val="18"/>
              </w:rPr>
            </w:pPr>
            <w:ins w:id="69" w:author="Václav Chochol" w:date="2023-09-05T12:34:00Z">
              <w:r>
                <w:rPr>
                  <w:rStyle w:val="normaltextrun"/>
                  <w:rFonts w:ascii="Segoe UI" w:hAnsi="Segoe UI" w:cs="Segoe UI"/>
                </w:rPr>
                <w:t>STR</w:t>
              </w:r>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D2092" w14:textId="77777777" w:rsidR="00AC50E7" w:rsidRDefault="00AC50E7" w:rsidP="00AC50E7">
            <w:pPr>
              <w:pStyle w:val="paragraph"/>
              <w:spacing w:before="0" w:beforeAutospacing="0" w:after="0" w:afterAutospacing="0"/>
              <w:textAlignment w:val="baseline"/>
              <w:rPr>
                <w:ins w:id="70" w:author="Václav Chochol" w:date="2023-09-05T12:34:00Z"/>
                <w:rFonts w:ascii="Segoe UI" w:hAnsi="Segoe UI" w:cs="Segoe UI"/>
                <w:sz w:val="18"/>
                <w:szCs w:val="18"/>
              </w:rPr>
            </w:pPr>
            <w:ins w:id="71" w:author="Václav Chochol" w:date="2023-09-05T12:34:00Z">
              <w:r>
                <w:rPr>
                  <w:rStyle w:val="normaltextrun"/>
                </w:rPr>
                <w:t>Strojírenství</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7745B" w14:textId="77777777" w:rsidR="00AC50E7" w:rsidRDefault="00AC50E7" w:rsidP="00AC50E7">
            <w:pPr>
              <w:pStyle w:val="paragraph"/>
              <w:spacing w:before="0" w:beforeAutospacing="0" w:after="0" w:afterAutospacing="0"/>
              <w:textAlignment w:val="baseline"/>
              <w:rPr>
                <w:ins w:id="72" w:author="Václav Chochol" w:date="2023-09-05T12:34:00Z"/>
                <w:rFonts w:ascii="Segoe UI" w:hAnsi="Segoe UI" w:cs="Segoe UI"/>
                <w:sz w:val="18"/>
                <w:szCs w:val="18"/>
              </w:rPr>
            </w:pPr>
            <w:ins w:id="73" w:author="Václav Chochol" w:date="2023-09-05T12:34:00Z">
              <w:r>
                <w:rPr>
                  <w:rStyle w:val="normaltextrun"/>
                  <w:rFonts w:ascii="Calibri" w:hAnsi="Calibri" w:cs="Calibri"/>
                  <w:color w:val="000000"/>
                  <w:shd w:val="clear" w:color="auto" w:fill="FFFFFF"/>
                </w:rPr>
                <w:t>Minimálně 3 známky.</w:t>
              </w:r>
              <w:r>
                <w:rPr>
                  <w:rStyle w:val="eop"/>
                  <w:rFonts w:ascii="Calibri" w:hAnsi="Calibri" w:cs="Calibri"/>
                  <w:color w:val="000000"/>
                </w:rPr>
                <w:t> </w:t>
              </w:r>
            </w:ins>
          </w:p>
        </w:tc>
      </w:tr>
      <w:tr w:rsidR="00AC50E7" w14:paraId="59D806DD" w14:textId="77777777" w:rsidTr="00AC50E7">
        <w:trPr>
          <w:trHeight w:val="300"/>
          <w:ins w:id="74"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9873B" w14:textId="77777777" w:rsidR="00AC50E7" w:rsidRDefault="00AC50E7" w:rsidP="00AC50E7">
            <w:pPr>
              <w:pStyle w:val="paragraph"/>
              <w:spacing w:before="0" w:beforeAutospacing="0" w:after="0" w:afterAutospacing="0"/>
              <w:textAlignment w:val="baseline"/>
              <w:rPr>
                <w:ins w:id="75" w:author="Václav Chochol" w:date="2023-09-05T12:34:00Z"/>
                <w:rFonts w:ascii="Segoe UI" w:hAnsi="Segoe UI" w:cs="Segoe UI"/>
                <w:sz w:val="18"/>
                <w:szCs w:val="18"/>
              </w:rPr>
            </w:pPr>
            <w:proofErr w:type="spellStart"/>
            <w:ins w:id="76" w:author="Václav Chochol" w:date="2023-09-05T12:34:00Z">
              <w:r>
                <w:rPr>
                  <w:rStyle w:val="normaltextrun"/>
                  <w:rFonts w:ascii="Segoe UI" w:hAnsi="Segoe UI" w:cs="Segoe UI"/>
                </w:rPr>
                <w:t>STRc</w:t>
              </w:r>
              <w:proofErr w:type="spellEnd"/>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5B8D4" w14:textId="77777777" w:rsidR="00AC50E7" w:rsidRDefault="00AC50E7" w:rsidP="00AC50E7">
            <w:pPr>
              <w:pStyle w:val="paragraph"/>
              <w:spacing w:before="0" w:beforeAutospacing="0" w:after="0" w:afterAutospacing="0"/>
              <w:textAlignment w:val="baseline"/>
              <w:rPr>
                <w:ins w:id="77" w:author="Václav Chochol" w:date="2023-09-05T12:34:00Z"/>
                <w:rFonts w:ascii="Segoe UI" w:hAnsi="Segoe UI" w:cs="Segoe UI"/>
                <w:sz w:val="18"/>
                <w:szCs w:val="18"/>
              </w:rPr>
            </w:pPr>
            <w:ins w:id="78" w:author="Václav Chochol" w:date="2023-09-05T12:34:00Z">
              <w:r>
                <w:rPr>
                  <w:rStyle w:val="normaltextrun"/>
                </w:rPr>
                <w:t>Strojírenství cvičení</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0610C" w14:textId="77777777" w:rsidR="00AC50E7" w:rsidRDefault="00AC50E7" w:rsidP="00AC50E7">
            <w:pPr>
              <w:pStyle w:val="paragraph"/>
              <w:spacing w:before="0" w:beforeAutospacing="0" w:after="0" w:afterAutospacing="0"/>
              <w:textAlignment w:val="baseline"/>
              <w:rPr>
                <w:ins w:id="79" w:author="Václav Chochol" w:date="2023-09-05T12:34:00Z"/>
                <w:rFonts w:ascii="Segoe UI" w:hAnsi="Segoe UI" w:cs="Segoe UI"/>
                <w:sz w:val="18"/>
                <w:szCs w:val="18"/>
              </w:rPr>
            </w:pPr>
            <w:ins w:id="80" w:author="Václav Chochol" w:date="2023-09-05T12:34:00Z">
              <w:r>
                <w:rPr>
                  <w:rStyle w:val="normaltextrun"/>
                  <w:rFonts w:ascii="Calibri" w:hAnsi="Calibri" w:cs="Calibri"/>
                  <w:color w:val="000000"/>
                  <w:shd w:val="clear" w:color="auto" w:fill="FFFFFF"/>
                </w:rPr>
                <w:t>Minimálně 2 známky.</w:t>
              </w:r>
              <w:r>
                <w:rPr>
                  <w:rStyle w:val="eop"/>
                  <w:rFonts w:ascii="Calibri" w:hAnsi="Calibri" w:cs="Calibri"/>
                  <w:color w:val="000000"/>
                </w:rPr>
                <w:t> </w:t>
              </w:r>
            </w:ins>
          </w:p>
        </w:tc>
      </w:tr>
      <w:tr w:rsidR="00AC50E7" w14:paraId="743B142D" w14:textId="77777777" w:rsidTr="00AC50E7">
        <w:trPr>
          <w:trHeight w:val="300"/>
          <w:ins w:id="81"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C2FB7" w14:textId="77777777" w:rsidR="00AC50E7" w:rsidRDefault="00AC50E7" w:rsidP="00AC50E7">
            <w:pPr>
              <w:pStyle w:val="paragraph"/>
              <w:spacing w:before="0" w:beforeAutospacing="0" w:after="0" w:afterAutospacing="0"/>
              <w:textAlignment w:val="baseline"/>
              <w:rPr>
                <w:ins w:id="82" w:author="Václav Chochol" w:date="2023-09-05T12:34:00Z"/>
                <w:rFonts w:ascii="Segoe UI" w:hAnsi="Segoe UI" w:cs="Segoe UI"/>
                <w:sz w:val="18"/>
                <w:szCs w:val="18"/>
              </w:rPr>
            </w:pPr>
            <w:proofErr w:type="spellStart"/>
            <w:ins w:id="83" w:author="Václav Chochol" w:date="2023-09-05T12:34:00Z">
              <w:r>
                <w:rPr>
                  <w:rStyle w:val="normaltextrun"/>
                  <w:rFonts w:ascii="Segoe UI" w:hAnsi="Segoe UI" w:cs="Segoe UI"/>
                </w:rPr>
                <w:t>TeS</w:t>
              </w:r>
              <w:proofErr w:type="spellEnd"/>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F5ABE" w14:textId="77777777" w:rsidR="00AC50E7" w:rsidRDefault="00AC50E7" w:rsidP="00AC50E7">
            <w:pPr>
              <w:pStyle w:val="paragraph"/>
              <w:spacing w:before="0" w:beforeAutospacing="0" w:after="0" w:afterAutospacing="0"/>
              <w:textAlignment w:val="baseline"/>
              <w:rPr>
                <w:ins w:id="84" w:author="Václav Chochol" w:date="2023-09-05T12:34:00Z"/>
                <w:rFonts w:ascii="Segoe UI" w:hAnsi="Segoe UI" w:cs="Segoe UI"/>
                <w:sz w:val="18"/>
                <w:szCs w:val="18"/>
              </w:rPr>
            </w:pPr>
            <w:ins w:id="85" w:author="Václav Chochol" w:date="2023-09-05T12:34:00Z">
              <w:r>
                <w:rPr>
                  <w:rStyle w:val="normaltextrun"/>
                </w:rPr>
                <w:t>Technologie</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90E00" w14:textId="77777777" w:rsidR="00AC50E7" w:rsidRDefault="00AC50E7" w:rsidP="00AC50E7">
            <w:pPr>
              <w:pStyle w:val="paragraph"/>
              <w:spacing w:before="0" w:beforeAutospacing="0" w:after="0" w:afterAutospacing="0"/>
              <w:textAlignment w:val="baseline"/>
              <w:rPr>
                <w:ins w:id="86" w:author="Václav Chochol" w:date="2023-09-05T12:34:00Z"/>
                <w:rFonts w:ascii="Segoe UI" w:hAnsi="Segoe UI" w:cs="Segoe UI"/>
                <w:sz w:val="18"/>
                <w:szCs w:val="18"/>
              </w:rPr>
            </w:pPr>
            <w:ins w:id="87" w:author="Václav Chochol" w:date="2023-09-05T12:34:00Z">
              <w:r>
                <w:rPr>
                  <w:rStyle w:val="normaltextrun"/>
                  <w:rFonts w:ascii="Calibri" w:hAnsi="Calibri" w:cs="Calibri"/>
                  <w:color w:val="000000"/>
                  <w:shd w:val="clear" w:color="auto" w:fill="FFFFFF"/>
                </w:rPr>
                <w:t>Minimálně 2 známky. </w:t>
              </w:r>
              <w:r>
                <w:rPr>
                  <w:rStyle w:val="eop"/>
                  <w:rFonts w:ascii="Calibri" w:hAnsi="Calibri" w:cs="Calibri"/>
                  <w:color w:val="000000"/>
                </w:rPr>
                <w:t> </w:t>
              </w:r>
            </w:ins>
          </w:p>
        </w:tc>
      </w:tr>
      <w:tr w:rsidR="00AC50E7" w14:paraId="46500E14" w14:textId="77777777" w:rsidTr="00AC50E7">
        <w:trPr>
          <w:trHeight w:val="300"/>
          <w:ins w:id="88"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1FE0F" w14:textId="77777777" w:rsidR="00AC50E7" w:rsidRDefault="00AC50E7" w:rsidP="00AC50E7">
            <w:pPr>
              <w:pStyle w:val="paragraph"/>
              <w:spacing w:before="0" w:beforeAutospacing="0" w:after="0" w:afterAutospacing="0"/>
              <w:textAlignment w:val="baseline"/>
              <w:rPr>
                <w:ins w:id="89" w:author="Václav Chochol" w:date="2023-09-05T12:34:00Z"/>
                <w:rFonts w:ascii="Segoe UI" w:hAnsi="Segoe UI" w:cs="Segoe UI"/>
                <w:sz w:val="18"/>
                <w:szCs w:val="18"/>
              </w:rPr>
            </w:pPr>
            <w:proofErr w:type="spellStart"/>
            <w:ins w:id="90" w:author="Václav Chochol" w:date="2023-09-05T12:34:00Z">
              <w:r>
                <w:rPr>
                  <w:rStyle w:val="normaltextrun"/>
                  <w:rFonts w:ascii="Segoe UI" w:hAnsi="Segoe UI" w:cs="Segoe UI"/>
                </w:rPr>
                <w:t>TeSc</w:t>
              </w:r>
              <w:proofErr w:type="spellEnd"/>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C34BB" w14:textId="77777777" w:rsidR="00AC50E7" w:rsidRDefault="00AC50E7" w:rsidP="00AC50E7">
            <w:pPr>
              <w:pStyle w:val="paragraph"/>
              <w:spacing w:before="0" w:beforeAutospacing="0" w:after="0" w:afterAutospacing="0"/>
              <w:textAlignment w:val="baseline"/>
              <w:rPr>
                <w:ins w:id="91" w:author="Václav Chochol" w:date="2023-09-05T12:34:00Z"/>
                <w:rFonts w:ascii="Segoe UI" w:hAnsi="Segoe UI" w:cs="Segoe UI"/>
                <w:sz w:val="18"/>
                <w:szCs w:val="18"/>
              </w:rPr>
            </w:pPr>
            <w:ins w:id="92" w:author="Václav Chochol" w:date="2023-09-05T12:34:00Z">
              <w:r>
                <w:rPr>
                  <w:rStyle w:val="normaltextrun"/>
                </w:rPr>
                <w:t>Technologie cvičení</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FB503" w14:textId="77777777" w:rsidR="00AC50E7" w:rsidRDefault="00AC50E7" w:rsidP="00AC50E7">
            <w:pPr>
              <w:pStyle w:val="paragraph"/>
              <w:spacing w:before="0" w:beforeAutospacing="0" w:after="0" w:afterAutospacing="0"/>
              <w:textAlignment w:val="baseline"/>
              <w:rPr>
                <w:ins w:id="93" w:author="Václav Chochol" w:date="2023-09-05T12:34:00Z"/>
                <w:rFonts w:ascii="Segoe UI" w:hAnsi="Segoe UI" w:cs="Segoe UI"/>
                <w:sz w:val="18"/>
                <w:szCs w:val="18"/>
              </w:rPr>
            </w:pPr>
            <w:ins w:id="94" w:author="Václav Chochol" w:date="2023-09-05T12:34:00Z">
              <w:r>
                <w:rPr>
                  <w:rStyle w:val="normaltextrun"/>
                  <w:rFonts w:ascii="Calibri" w:hAnsi="Calibri" w:cs="Calibri"/>
                  <w:color w:val="000000"/>
                  <w:shd w:val="clear" w:color="auto" w:fill="FFFFFF"/>
                </w:rPr>
                <w:t>Minimálně 2 známky.</w:t>
              </w:r>
              <w:r>
                <w:rPr>
                  <w:rStyle w:val="eop"/>
                  <w:rFonts w:ascii="Calibri" w:hAnsi="Calibri" w:cs="Calibri"/>
                  <w:color w:val="000000"/>
                </w:rPr>
                <w:t> </w:t>
              </w:r>
            </w:ins>
          </w:p>
        </w:tc>
      </w:tr>
      <w:tr w:rsidR="00AC50E7" w14:paraId="4F4C1EBD" w14:textId="77777777" w:rsidTr="00AC50E7">
        <w:trPr>
          <w:trHeight w:val="300"/>
          <w:ins w:id="95"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8F4E1" w14:textId="77777777" w:rsidR="00AC50E7" w:rsidRDefault="00AC50E7" w:rsidP="00AC50E7">
            <w:pPr>
              <w:pStyle w:val="paragraph"/>
              <w:spacing w:before="0" w:beforeAutospacing="0" w:after="0" w:afterAutospacing="0"/>
              <w:textAlignment w:val="baseline"/>
              <w:rPr>
                <w:ins w:id="96" w:author="Václav Chochol" w:date="2023-09-05T12:34:00Z"/>
                <w:rFonts w:ascii="Segoe UI" w:hAnsi="Segoe UI" w:cs="Segoe UI"/>
                <w:sz w:val="18"/>
                <w:szCs w:val="18"/>
              </w:rPr>
            </w:pPr>
            <w:ins w:id="97" w:author="Václav Chochol" w:date="2023-09-05T12:34:00Z">
              <w:r>
                <w:rPr>
                  <w:rStyle w:val="normaltextrun"/>
                  <w:rFonts w:ascii="Segoe UI" w:hAnsi="Segoe UI" w:cs="Segoe UI"/>
                </w:rPr>
                <w:t>ELT</w:t>
              </w:r>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0687" w14:textId="77777777" w:rsidR="00AC50E7" w:rsidRDefault="00AC50E7" w:rsidP="00AC50E7">
            <w:pPr>
              <w:pStyle w:val="paragraph"/>
              <w:spacing w:before="0" w:beforeAutospacing="0" w:after="0" w:afterAutospacing="0"/>
              <w:textAlignment w:val="baseline"/>
              <w:rPr>
                <w:ins w:id="98" w:author="Václav Chochol" w:date="2023-09-05T12:34:00Z"/>
                <w:rFonts w:ascii="Segoe UI" w:hAnsi="Segoe UI" w:cs="Segoe UI"/>
                <w:sz w:val="18"/>
                <w:szCs w:val="18"/>
              </w:rPr>
            </w:pPr>
            <w:ins w:id="99" w:author="Václav Chochol" w:date="2023-09-05T12:34:00Z">
              <w:r>
                <w:rPr>
                  <w:rStyle w:val="normaltextrun"/>
                </w:rPr>
                <w:t>Elektrotechnika</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211A7" w14:textId="77777777" w:rsidR="00AC50E7" w:rsidRDefault="00AC50E7" w:rsidP="00AC50E7">
            <w:pPr>
              <w:pStyle w:val="paragraph"/>
              <w:spacing w:before="0" w:beforeAutospacing="0" w:after="0" w:afterAutospacing="0"/>
              <w:textAlignment w:val="baseline"/>
              <w:rPr>
                <w:ins w:id="100" w:author="Václav Chochol" w:date="2023-09-05T12:34:00Z"/>
                <w:rFonts w:ascii="Segoe UI" w:hAnsi="Segoe UI" w:cs="Segoe UI"/>
                <w:sz w:val="18"/>
                <w:szCs w:val="18"/>
              </w:rPr>
            </w:pPr>
            <w:ins w:id="101" w:author="Václav Chochol" w:date="2023-09-05T12:34:00Z">
              <w:r>
                <w:rPr>
                  <w:rStyle w:val="normaltextrun"/>
                  <w:rFonts w:ascii="Calibri" w:hAnsi="Calibri" w:cs="Calibri"/>
                  <w:color w:val="000000"/>
                  <w:shd w:val="clear" w:color="auto" w:fill="FFFFFF"/>
                </w:rPr>
                <w:t>Minimálně 3 známky.</w:t>
              </w:r>
              <w:r>
                <w:rPr>
                  <w:rStyle w:val="eop"/>
                  <w:rFonts w:ascii="Calibri" w:hAnsi="Calibri" w:cs="Calibri"/>
                  <w:color w:val="000000"/>
                </w:rPr>
                <w:t> </w:t>
              </w:r>
            </w:ins>
          </w:p>
        </w:tc>
      </w:tr>
      <w:tr w:rsidR="00AC50E7" w14:paraId="0C9C22DA" w14:textId="77777777" w:rsidTr="00AC50E7">
        <w:trPr>
          <w:trHeight w:val="300"/>
          <w:ins w:id="102"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42828" w14:textId="77777777" w:rsidR="00AC50E7" w:rsidRDefault="00AC50E7" w:rsidP="00AC50E7">
            <w:pPr>
              <w:pStyle w:val="paragraph"/>
              <w:spacing w:before="0" w:beforeAutospacing="0" w:after="0" w:afterAutospacing="0"/>
              <w:textAlignment w:val="baseline"/>
              <w:rPr>
                <w:ins w:id="103" w:author="Václav Chochol" w:date="2023-09-05T12:34:00Z"/>
                <w:rFonts w:ascii="Segoe UI" w:hAnsi="Segoe UI" w:cs="Segoe UI"/>
                <w:sz w:val="18"/>
                <w:szCs w:val="18"/>
              </w:rPr>
            </w:pPr>
            <w:proofErr w:type="spellStart"/>
            <w:ins w:id="104" w:author="Václav Chochol" w:date="2023-09-05T12:34:00Z">
              <w:r>
                <w:rPr>
                  <w:rStyle w:val="normaltextrun"/>
                  <w:rFonts w:ascii="Segoe UI" w:hAnsi="Segoe UI" w:cs="Segoe UI"/>
                </w:rPr>
                <w:t>ELTc</w:t>
              </w:r>
              <w:proofErr w:type="spellEnd"/>
              <w:r>
                <w:rPr>
                  <w:rStyle w:val="eop"/>
                  <w:rFonts w:ascii="Segoe UI" w:hAnsi="Segoe UI" w:cs="Segoe U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544CB" w14:textId="77777777" w:rsidR="00AC50E7" w:rsidRDefault="00AC50E7" w:rsidP="00AC50E7">
            <w:pPr>
              <w:pStyle w:val="paragraph"/>
              <w:spacing w:before="0" w:beforeAutospacing="0" w:after="0" w:afterAutospacing="0"/>
              <w:textAlignment w:val="baseline"/>
              <w:rPr>
                <w:ins w:id="105" w:author="Václav Chochol" w:date="2023-09-05T12:34:00Z"/>
                <w:rFonts w:ascii="Segoe UI" w:hAnsi="Segoe UI" w:cs="Segoe UI"/>
                <w:sz w:val="18"/>
                <w:szCs w:val="18"/>
              </w:rPr>
            </w:pPr>
            <w:ins w:id="106" w:author="Václav Chochol" w:date="2023-09-05T12:34:00Z">
              <w:r>
                <w:rPr>
                  <w:rStyle w:val="normaltextrun"/>
                </w:rPr>
                <w:t>Elektrotechnika cvičení</w:t>
              </w:r>
              <w:r>
                <w:rPr>
                  <w:rStyle w:val="eop"/>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D1DC6" w14:textId="77777777" w:rsidR="00AC50E7" w:rsidRDefault="00AC50E7" w:rsidP="00AC50E7">
            <w:pPr>
              <w:pStyle w:val="paragraph"/>
              <w:spacing w:before="0" w:beforeAutospacing="0" w:after="0" w:afterAutospacing="0"/>
              <w:textAlignment w:val="baseline"/>
              <w:rPr>
                <w:ins w:id="107" w:author="Václav Chochol" w:date="2023-09-05T12:34:00Z"/>
                <w:rFonts w:ascii="Segoe UI" w:hAnsi="Segoe UI" w:cs="Segoe UI"/>
                <w:sz w:val="18"/>
                <w:szCs w:val="18"/>
              </w:rPr>
            </w:pPr>
            <w:ins w:id="108" w:author="Václav Chochol" w:date="2023-09-05T12:34:00Z">
              <w:r>
                <w:rPr>
                  <w:rStyle w:val="normaltextrun"/>
                  <w:rFonts w:ascii="Calibri" w:hAnsi="Calibri" w:cs="Calibri"/>
                  <w:color w:val="000000"/>
                  <w:shd w:val="clear" w:color="auto" w:fill="FFFFFF"/>
                </w:rPr>
                <w:t>Minimálně 3 známky.</w:t>
              </w:r>
              <w:r>
                <w:rPr>
                  <w:rStyle w:val="eop"/>
                  <w:rFonts w:ascii="Calibri" w:hAnsi="Calibri" w:cs="Calibri"/>
                  <w:color w:val="000000"/>
                </w:rPr>
                <w:t> </w:t>
              </w:r>
            </w:ins>
          </w:p>
        </w:tc>
      </w:tr>
      <w:tr w:rsidR="00AC50E7" w14:paraId="05432FAF" w14:textId="77777777" w:rsidTr="00AC50E7">
        <w:trPr>
          <w:trHeight w:val="300"/>
          <w:ins w:id="109" w:author="Václav Chochol" w:date="2023-09-05T12:34:00Z"/>
        </w:trPr>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1CAA7" w14:textId="77777777" w:rsidR="00AC50E7" w:rsidRDefault="00AC50E7" w:rsidP="00AC50E7">
            <w:pPr>
              <w:pStyle w:val="paragraph"/>
              <w:spacing w:before="0" w:beforeAutospacing="0" w:after="0" w:afterAutospacing="0"/>
              <w:textAlignment w:val="baseline"/>
              <w:rPr>
                <w:ins w:id="110" w:author="Václav Chochol" w:date="2023-09-05T12:34:00Z"/>
                <w:rFonts w:ascii="Segoe UI" w:hAnsi="Segoe UI" w:cs="Segoe UI"/>
                <w:sz w:val="18"/>
                <w:szCs w:val="18"/>
              </w:rPr>
            </w:pPr>
            <w:ins w:id="111" w:author="Václav Chochol" w:date="2023-09-05T12:34:00Z">
              <w:r>
                <w:rPr>
                  <w:rStyle w:val="normaltextrun"/>
                  <w:rFonts w:ascii="Calibri" w:hAnsi="Calibri" w:cs="Calibri"/>
                </w:rPr>
                <w:t>PRA</w:t>
              </w:r>
              <w:r>
                <w:rPr>
                  <w:rStyle w:val="eop"/>
                  <w:rFonts w:ascii="Calibri" w:hAnsi="Calibri" w:cs="Calibri"/>
                </w:rPr>
                <w:t> </w:t>
              </w:r>
            </w:ins>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8511E" w14:textId="77777777" w:rsidR="00AC50E7" w:rsidRDefault="00AC50E7" w:rsidP="00AC50E7">
            <w:pPr>
              <w:pStyle w:val="paragraph"/>
              <w:spacing w:before="0" w:beforeAutospacing="0" w:after="0" w:afterAutospacing="0"/>
              <w:textAlignment w:val="baseline"/>
              <w:rPr>
                <w:ins w:id="112" w:author="Václav Chochol" w:date="2023-09-05T12:34:00Z"/>
                <w:rFonts w:ascii="Segoe UI" w:hAnsi="Segoe UI" w:cs="Segoe UI"/>
                <w:sz w:val="18"/>
                <w:szCs w:val="18"/>
              </w:rPr>
            </w:pPr>
            <w:ins w:id="113" w:author="Václav Chochol" w:date="2023-09-05T12:34:00Z">
              <w:r>
                <w:rPr>
                  <w:rStyle w:val="normaltextrun"/>
                </w:rPr>
                <w:t>Praxe</w:t>
              </w:r>
              <w:r>
                <w:rPr>
                  <w:rStyle w:val="normaltextrun"/>
                  <w:rFonts w:ascii="Calibri" w:hAnsi="Calibri" w:cs="Calibri"/>
                </w:rPr>
                <w:t> </w:t>
              </w:r>
              <w:r>
                <w:rPr>
                  <w:rStyle w:val="eop"/>
                  <w:rFonts w:ascii="Calibri" w:hAnsi="Calibri" w:cs="Calibri"/>
                </w:rPr>
                <w:t> </w:t>
              </w:r>
            </w:ins>
          </w:p>
        </w:tc>
        <w:tc>
          <w:tcPr>
            <w:tcW w:w="5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CCDAE" w14:textId="77777777" w:rsidR="00AC50E7" w:rsidRDefault="00AC50E7" w:rsidP="00AC50E7">
            <w:pPr>
              <w:pStyle w:val="paragraph"/>
              <w:spacing w:before="0" w:beforeAutospacing="0" w:after="0" w:afterAutospacing="0"/>
              <w:textAlignment w:val="baseline"/>
              <w:rPr>
                <w:ins w:id="114" w:author="Václav Chochol" w:date="2023-09-05T12:34:00Z"/>
                <w:rFonts w:ascii="Segoe UI" w:hAnsi="Segoe UI" w:cs="Segoe UI"/>
                <w:sz w:val="18"/>
                <w:szCs w:val="18"/>
              </w:rPr>
            </w:pPr>
            <w:ins w:id="115" w:author="Václav Chochol" w:date="2023-09-05T12:34:00Z">
              <w:r>
                <w:rPr>
                  <w:rStyle w:val="normaltextrun"/>
                  <w:rFonts w:ascii="Calibri" w:hAnsi="Calibri" w:cs="Calibri"/>
                </w:rPr>
                <w:t>Minimálně 3 známky za výrobky. </w:t>
              </w:r>
              <w:r>
                <w:rPr>
                  <w:rStyle w:val="eop"/>
                  <w:rFonts w:ascii="Calibri" w:hAnsi="Calibri" w:cs="Calibri"/>
                </w:rPr>
                <w:t> </w:t>
              </w:r>
            </w:ins>
          </w:p>
          <w:p w14:paraId="5C7B679F" w14:textId="77777777" w:rsidR="00AC50E7" w:rsidRDefault="00AC50E7" w:rsidP="00AC50E7">
            <w:pPr>
              <w:pStyle w:val="paragraph"/>
              <w:spacing w:before="0" w:beforeAutospacing="0" w:after="0" w:afterAutospacing="0"/>
              <w:textAlignment w:val="baseline"/>
              <w:rPr>
                <w:ins w:id="116" w:author="Václav Chochol" w:date="2023-09-05T12:34:00Z"/>
                <w:rFonts w:ascii="Segoe UI" w:hAnsi="Segoe UI" w:cs="Segoe UI"/>
                <w:sz w:val="18"/>
                <w:szCs w:val="18"/>
              </w:rPr>
            </w:pPr>
            <w:ins w:id="117" w:author="Václav Chochol" w:date="2023-09-05T12:34:00Z">
              <w:r>
                <w:rPr>
                  <w:rStyle w:val="normaltextrun"/>
                  <w:rFonts w:ascii="Calibri" w:hAnsi="Calibri" w:cs="Calibri"/>
                </w:rPr>
                <w:t>Žáci 2. a ročníků navíc: odevzdání smlouvy o povinné praxi v 1. pololetí a záznamu o absolvování povinné praxe ve 2. pololetí. </w:t>
              </w:r>
              <w:r>
                <w:rPr>
                  <w:rStyle w:val="eop"/>
                  <w:rFonts w:ascii="Calibri" w:hAnsi="Calibri" w:cs="Calibri"/>
                </w:rPr>
                <w:t> </w:t>
              </w:r>
            </w:ins>
          </w:p>
        </w:tc>
      </w:tr>
    </w:tbl>
    <w:p w14:paraId="7690E03D" w14:textId="6DD7DC58" w:rsidR="0007405B" w:rsidRPr="0084169D" w:rsidRDefault="00AC50E7" w:rsidP="0007405B">
      <w:pPr>
        <w:rPr>
          <w:b/>
          <w:sz w:val="24"/>
          <w:szCs w:val="24"/>
        </w:rPr>
      </w:pPr>
      <w:ins w:id="118" w:author="Václav Chochol" w:date="2023-09-05T12:34:00Z">
        <w:r w:rsidRPr="0084169D">
          <w:rPr>
            <w:b/>
            <w:sz w:val="24"/>
            <w:szCs w:val="24"/>
          </w:rPr>
          <w:t xml:space="preserve"> </w:t>
        </w:r>
      </w:ins>
      <w:r w:rsidR="0007405B" w:rsidRPr="0084169D">
        <w:rPr>
          <w:b/>
          <w:sz w:val="24"/>
          <w:szCs w:val="24"/>
        </w:rPr>
        <w:br w:type="page"/>
      </w:r>
    </w:p>
    <w:p w14:paraId="46A3C274" w14:textId="1AD49AB4" w:rsidR="00C357F2" w:rsidRPr="0084169D" w:rsidRDefault="00C357F2" w:rsidP="00D4102A">
      <w:pPr>
        <w:jc w:val="center"/>
        <w:rPr>
          <w:b/>
          <w:sz w:val="24"/>
          <w:szCs w:val="24"/>
        </w:rPr>
      </w:pPr>
      <w:r w:rsidRPr="0084169D">
        <w:rPr>
          <w:b/>
          <w:sz w:val="24"/>
          <w:szCs w:val="24"/>
        </w:rPr>
        <w:t>Článek 9</w:t>
      </w:r>
    </w:p>
    <w:p w14:paraId="693FB737" w14:textId="6007B9AB" w:rsidR="00C357F2" w:rsidRPr="0084169D" w:rsidRDefault="00C357F2" w:rsidP="00D4102A">
      <w:pPr>
        <w:jc w:val="center"/>
        <w:rPr>
          <w:b/>
          <w:sz w:val="24"/>
          <w:szCs w:val="24"/>
        </w:rPr>
      </w:pPr>
      <w:r w:rsidRPr="0084169D">
        <w:rPr>
          <w:b/>
          <w:sz w:val="24"/>
          <w:szCs w:val="24"/>
        </w:rPr>
        <w:t>Ročníkové práce</w:t>
      </w:r>
    </w:p>
    <w:p w14:paraId="236ABCF9" w14:textId="321DEA1A" w:rsidR="00C357F2" w:rsidRPr="0084169D" w:rsidRDefault="00DB5D55" w:rsidP="00C357F2">
      <w:pPr>
        <w:rPr>
          <w:sz w:val="24"/>
          <w:szCs w:val="24"/>
        </w:rPr>
      </w:pPr>
      <w:r w:rsidRPr="0084169D">
        <w:rPr>
          <w:sz w:val="24"/>
          <w:szCs w:val="24"/>
        </w:rPr>
        <w:t>Součástí klasifikace ve 2. ročníku</w:t>
      </w:r>
      <w:r w:rsidR="00740656" w:rsidRPr="0084169D">
        <w:rPr>
          <w:sz w:val="24"/>
          <w:szCs w:val="24"/>
        </w:rPr>
        <w:t xml:space="preserve"> obou oborů a 3. ročníku oboru elektrotechnika</w:t>
      </w:r>
      <w:r w:rsidRPr="0084169D">
        <w:rPr>
          <w:sz w:val="24"/>
          <w:szCs w:val="24"/>
        </w:rPr>
        <w:t xml:space="preserve"> je ročníková práce. Hodnocení ročníkové práce je součástí klasifikace příslušného předmětu. Pokud žák ročníkovou práci neodevzdá </w:t>
      </w:r>
      <w:r w:rsidR="00ED763D" w:rsidRPr="0084169D">
        <w:rPr>
          <w:sz w:val="24"/>
          <w:szCs w:val="24"/>
        </w:rPr>
        <w:t xml:space="preserve">bez řádné omluvy </w:t>
      </w:r>
      <w:r w:rsidRPr="0084169D">
        <w:rPr>
          <w:sz w:val="24"/>
          <w:szCs w:val="24"/>
        </w:rPr>
        <w:t>v určeném termínu, je v daném pololetí z příslušného předmětu neklasifikován.</w:t>
      </w:r>
    </w:p>
    <w:p w14:paraId="5357CB4D" w14:textId="1CA5F4FC" w:rsidR="00D4102A" w:rsidRPr="0084169D" w:rsidRDefault="00D4102A" w:rsidP="00D4102A">
      <w:pPr>
        <w:jc w:val="center"/>
        <w:rPr>
          <w:sz w:val="24"/>
          <w:szCs w:val="24"/>
        </w:rPr>
      </w:pPr>
      <w:r w:rsidRPr="0084169D">
        <w:rPr>
          <w:b/>
          <w:sz w:val="24"/>
          <w:szCs w:val="24"/>
        </w:rPr>
        <w:t xml:space="preserve">Článek </w:t>
      </w:r>
      <w:r w:rsidR="00633784" w:rsidRPr="0084169D">
        <w:rPr>
          <w:b/>
          <w:sz w:val="24"/>
          <w:szCs w:val="24"/>
        </w:rPr>
        <w:t>10</w:t>
      </w:r>
    </w:p>
    <w:p w14:paraId="2EF77A53" w14:textId="77777777" w:rsidR="0007405B" w:rsidRPr="0084169D" w:rsidRDefault="0007405B" w:rsidP="0007405B">
      <w:pPr>
        <w:jc w:val="center"/>
        <w:rPr>
          <w:b/>
          <w:sz w:val="24"/>
          <w:szCs w:val="24"/>
        </w:rPr>
      </w:pPr>
      <w:r w:rsidRPr="0084169D">
        <w:rPr>
          <w:b/>
          <w:sz w:val="24"/>
          <w:szCs w:val="24"/>
        </w:rPr>
        <w:t>Klasifikace ve vyučovacím předmětu tělesná výchova</w:t>
      </w:r>
    </w:p>
    <w:p w14:paraId="4C6E956A" w14:textId="77777777" w:rsidR="0007405B" w:rsidRPr="0084169D" w:rsidRDefault="0007405B" w:rsidP="0007405B">
      <w:pPr>
        <w:pStyle w:val="Odstavecseseznamem"/>
        <w:numPr>
          <w:ilvl w:val="0"/>
          <w:numId w:val="34"/>
        </w:numPr>
        <w:spacing w:after="200"/>
        <w:jc w:val="both"/>
        <w:rPr>
          <w:sz w:val="24"/>
          <w:szCs w:val="24"/>
        </w:rPr>
      </w:pPr>
      <w:r w:rsidRPr="0084169D">
        <w:rPr>
          <w:sz w:val="24"/>
          <w:szCs w:val="24"/>
        </w:rPr>
        <w:t>Při klasifikaci v tomto předmětu využívá učitel kombinací doporučení pro klasifikaci předmětů s převahou teoretického a praktického vyučování.</w:t>
      </w:r>
    </w:p>
    <w:p w14:paraId="4966E823" w14:textId="77777777" w:rsidR="0007405B" w:rsidRPr="0084169D" w:rsidRDefault="0007405B" w:rsidP="0007405B">
      <w:pPr>
        <w:pStyle w:val="Odstavecseseznamem"/>
        <w:numPr>
          <w:ilvl w:val="0"/>
          <w:numId w:val="34"/>
        </w:numPr>
        <w:spacing w:after="200"/>
        <w:jc w:val="both"/>
        <w:rPr>
          <w:sz w:val="24"/>
          <w:szCs w:val="24"/>
        </w:rPr>
      </w:pPr>
      <w:r w:rsidRPr="0084169D">
        <w:rPr>
          <w:sz w:val="24"/>
          <w:szCs w:val="24"/>
        </w:rPr>
        <w:t>Při klasifikaci učitel zohledňuje tělesné a motorické schopnosti žáka.</w:t>
      </w:r>
    </w:p>
    <w:p w14:paraId="1AB80546" w14:textId="77777777" w:rsidR="0007405B" w:rsidRPr="0084169D" w:rsidRDefault="0007405B" w:rsidP="0007405B">
      <w:pPr>
        <w:pStyle w:val="Odstavecseseznamem"/>
        <w:numPr>
          <w:ilvl w:val="0"/>
          <w:numId w:val="34"/>
        </w:numPr>
        <w:spacing w:after="200"/>
        <w:jc w:val="both"/>
        <w:rPr>
          <w:sz w:val="24"/>
          <w:szCs w:val="24"/>
        </w:rPr>
      </w:pPr>
      <w:r w:rsidRPr="0084169D">
        <w:rPr>
          <w:sz w:val="24"/>
          <w:szCs w:val="24"/>
        </w:rPr>
        <w:t>Při klasifikaci v souladu s požadavky učebních osnov hodnotí:</w:t>
      </w:r>
    </w:p>
    <w:p w14:paraId="712F5712" w14:textId="77777777" w:rsidR="0007405B" w:rsidRPr="0084169D" w:rsidRDefault="0007405B" w:rsidP="0062313D">
      <w:pPr>
        <w:pStyle w:val="Odstavecseseznamem"/>
        <w:numPr>
          <w:ilvl w:val="1"/>
          <w:numId w:val="34"/>
        </w:numPr>
        <w:spacing w:after="200"/>
        <w:jc w:val="both"/>
        <w:rPr>
          <w:sz w:val="24"/>
          <w:szCs w:val="24"/>
        </w:rPr>
      </w:pPr>
      <w:r w:rsidRPr="0084169D">
        <w:rPr>
          <w:sz w:val="24"/>
          <w:szCs w:val="24"/>
        </w:rPr>
        <w:t xml:space="preserve"> vztah žáka k činnostem a zájem o ně,</w:t>
      </w:r>
    </w:p>
    <w:p w14:paraId="1965338A" w14:textId="25F989FC" w:rsidR="0007405B" w:rsidRPr="0084169D" w:rsidRDefault="0007405B" w:rsidP="0062313D">
      <w:pPr>
        <w:pStyle w:val="Odstavecseseznamem"/>
        <w:numPr>
          <w:ilvl w:val="1"/>
          <w:numId w:val="34"/>
        </w:numPr>
        <w:spacing w:after="200"/>
        <w:jc w:val="both"/>
        <w:rPr>
          <w:sz w:val="24"/>
          <w:szCs w:val="24"/>
        </w:rPr>
      </w:pPr>
      <w:r w:rsidRPr="0084169D">
        <w:rPr>
          <w:sz w:val="24"/>
          <w:szCs w:val="24"/>
        </w:rPr>
        <w:t>všeobecnou tělesnou zdatnost, výkonnost a vztah k péči o vlastní zdraví /případně i organizační schopnosti/.</w:t>
      </w:r>
    </w:p>
    <w:p w14:paraId="5A76F87E" w14:textId="77777777" w:rsidR="0007405B" w:rsidRPr="0084169D" w:rsidRDefault="0007405B" w:rsidP="0007405B">
      <w:pPr>
        <w:pStyle w:val="Odstavecseseznamem"/>
        <w:jc w:val="both"/>
        <w:rPr>
          <w:sz w:val="24"/>
          <w:szCs w:val="24"/>
        </w:rPr>
      </w:pPr>
    </w:p>
    <w:p w14:paraId="19ED977D" w14:textId="3D540654" w:rsidR="00D4102A" w:rsidRPr="0084169D" w:rsidRDefault="00D4102A" w:rsidP="00D4102A">
      <w:pPr>
        <w:spacing w:after="0"/>
        <w:jc w:val="center"/>
        <w:rPr>
          <w:b/>
          <w:sz w:val="24"/>
          <w:szCs w:val="24"/>
        </w:rPr>
      </w:pPr>
      <w:r w:rsidRPr="0084169D">
        <w:rPr>
          <w:b/>
          <w:sz w:val="24"/>
          <w:szCs w:val="24"/>
        </w:rPr>
        <w:t>Článek 1</w:t>
      </w:r>
      <w:r w:rsidR="00DD0A8D" w:rsidRPr="0084169D">
        <w:rPr>
          <w:b/>
          <w:sz w:val="24"/>
          <w:szCs w:val="24"/>
        </w:rPr>
        <w:t>1</w:t>
      </w:r>
    </w:p>
    <w:p w14:paraId="2127DEEE" w14:textId="501E8DE8" w:rsidR="0007405B" w:rsidRPr="0084169D" w:rsidRDefault="00D4102A" w:rsidP="00D4102A">
      <w:pPr>
        <w:jc w:val="center"/>
        <w:rPr>
          <w:b/>
          <w:sz w:val="24"/>
          <w:szCs w:val="24"/>
        </w:rPr>
      </w:pPr>
      <w:r w:rsidRPr="0084169D">
        <w:rPr>
          <w:b/>
          <w:sz w:val="24"/>
          <w:szCs w:val="24"/>
        </w:rPr>
        <w:t>Klasifikace při omezení osobní přítomnosti žáků ve školách</w:t>
      </w:r>
    </w:p>
    <w:p w14:paraId="28D06F87" w14:textId="679C8590" w:rsidR="00D4102A" w:rsidRPr="0084169D" w:rsidRDefault="00D4102A" w:rsidP="00D4102A">
      <w:pPr>
        <w:pStyle w:val="Odstavecseseznamem"/>
        <w:numPr>
          <w:ilvl w:val="0"/>
          <w:numId w:val="41"/>
        </w:numPr>
        <w:spacing w:after="200"/>
        <w:jc w:val="both"/>
        <w:rPr>
          <w:bCs/>
          <w:sz w:val="24"/>
          <w:szCs w:val="24"/>
        </w:rPr>
      </w:pPr>
      <w:r w:rsidRPr="0084169D">
        <w:rPr>
          <w:bCs/>
          <w:sz w:val="24"/>
          <w:szCs w:val="24"/>
        </w:rPr>
        <w:t>V případě uzavření škol budou s dostatečným předstihem na webu školy zveřejněna pravidla pro určení výsledné klasifikace z vyučovacích předmětů.</w:t>
      </w:r>
    </w:p>
    <w:p w14:paraId="7ABCD82D" w14:textId="140370E6" w:rsidR="00D4102A" w:rsidRPr="0084169D" w:rsidRDefault="00D4102A" w:rsidP="00D4102A">
      <w:pPr>
        <w:pStyle w:val="Odstavecseseznamem"/>
        <w:numPr>
          <w:ilvl w:val="0"/>
          <w:numId w:val="41"/>
        </w:numPr>
        <w:spacing w:after="200"/>
        <w:jc w:val="both"/>
        <w:rPr>
          <w:bCs/>
          <w:sz w:val="24"/>
          <w:szCs w:val="24"/>
        </w:rPr>
      </w:pPr>
      <w:r w:rsidRPr="0084169D">
        <w:rPr>
          <w:bCs/>
          <w:sz w:val="24"/>
          <w:szCs w:val="24"/>
        </w:rPr>
        <w:t>Pokud dojde k omezení přítomnosti žáků ve škole na delší dobu, mohou být některá ustanovení tohoto klasifikační</w:t>
      </w:r>
      <w:r w:rsidR="00B43F6C" w:rsidRPr="0084169D">
        <w:rPr>
          <w:bCs/>
          <w:sz w:val="24"/>
          <w:szCs w:val="24"/>
        </w:rPr>
        <w:t>ho řádu zmírněna</w:t>
      </w:r>
      <w:r w:rsidRPr="0084169D">
        <w:rPr>
          <w:bCs/>
          <w:sz w:val="24"/>
          <w:szCs w:val="24"/>
        </w:rPr>
        <w:t xml:space="preserve"> na základě jednání předmětových komisí či pedagogické rady.</w:t>
      </w:r>
    </w:p>
    <w:p w14:paraId="51FE34B5" w14:textId="2F2A7A29" w:rsidR="00D4102A" w:rsidRPr="0084169D" w:rsidRDefault="00D4102A" w:rsidP="00D4102A">
      <w:pPr>
        <w:pStyle w:val="Odstavecseseznamem"/>
        <w:numPr>
          <w:ilvl w:val="0"/>
          <w:numId w:val="41"/>
        </w:numPr>
        <w:spacing w:after="200"/>
        <w:jc w:val="both"/>
        <w:rPr>
          <w:bCs/>
          <w:sz w:val="24"/>
          <w:szCs w:val="24"/>
        </w:rPr>
      </w:pPr>
      <w:r w:rsidRPr="0084169D">
        <w:rPr>
          <w:bCs/>
          <w:sz w:val="24"/>
          <w:szCs w:val="24"/>
        </w:rPr>
        <w:t>Může dojít k úpravám tohoto řádu</w:t>
      </w:r>
      <w:r w:rsidR="003A1FBD" w:rsidRPr="0084169D">
        <w:rPr>
          <w:bCs/>
          <w:sz w:val="24"/>
          <w:szCs w:val="24"/>
        </w:rPr>
        <w:t xml:space="preserve"> v oblasti klasifikování distanční výuky – povinností žáků a podmínek pro jejich klasifikování.</w:t>
      </w:r>
    </w:p>
    <w:p w14:paraId="0B9D3AB5" w14:textId="4E639C23" w:rsidR="003A1FBD" w:rsidRPr="0084169D" w:rsidRDefault="003A1FBD" w:rsidP="00D4102A">
      <w:pPr>
        <w:pStyle w:val="Odstavecseseznamem"/>
        <w:numPr>
          <w:ilvl w:val="0"/>
          <w:numId w:val="41"/>
        </w:numPr>
        <w:spacing w:after="200"/>
        <w:jc w:val="both"/>
        <w:rPr>
          <w:bCs/>
          <w:sz w:val="24"/>
          <w:szCs w:val="24"/>
        </w:rPr>
      </w:pPr>
      <w:r w:rsidRPr="0084169D">
        <w:rPr>
          <w:bCs/>
          <w:sz w:val="24"/>
          <w:szCs w:val="24"/>
        </w:rPr>
        <w:t>Žáci jsou povinni plnit zadané úkoly, pokud úkoly nebudou odevzdány či dojde při jejich vypracování k podvodu, je úkol hodnocen nedostatečně.</w:t>
      </w:r>
    </w:p>
    <w:p w14:paraId="5E69D483" w14:textId="798E4F7C" w:rsidR="003A1FBD" w:rsidRPr="0084169D" w:rsidRDefault="003A1FBD" w:rsidP="00D4102A">
      <w:pPr>
        <w:pStyle w:val="Odstavecseseznamem"/>
        <w:numPr>
          <w:ilvl w:val="0"/>
          <w:numId w:val="41"/>
        </w:numPr>
        <w:spacing w:after="200"/>
        <w:jc w:val="both"/>
        <w:rPr>
          <w:bCs/>
          <w:sz w:val="24"/>
          <w:szCs w:val="24"/>
        </w:rPr>
      </w:pPr>
      <w:r w:rsidRPr="0084169D">
        <w:rPr>
          <w:bCs/>
          <w:sz w:val="24"/>
          <w:szCs w:val="24"/>
        </w:rPr>
        <w:t>Je možné, aby byl žák na základě neaktivity při distančním vzdělávání nehodnocen či hodnocen nedostatečně.</w:t>
      </w:r>
    </w:p>
    <w:p w14:paraId="11A00C2F" w14:textId="634ABBA2" w:rsidR="0007405B" w:rsidRPr="0084169D" w:rsidRDefault="0007405B" w:rsidP="0007405B">
      <w:pPr>
        <w:spacing w:after="0"/>
        <w:jc w:val="center"/>
        <w:rPr>
          <w:b/>
          <w:sz w:val="24"/>
          <w:szCs w:val="24"/>
        </w:rPr>
      </w:pPr>
      <w:r w:rsidRPr="0084169D">
        <w:rPr>
          <w:b/>
          <w:sz w:val="24"/>
          <w:szCs w:val="24"/>
        </w:rPr>
        <w:t>Článek 1</w:t>
      </w:r>
      <w:r w:rsidR="00DD0A8D" w:rsidRPr="0084169D">
        <w:rPr>
          <w:b/>
          <w:sz w:val="24"/>
          <w:szCs w:val="24"/>
        </w:rPr>
        <w:t>2</w:t>
      </w:r>
    </w:p>
    <w:p w14:paraId="51B15449" w14:textId="77777777" w:rsidR="0007405B" w:rsidRPr="0084169D" w:rsidRDefault="0007405B" w:rsidP="0007405B">
      <w:pPr>
        <w:spacing w:after="0"/>
        <w:jc w:val="center"/>
        <w:rPr>
          <w:b/>
          <w:sz w:val="24"/>
          <w:szCs w:val="24"/>
        </w:rPr>
      </w:pPr>
      <w:r w:rsidRPr="0084169D">
        <w:rPr>
          <w:b/>
          <w:sz w:val="24"/>
          <w:szCs w:val="24"/>
        </w:rPr>
        <w:t>Závěrečná ustanovení</w:t>
      </w:r>
    </w:p>
    <w:p w14:paraId="1AFB4598" w14:textId="77777777" w:rsidR="0007405B" w:rsidRPr="0084169D" w:rsidRDefault="0007405B" w:rsidP="0007405B">
      <w:pPr>
        <w:spacing w:after="0"/>
        <w:jc w:val="center"/>
        <w:rPr>
          <w:b/>
          <w:sz w:val="24"/>
          <w:szCs w:val="24"/>
        </w:rPr>
      </w:pPr>
    </w:p>
    <w:p w14:paraId="5607148F" w14:textId="77777777" w:rsidR="00CF219F" w:rsidRPr="0084169D" w:rsidRDefault="00CF219F" w:rsidP="00CF219F">
      <w:pPr>
        <w:pStyle w:val="Odstavecseseznamem"/>
        <w:numPr>
          <w:ilvl w:val="0"/>
          <w:numId w:val="19"/>
        </w:numPr>
        <w:spacing w:after="0"/>
        <w:jc w:val="both"/>
        <w:rPr>
          <w:sz w:val="24"/>
          <w:szCs w:val="24"/>
        </w:rPr>
      </w:pPr>
      <w:r w:rsidRPr="0084169D">
        <w:rPr>
          <w:sz w:val="24"/>
          <w:szCs w:val="24"/>
        </w:rPr>
        <w:t>Ředitel školy může v jednotlivých případech týkajících se správního řízení rozhodnout o odlišném postupu oproti tomuto řádu.</w:t>
      </w:r>
    </w:p>
    <w:p w14:paraId="68AC999C" w14:textId="67D7583F" w:rsidR="00CF219F" w:rsidRPr="0084169D" w:rsidRDefault="00CF219F" w:rsidP="00CF219F">
      <w:pPr>
        <w:pStyle w:val="Odstavecseseznamem"/>
        <w:numPr>
          <w:ilvl w:val="0"/>
          <w:numId w:val="19"/>
        </w:numPr>
        <w:spacing w:after="0"/>
        <w:jc w:val="both"/>
        <w:rPr>
          <w:sz w:val="24"/>
          <w:szCs w:val="24"/>
        </w:rPr>
      </w:pPr>
      <w:r w:rsidRPr="0084169D">
        <w:rPr>
          <w:sz w:val="24"/>
          <w:szCs w:val="24"/>
        </w:rPr>
        <w:t xml:space="preserve">Tento </w:t>
      </w:r>
      <w:r w:rsidR="004C19B7" w:rsidRPr="0084169D">
        <w:rPr>
          <w:sz w:val="24"/>
          <w:szCs w:val="24"/>
        </w:rPr>
        <w:t>Klasifikační</w:t>
      </w:r>
      <w:r w:rsidRPr="0084169D">
        <w:rPr>
          <w:sz w:val="24"/>
          <w:szCs w:val="24"/>
        </w:rPr>
        <w:t xml:space="preserve"> řád nabývá platnosti </w:t>
      </w:r>
      <w:r w:rsidR="00D4102A" w:rsidRPr="0084169D">
        <w:rPr>
          <w:sz w:val="24"/>
          <w:szCs w:val="24"/>
        </w:rPr>
        <w:t>1</w:t>
      </w:r>
      <w:r w:rsidRPr="0084169D">
        <w:rPr>
          <w:sz w:val="24"/>
          <w:szCs w:val="24"/>
        </w:rPr>
        <w:t xml:space="preserve">. </w:t>
      </w:r>
      <w:r w:rsidR="001D4DBD" w:rsidRPr="0084169D">
        <w:rPr>
          <w:sz w:val="24"/>
          <w:szCs w:val="24"/>
        </w:rPr>
        <w:t>září</w:t>
      </w:r>
      <w:r w:rsidRPr="0084169D">
        <w:rPr>
          <w:sz w:val="24"/>
          <w:szCs w:val="24"/>
        </w:rPr>
        <w:t xml:space="preserve"> 20</w:t>
      </w:r>
      <w:r w:rsidR="00D4102A" w:rsidRPr="0084169D">
        <w:rPr>
          <w:sz w:val="24"/>
          <w:szCs w:val="24"/>
        </w:rPr>
        <w:t>2</w:t>
      </w:r>
      <w:ins w:id="119" w:author="Václav Chochol" w:date="2023-09-04T20:45:00Z">
        <w:r w:rsidR="002A4E54">
          <w:rPr>
            <w:sz w:val="24"/>
            <w:szCs w:val="24"/>
          </w:rPr>
          <w:t>3</w:t>
        </w:r>
      </w:ins>
      <w:del w:id="120" w:author="Václav Chochol" w:date="2023-09-04T20:45:00Z">
        <w:r w:rsidR="0090270B" w:rsidRPr="0084169D" w:rsidDel="002A4E54">
          <w:rPr>
            <w:sz w:val="24"/>
            <w:szCs w:val="24"/>
          </w:rPr>
          <w:delText>2</w:delText>
        </w:r>
      </w:del>
      <w:r w:rsidRPr="0084169D">
        <w:rPr>
          <w:sz w:val="24"/>
          <w:szCs w:val="24"/>
        </w:rPr>
        <w:t>.</w:t>
      </w:r>
    </w:p>
    <w:p w14:paraId="54F5C417" w14:textId="77777777" w:rsidR="00CF219F" w:rsidRPr="0084169D" w:rsidRDefault="00CF219F" w:rsidP="00CF219F">
      <w:pPr>
        <w:spacing w:after="0"/>
        <w:rPr>
          <w:sz w:val="24"/>
          <w:szCs w:val="24"/>
        </w:rPr>
      </w:pPr>
    </w:p>
    <w:p w14:paraId="73708390" w14:textId="77777777" w:rsidR="00CF219F" w:rsidRPr="0084169D" w:rsidRDefault="00CF219F" w:rsidP="00CF219F">
      <w:pPr>
        <w:spacing w:after="0"/>
        <w:rPr>
          <w:sz w:val="24"/>
          <w:szCs w:val="24"/>
        </w:rPr>
      </w:pPr>
      <w:r w:rsidRPr="0084169D">
        <w:rPr>
          <w:sz w:val="24"/>
          <w:szCs w:val="24"/>
        </w:rPr>
        <w:t>Předseda školské rady</w:t>
      </w:r>
      <w:r w:rsidRPr="0084169D">
        <w:rPr>
          <w:sz w:val="24"/>
          <w:szCs w:val="24"/>
        </w:rPr>
        <w:tab/>
      </w:r>
      <w:r w:rsidRPr="0084169D">
        <w:rPr>
          <w:sz w:val="24"/>
          <w:szCs w:val="24"/>
        </w:rPr>
        <w:tab/>
      </w:r>
      <w:r w:rsidRPr="0084169D">
        <w:rPr>
          <w:sz w:val="24"/>
          <w:szCs w:val="24"/>
        </w:rPr>
        <w:tab/>
      </w:r>
      <w:r w:rsidRPr="0084169D">
        <w:rPr>
          <w:sz w:val="24"/>
          <w:szCs w:val="24"/>
        </w:rPr>
        <w:tab/>
      </w:r>
      <w:r w:rsidRPr="0084169D">
        <w:rPr>
          <w:sz w:val="24"/>
          <w:szCs w:val="24"/>
        </w:rPr>
        <w:tab/>
        <w:t>Ředitel školy</w:t>
      </w:r>
    </w:p>
    <w:p w14:paraId="3E742A04" w14:textId="3B0E4B9F" w:rsidR="00CF219F" w:rsidRPr="004C19B7" w:rsidRDefault="006C7877" w:rsidP="00CF219F">
      <w:pPr>
        <w:spacing w:after="0"/>
        <w:rPr>
          <w:sz w:val="24"/>
          <w:szCs w:val="24"/>
        </w:rPr>
      </w:pPr>
      <w:r>
        <w:rPr>
          <w:sz w:val="24"/>
          <w:szCs w:val="24"/>
        </w:rPr>
        <w:t xml:space="preserve">Mgr. Pavlína Šustrová </w:t>
      </w:r>
      <w:r w:rsidR="00DC1A95" w:rsidRPr="0084169D">
        <w:rPr>
          <w:sz w:val="24"/>
          <w:szCs w:val="24"/>
        </w:rPr>
        <w:tab/>
      </w:r>
      <w:r w:rsidR="00DC1A95" w:rsidRPr="0084169D">
        <w:rPr>
          <w:sz w:val="24"/>
          <w:szCs w:val="24"/>
        </w:rPr>
        <w:tab/>
      </w:r>
      <w:r w:rsidR="00CF219F" w:rsidRPr="0084169D">
        <w:rPr>
          <w:sz w:val="24"/>
          <w:szCs w:val="24"/>
        </w:rPr>
        <w:tab/>
      </w:r>
      <w:r w:rsidR="00CF219F" w:rsidRPr="0084169D">
        <w:rPr>
          <w:sz w:val="24"/>
          <w:szCs w:val="24"/>
        </w:rPr>
        <w:tab/>
      </w:r>
      <w:r w:rsidR="00CF219F" w:rsidRPr="0084169D">
        <w:rPr>
          <w:sz w:val="24"/>
          <w:szCs w:val="24"/>
        </w:rPr>
        <w:tab/>
        <w:t>Mgr. Jaroslav Koreš, Ph.D.</w:t>
      </w:r>
    </w:p>
    <w:p w14:paraId="3D83E75F" w14:textId="4549D03F" w:rsidR="001B1F96" w:rsidRPr="004C19B7" w:rsidRDefault="001B1F96" w:rsidP="00CF219F"/>
    <w:sectPr w:rsidR="001B1F96" w:rsidRPr="004C19B7" w:rsidSect="00CF219F">
      <w:headerReference w:type="even" r:id="rId12"/>
      <w:headerReference w:type="default" r:id="rId13"/>
      <w:footerReference w:type="default" r:id="rId14"/>
      <w:headerReference w:type="first" r:id="rId15"/>
      <w:pgSz w:w="11906" w:h="16838"/>
      <w:pgMar w:top="1560" w:right="720" w:bottom="1276" w:left="720" w:header="107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5D93" w14:textId="77777777" w:rsidR="001B6607" w:rsidRDefault="001B6607" w:rsidP="002821DA">
      <w:pPr>
        <w:spacing w:after="0" w:line="240" w:lineRule="auto"/>
      </w:pPr>
      <w:r>
        <w:separator/>
      </w:r>
    </w:p>
  </w:endnote>
  <w:endnote w:type="continuationSeparator" w:id="0">
    <w:p w14:paraId="02D6503B" w14:textId="77777777" w:rsidR="001B6607" w:rsidRDefault="001B6607" w:rsidP="002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ller">
    <w:altName w:val="Calibri"/>
    <w:charset w:val="EE"/>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7" w14:textId="77777777" w:rsidR="00B949BB" w:rsidRPr="00CD2A12" w:rsidRDefault="00B949BB" w:rsidP="00CD2A12">
    <w:pPr>
      <w:pStyle w:val="Zpat"/>
      <w:tabs>
        <w:tab w:val="clear" w:pos="4536"/>
        <w:tab w:val="clear" w:pos="9072"/>
        <w:tab w:val="left" w:pos="1422"/>
      </w:tabs>
      <w:rPr>
        <w:rFonts w:ascii="Aller" w:hAnsi="Aller"/>
      </w:rP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1ED6" w14:textId="77777777" w:rsidR="001B6607" w:rsidRDefault="001B6607" w:rsidP="002821DA">
      <w:pPr>
        <w:spacing w:after="0" w:line="240" w:lineRule="auto"/>
      </w:pPr>
      <w:r>
        <w:separator/>
      </w:r>
    </w:p>
  </w:footnote>
  <w:footnote w:type="continuationSeparator" w:id="0">
    <w:p w14:paraId="5D34FD13" w14:textId="77777777" w:rsidR="001B6607" w:rsidRDefault="001B6607" w:rsidP="002821DA">
      <w:pPr>
        <w:spacing w:after="0" w:line="240" w:lineRule="auto"/>
      </w:pPr>
      <w:r>
        <w:continuationSeparator/>
      </w:r>
    </w:p>
  </w:footnote>
  <w:footnote w:id="1">
    <w:p w14:paraId="34A9A03A" w14:textId="77777777" w:rsidR="0007405B" w:rsidRDefault="0007405B" w:rsidP="0007405B">
      <w:pPr>
        <w:pStyle w:val="Textpoznpodarou"/>
      </w:pPr>
      <w:r>
        <w:rPr>
          <w:rStyle w:val="Znakapoznpodarou"/>
        </w:rPr>
        <w:footnoteRef/>
      </w:r>
      <w:r>
        <w:t xml:space="preserve"> </w:t>
      </w:r>
      <w:r w:rsidRPr="00744ECF">
        <w:t xml:space="preserve">  Zákon č. 561/2004 Sb., o základním, středním, vyšším odborném a dalším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4" w14:textId="77777777" w:rsidR="00B949BB" w:rsidRDefault="00000000">
    <w:pPr>
      <w:pStyle w:val="Zhlav"/>
    </w:pPr>
    <w:r>
      <w:rPr>
        <w:noProof/>
        <w:lang w:eastAsia="cs-CZ"/>
      </w:rPr>
      <w:pict w14:anchorId="3D83E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668829" o:spid="_x0000_s1026" type="#_x0000_t75" style="position:absolute;margin-left:0;margin-top:0;width:543.1pt;height:810.7pt;z-index:-251658752;mso-position-horizontal:center;mso-position-horizontal-relative:margin;mso-position-vertical:center;mso-position-vertical-relative:margin" o:allowincell="f">
          <v:imagedata r:id="rId1" o:title="hlavickovy 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5" w14:textId="328AFE8D" w:rsidR="00B949BB" w:rsidRDefault="0084169D">
    <w:pPr>
      <w:pStyle w:val="Zhlav"/>
    </w:pPr>
    <w:r w:rsidRPr="00B176B5">
      <w:rPr>
        <w:noProof/>
      </w:rPr>
      <w:drawing>
        <wp:anchor distT="0" distB="0" distL="114300" distR="114300" simplePos="0" relativeHeight="251659776" behindDoc="1" locked="0" layoutInCell="1" allowOverlap="1" wp14:anchorId="19543467" wp14:editId="22C73333">
          <wp:simplePos x="0" y="0"/>
          <wp:positionH relativeFrom="margin">
            <wp:posOffset>-447675</wp:posOffset>
          </wp:positionH>
          <wp:positionV relativeFrom="paragraph">
            <wp:posOffset>-714375</wp:posOffset>
          </wp:positionV>
          <wp:extent cx="7576927" cy="1070610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6927"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8" w14:textId="77777777" w:rsidR="00B949BB" w:rsidRDefault="00000000">
    <w:pPr>
      <w:pStyle w:val="Zhlav"/>
    </w:pPr>
    <w:r>
      <w:rPr>
        <w:noProof/>
        <w:lang w:eastAsia="cs-CZ"/>
      </w:rPr>
      <w:pict w14:anchorId="3D83E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668828" o:spid="_x0000_s1025" type="#_x0000_t75" style="position:absolute;margin-left:0;margin-top:0;width:543.1pt;height:810.7pt;z-index:-251659776;mso-position-horizontal:center;mso-position-horizontal-relative:margin;mso-position-vertical:center;mso-position-vertical-relative:margin" o:allowincell="f">
          <v:imagedata r:id="rId1" o:title="hlavickovy 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933"/>
    <w:multiLevelType w:val="multilevel"/>
    <w:tmpl w:val="4A90CD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EA00B7"/>
    <w:multiLevelType w:val="hybridMultilevel"/>
    <w:tmpl w:val="519A0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903BF"/>
    <w:multiLevelType w:val="hybridMultilevel"/>
    <w:tmpl w:val="B76677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20313"/>
    <w:multiLevelType w:val="hybridMultilevel"/>
    <w:tmpl w:val="CDD27230"/>
    <w:lvl w:ilvl="0" w:tplc="067880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A777A"/>
    <w:multiLevelType w:val="hybridMultilevel"/>
    <w:tmpl w:val="A8F8CFF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E50B17"/>
    <w:multiLevelType w:val="hybridMultilevel"/>
    <w:tmpl w:val="A89AC22E"/>
    <w:lvl w:ilvl="0" w:tplc="2522F8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6643A"/>
    <w:multiLevelType w:val="hybridMultilevel"/>
    <w:tmpl w:val="AF363FE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DC4D47"/>
    <w:multiLevelType w:val="hybridMultilevel"/>
    <w:tmpl w:val="B4A23FF2"/>
    <w:lvl w:ilvl="0" w:tplc="B1720B54">
      <w:start w:val="1"/>
      <w:numFmt w:val="decimal"/>
      <w:lvlText w:val="%1."/>
      <w:lvlJc w:val="left"/>
      <w:pPr>
        <w:ind w:left="720" w:hanging="360"/>
      </w:pPr>
      <w:rPr>
        <w:rFonts w:hint="default"/>
      </w:rPr>
    </w:lvl>
    <w:lvl w:ilvl="1" w:tplc="ABB268A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C412A4"/>
    <w:multiLevelType w:val="hybridMultilevel"/>
    <w:tmpl w:val="9E50E77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23EB3315"/>
    <w:multiLevelType w:val="hybridMultilevel"/>
    <w:tmpl w:val="DF964122"/>
    <w:lvl w:ilvl="0" w:tplc="B1720B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E93EE7"/>
    <w:multiLevelType w:val="hybridMultilevel"/>
    <w:tmpl w:val="ED86C702"/>
    <w:lvl w:ilvl="0" w:tplc="01FA26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C158B"/>
    <w:multiLevelType w:val="hybridMultilevel"/>
    <w:tmpl w:val="5D48051C"/>
    <w:lvl w:ilvl="0" w:tplc="B1720B54">
      <w:start w:val="1"/>
      <w:numFmt w:val="decimal"/>
      <w:lvlText w:val="%1."/>
      <w:lvlJc w:val="left"/>
      <w:pPr>
        <w:ind w:left="720" w:hanging="360"/>
      </w:pPr>
      <w:rPr>
        <w:rFonts w:hint="default"/>
      </w:rPr>
    </w:lvl>
    <w:lvl w:ilvl="1" w:tplc="6C8C9BB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6F3BCF"/>
    <w:multiLevelType w:val="hybridMultilevel"/>
    <w:tmpl w:val="6E1ED9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204551"/>
    <w:multiLevelType w:val="multilevel"/>
    <w:tmpl w:val="9D705FC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F6E3850"/>
    <w:multiLevelType w:val="hybridMultilevel"/>
    <w:tmpl w:val="146E21C4"/>
    <w:lvl w:ilvl="0" w:tplc="2522F8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7B07F8"/>
    <w:multiLevelType w:val="hybridMultilevel"/>
    <w:tmpl w:val="B5F03C3E"/>
    <w:lvl w:ilvl="0" w:tplc="01FA26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903202"/>
    <w:multiLevelType w:val="multilevel"/>
    <w:tmpl w:val="4A90CD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670047"/>
    <w:multiLevelType w:val="hybridMultilevel"/>
    <w:tmpl w:val="14126FCE"/>
    <w:lvl w:ilvl="0" w:tplc="AE629A0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1A034C"/>
    <w:multiLevelType w:val="multilevel"/>
    <w:tmpl w:val="4EA690C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16682A"/>
    <w:multiLevelType w:val="multilevel"/>
    <w:tmpl w:val="4A90CD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C9B5629"/>
    <w:multiLevelType w:val="hybridMultilevel"/>
    <w:tmpl w:val="08F270A4"/>
    <w:lvl w:ilvl="0" w:tplc="548AB4C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28A0B5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B11B14"/>
    <w:multiLevelType w:val="hybridMultilevel"/>
    <w:tmpl w:val="E9BA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77956"/>
    <w:multiLevelType w:val="hybridMultilevel"/>
    <w:tmpl w:val="7C402856"/>
    <w:lvl w:ilvl="0" w:tplc="C8E228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7E4739"/>
    <w:multiLevelType w:val="multilevel"/>
    <w:tmpl w:val="4A90CD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5F6A84"/>
    <w:multiLevelType w:val="hybridMultilevel"/>
    <w:tmpl w:val="2ECE1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133F1C"/>
    <w:multiLevelType w:val="hybridMultilevel"/>
    <w:tmpl w:val="BE820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1D43DE"/>
    <w:multiLevelType w:val="hybridMultilevel"/>
    <w:tmpl w:val="0DF4CE9E"/>
    <w:lvl w:ilvl="0" w:tplc="07B4D4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0204C1"/>
    <w:multiLevelType w:val="hybridMultilevel"/>
    <w:tmpl w:val="E9E6B312"/>
    <w:lvl w:ilvl="0" w:tplc="8F24E962">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087C35"/>
    <w:multiLevelType w:val="hybridMultilevel"/>
    <w:tmpl w:val="7C36C53C"/>
    <w:lvl w:ilvl="0" w:tplc="5D1A0FB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F025B1"/>
    <w:multiLevelType w:val="hybridMultilevel"/>
    <w:tmpl w:val="ECDA0424"/>
    <w:lvl w:ilvl="0" w:tplc="5CD0356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6C4890"/>
    <w:multiLevelType w:val="hybridMultilevel"/>
    <w:tmpl w:val="EA4A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344B0C"/>
    <w:multiLevelType w:val="hybridMultilevel"/>
    <w:tmpl w:val="5D1EAF70"/>
    <w:lvl w:ilvl="0" w:tplc="153AC4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650D94"/>
    <w:multiLevelType w:val="hybridMultilevel"/>
    <w:tmpl w:val="5512E444"/>
    <w:lvl w:ilvl="0" w:tplc="1C3EFE82">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3" w15:restartNumberingAfterBreak="0">
    <w:nsid w:val="5B7323A4"/>
    <w:multiLevelType w:val="hybridMultilevel"/>
    <w:tmpl w:val="275E9E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521B71"/>
    <w:multiLevelType w:val="hybridMultilevel"/>
    <w:tmpl w:val="7C36C53C"/>
    <w:lvl w:ilvl="0" w:tplc="5D1A0FB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F16D69"/>
    <w:multiLevelType w:val="hybridMultilevel"/>
    <w:tmpl w:val="C9B0016A"/>
    <w:lvl w:ilvl="0" w:tplc="5CD035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45250C"/>
    <w:multiLevelType w:val="hybridMultilevel"/>
    <w:tmpl w:val="33965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7B36C7"/>
    <w:multiLevelType w:val="hybridMultilevel"/>
    <w:tmpl w:val="CFA46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4A6BF5"/>
    <w:multiLevelType w:val="hybridMultilevel"/>
    <w:tmpl w:val="C762ABA2"/>
    <w:lvl w:ilvl="0" w:tplc="0C14C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053A60"/>
    <w:multiLevelType w:val="hybridMultilevel"/>
    <w:tmpl w:val="638C7988"/>
    <w:lvl w:ilvl="0" w:tplc="3EA21C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7D6843"/>
    <w:multiLevelType w:val="hybridMultilevel"/>
    <w:tmpl w:val="3BA22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901599332">
    <w:abstractNumId w:val="2"/>
  </w:num>
  <w:num w:numId="2" w16cid:durableId="2038383159">
    <w:abstractNumId w:val="33"/>
  </w:num>
  <w:num w:numId="3" w16cid:durableId="119879161">
    <w:abstractNumId w:val="8"/>
  </w:num>
  <w:num w:numId="4" w16cid:durableId="1214536251">
    <w:abstractNumId w:val="7"/>
  </w:num>
  <w:num w:numId="5" w16cid:durableId="2141915867">
    <w:abstractNumId w:val="9"/>
  </w:num>
  <w:num w:numId="6" w16cid:durableId="1733649241">
    <w:abstractNumId w:val="11"/>
  </w:num>
  <w:num w:numId="7" w16cid:durableId="1751543057">
    <w:abstractNumId w:val="22"/>
  </w:num>
  <w:num w:numId="8" w16cid:durableId="1649244023">
    <w:abstractNumId w:val="17"/>
  </w:num>
  <w:num w:numId="9" w16cid:durableId="793601292">
    <w:abstractNumId w:val="21"/>
  </w:num>
  <w:num w:numId="10" w16cid:durableId="448739593">
    <w:abstractNumId w:val="37"/>
  </w:num>
  <w:num w:numId="11" w16cid:durableId="373039886">
    <w:abstractNumId w:val="40"/>
  </w:num>
  <w:num w:numId="12" w16cid:durableId="249659018">
    <w:abstractNumId w:val="27"/>
  </w:num>
  <w:num w:numId="13" w16cid:durableId="84231177">
    <w:abstractNumId w:val="6"/>
  </w:num>
  <w:num w:numId="14" w16cid:durableId="1467771464">
    <w:abstractNumId w:val="36"/>
  </w:num>
  <w:num w:numId="15" w16cid:durableId="1980308460">
    <w:abstractNumId w:val="31"/>
  </w:num>
  <w:num w:numId="16" w16cid:durableId="596249668">
    <w:abstractNumId w:val="20"/>
  </w:num>
  <w:num w:numId="17" w16cid:durableId="1836071115">
    <w:abstractNumId w:val="5"/>
  </w:num>
  <w:num w:numId="18" w16cid:durableId="1982689833">
    <w:abstractNumId w:val="14"/>
  </w:num>
  <w:num w:numId="19" w16cid:durableId="158614919">
    <w:abstractNumId w:val="38"/>
  </w:num>
  <w:num w:numId="20" w16cid:durableId="605038496">
    <w:abstractNumId w:val="12"/>
  </w:num>
  <w:num w:numId="21" w16cid:durableId="928849340">
    <w:abstractNumId w:val="24"/>
  </w:num>
  <w:num w:numId="22" w16cid:durableId="1015234009">
    <w:abstractNumId w:val="26"/>
  </w:num>
  <w:num w:numId="23" w16cid:durableId="596913395">
    <w:abstractNumId w:val="25"/>
  </w:num>
  <w:num w:numId="24" w16cid:durableId="422724873">
    <w:abstractNumId w:val="4"/>
  </w:num>
  <w:num w:numId="25" w16cid:durableId="572350362">
    <w:abstractNumId w:val="16"/>
  </w:num>
  <w:num w:numId="26" w16cid:durableId="1654335770">
    <w:abstractNumId w:val="30"/>
  </w:num>
  <w:num w:numId="27" w16cid:durableId="2019506084">
    <w:abstractNumId w:val="32"/>
  </w:num>
  <w:num w:numId="28" w16cid:durableId="73626442">
    <w:abstractNumId w:val="1"/>
  </w:num>
  <w:num w:numId="29" w16cid:durableId="1736584897">
    <w:abstractNumId w:val="3"/>
  </w:num>
  <w:num w:numId="30" w16cid:durableId="695237016">
    <w:abstractNumId w:val="10"/>
  </w:num>
  <w:num w:numId="31" w16cid:durableId="392774190">
    <w:abstractNumId w:val="15"/>
  </w:num>
  <w:num w:numId="32" w16cid:durableId="1856117332">
    <w:abstractNumId w:val="29"/>
  </w:num>
  <w:num w:numId="33" w16cid:durableId="159128023">
    <w:abstractNumId w:val="35"/>
  </w:num>
  <w:num w:numId="34" w16cid:durableId="860437566">
    <w:abstractNumId w:val="28"/>
  </w:num>
  <w:num w:numId="35" w16cid:durableId="114376782">
    <w:abstractNumId w:val="39"/>
  </w:num>
  <w:num w:numId="36" w16cid:durableId="1598441228">
    <w:abstractNumId w:val="13"/>
  </w:num>
  <w:num w:numId="37" w16cid:durableId="778060308">
    <w:abstractNumId w:val="23"/>
  </w:num>
  <w:num w:numId="38" w16cid:durableId="762605186">
    <w:abstractNumId w:val="0"/>
  </w:num>
  <w:num w:numId="39" w16cid:durableId="617180503">
    <w:abstractNumId w:val="18"/>
  </w:num>
  <w:num w:numId="40" w16cid:durableId="1319920368">
    <w:abstractNumId w:val="19"/>
  </w:num>
  <w:num w:numId="41" w16cid:durableId="192302957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áclav Chochol">
    <w15:presenceInfo w15:providerId="AD" w15:userId="S::chochol@spssecb.cz::6e1a6765-45f2-49b0-85c6-ecfd4751f28b"/>
  </w15:person>
  <w15:person w15:author="Jaroslav Koreš">
    <w15:presenceInfo w15:providerId="AD" w15:userId="S::kores@spssecb.cz::0a8ae1d7-cac0-4608-84fd-02673a117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6F"/>
    <w:rsid w:val="00005E0E"/>
    <w:rsid w:val="00015503"/>
    <w:rsid w:val="00020344"/>
    <w:rsid w:val="000209C6"/>
    <w:rsid w:val="00024943"/>
    <w:rsid w:val="00032476"/>
    <w:rsid w:val="0004290E"/>
    <w:rsid w:val="00063A25"/>
    <w:rsid w:val="0007405B"/>
    <w:rsid w:val="000854DF"/>
    <w:rsid w:val="000A131B"/>
    <w:rsid w:val="000A6695"/>
    <w:rsid w:val="000D1BCF"/>
    <w:rsid w:val="000D1D91"/>
    <w:rsid w:val="000F1031"/>
    <w:rsid w:val="00102B54"/>
    <w:rsid w:val="00115746"/>
    <w:rsid w:val="00124071"/>
    <w:rsid w:val="00132615"/>
    <w:rsid w:val="001477AD"/>
    <w:rsid w:val="00174A7B"/>
    <w:rsid w:val="001A53C5"/>
    <w:rsid w:val="001B1F96"/>
    <w:rsid w:val="001B6607"/>
    <w:rsid w:val="001D4DBD"/>
    <w:rsid w:val="001E0156"/>
    <w:rsid w:val="001E2EF5"/>
    <w:rsid w:val="001F1087"/>
    <w:rsid w:val="001F5444"/>
    <w:rsid w:val="0021275D"/>
    <w:rsid w:val="002821DA"/>
    <w:rsid w:val="00292315"/>
    <w:rsid w:val="002A4E54"/>
    <w:rsid w:val="002C492C"/>
    <w:rsid w:val="002D0279"/>
    <w:rsid w:val="00305F21"/>
    <w:rsid w:val="00310283"/>
    <w:rsid w:val="00321DEF"/>
    <w:rsid w:val="003621A0"/>
    <w:rsid w:val="0038199F"/>
    <w:rsid w:val="003A1FBD"/>
    <w:rsid w:val="003A59E4"/>
    <w:rsid w:val="003B4DF8"/>
    <w:rsid w:val="003B6BE6"/>
    <w:rsid w:val="003E3089"/>
    <w:rsid w:val="003F4899"/>
    <w:rsid w:val="00447D11"/>
    <w:rsid w:val="00457CC5"/>
    <w:rsid w:val="0046777A"/>
    <w:rsid w:val="00467BD8"/>
    <w:rsid w:val="004A05DC"/>
    <w:rsid w:val="004B5354"/>
    <w:rsid w:val="004C19B7"/>
    <w:rsid w:val="004D4F9C"/>
    <w:rsid w:val="004F06D7"/>
    <w:rsid w:val="004F2595"/>
    <w:rsid w:val="00500773"/>
    <w:rsid w:val="00510C53"/>
    <w:rsid w:val="00517828"/>
    <w:rsid w:val="00521471"/>
    <w:rsid w:val="00522EF8"/>
    <w:rsid w:val="00532CF1"/>
    <w:rsid w:val="00534152"/>
    <w:rsid w:val="00551F96"/>
    <w:rsid w:val="00564679"/>
    <w:rsid w:val="005943FF"/>
    <w:rsid w:val="005D7E89"/>
    <w:rsid w:val="005E1608"/>
    <w:rsid w:val="006070C2"/>
    <w:rsid w:val="006071AB"/>
    <w:rsid w:val="00614381"/>
    <w:rsid w:val="006246FE"/>
    <w:rsid w:val="00631D67"/>
    <w:rsid w:val="00633784"/>
    <w:rsid w:val="00641941"/>
    <w:rsid w:val="00641D17"/>
    <w:rsid w:val="00647A78"/>
    <w:rsid w:val="00656694"/>
    <w:rsid w:val="00662E03"/>
    <w:rsid w:val="00670DA3"/>
    <w:rsid w:val="006A6618"/>
    <w:rsid w:val="006B192E"/>
    <w:rsid w:val="006C7877"/>
    <w:rsid w:val="0072582C"/>
    <w:rsid w:val="00740656"/>
    <w:rsid w:val="00746A0D"/>
    <w:rsid w:val="00752734"/>
    <w:rsid w:val="00752F8D"/>
    <w:rsid w:val="007558BE"/>
    <w:rsid w:val="00765B10"/>
    <w:rsid w:val="00775CA1"/>
    <w:rsid w:val="0077769B"/>
    <w:rsid w:val="00794876"/>
    <w:rsid w:val="00794BFD"/>
    <w:rsid w:val="007D58B1"/>
    <w:rsid w:val="007D5910"/>
    <w:rsid w:val="007E7BA6"/>
    <w:rsid w:val="007F256B"/>
    <w:rsid w:val="008142D4"/>
    <w:rsid w:val="0084169D"/>
    <w:rsid w:val="00860CBC"/>
    <w:rsid w:val="00894273"/>
    <w:rsid w:val="008C1DB4"/>
    <w:rsid w:val="008D7F20"/>
    <w:rsid w:val="0090270B"/>
    <w:rsid w:val="009049A1"/>
    <w:rsid w:val="00937775"/>
    <w:rsid w:val="00956D65"/>
    <w:rsid w:val="00961C76"/>
    <w:rsid w:val="009647A7"/>
    <w:rsid w:val="009751A5"/>
    <w:rsid w:val="00987EB3"/>
    <w:rsid w:val="00993A31"/>
    <w:rsid w:val="009A7570"/>
    <w:rsid w:val="009A7814"/>
    <w:rsid w:val="009B5AA1"/>
    <w:rsid w:val="00A02FA4"/>
    <w:rsid w:val="00A14DCF"/>
    <w:rsid w:val="00A20BF8"/>
    <w:rsid w:val="00A303C8"/>
    <w:rsid w:val="00A741FE"/>
    <w:rsid w:val="00A742F4"/>
    <w:rsid w:val="00AA3D57"/>
    <w:rsid w:val="00AA6648"/>
    <w:rsid w:val="00AA6720"/>
    <w:rsid w:val="00AC50E7"/>
    <w:rsid w:val="00AD2596"/>
    <w:rsid w:val="00AD6B8E"/>
    <w:rsid w:val="00AE27D4"/>
    <w:rsid w:val="00AF4658"/>
    <w:rsid w:val="00B12AA0"/>
    <w:rsid w:val="00B22583"/>
    <w:rsid w:val="00B229D5"/>
    <w:rsid w:val="00B3081A"/>
    <w:rsid w:val="00B42594"/>
    <w:rsid w:val="00B43F6C"/>
    <w:rsid w:val="00B46D03"/>
    <w:rsid w:val="00B80B19"/>
    <w:rsid w:val="00B91016"/>
    <w:rsid w:val="00B949BB"/>
    <w:rsid w:val="00BA636F"/>
    <w:rsid w:val="00BC6B6D"/>
    <w:rsid w:val="00BE17F4"/>
    <w:rsid w:val="00BE2B1C"/>
    <w:rsid w:val="00BE3DF7"/>
    <w:rsid w:val="00BF2FBF"/>
    <w:rsid w:val="00C357F2"/>
    <w:rsid w:val="00C37AFC"/>
    <w:rsid w:val="00C43105"/>
    <w:rsid w:val="00C5127A"/>
    <w:rsid w:val="00C65AD7"/>
    <w:rsid w:val="00C65D7B"/>
    <w:rsid w:val="00C70EDF"/>
    <w:rsid w:val="00C71363"/>
    <w:rsid w:val="00C85305"/>
    <w:rsid w:val="00CA5463"/>
    <w:rsid w:val="00CB4D47"/>
    <w:rsid w:val="00CD2A12"/>
    <w:rsid w:val="00CD6424"/>
    <w:rsid w:val="00CD7955"/>
    <w:rsid w:val="00CE1D0D"/>
    <w:rsid w:val="00CE7542"/>
    <w:rsid w:val="00CF219F"/>
    <w:rsid w:val="00CF4209"/>
    <w:rsid w:val="00D138AF"/>
    <w:rsid w:val="00D13EAD"/>
    <w:rsid w:val="00D32927"/>
    <w:rsid w:val="00D4102A"/>
    <w:rsid w:val="00D4277E"/>
    <w:rsid w:val="00D443FA"/>
    <w:rsid w:val="00D522EA"/>
    <w:rsid w:val="00D637C2"/>
    <w:rsid w:val="00D74D1B"/>
    <w:rsid w:val="00D82C9D"/>
    <w:rsid w:val="00DB021D"/>
    <w:rsid w:val="00DB5D55"/>
    <w:rsid w:val="00DB7ED1"/>
    <w:rsid w:val="00DC1A95"/>
    <w:rsid w:val="00DC33C5"/>
    <w:rsid w:val="00DC5538"/>
    <w:rsid w:val="00DD0A8D"/>
    <w:rsid w:val="00DD7589"/>
    <w:rsid w:val="00DE5642"/>
    <w:rsid w:val="00E1576F"/>
    <w:rsid w:val="00E25267"/>
    <w:rsid w:val="00E40950"/>
    <w:rsid w:val="00E544CC"/>
    <w:rsid w:val="00E578B2"/>
    <w:rsid w:val="00E57FA5"/>
    <w:rsid w:val="00E62430"/>
    <w:rsid w:val="00E7038A"/>
    <w:rsid w:val="00E80616"/>
    <w:rsid w:val="00E8073F"/>
    <w:rsid w:val="00E809F9"/>
    <w:rsid w:val="00E8659D"/>
    <w:rsid w:val="00E93F17"/>
    <w:rsid w:val="00E94F1A"/>
    <w:rsid w:val="00E95946"/>
    <w:rsid w:val="00EA31EF"/>
    <w:rsid w:val="00EA6716"/>
    <w:rsid w:val="00EC1022"/>
    <w:rsid w:val="00EC79AB"/>
    <w:rsid w:val="00ED2453"/>
    <w:rsid w:val="00ED763D"/>
    <w:rsid w:val="00ED7B69"/>
    <w:rsid w:val="00EE3240"/>
    <w:rsid w:val="00F40A11"/>
    <w:rsid w:val="00F52298"/>
    <w:rsid w:val="00F611E2"/>
    <w:rsid w:val="00F628A8"/>
    <w:rsid w:val="00F76EE2"/>
    <w:rsid w:val="00F86FD6"/>
    <w:rsid w:val="00F90D9A"/>
    <w:rsid w:val="00FB1319"/>
    <w:rsid w:val="00FB66F8"/>
    <w:rsid w:val="00FB6B70"/>
    <w:rsid w:val="00FC1113"/>
    <w:rsid w:val="00FE22AB"/>
    <w:rsid w:val="00FE5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E746"/>
  <w15:chartTrackingRefBased/>
  <w15:docId w15:val="{755CFE05-FD60-4949-90B4-48C37A24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381"/>
    <w:pPr>
      <w:spacing w:after="120" w:line="276" w:lineRule="auto"/>
    </w:pPr>
    <w:rPr>
      <w:sz w:val="22"/>
      <w:szCs w:val="22"/>
      <w:lang w:eastAsia="en-US"/>
    </w:rPr>
  </w:style>
  <w:style w:type="paragraph" w:styleId="Nadpis1">
    <w:name w:val="heading 1"/>
    <w:basedOn w:val="Normln"/>
    <w:next w:val="Normln"/>
    <w:link w:val="Nadpis1Char"/>
    <w:uiPriority w:val="9"/>
    <w:qFormat/>
    <w:rsid w:val="007E7BA6"/>
    <w:pPr>
      <w:keepNext/>
      <w:spacing w:before="240" w:after="60"/>
      <w:outlineLvl w:val="0"/>
    </w:pPr>
    <w:rPr>
      <w:rFonts w:ascii="Calibri Light" w:eastAsia="Times New Roman"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821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21DA"/>
  </w:style>
  <w:style w:type="paragraph" w:styleId="Zpat">
    <w:name w:val="footer"/>
    <w:basedOn w:val="Normln"/>
    <w:link w:val="ZpatChar"/>
    <w:uiPriority w:val="99"/>
    <w:unhideWhenUsed/>
    <w:rsid w:val="0028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2821DA"/>
  </w:style>
  <w:style w:type="paragraph" w:styleId="Textbubliny">
    <w:name w:val="Balloon Text"/>
    <w:basedOn w:val="Normln"/>
    <w:link w:val="TextbublinyChar"/>
    <w:uiPriority w:val="99"/>
    <w:semiHidden/>
    <w:unhideWhenUsed/>
    <w:rsid w:val="00ED7B6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D7B69"/>
    <w:rPr>
      <w:rFonts w:ascii="Tahoma" w:hAnsi="Tahoma" w:cs="Tahoma"/>
      <w:sz w:val="16"/>
      <w:szCs w:val="16"/>
    </w:rPr>
  </w:style>
  <w:style w:type="character" w:customStyle="1" w:styleId="Nadpis1Char">
    <w:name w:val="Nadpis 1 Char"/>
    <w:link w:val="Nadpis1"/>
    <w:uiPriority w:val="9"/>
    <w:rsid w:val="007E7BA6"/>
    <w:rPr>
      <w:rFonts w:ascii="Calibri Light" w:eastAsia="Times New Roman" w:hAnsi="Calibri Light" w:cs="Times New Roman"/>
      <w:b/>
      <w:bCs/>
      <w:kern w:val="32"/>
      <w:sz w:val="32"/>
      <w:szCs w:val="32"/>
      <w:lang w:eastAsia="en-US"/>
    </w:rPr>
  </w:style>
  <w:style w:type="character" w:styleId="Hypertextovodkaz">
    <w:name w:val="Hyperlink"/>
    <w:uiPriority w:val="99"/>
    <w:unhideWhenUsed/>
    <w:rsid w:val="00670DA3"/>
    <w:rPr>
      <w:color w:val="0563C1"/>
      <w:u w:val="single"/>
    </w:rPr>
  </w:style>
  <w:style w:type="paragraph" w:styleId="Odstavecseseznamem">
    <w:name w:val="List Paragraph"/>
    <w:basedOn w:val="Normln"/>
    <w:uiPriority w:val="34"/>
    <w:qFormat/>
    <w:rsid w:val="00BA636F"/>
    <w:pPr>
      <w:ind w:left="720"/>
      <w:contextualSpacing/>
    </w:pPr>
  </w:style>
  <w:style w:type="paragraph" w:styleId="Nzev">
    <w:name w:val="Title"/>
    <w:basedOn w:val="Bezmezer"/>
    <w:next w:val="Normln"/>
    <w:link w:val="NzevChar"/>
    <w:uiPriority w:val="10"/>
    <w:qFormat/>
    <w:rsid w:val="00CF219F"/>
    <w:pPr>
      <w:pBdr>
        <w:top w:val="single" w:sz="6" w:space="31" w:color="5B9BD5" w:themeColor="accent1"/>
        <w:bottom w:val="single" w:sz="6" w:space="31" w:color="5B9BD5" w:themeColor="accent1"/>
      </w:pBdr>
      <w:spacing w:after="240"/>
      <w:jc w:val="center"/>
    </w:pPr>
    <w:rPr>
      <w:rFonts w:asciiTheme="majorHAnsi" w:hAnsiTheme="majorHAnsi"/>
      <w:sz w:val="56"/>
    </w:rPr>
  </w:style>
  <w:style w:type="character" w:customStyle="1" w:styleId="NzevChar">
    <w:name w:val="Název Char"/>
    <w:basedOn w:val="Standardnpsmoodstavce"/>
    <w:link w:val="Nzev"/>
    <w:uiPriority w:val="10"/>
    <w:rsid w:val="00CF219F"/>
    <w:rPr>
      <w:rFonts w:asciiTheme="majorHAnsi" w:eastAsiaTheme="minorEastAsia" w:hAnsiTheme="majorHAnsi" w:cstheme="minorBidi"/>
      <w:sz w:val="56"/>
      <w:szCs w:val="22"/>
    </w:rPr>
  </w:style>
  <w:style w:type="paragraph" w:styleId="Podnadpis">
    <w:name w:val="Subtitle"/>
    <w:basedOn w:val="Normln"/>
    <w:next w:val="Normln"/>
    <w:link w:val="PodnadpisChar"/>
    <w:uiPriority w:val="11"/>
    <w:qFormat/>
    <w:rsid w:val="00CF219F"/>
    <w:pPr>
      <w:numPr>
        <w:ilvl w:val="1"/>
      </w:numPr>
      <w:spacing w:after="160" w:line="259" w:lineRule="auto"/>
      <w:jc w:val="center"/>
    </w:pPr>
    <w:rPr>
      <w:rFonts w:asciiTheme="majorHAnsi" w:eastAsiaTheme="minorEastAsia" w:hAnsiTheme="majorHAnsi" w:cstheme="minorBidi"/>
      <w:color w:val="196496"/>
      <w:spacing w:val="15"/>
      <w:sz w:val="40"/>
    </w:rPr>
  </w:style>
  <w:style w:type="character" w:customStyle="1" w:styleId="PodnadpisChar">
    <w:name w:val="Podnadpis Char"/>
    <w:basedOn w:val="Standardnpsmoodstavce"/>
    <w:link w:val="Podnadpis"/>
    <w:uiPriority w:val="11"/>
    <w:rsid w:val="00CF219F"/>
    <w:rPr>
      <w:rFonts w:asciiTheme="majorHAnsi" w:eastAsiaTheme="minorEastAsia" w:hAnsiTheme="majorHAnsi" w:cstheme="minorBidi"/>
      <w:color w:val="196496"/>
      <w:spacing w:val="15"/>
      <w:sz w:val="40"/>
      <w:szCs w:val="22"/>
      <w:lang w:eastAsia="en-US"/>
    </w:rPr>
  </w:style>
  <w:style w:type="paragraph" w:styleId="Bezmezer">
    <w:name w:val="No Spacing"/>
    <w:link w:val="BezmezerChar"/>
    <w:uiPriority w:val="1"/>
    <w:qFormat/>
    <w:rsid w:val="00CF219F"/>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CF219F"/>
    <w:rPr>
      <w:rFonts w:asciiTheme="minorHAnsi" w:eastAsiaTheme="minorEastAsia" w:hAnsiTheme="minorHAnsi" w:cstheme="minorBidi"/>
      <w:sz w:val="22"/>
      <w:szCs w:val="22"/>
    </w:rPr>
  </w:style>
  <w:style w:type="paragraph" w:styleId="Textpoznpodarou">
    <w:name w:val="footnote text"/>
    <w:basedOn w:val="Normln"/>
    <w:link w:val="TextpoznpodarouChar"/>
    <w:uiPriority w:val="99"/>
    <w:unhideWhenUsed/>
    <w:rsid w:val="00CF219F"/>
    <w:pPr>
      <w:spacing w:after="0" w:line="240" w:lineRule="auto"/>
      <w:jc w:val="both"/>
    </w:pPr>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rsid w:val="00CF219F"/>
    <w:rPr>
      <w:rFonts w:asciiTheme="minorHAnsi" w:eastAsiaTheme="minorEastAsia" w:hAnsiTheme="minorHAnsi" w:cstheme="minorBidi"/>
      <w:lang w:eastAsia="en-US"/>
    </w:rPr>
  </w:style>
  <w:style w:type="character" w:styleId="Znakapoznpodarou">
    <w:name w:val="footnote reference"/>
    <w:basedOn w:val="Standardnpsmoodstavce"/>
    <w:uiPriority w:val="99"/>
    <w:semiHidden/>
    <w:unhideWhenUsed/>
    <w:rsid w:val="00CF219F"/>
    <w:rPr>
      <w:vertAlign w:val="superscript"/>
    </w:rPr>
  </w:style>
  <w:style w:type="paragraph" w:styleId="Vrazncitt">
    <w:name w:val="Intense Quote"/>
    <w:basedOn w:val="Normln"/>
    <w:next w:val="Normln"/>
    <w:link w:val="VrazncittChar"/>
    <w:uiPriority w:val="30"/>
    <w:qFormat/>
    <w:rsid w:val="00CF219F"/>
    <w:pPr>
      <w:pBdr>
        <w:top w:val="single" w:sz="4" w:space="10" w:color="FF0000"/>
        <w:bottom w:val="single" w:sz="4" w:space="10" w:color="FF0000"/>
      </w:pBdr>
      <w:spacing w:before="360" w:after="360"/>
      <w:ind w:left="864" w:right="864"/>
      <w:jc w:val="center"/>
    </w:pPr>
    <w:rPr>
      <w:i/>
      <w:iCs/>
      <w:color w:val="C00000"/>
      <w:sz w:val="52"/>
    </w:rPr>
  </w:style>
  <w:style w:type="character" w:customStyle="1" w:styleId="VrazncittChar">
    <w:name w:val="Výrazný citát Char"/>
    <w:basedOn w:val="Standardnpsmoodstavce"/>
    <w:link w:val="Vrazncitt"/>
    <w:uiPriority w:val="30"/>
    <w:rsid w:val="00CF219F"/>
    <w:rPr>
      <w:i/>
      <w:iCs/>
      <w:color w:val="C00000"/>
      <w:sz w:val="52"/>
      <w:szCs w:val="22"/>
      <w:lang w:eastAsia="en-US"/>
    </w:rPr>
  </w:style>
  <w:style w:type="character" w:styleId="Zdraznnintenzivn">
    <w:name w:val="Intense Emphasis"/>
    <w:basedOn w:val="Standardnpsmoodstavce"/>
    <w:uiPriority w:val="21"/>
    <w:qFormat/>
    <w:rsid w:val="00CF219F"/>
    <w:rPr>
      <w:i/>
      <w:iCs/>
      <w:color w:val="C00000"/>
    </w:rPr>
  </w:style>
  <w:style w:type="table" w:styleId="Mkatabulky">
    <w:name w:val="Table Grid"/>
    <w:basedOn w:val="Normlntabulka"/>
    <w:uiPriority w:val="39"/>
    <w:rsid w:val="00074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32615"/>
    <w:rPr>
      <w:sz w:val="16"/>
      <w:szCs w:val="16"/>
    </w:rPr>
  </w:style>
  <w:style w:type="paragraph" w:styleId="Textkomente">
    <w:name w:val="annotation text"/>
    <w:basedOn w:val="Normln"/>
    <w:link w:val="TextkomenteChar"/>
    <w:uiPriority w:val="99"/>
    <w:semiHidden/>
    <w:unhideWhenUsed/>
    <w:rsid w:val="00132615"/>
    <w:pPr>
      <w:spacing w:line="240" w:lineRule="auto"/>
    </w:pPr>
    <w:rPr>
      <w:sz w:val="20"/>
      <w:szCs w:val="20"/>
    </w:rPr>
  </w:style>
  <w:style w:type="character" w:customStyle="1" w:styleId="TextkomenteChar">
    <w:name w:val="Text komentáře Char"/>
    <w:basedOn w:val="Standardnpsmoodstavce"/>
    <w:link w:val="Textkomente"/>
    <w:uiPriority w:val="99"/>
    <w:semiHidden/>
    <w:rsid w:val="00132615"/>
    <w:rPr>
      <w:lang w:eastAsia="en-US"/>
    </w:rPr>
  </w:style>
  <w:style w:type="paragraph" w:styleId="Pedmtkomente">
    <w:name w:val="annotation subject"/>
    <w:basedOn w:val="Textkomente"/>
    <w:next w:val="Textkomente"/>
    <w:link w:val="PedmtkomenteChar"/>
    <w:uiPriority w:val="99"/>
    <w:semiHidden/>
    <w:unhideWhenUsed/>
    <w:rsid w:val="00132615"/>
    <w:rPr>
      <w:b/>
      <w:bCs/>
    </w:rPr>
  </w:style>
  <w:style w:type="character" w:customStyle="1" w:styleId="PedmtkomenteChar">
    <w:name w:val="Předmět komentáře Char"/>
    <w:basedOn w:val="TextkomenteChar"/>
    <w:link w:val="Pedmtkomente"/>
    <w:uiPriority w:val="99"/>
    <w:semiHidden/>
    <w:rsid w:val="00132615"/>
    <w:rPr>
      <w:b/>
      <w:bCs/>
      <w:lang w:eastAsia="en-US"/>
    </w:rPr>
  </w:style>
  <w:style w:type="paragraph" w:styleId="Revize">
    <w:name w:val="Revision"/>
    <w:hidden/>
    <w:uiPriority w:val="99"/>
    <w:semiHidden/>
    <w:rsid w:val="00CE1D0D"/>
    <w:rPr>
      <w:sz w:val="22"/>
      <w:szCs w:val="22"/>
      <w:lang w:eastAsia="en-US"/>
    </w:rPr>
  </w:style>
  <w:style w:type="character" w:customStyle="1" w:styleId="normaltextrun">
    <w:name w:val="normaltextrun"/>
    <w:basedOn w:val="Standardnpsmoodstavce"/>
    <w:rsid w:val="00B80B19"/>
  </w:style>
  <w:style w:type="character" w:customStyle="1" w:styleId="eop">
    <w:name w:val="eop"/>
    <w:basedOn w:val="Standardnpsmoodstavce"/>
    <w:rsid w:val="001F5444"/>
  </w:style>
  <w:style w:type="paragraph" w:customStyle="1" w:styleId="paragraph">
    <w:name w:val="paragraph"/>
    <w:basedOn w:val="Normln"/>
    <w:rsid w:val="00AC50E7"/>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9109">
      <w:bodyDiv w:val="1"/>
      <w:marLeft w:val="0"/>
      <w:marRight w:val="0"/>
      <w:marTop w:val="0"/>
      <w:marBottom w:val="0"/>
      <w:divBdr>
        <w:top w:val="none" w:sz="0" w:space="0" w:color="auto"/>
        <w:left w:val="none" w:sz="0" w:space="0" w:color="auto"/>
        <w:bottom w:val="none" w:sz="0" w:space="0" w:color="auto"/>
        <w:right w:val="none" w:sz="0" w:space="0" w:color="auto"/>
      </w:divBdr>
    </w:div>
    <w:div w:id="1302267661">
      <w:bodyDiv w:val="1"/>
      <w:marLeft w:val="0"/>
      <w:marRight w:val="0"/>
      <w:marTop w:val="0"/>
      <w:marBottom w:val="0"/>
      <w:divBdr>
        <w:top w:val="none" w:sz="0" w:space="0" w:color="auto"/>
        <w:left w:val="none" w:sz="0" w:space="0" w:color="auto"/>
        <w:bottom w:val="none" w:sz="0" w:space="0" w:color="auto"/>
        <w:right w:val="none" w:sz="0" w:space="0" w:color="auto"/>
      </w:divBdr>
      <w:divsChild>
        <w:div w:id="21127648">
          <w:marLeft w:val="0"/>
          <w:marRight w:val="0"/>
          <w:marTop w:val="0"/>
          <w:marBottom w:val="0"/>
          <w:divBdr>
            <w:top w:val="none" w:sz="0" w:space="0" w:color="auto"/>
            <w:left w:val="none" w:sz="0" w:space="0" w:color="auto"/>
            <w:bottom w:val="none" w:sz="0" w:space="0" w:color="auto"/>
            <w:right w:val="none" w:sz="0" w:space="0" w:color="auto"/>
          </w:divBdr>
          <w:divsChild>
            <w:div w:id="1906377485">
              <w:marLeft w:val="0"/>
              <w:marRight w:val="0"/>
              <w:marTop w:val="0"/>
              <w:marBottom w:val="0"/>
              <w:divBdr>
                <w:top w:val="none" w:sz="0" w:space="0" w:color="auto"/>
                <w:left w:val="none" w:sz="0" w:space="0" w:color="auto"/>
                <w:bottom w:val="none" w:sz="0" w:space="0" w:color="auto"/>
                <w:right w:val="none" w:sz="0" w:space="0" w:color="auto"/>
              </w:divBdr>
            </w:div>
          </w:divsChild>
        </w:div>
        <w:div w:id="1355303525">
          <w:marLeft w:val="0"/>
          <w:marRight w:val="0"/>
          <w:marTop w:val="0"/>
          <w:marBottom w:val="0"/>
          <w:divBdr>
            <w:top w:val="none" w:sz="0" w:space="0" w:color="auto"/>
            <w:left w:val="none" w:sz="0" w:space="0" w:color="auto"/>
            <w:bottom w:val="none" w:sz="0" w:space="0" w:color="auto"/>
            <w:right w:val="none" w:sz="0" w:space="0" w:color="auto"/>
          </w:divBdr>
          <w:divsChild>
            <w:div w:id="6837856">
              <w:marLeft w:val="0"/>
              <w:marRight w:val="0"/>
              <w:marTop w:val="0"/>
              <w:marBottom w:val="0"/>
              <w:divBdr>
                <w:top w:val="none" w:sz="0" w:space="0" w:color="auto"/>
                <w:left w:val="none" w:sz="0" w:space="0" w:color="auto"/>
                <w:bottom w:val="none" w:sz="0" w:space="0" w:color="auto"/>
                <w:right w:val="none" w:sz="0" w:space="0" w:color="auto"/>
              </w:divBdr>
            </w:div>
          </w:divsChild>
        </w:div>
        <w:div w:id="1049454485">
          <w:marLeft w:val="0"/>
          <w:marRight w:val="0"/>
          <w:marTop w:val="0"/>
          <w:marBottom w:val="0"/>
          <w:divBdr>
            <w:top w:val="none" w:sz="0" w:space="0" w:color="auto"/>
            <w:left w:val="none" w:sz="0" w:space="0" w:color="auto"/>
            <w:bottom w:val="none" w:sz="0" w:space="0" w:color="auto"/>
            <w:right w:val="none" w:sz="0" w:space="0" w:color="auto"/>
          </w:divBdr>
          <w:divsChild>
            <w:div w:id="429274217">
              <w:marLeft w:val="0"/>
              <w:marRight w:val="0"/>
              <w:marTop w:val="0"/>
              <w:marBottom w:val="0"/>
              <w:divBdr>
                <w:top w:val="none" w:sz="0" w:space="0" w:color="auto"/>
                <w:left w:val="none" w:sz="0" w:space="0" w:color="auto"/>
                <w:bottom w:val="none" w:sz="0" w:space="0" w:color="auto"/>
                <w:right w:val="none" w:sz="0" w:space="0" w:color="auto"/>
              </w:divBdr>
            </w:div>
          </w:divsChild>
        </w:div>
        <w:div w:id="753011420">
          <w:marLeft w:val="0"/>
          <w:marRight w:val="0"/>
          <w:marTop w:val="0"/>
          <w:marBottom w:val="0"/>
          <w:divBdr>
            <w:top w:val="none" w:sz="0" w:space="0" w:color="auto"/>
            <w:left w:val="none" w:sz="0" w:space="0" w:color="auto"/>
            <w:bottom w:val="none" w:sz="0" w:space="0" w:color="auto"/>
            <w:right w:val="none" w:sz="0" w:space="0" w:color="auto"/>
          </w:divBdr>
          <w:divsChild>
            <w:div w:id="2030522648">
              <w:marLeft w:val="0"/>
              <w:marRight w:val="0"/>
              <w:marTop w:val="0"/>
              <w:marBottom w:val="0"/>
              <w:divBdr>
                <w:top w:val="none" w:sz="0" w:space="0" w:color="auto"/>
                <w:left w:val="none" w:sz="0" w:space="0" w:color="auto"/>
                <w:bottom w:val="none" w:sz="0" w:space="0" w:color="auto"/>
                <w:right w:val="none" w:sz="0" w:space="0" w:color="auto"/>
              </w:divBdr>
            </w:div>
          </w:divsChild>
        </w:div>
        <w:div w:id="2041974610">
          <w:marLeft w:val="0"/>
          <w:marRight w:val="0"/>
          <w:marTop w:val="0"/>
          <w:marBottom w:val="0"/>
          <w:divBdr>
            <w:top w:val="none" w:sz="0" w:space="0" w:color="auto"/>
            <w:left w:val="none" w:sz="0" w:space="0" w:color="auto"/>
            <w:bottom w:val="none" w:sz="0" w:space="0" w:color="auto"/>
            <w:right w:val="none" w:sz="0" w:space="0" w:color="auto"/>
          </w:divBdr>
          <w:divsChild>
            <w:div w:id="454182083">
              <w:marLeft w:val="0"/>
              <w:marRight w:val="0"/>
              <w:marTop w:val="0"/>
              <w:marBottom w:val="0"/>
              <w:divBdr>
                <w:top w:val="none" w:sz="0" w:space="0" w:color="auto"/>
                <w:left w:val="none" w:sz="0" w:space="0" w:color="auto"/>
                <w:bottom w:val="none" w:sz="0" w:space="0" w:color="auto"/>
                <w:right w:val="none" w:sz="0" w:space="0" w:color="auto"/>
              </w:divBdr>
            </w:div>
          </w:divsChild>
        </w:div>
        <w:div w:id="1168473829">
          <w:marLeft w:val="0"/>
          <w:marRight w:val="0"/>
          <w:marTop w:val="0"/>
          <w:marBottom w:val="0"/>
          <w:divBdr>
            <w:top w:val="none" w:sz="0" w:space="0" w:color="auto"/>
            <w:left w:val="none" w:sz="0" w:space="0" w:color="auto"/>
            <w:bottom w:val="none" w:sz="0" w:space="0" w:color="auto"/>
            <w:right w:val="none" w:sz="0" w:space="0" w:color="auto"/>
          </w:divBdr>
          <w:divsChild>
            <w:div w:id="1412267676">
              <w:marLeft w:val="0"/>
              <w:marRight w:val="0"/>
              <w:marTop w:val="0"/>
              <w:marBottom w:val="0"/>
              <w:divBdr>
                <w:top w:val="none" w:sz="0" w:space="0" w:color="auto"/>
                <w:left w:val="none" w:sz="0" w:space="0" w:color="auto"/>
                <w:bottom w:val="none" w:sz="0" w:space="0" w:color="auto"/>
                <w:right w:val="none" w:sz="0" w:space="0" w:color="auto"/>
              </w:divBdr>
            </w:div>
          </w:divsChild>
        </w:div>
        <w:div w:id="747535758">
          <w:marLeft w:val="0"/>
          <w:marRight w:val="0"/>
          <w:marTop w:val="0"/>
          <w:marBottom w:val="0"/>
          <w:divBdr>
            <w:top w:val="none" w:sz="0" w:space="0" w:color="auto"/>
            <w:left w:val="none" w:sz="0" w:space="0" w:color="auto"/>
            <w:bottom w:val="none" w:sz="0" w:space="0" w:color="auto"/>
            <w:right w:val="none" w:sz="0" w:space="0" w:color="auto"/>
          </w:divBdr>
          <w:divsChild>
            <w:div w:id="1063913687">
              <w:marLeft w:val="0"/>
              <w:marRight w:val="0"/>
              <w:marTop w:val="0"/>
              <w:marBottom w:val="0"/>
              <w:divBdr>
                <w:top w:val="none" w:sz="0" w:space="0" w:color="auto"/>
                <w:left w:val="none" w:sz="0" w:space="0" w:color="auto"/>
                <w:bottom w:val="none" w:sz="0" w:space="0" w:color="auto"/>
                <w:right w:val="none" w:sz="0" w:space="0" w:color="auto"/>
              </w:divBdr>
            </w:div>
          </w:divsChild>
        </w:div>
        <w:div w:id="1152527299">
          <w:marLeft w:val="0"/>
          <w:marRight w:val="0"/>
          <w:marTop w:val="0"/>
          <w:marBottom w:val="0"/>
          <w:divBdr>
            <w:top w:val="none" w:sz="0" w:space="0" w:color="auto"/>
            <w:left w:val="none" w:sz="0" w:space="0" w:color="auto"/>
            <w:bottom w:val="none" w:sz="0" w:space="0" w:color="auto"/>
            <w:right w:val="none" w:sz="0" w:space="0" w:color="auto"/>
          </w:divBdr>
          <w:divsChild>
            <w:div w:id="1666201392">
              <w:marLeft w:val="0"/>
              <w:marRight w:val="0"/>
              <w:marTop w:val="0"/>
              <w:marBottom w:val="0"/>
              <w:divBdr>
                <w:top w:val="none" w:sz="0" w:space="0" w:color="auto"/>
                <w:left w:val="none" w:sz="0" w:space="0" w:color="auto"/>
                <w:bottom w:val="none" w:sz="0" w:space="0" w:color="auto"/>
                <w:right w:val="none" w:sz="0" w:space="0" w:color="auto"/>
              </w:divBdr>
            </w:div>
          </w:divsChild>
        </w:div>
        <w:div w:id="1551188759">
          <w:marLeft w:val="0"/>
          <w:marRight w:val="0"/>
          <w:marTop w:val="0"/>
          <w:marBottom w:val="0"/>
          <w:divBdr>
            <w:top w:val="none" w:sz="0" w:space="0" w:color="auto"/>
            <w:left w:val="none" w:sz="0" w:space="0" w:color="auto"/>
            <w:bottom w:val="none" w:sz="0" w:space="0" w:color="auto"/>
            <w:right w:val="none" w:sz="0" w:space="0" w:color="auto"/>
          </w:divBdr>
          <w:divsChild>
            <w:div w:id="1710497279">
              <w:marLeft w:val="0"/>
              <w:marRight w:val="0"/>
              <w:marTop w:val="0"/>
              <w:marBottom w:val="0"/>
              <w:divBdr>
                <w:top w:val="none" w:sz="0" w:space="0" w:color="auto"/>
                <w:left w:val="none" w:sz="0" w:space="0" w:color="auto"/>
                <w:bottom w:val="none" w:sz="0" w:space="0" w:color="auto"/>
                <w:right w:val="none" w:sz="0" w:space="0" w:color="auto"/>
              </w:divBdr>
            </w:div>
          </w:divsChild>
        </w:div>
        <w:div w:id="1774547936">
          <w:marLeft w:val="0"/>
          <w:marRight w:val="0"/>
          <w:marTop w:val="0"/>
          <w:marBottom w:val="0"/>
          <w:divBdr>
            <w:top w:val="none" w:sz="0" w:space="0" w:color="auto"/>
            <w:left w:val="none" w:sz="0" w:space="0" w:color="auto"/>
            <w:bottom w:val="none" w:sz="0" w:space="0" w:color="auto"/>
            <w:right w:val="none" w:sz="0" w:space="0" w:color="auto"/>
          </w:divBdr>
          <w:divsChild>
            <w:div w:id="1712415867">
              <w:marLeft w:val="0"/>
              <w:marRight w:val="0"/>
              <w:marTop w:val="0"/>
              <w:marBottom w:val="0"/>
              <w:divBdr>
                <w:top w:val="none" w:sz="0" w:space="0" w:color="auto"/>
                <w:left w:val="none" w:sz="0" w:space="0" w:color="auto"/>
                <w:bottom w:val="none" w:sz="0" w:space="0" w:color="auto"/>
                <w:right w:val="none" w:sz="0" w:space="0" w:color="auto"/>
              </w:divBdr>
            </w:div>
          </w:divsChild>
        </w:div>
        <w:div w:id="73360847">
          <w:marLeft w:val="0"/>
          <w:marRight w:val="0"/>
          <w:marTop w:val="0"/>
          <w:marBottom w:val="0"/>
          <w:divBdr>
            <w:top w:val="none" w:sz="0" w:space="0" w:color="auto"/>
            <w:left w:val="none" w:sz="0" w:space="0" w:color="auto"/>
            <w:bottom w:val="none" w:sz="0" w:space="0" w:color="auto"/>
            <w:right w:val="none" w:sz="0" w:space="0" w:color="auto"/>
          </w:divBdr>
          <w:divsChild>
            <w:div w:id="345720023">
              <w:marLeft w:val="0"/>
              <w:marRight w:val="0"/>
              <w:marTop w:val="0"/>
              <w:marBottom w:val="0"/>
              <w:divBdr>
                <w:top w:val="none" w:sz="0" w:space="0" w:color="auto"/>
                <w:left w:val="none" w:sz="0" w:space="0" w:color="auto"/>
                <w:bottom w:val="none" w:sz="0" w:space="0" w:color="auto"/>
                <w:right w:val="none" w:sz="0" w:space="0" w:color="auto"/>
              </w:divBdr>
            </w:div>
          </w:divsChild>
        </w:div>
        <w:div w:id="1302612623">
          <w:marLeft w:val="0"/>
          <w:marRight w:val="0"/>
          <w:marTop w:val="0"/>
          <w:marBottom w:val="0"/>
          <w:divBdr>
            <w:top w:val="none" w:sz="0" w:space="0" w:color="auto"/>
            <w:left w:val="none" w:sz="0" w:space="0" w:color="auto"/>
            <w:bottom w:val="none" w:sz="0" w:space="0" w:color="auto"/>
            <w:right w:val="none" w:sz="0" w:space="0" w:color="auto"/>
          </w:divBdr>
          <w:divsChild>
            <w:div w:id="1808235170">
              <w:marLeft w:val="0"/>
              <w:marRight w:val="0"/>
              <w:marTop w:val="0"/>
              <w:marBottom w:val="0"/>
              <w:divBdr>
                <w:top w:val="none" w:sz="0" w:space="0" w:color="auto"/>
                <w:left w:val="none" w:sz="0" w:space="0" w:color="auto"/>
                <w:bottom w:val="none" w:sz="0" w:space="0" w:color="auto"/>
                <w:right w:val="none" w:sz="0" w:space="0" w:color="auto"/>
              </w:divBdr>
            </w:div>
          </w:divsChild>
        </w:div>
        <w:div w:id="1433673122">
          <w:marLeft w:val="0"/>
          <w:marRight w:val="0"/>
          <w:marTop w:val="0"/>
          <w:marBottom w:val="0"/>
          <w:divBdr>
            <w:top w:val="none" w:sz="0" w:space="0" w:color="auto"/>
            <w:left w:val="none" w:sz="0" w:space="0" w:color="auto"/>
            <w:bottom w:val="none" w:sz="0" w:space="0" w:color="auto"/>
            <w:right w:val="none" w:sz="0" w:space="0" w:color="auto"/>
          </w:divBdr>
          <w:divsChild>
            <w:div w:id="2090152866">
              <w:marLeft w:val="0"/>
              <w:marRight w:val="0"/>
              <w:marTop w:val="0"/>
              <w:marBottom w:val="0"/>
              <w:divBdr>
                <w:top w:val="none" w:sz="0" w:space="0" w:color="auto"/>
                <w:left w:val="none" w:sz="0" w:space="0" w:color="auto"/>
                <w:bottom w:val="none" w:sz="0" w:space="0" w:color="auto"/>
                <w:right w:val="none" w:sz="0" w:space="0" w:color="auto"/>
              </w:divBdr>
            </w:div>
          </w:divsChild>
        </w:div>
        <w:div w:id="1841004122">
          <w:marLeft w:val="0"/>
          <w:marRight w:val="0"/>
          <w:marTop w:val="0"/>
          <w:marBottom w:val="0"/>
          <w:divBdr>
            <w:top w:val="none" w:sz="0" w:space="0" w:color="auto"/>
            <w:left w:val="none" w:sz="0" w:space="0" w:color="auto"/>
            <w:bottom w:val="none" w:sz="0" w:space="0" w:color="auto"/>
            <w:right w:val="none" w:sz="0" w:space="0" w:color="auto"/>
          </w:divBdr>
          <w:divsChild>
            <w:div w:id="1303928067">
              <w:marLeft w:val="0"/>
              <w:marRight w:val="0"/>
              <w:marTop w:val="0"/>
              <w:marBottom w:val="0"/>
              <w:divBdr>
                <w:top w:val="none" w:sz="0" w:space="0" w:color="auto"/>
                <w:left w:val="none" w:sz="0" w:space="0" w:color="auto"/>
                <w:bottom w:val="none" w:sz="0" w:space="0" w:color="auto"/>
                <w:right w:val="none" w:sz="0" w:space="0" w:color="auto"/>
              </w:divBdr>
            </w:div>
          </w:divsChild>
        </w:div>
        <w:div w:id="316150209">
          <w:marLeft w:val="0"/>
          <w:marRight w:val="0"/>
          <w:marTop w:val="0"/>
          <w:marBottom w:val="0"/>
          <w:divBdr>
            <w:top w:val="none" w:sz="0" w:space="0" w:color="auto"/>
            <w:left w:val="none" w:sz="0" w:space="0" w:color="auto"/>
            <w:bottom w:val="none" w:sz="0" w:space="0" w:color="auto"/>
            <w:right w:val="none" w:sz="0" w:space="0" w:color="auto"/>
          </w:divBdr>
          <w:divsChild>
            <w:div w:id="1801878727">
              <w:marLeft w:val="0"/>
              <w:marRight w:val="0"/>
              <w:marTop w:val="0"/>
              <w:marBottom w:val="0"/>
              <w:divBdr>
                <w:top w:val="none" w:sz="0" w:space="0" w:color="auto"/>
                <w:left w:val="none" w:sz="0" w:space="0" w:color="auto"/>
                <w:bottom w:val="none" w:sz="0" w:space="0" w:color="auto"/>
                <w:right w:val="none" w:sz="0" w:space="0" w:color="auto"/>
              </w:divBdr>
            </w:div>
          </w:divsChild>
        </w:div>
        <w:div w:id="415321780">
          <w:marLeft w:val="0"/>
          <w:marRight w:val="0"/>
          <w:marTop w:val="0"/>
          <w:marBottom w:val="0"/>
          <w:divBdr>
            <w:top w:val="none" w:sz="0" w:space="0" w:color="auto"/>
            <w:left w:val="none" w:sz="0" w:space="0" w:color="auto"/>
            <w:bottom w:val="none" w:sz="0" w:space="0" w:color="auto"/>
            <w:right w:val="none" w:sz="0" w:space="0" w:color="auto"/>
          </w:divBdr>
          <w:divsChild>
            <w:div w:id="666177991">
              <w:marLeft w:val="0"/>
              <w:marRight w:val="0"/>
              <w:marTop w:val="0"/>
              <w:marBottom w:val="0"/>
              <w:divBdr>
                <w:top w:val="none" w:sz="0" w:space="0" w:color="auto"/>
                <w:left w:val="none" w:sz="0" w:space="0" w:color="auto"/>
                <w:bottom w:val="none" w:sz="0" w:space="0" w:color="auto"/>
                <w:right w:val="none" w:sz="0" w:space="0" w:color="auto"/>
              </w:divBdr>
            </w:div>
          </w:divsChild>
        </w:div>
        <w:div w:id="1630280370">
          <w:marLeft w:val="0"/>
          <w:marRight w:val="0"/>
          <w:marTop w:val="0"/>
          <w:marBottom w:val="0"/>
          <w:divBdr>
            <w:top w:val="none" w:sz="0" w:space="0" w:color="auto"/>
            <w:left w:val="none" w:sz="0" w:space="0" w:color="auto"/>
            <w:bottom w:val="none" w:sz="0" w:space="0" w:color="auto"/>
            <w:right w:val="none" w:sz="0" w:space="0" w:color="auto"/>
          </w:divBdr>
          <w:divsChild>
            <w:div w:id="1958752388">
              <w:marLeft w:val="0"/>
              <w:marRight w:val="0"/>
              <w:marTop w:val="0"/>
              <w:marBottom w:val="0"/>
              <w:divBdr>
                <w:top w:val="none" w:sz="0" w:space="0" w:color="auto"/>
                <w:left w:val="none" w:sz="0" w:space="0" w:color="auto"/>
                <w:bottom w:val="none" w:sz="0" w:space="0" w:color="auto"/>
                <w:right w:val="none" w:sz="0" w:space="0" w:color="auto"/>
              </w:divBdr>
            </w:div>
          </w:divsChild>
        </w:div>
        <w:div w:id="1383166400">
          <w:marLeft w:val="0"/>
          <w:marRight w:val="0"/>
          <w:marTop w:val="0"/>
          <w:marBottom w:val="0"/>
          <w:divBdr>
            <w:top w:val="none" w:sz="0" w:space="0" w:color="auto"/>
            <w:left w:val="none" w:sz="0" w:space="0" w:color="auto"/>
            <w:bottom w:val="none" w:sz="0" w:space="0" w:color="auto"/>
            <w:right w:val="none" w:sz="0" w:space="0" w:color="auto"/>
          </w:divBdr>
          <w:divsChild>
            <w:div w:id="812874002">
              <w:marLeft w:val="0"/>
              <w:marRight w:val="0"/>
              <w:marTop w:val="0"/>
              <w:marBottom w:val="0"/>
              <w:divBdr>
                <w:top w:val="none" w:sz="0" w:space="0" w:color="auto"/>
                <w:left w:val="none" w:sz="0" w:space="0" w:color="auto"/>
                <w:bottom w:val="none" w:sz="0" w:space="0" w:color="auto"/>
                <w:right w:val="none" w:sz="0" w:space="0" w:color="auto"/>
              </w:divBdr>
            </w:div>
          </w:divsChild>
        </w:div>
        <w:div w:id="1260093379">
          <w:marLeft w:val="0"/>
          <w:marRight w:val="0"/>
          <w:marTop w:val="0"/>
          <w:marBottom w:val="0"/>
          <w:divBdr>
            <w:top w:val="none" w:sz="0" w:space="0" w:color="auto"/>
            <w:left w:val="none" w:sz="0" w:space="0" w:color="auto"/>
            <w:bottom w:val="none" w:sz="0" w:space="0" w:color="auto"/>
            <w:right w:val="none" w:sz="0" w:space="0" w:color="auto"/>
          </w:divBdr>
          <w:divsChild>
            <w:div w:id="1803620008">
              <w:marLeft w:val="0"/>
              <w:marRight w:val="0"/>
              <w:marTop w:val="0"/>
              <w:marBottom w:val="0"/>
              <w:divBdr>
                <w:top w:val="none" w:sz="0" w:space="0" w:color="auto"/>
                <w:left w:val="none" w:sz="0" w:space="0" w:color="auto"/>
                <w:bottom w:val="none" w:sz="0" w:space="0" w:color="auto"/>
                <w:right w:val="none" w:sz="0" w:space="0" w:color="auto"/>
              </w:divBdr>
            </w:div>
          </w:divsChild>
        </w:div>
        <w:div w:id="1831017607">
          <w:marLeft w:val="0"/>
          <w:marRight w:val="0"/>
          <w:marTop w:val="0"/>
          <w:marBottom w:val="0"/>
          <w:divBdr>
            <w:top w:val="none" w:sz="0" w:space="0" w:color="auto"/>
            <w:left w:val="none" w:sz="0" w:space="0" w:color="auto"/>
            <w:bottom w:val="none" w:sz="0" w:space="0" w:color="auto"/>
            <w:right w:val="none" w:sz="0" w:space="0" w:color="auto"/>
          </w:divBdr>
          <w:divsChild>
            <w:div w:id="383061272">
              <w:marLeft w:val="0"/>
              <w:marRight w:val="0"/>
              <w:marTop w:val="0"/>
              <w:marBottom w:val="0"/>
              <w:divBdr>
                <w:top w:val="none" w:sz="0" w:space="0" w:color="auto"/>
                <w:left w:val="none" w:sz="0" w:space="0" w:color="auto"/>
                <w:bottom w:val="none" w:sz="0" w:space="0" w:color="auto"/>
                <w:right w:val="none" w:sz="0" w:space="0" w:color="auto"/>
              </w:divBdr>
            </w:div>
          </w:divsChild>
        </w:div>
        <w:div w:id="1086729575">
          <w:marLeft w:val="0"/>
          <w:marRight w:val="0"/>
          <w:marTop w:val="0"/>
          <w:marBottom w:val="0"/>
          <w:divBdr>
            <w:top w:val="none" w:sz="0" w:space="0" w:color="auto"/>
            <w:left w:val="none" w:sz="0" w:space="0" w:color="auto"/>
            <w:bottom w:val="none" w:sz="0" w:space="0" w:color="auto"/>
            <w:right w:val="none" w:sz="0" w:space="0" w:color="auto"/>
          </w:divBdr>
          <w:divsChild>
            <w:div w:id="2095934847">
              <w:marLeft w:val="0"/>
              <w:marRight w:val="0"/>
              <w:marTop w:val="0"/>
              <w:marBottom w:val="0"/>
              <w:divBdr>
                <w:top w:val="none" w:sz="0" w:space="0" w:color="auto"/>
                <w:left w:val="none" w:sz="0" w:space="0" w:color="auto"/>
                <w:bottom w:val="none" w:sz="0" w:space="0" w:color="auto"/>
                <w:right w:val="none" w:sz="0" w:space="0" w:color="auto"/>
              </w:divBdr>
            </w:div>
          </w:divsChild>
        </w:div>
        <w:div w:id="866599144">
          <w:marLeft w:val="0"/>
          <w:marRight w:val="0"/>
          <w:marTop w:val="0"/>
          <w:marBottom w:val="0"/>
          <w:divBdr>
            <w:top w:val="none" w:sz="0" w:space="0" w:color="auto"/>
            <w:left w:val="none" w:sz="0" w:space="0" w:color="auto"/>
            <w:bottom w:val="none" w:sz="0" w:space="0" w:color="auto"/>
            <w:right w:val="none" w:sz="0" w:space="0" w:color="auto"/>
          </w:divBdr>
          <w:divsChild>
            <w:div w:id="1711226986">
              <w:marLeft w:val="0"/>
              <w:marRight w:val="0"/>
              <w:marTop w:val="0"/>
              <w:marBottom w:val="0"/>
              <w:divBdr>
                <w:top w:val="none" w:sz="0" w:space="0" w:color="auto"/>
                <w:left w:val="none" w:sz="0" w:space="0" w:color="auto"/>
                <w:bottom w:val="none" w:sz="0" w:space="0" w:color="auto"/>
                <w:right w:val="none" w:sz="0" w:space="0" w:color="auto"/>
              </w:divBdr>
            </w:div>
          </w:divsChild>
        </w:div>
        <w:div w:id="670566111">
          <w:marLeft w:val="0"/>
          <w:marRight w:val="0"/>
          <w:marTop w:val="0"/>
          <w:marBottom w:val="0"/>
          <w:divBdr>
            <w:top w:val="none" w:sz="0" w:space="0" w:color="auto"/>
            <w:left w:val="none" w:sz="0" w:space="0" w:color="auto"/>
            <w:bottom w:val="none" w:sz="0" w:space="0" w:color="auto"/>
            <w:right w:val="none" w:sz="0" w:space="0" w:color="auto"/>
          </w:divBdr>
          <w:divsChild>
            <w:div w:id="540942533">
              <w:marLeft w:val="0"/>
              <w:marRight w:val="0"/>
              <w:marTop w:val="0"/>
              <w:marBottom w:val="0"/>
              <w:divBdr>
                <w:top w:val="none" w:sz="0" w:space="0" w:color="auto"/>
                <w:left w:val="none" w:sz="0" w:space="0" w:color="auto"/>
                <w:bottom w:val="none" w:sz="0" w:space="0" w:color="auto"/>
                <w:right w:val="none" w:sz="0" w:space="0" w:color="auto"/>
              </w:divBdr>
            </w:div>
          </w:divsChild>
        </w:div>
        <w:div w:id="1021008120">
          <w:marLeft w:val="0"/>
          <w:marRight w:val="0"/>
          <w:marTop w:val="0"/>
          <w:marBottom w:val="0"/>
          <w:divBdr>
            <w:top w:val="none" w:sz="0" w:space="0" w:color="auto"/>
            <w:left w:val="none" w:sz="0" w:space="0" w:color="auto"/>
            <w:bottom w:val="none" w:sz="0" w:space="0" w:color="auto"/>
            <w:right w:val="none" w:sz="0" w:space="0" w:color="auto"/>
          </w:divBdr>
          <w:divsChild>
            <w:div w:id="548998373">
              <w:marLeft w:val="0"/>
              <w:marRight w:val="0"/>
              <w:marTop w:val="0"/>
              <w:marBottom w:val="0"/>
              <w:divBdr>
                <w:top w:val="none" w:sz="0" w:space="0" w:color="auto"/>
                <w:left w:val="none" w:sz="0" w:space="0" w:color="auto"/>
                <w:bottom w:val="none" w:sz="0" w:space="0" w:color="auto"/>
                <w:right w:val="none" w:sz="0" w:space="0" w:color="auto"/>
              </w:divBdr>
            </w:div>
            <w:div w:id="9109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lav.kores\Documents\Vlastn&#237;%20&#353;ablony%20Office\hlavickovy_papir_2019_pod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939D279054ED9BEFC46DC0A375135"/>
        <w:category>
          <w:name w:val="Obecné"/>
          <w:gallery w:val="placeholder"/>
        </w:category>
        <w:types>
          <w:type w:val="bbPlcHdr"/>
        </w:types>
        <w:behaviors>
          <w:behavior w:val="content"/>
        </w:behaviors>
        <w:guid w:val="{4384DD14-898B-499A-BCB0-84377A7D4483}"/>
      </w:docPartPr>
      <w:docPartBody>
        <w:p w:rsidR="00B95EC9" w:rsidRDefault="00A92E09" w:rsidP="00A92E09">
          <w:pPr>
            <w:pStyle w:val="5B0939D279054ED9BEFC46DC0A375135"/>
          </w:pPr>
          <w:r>
            <w:rPr>
              <w:rFonts w:asciiTheme="majorHAnsi" w:eastAsiaTheme="majorEastAsia" w:hAnsiTheme="majorHAnsi" w:cstheme="majorBidi"/>
              <w:caps/>
              <w:color w:val="4472C4" w:themeColor="accent1"/>
              <w:sz w:val="80"/>
              <w:szCs w:val="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ller">
    <w:altName w:val="Calibri"/>
    <w:charset w:val="EE"/>
    <w:family w:val="swiss"/>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09"/>
    <w:rsid w:val="00112D32"/>
    <w:rsid w:val="005177FA"/>
    <w:rsid w:val="005341EF"/>
    <w:rsid w:val="009A184E"/>
    <w:rsid w:val="009A668A"/>
    <w:rsid w:val="00A92E09"/>
    <w:rsid w:val="00B4681E"/>
    <w:rsid w:val="00B95EC9"/>
    <w:rsid w:val="00CC41B3"/>
    <w:rsid w:val="00FF2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B0939D279054ED9BEFC46DC0A375135">
    <w:name w:val="5B0939D279054ED9BEFC46DC0A375135"/>
    <w:rsid w:val="00A9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68FF62153AF25429D9C6EAD5B050769" ma:contentTypeVersion="4" ma:contentTypeDescription="Vytvoří nový dokument" ma:contentTypeScope="" ma:versionID="da676cb42e75052f4ced1dd5fed39a3d">
  <xsd:schema xmlns:xsd="http://www.w3.org/2001/XMLSchema" xmlns:xs="http://www.w3.org/2001/XMLSchema" xmlns:p="http://schemas.microsoft.com/office/2006/metadata/properties" xmlns:ns2="2aede4ca-1ebe-45d8-a900-6f558ac3f988" xmlns:ns3="583d11a3-fa19-4852-b864-b5a148c9e242" targetNamespace="http://schemas.microsoft.com/office/2006/metadata/properties" ma:root="true" ma:fieldsID="5f5191e487f061c9493439857d0029b1" ns2:_="" ns3:_="">
    <xsd:import namespace="2aede4ca-1ebe-45d8-a900-6f558ac3f988"/>
    <xsd:import namespace="583d11a3-fa19-4852-b864-b5a148c9e2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e4ca-1ebe-45d8-a900-6f558ac3f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d11a3-fa19-4852-b864-b5a148c9e2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E6AAA-582F-4DDD-90BA-8DF1A6BDCB76}">
  <ds:schemaRefs>
    <ds:schemaRef ds:uri="http://schemas.microsoft.com/sharepoint/v3/contenttype/forms"/>
  </ds:schemaRefs>
</ds:datastoreItem>
</file>

<file path=customXml/itemProps3.xml><?xml version="1.0" encoding="utf-8"?>
<ds:datastoreItem xmlns:ds="http://schemas.openxmlformats.org/officeDocument/2006/customXml" ds:itemID="{B7EDA163-5096-4105-AC18-06F8AB22F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EF42B-9B60-4E08-A29C-DC9CEE76784B}">
  <ds:schemaRefs>
    <ds:schemaRef ds:uri="http://schemas.openxmlformats.org/officeDocument/2006/bibliography"/>
  </ds:schemaRefs>
</ds:datastoreItem>
</file>

<file path=customXml/itemProps5.xml><?xml version="1.0" encoding="utf-8"?>
<ds:datastoreItem xmlns:ds="http://schemas.openxmlformats.org/officeDocument/2006/customXml" ds:itemID="{66A78E1F-6355-470C-AECD-F082C368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de4ca-1ebe-45d8-a900-6f558ac3f988"/>
    <ds:schemaRef ds:uri="583d11a3-fa19-4852-b864-b5a148c9e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hlavickovy_papir_2019_podpis.dotx</Template>
  <TotalTime>43</TotalTime>
  <Pages>11</Pages>
  <Words>2921</Words>
  <Characters>17237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Jaroslav Koreš</dc:creator>
  <cp:keywords/>
  <cp:lastModifiedBy>Václav Chochol</cp:lastModifiedBy>
  <cp:revision>15</cp:revision>
  <cp:lastPrinted>2022-08-31T13:37:00Z</cp:lastPrinted>
  <dcterms:created xsi:type="dcterms:W3CDTF">2023-09-04T18:34:00Z</dcterms:created>
  <dcterms:modified xsi:type="dcterms:W3CDTF">2023-09-05T10:35:00Z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0x010100268FF62153AF25429D9C6EAD5B050769</vt:lpwstr>
  </property>
</Properties>
</file>