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6D" w:rsidRDefault="00B129DD">
      <w:pPr>
        <w:pStyle w:val="Normlnweb"/>
        <w:spacing w:beforeAutospacing="0" w:after="0"/>
        <w:jc w:val="center"/>
      </w:pPr>
      <w:r>
        <w:rPr>
          <w:b/>
          <w:bCs/>
          <w:sz w:val="40"/>
          <w:szCs w:val="40"/>
          <w:u w:val="single"/>
        </w:rPr>
        <w:t>MATEŘSKÁ ŠKOLA BRNO, ŠTOLCOVA 21, PŘÍSPĚVKOVÁ ORGANIZACE</w:t>
      </w: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117E6D">
      <w:pPr>
        <w:pStyle w:val="Normlnweb"/>
        <w:spacing w:beforeAutospacing="0" w:after="0"/>
        <w:jc w:val="center"/>
        <w:rPr>
          <w:lang w:val="en-US"/>
        </w:rPr>
      </w:pPr>
    </w:p>
    <w:p w:rsidR="00117E6D" w:rsidRDefault="00B129DD">
      <w:pPr>
        <w:pStyle w:val="Normlnweb"/>
        <w:spacing w:beforeAutospacing="0" w:after="0"/>
        <w:jc w:val="center"/>
        <w:rPr>
          <w:lang w:val="en-US"/>
        </w:rPr>
      </w:pPr>
      <w:r>
        <w:rPr>
          <w:b/>
          <w:bCs/>
          <w:sz w:val="88"/>
          <w:szCs w:val="88"/>
          <w:u w:val="single"/>
          <w:lang w:val="en-US"/>
        </w:rPr>
        <w:t>ŠKOLNÍ ŘÁD</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Vypracovala: </w:t>
      </w:r>
      <w:r>
        <w:t>Mgr. Šárka Suková, ředitelka MŠ</w:t>
      </w:r>
    </w:p>
    <w:p w:rsidR="00117E6D" w:rsidRDefault="00B129DD">
      <w:pPr>
        <w:pStyle w:val="Normlnweb"/>
        <w:spacing w:beforeAutospacing="0" w:after="0"/>
        <w:jc w:val="both"/>
      </w:pPr>
      <w:r>
        <w:rPr>
          <w:b/>
          <w:bCs/>
        </w:rPr>
        <w:t xml:space="preserve">Účinnost: </w:t>
      </w:r>
      <w:r>
        <w:t>1.</w:t>
      </w:r>
      <w:r w:rsidR="006C1A22">
        <w:t xml:space="preserve"> </w:t>
      </w:r>
      <w:r>
        <w:t>9.</w:t>
      </w:r>
      <w:r w:rsidR="006C1A22">
        <w:t xml:space="preserve"> </w:t>
      </w:r>
      <w:r>
        <w:t>20</w:t>
      </w:r>
      <w:r w:rsidR="00482500">
        <w:t>19</w:t>
      </w:r>
    </w:p>
    <w:p w:rsidR="00117E6D" w:rsidRPr="005E34BE" w:rsidRDefault="00B129DD">
      <w:pPr>
        <w:pStyle w:val="Normlnweb"/>
        <w:spacing w:beforeAutospacing="0" w:after="0"/>
        <w:jc w:val="both"/>
      </w:pPr>
      <w:r>
        <w:rPr>
          <w:b/>
          <w:bCs/>
        </w:rPr>
        <w:t>Č.</w:t>
      </w:r>
      <w:r w:rsidR="006C1A22">
        <w:rPr>
          <w:b/>
          <w:bCs/>
        </w:rPr>
        <w:t xml:space="preserve"> </w:t>
      </w:r>
      <w:r>
        <w:rPr>
          <w:b/>
          <w:bCs/>
        </w:rPr>
        <w:t xml:space="preserve">j.: </w:t>
      </w:r>
      <w:r w:rsidR="00482500">
        <w:rPr>
          <w:bCs/>
        </w:rPr>
        <w:t>104/19</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u w:val="single"/>
        </w:rPr>
        <w:t>Kontakty:</w:t>
      </w:r>
    </w:p>
    <w:p w:rsidR="005E34BE" w:rsidRDefault="00B129DD">
      <w:pPr>
        <w:pStyle w:val="Normlnweb"/>
        <w:spacing w:beforeAutospacing="0" w:after="0"/>
        <w:jc w:val="both"/>
      </w:pPr>
      <w:r>
        <w:rPr>
          <w:b/>
          <w:bCs/>
        </w:rPr>
        <w:t xml:space="preserve">Telefon: </w:t>
      </w:r>
      <w:r>
        <w:t>539008014</w:t>
      </w:r>
      <w:r w:rsidR="00C82B70">
        <w:t xml:space="preserve"> </w:t>
      </w:r>
      <w:r w:rsidR="005E34BE">
        <w:t>- kancelář</w:t>
      </w:r>
      <w:r>
        <w:t>, 539008016</w:t>
      </w:r>
      <w:r w:rsidR="005E34BE">
        <w:t xml:space="preserve"> – výdejna stravy</w:t>
      </w:r>
    </w:p>
    <w:p w:rsidR="00117E6D" w:rsidRPr="005E34BE" w:rsidRDefault="005E34BE" w:rsidP="005E34BE">
      <w:pPr>
        <w:pStyle w:val="Normlnweb"/>
        <w:spacing w:beforeAutospacing="0" w:after="0"/>
        <w:jc w:val="both"/>
        <w:rPr>
          <w:b/>
        </w:rPr>
      </w:pPr>
      <w:r w:rsidRPr="005E34BE">
        <w:rPr>
          <w:b/>
        </w:rPr>
        <w:t>Mobil:</w:t>
      </w:r>
      <w:r w:rsidR="00B129DD" w:rsidRPr="005E34BE">
        <w:rPr>
          <w:b/>
        </w:rPr>
        <w:t xml:space="preserve"> </w:t>
      </w:r>
      <w:r>
        <w:rPr>
          <w:b/>
        </w:rPr>
        <w:t xml:space="preserve"> </w:t>
      </w:r>
      <w:r w:rsidR="00BB1338">
        <w:t xml:space="preserve"> 733</w:t>
      </w:r>
      <w:r>
        <w:t>730738</w:t>
      </w:r>
      <w:r w:rsidR="00C82B70">
        <w:t xml:space="preserve"> – výdejna stravy</w:t>
      </w:r>
      <w:r>
        <w:t>, 735127026 – ředitelka školy</w:t>
      </w:r>
    </w:p>
    <w:p w:rsidR="00117E6D" w:rsidRDefault="00B129DD">
      <w:pPr>
        <w:pStyle w:val="Normlnweb"/>
        <w:spacing w:beforeAutospacing="0" w:after="0"/>
        <w:jc w:val="both"/>
      </w:pPr>
      <w:r>
        <w:rPr>
          <w:b/>
          <w:bCs/>
        </w:rPr>
        <w:t xml:space="preserve">Email: </w:t>
      </w:r>
      <w:r>
        <w:t xml:space="preserve">msstolcova21@msstolcova21.cz </w:t>
      </w:r>
    </w:p>
    <w:p w:rsidR="00117E6D" w:rsidRDefault="00B129DD">
      <w:pPr>
        <w:pStyle w:val="Normlnweb"/>
        <w:spacing w:beforeAutospacing="0" w:after="0"/>
        <w:jc w:val="both"/>
      </w:pPr>
      <w:r>
        <w:rPr>
          <w:b/>
          <w:bCs/>
        </w:rPr>
        <w:t>W</w:t>
      </w:r>
      <w:r w:rsidR="006C1A22">
        <w:rPr>
          <w:b/>
          <w:bCs/>
        </w:rPr>
        <w:t>ebové</w:t>
      </w:r>
      <w:r>
        <w:rPr>
          <w:b/>
          <w:bCs/>
        </w:rPr>
        <w:t xml:space="preserve"> stránky: </w:t>
      </w:r>
      <w:r>
        <w:t xml:space="preserve">www.msstolcova21.cz </w:t>
      </w:r>
    </w:p>
    <w:p w:rsidR="00117E6D" w:rsidRDefault="00B129DD">
      <w:pPr>
        <w:pStyle w:val="Normlnweb"/>
        <w:spacing w:beforeAutospacing="0" w:after="0"/>
        <w:jc w:val="both"/>
      </w:pPr>
      <w:proofErr w:type="spellStart"/>
      <w:r>
        <w:rPr>
          <w:b/>
          <w:bCs/>
          <w:lang w:val="en-US"/>
        </w:rPr>
        <w:t>Adresa</w:t>
      </w:r>
      <w:proofErr w:type="spellEnd"/>
      <w:r>
        <w:rPr>
          <w:b/>
          <w:bCs/>
          <w:lang w:val="en-US"/>
        </w:rPr>
        <w:t xml:space="preserve">: </w:t>
      </w:r>
      <w:r>
        <w:rPr>
          <w:lang w:val="en-US"/>
        </w:rPr>
        <w:t>MŠ</w:t>
      </w:r>
      <w:r w:rsidR="006C1A22">
        <w:rPr>
          <w:lang w:val="en-US"/>
        </w:rPr>
        <w:t xml:space="preserve"> </w:t>
      </w:r>
      <w:proofErr w:type="spellStart"/>
      <w:r>
        <w:rPr>
          <w:lang w:val="en-US"/>
        </w:rPr>
        <w:t>Štolcova</w:t>
      </w:r>
      <w:proofErr w:type="spellEnd"/>
      <w:r>
        <w:rPr>
          <w:lang w:val="en-US"/>
        </w:rPr>
        <w:t xml:space="preserve"> 21, 618 00 Brno </w:t>
      </w:r>
    </w:p>
    <w:p w:rsidR="00117E6D" w:rsidRDefault="00B129DD">
      <w:pPr>
        <w:pStyle w:val="Normlnweb"/>
        <w:spacing w:beforeAutospacing="0" w:after="0"/>
        <w:jc w:val="both"/>
      </w:pPr>
      <w:r>
        <w:t xml:space="preserve">Zřizovatelem MŠ je Úřad městské části města Brna, Brno-Černovice, Bolzanova 1, 618 00 Brno. </w:t>
      </w:r>
    </w:p>
    <w:p w:rsidR="00117E6D" w:rsidRDefault="00B129DD">
      <w:pPr>
        <w:pStyle w:val="Normlnweb"/>
        <w:spacing w:beforeAutospacing="0" w:after="0"/>
        <w:jc w:val="both"/>
      </w:pPr>
      <w:r>
        <w:t>Od 1. 1. 1996 je mateřská škola právním subjektem.</w:t>
      </w:r>
    </w:p>
    <w:p w:rsidR="00117E6D" w:rsidRDefault="00117E6D">
      <w:pPr>
        <w:pStyle w:val="Normlnweb"/>
        <w:spacing w:beforeAutospacing="0" w:after="0"/>
        <w:jc w:val="both"/>
      </w:pPr>
    </w:p>
    <w:p w:rsidR="00117E6D" w:rsidRDefault="00117E6D">
      <w:pPr>
        <w:pStyle w:val="Normlnweb"/>
        <w:spacing w:beforeAutospacing="0" w:after="0"/>
        <w:jc w:val="both"/>
        <w:rPr>
          <w:lang w:val="en-US"/>
        </w:rPr>
      </w:pPr>
    </w:p>
    <w:p w:rsidR="00117E6D" w:rsidRPr="003F0782" w:rsidRDefault="00B129DD">
      <w:pPr>
        <w:pStyle w:val="Normlnweb"/>
        <w:spacing w:beforeAutospacing="0" w:after="0"/>
        <w:jc w:val="both"/>
      </w:pPr>
      <w:r w:rsidRPr="003F0782">
        <w:lastRenderedPageBreak/>
        <w:t>Součástí MŠ je výdejna stravy. Strava je dovážena z MŠ Elišky Krásnohorské 15.</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Při MŠ je od roku 2013 zřízena třída Školičky. Není zařazena do sítě škol, provoz je v režii rodičů a ÚMČ Černovice.</w:t>
      </w:r>
    </w:p>
    <w:p w:rsidR="00117E6D" w:rsidRPr="003F0782" w:rsidRDefault="00117E6D">
      <w:pPr>
        <w:pStyle w:val="Normlnweb"/>
        <w:spacing w:beforeAutospacing="0" w:after="0"/>
        <w:jc w:val="both"/>
      </w:pPr>
    </w:p>
    <w:p w:rsidR="00117E6D" w:rsidRDefault="00B129DD">
      <w:pPr>
        <w:pStyle w:val="Normlnweb"/>
        <w:spacing w:beforeAutospacing="0" w:after="0"/>
        <w:jc w:val="both"/>
      </w:pPr>
      <w:r>
        <w:rPr>
          <w:u w:val="single"/>
        </w:rPr>
        <w:t>Státní správu MŠ vykonávají</w:t>
      </w:r>
      <w:r>
        <w:t>:</w:t>
      </w:r>
    </w:p>
    <w:p w:rsidR="00117E6D" w:rsidRDefault="00B129DD">
      <w:pPr>
        <w:pStyle w:val="Normlnweb"/>
        <w:numPr>
          <w:ilvl w:val="0"/>
          <w:numId w:val="1"/>
        </w:numPr>
        <w:spacing w:beforeAutospacing="0" w:after="0"/>
        <w:jc w:val="both"/>
      </w:pPr>
      <w:r>
        <w:t>ředitelka školy Mgr. Šárka Suková, statutární orgán</w:t>
      </w:r>
    </w:p>
    <w:p w:rsidR="00117E6D" w:rsidRDefault="00B129DD">
      <w:pPr>
        <w:pStyle w:val="Normlnweb"/>
        <w:numPr>
          <w:ilvl w:val="0"/>
          <w:numId w:val="1"/>
        </w:numPr>
        <w:spacing w:beforeAutospacing="0" w:after="0"/>
        <w:jc w:val="both"/>
      </w:pPr>
      <w:r>
        <w:t xml:space="preserve">MČ </w:t>
      </w:r>
      <w:proofErr w:type="gramStart"/>
      <w:r>
        <w:t>Brno</w:t>
      </w:r>
      <w:proofErr w:type="gramEnd"/>
      <w:r>
        <w:t>–</w:t>
      </w:r>
      <w:proofErr w:type="gramStart"/>
      <w:r>
        <w:t>Černovice</w:t>
      </w:r>
      <w:proofErr w:type="gramEnd"/>
      <w:r>
        <w:t>, Úřad městské části, odbor školství</w:t>
      </w:r>
    </w:p>
    <w:p w:rsidR="00117E6D" w:rsidRDefault="00B129DD">
      <w:pPr>
        <w:pStyle w:val="Normlnweb"/>
        <w:numPr>
          <w:ilvl w:val="0"/>
          <w:numId w:val="1"/>
        </w:numPr>
        <w:spacing w:beforeAutospacing="0" w:after="0"/>
        <w:jc w:val="both"/>
      </w:pPr>
      <w:r>
        <w:t>Česká školní inspekce</w:t>
      </w:r>
    </w:p>
    <w:p w:rsidR="00117E6D" w:rsidRDefault="00B129DD">
      <w:pPr>
        <w:pStyle w:val="Normlnweb"/>
        <w:numPr>
          <w:ilvl w:val="0"/>
          <w:numId w:val="1"/>
        </w:numPr>
        <w:spacing w:beforeAutospacing="0" w:after="0"/>
        <w:jc w:val="both"/>
      </w:pPr>
      <w:r>
        <w:t>MŠMT ČR, Karmelitská 7, 118 12 Praha 1</w:t>
      </w:r>
    </w:p>
    <w:p w:rsidR="00117E6D" w:rsidRDefault="00B129DD">
      <w:pPr>
        <w:pStyle w:val="Normlnweb"/>
        <w:numPr>
          <w:ilvl w:val="0"/>
          <w:numId w:val="1"/>
        </w:numPr>
        <w:spacing w:beforeAutospacing="0" w:after="0"/>
        <w:jc w:val="both"/>
      </w:pPr>
      <w:r>
        <w:t>Jiné orgány státní správy, pokud tak stanoví zvláštní zákon</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Řád mateřské školy Brno, Štolcova 21 vychází z  následujících právních norem:</w:t>
      </w:r>
    </w:p>
    <w:p w:rsidR="00117E6D" w:rsidRDefault="00B129DD">
      <w:pPr>
        <w:pStyle w:val="Normlnweb"/>
        <w:numPr>
          <w:ilvl w:val="0"/>
          <w:numId w:val="2"/>
        </w:numPr>
        <w:spacing w:beforeAutospacing="0" w:after="0"/>
        <w:jc w:val="both"/>
      </w:pPr>
      <w:r>
        <w:t>Zákon č. 561/2004 Sb., o předškolním, základním, středním, vyšším odborném a jiném vzdělá</w:t>
      </w:r>
      <w:r w:rsidR="006C1A22">
        <w:t>vá</w:t>
      </w:r>
      <w:r>
        <w:t>ní (Školský zákon)</w:t>
      </w:r>
    </w:p>
    <w:p w:rsidR="00117E6D" w:rsidRDefault="00B129DD">
      <w:pPr>
        <w:pStyle w:val="Normlnweb"/>
        <w:numPr>
          <w:ilvl w:val="0"/>
          <w:numId w:val="2"/>
        </w:numPr>
        <w:spacing w:beforeAutospacing="0" w:after="0"/>
        <w:jc w:val="both"/>
      </w:pPr>
      <w:r>
        <w:t>Zákon č. 104/1991 Sb., Úmluva o právech dítěte</w:t>
      </w:r>
    </w:p>
    <w:p w:rsidR="00117E6D" w:rsidRDefault="00B129DD">
      <w:pPr>
        <w:pStyle w:val="Normlnweb"/>
        <w:numPr>
          <w:ilvl w:val="0"/>
          <w:numId w:val="2"/>
        </w:numPr>
        <w:spacing w:beforeAutospacing="0" w:after="0"/>
        <w:jc w:val="both"/>
      </w:pPr>
      <w:r>
        <w:t>Vyhláška č. 14/2005 Sb., o předškolním vzdělávání</w:t>
      </w:r>
    </w:p>
    <w:p w:rsidR="00117E6D" w:rsidRDefault="006C1A22">
      <w:pPr>
        <w:pStyle w:val="Normlnweb"/>
        <w:numPr>
          <w:ilvl w:val="0"/>
          <w:numId w:val="2"/>
        </w:numPr>
        <w:spacing w:beforeAutospacing="0" w:after="0"/>
        <w:jc w:val="both"/>
      </w:pPr>
      <w:r>
        <w:t>V</w:t>
      </w:r>
      <w:r w:rsidR="00B129DD">
        <w:t>yhlášk</w:t>
      </w:r>
      <w:r>
        <w:t>a č.</w:t>
      </w:r>
      <w:r w:rsidR="00B129DD">
        <w:t xml:space="preserve"> 27/2016 Sb.</w:t>
      </w:r>
      <w:r>
        <w:t>,</w:t>
      </w:r>
      <w:r w:rsidR="00B129DD">
        <w:t xml:space="preserve"> o vzdělávání žáků se speciálními</w:t>
      </w:r>
      <w:r>
        <w:t xml:space="preserve"> vzdělávacími</w:t>
      </w:r>
      <w:r w:rsidR="00B129DD">
        <w:t xml:space="preserve"> potřebami</w:t>
      </w:r>
      <w:r>
        <w:t xml:space="preserve"> a žáků nadaných</w:t>
      </w:r>
    </w:p>
    <w:p w:rsidR="00117E6D" w:rsidRDefault="00B129DD">
      <w:pPr>
        <w:pStyle w:val="Normlnweb"/>
        <w:numPr>
          <w:ilvl w:val="0"/>
          <w:numId w:val="2"/>
        </w:numPr>
        <w:spacing w:beforeAutospacing="0" w:after="0"/>
        <w:jc w:val="both"/>
      </w:pPr>
      <w:r>
        <w:t>Zákon č. 500/2004 Sb., Správní řád</w:t>
      </w:r>
    </w:p>
    <w:p w:rsidR="00117E6D" w:rsidRDefault="00B129DD">
      <w:pPr>
        <w:pStyle w:val="Normlnweb"/>
        <w:numPr>
          <w:ilvl w:val="0"/>
          <w:numId w:val="2"/>
        </w:numPr>
        <w:spacing w:beforeAutospacing="0" w:after="0"/>
        <w:jc w:val="both"/>
      </w:pPr>
      <w:r>
        <w:t>Zákon č. 258/2000 Sb., o ochraně veřejného zdraví</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Všechny tyto předpisy v platném znění</w:t>
      </w:r>
      <w:r w:rsidR="006C1A22">
        <w:t>.</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I. </w:t>
      </w:r>
      <w:r>
        <w:rPr>
          <w:b/>
          <w:bCs/>
          <w:u w:val="single"/>
        </w:rPr>
        <w:t>PRÁVA A POVINNOSTI ÚČASTNÍKŮ PŘEDŠKOLNÍ VÝCHOVY A VZDĚLÁVÁNÍ</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1. </w:t>
      </w:r>
      <w:r>
        <w:rPr>
          <w:b/>
          <w:bCs/>
          <w:u w:val="single"/>
        </w:rPr>
        <w:t>Pedagogická koncepce mateřské školy</w:t>
      </w:r>
    </w:p>
    <w:p w:rsidR="00117E6D" w:rsidRDefault="00B129DD">
      <w:pPr>
        <w:pStyle w:val="Normlnweb"/>
        <w:spacing w:beforeAutospacing="0" w:after="0"/>
        <w:ind w:firstLine="708"/>
        <w:jc w:val="both"/>
      </w:pPr>
      <w:r>
        <w:t>Pedagogická koncepce MŠ vychází z  práva každého dítěte na výchovu a vzdělání, je zaměřena na výchovu předškolního dítěte ke zdravému způsobu života a k vytváření podmínek pro tělesnou, duševní a společenskou pohodu. Škola pracuje podle vlastního programu s názvem „</w:t>
      </w:r>
      <w:r w:rsidR="006C1A22">
        <w:t>Svět je plný barev</w:t>
      </w:r>
      <w:r>
        <w:t>“, který je v souladu s RVP. Každá třída má zpracovaný vlastní TVP.</w:t>
      </w:r>
    </w:p>
    <w:p w:rsidR="00117E6D" w:rsidRDefault="00B129DD">
      <w:pPr>
        <w:pStyle w:val="Normlnweb"/>
        <w:spacing w:beforeAutospacing="0" w:after="0"/>
        <w:jc w:val="both"/>
      </w:pPr>
      <w:r>
        <w:t>Hlavním prostředkem výchovy a vzdělávání je hra a prožitkové učení. Podmínkou uskutečňování pedagogické koncepce MŠ je spolupráce všech zúčastněných dětí, odpovědných zástupců, pedagogického i provozního personálu</w:t>
      </w:r>
      <w:del w:id="0" w:author="Adri" w:date="2017-09-01T19:42:00Z">
        <w:r w:rsidDel="006C1A22">
          <w:delText>,</w:delText>
        </w:r>
      </w:del>
      <w:r>
        <w:t xml:space="preserve"> MŠ, obce a dalších sociálních i odborných partnerů. </w:t>
      </w:r>
    </w:p>
    <w:p w:rsidR="00117E6D" w:rsidRDefault="00117E6D">
      <w:pPr>
        <w:pStyle w:val="Normlnweb"/>
        <w:spacing w:beforeAutospacing="0" w:after="0" w:line="360" w:lineRule="auto"/>
        <w:jc w:val="both"/>
        <w:rPr>
          <w:lang w:val="en-US"/>
        </w:rPr>
      </w:pPr>
    </w:p>
    <w:p w:rsidR="00117E6D" w:rsidRDefault="00117E6D">
      <w:pPr>
        <w:pStyle w:val="Normlnweb"/>
        <w:spacing w:beforeAutospacing="0" w:after="0" w:line="360" w:lineRule="auto"/>
        <w:jc w:val="both"/>
        <w:rPr>
          <w:lang w:val="en-US"/>
        </w:rPr>
      </w:pPr>
    </w:p>
    <w:p w:rsidR="00117E6D" w:rsidRDefault="00117E6D">
      <w:pPr>
        <w:pStyle w:val="Normlnweb"/>
        <w:spacing w:beforeAutospacing="0" w:after="0" w:line="360" w:lineRule="auto"/>
        <w:jc w:val="both"/>
        <w:rPr>
          <w:lang w:val="en-US"/>
        </w:rPr>
      </w:pPr>
    </w:p>
    <w:p w:rsidR="00117E6D" w:rsidRDefault="00B129DD">
      <w:pPr>
        <w:pStyle w:val="Normlnweb"/>
        <w:spacing w:beforeAutospacing="0" w:after="0"/>
        <w:jc w:val="both"/>
      </w:pPr>
      <w:r>
        <w:rPr>
          <w:b/>
          <w:bCs/>
        </w:rPr>
        <w:t xml:space="preserve">2. </w:t>
      </w:r>
      <w:r>
        <w:rPr>
          <w:b/>
          <w:bCs/>
          <w:u w:val="single"/>
        </w:rPr>
        <w:t>Základní práva dět</w:t>
      </w:r>
      <w:r w:rsidR="006C1A22">
        <w:rPr>
          <w:b/>
          <w:bCs/>
          <w:u w:val="single"/>
        </w:rPr>
        <w:t>í</w:t>
      </w:r>
      <w:r>
        <w:rPr>
          <w:b/>
          <w:bCs/>
          <w:u w:val="single"/>
        </w:rPr>
        <w:t xml:space="preserve"> přijatých k  předškolnímu vzdělávání</w:t>
      </w:r>
    </w:p>
    <w:p w:rsidR="00117E6D" w:rsidRDefault="00B129DD">
      <w:pPr>
        <w:pStyle w:val="Normlnweb"/>
        <w:numPr>
          <w:ilvl w:val="0"/>
          <w:numId w:val="3"/>
        </w:numPr>
        <w:spacing w:beforeAutospacing="0" w:after="0"/>
        <w:jc w:val="both"/>
      </w:pPr>
      <w:r>
        <w:t xml:space="preserve">každé přijaté dítě (dále jen „dítě“) má právo na kvalitní předškolní vzdělávání v  rozsahu uvedeném v  bodě 1 tohoto školního řádu zaručující optimální rozvoj jeho schopností a rozvoj jeho osobnosti; na fyzicky i psychicky bezpečné prostředí při pobytu v  mateřské škole. </w:t>
      </w:r>
    </w:p>
    <w:p w:rsidR="00117E6D" w:rsidRDefault="00B129DD">
      <w:pPr>
        <w:pStyle w:val="Normlnweb"/>
        <w:numPr>
          <w:ilvl w:val="0"/>
          <w:numId w:val="3"/>
        </w:numPr>
        <w:spacing w:beforeAutospacing="0" w:after="0"/>
        <w:jc w:val="both"/>
      </w:pPr>
      <w:r>
        <w:t xml:space="preserve">při vzdělávání mají všechny děti práva, která jim zaručuje </w:t>
      </w:r>
      <w:r w:rsidR="009B2B13">
        <w:t>L</w:t>
      </w:r>
      <w:r>
        <w:t xml:space="preserve">istina </w:t>
      </w:r>
      <w:proofErr w:type="gramStart"/>
      <w:r w:rsidR="009B2B13">
        <w:t xml:space="preserve">základních </w:t>
      </w:r>
      <w:r>
        <w:t xml:space="preserve"> práv</w:t>
      </w:r>
      <w:proofErr w:type="gramEnd"/>
      <w:r w:rsidR="009B2B13">
        <w:t xml:space="preserve"> a svobod</w:t>
      </w:r>
      <w:r>
        <w:t xml:space="preserve"> a </w:t>
      </w:r>
      <w:r w:rsidR="009B2B13">
        <w:t>Ú</w:t>
      </w:r>
      <w:r>
        <w:t>mluva o právech dítěte.</w:t>
      </w:r>
    </w:p>
    <w:p w:rsidR="00117E6D" w:rsidRDefault="00B129DD">
      <w:pPr>
        <w:pStyle w:val="Normlnweb"/>
        <w:numPr>
          <w:ilvl w:val="0"/>
          <w:numId w:val="3"/>
        </w:numPr>
        <w:spacing w:beforeAutospacing="0" w:after="0"/>
        <w:jc w:val="both"/>
      </w:pPr>
      <w:r>
        <w:t>další práva dětí při vzdělávání vyplývají z  ustanovení ostatních článků tohoto školního řádu.</w:t>
      </w:r>
    </w:p>
    <w:p w:rsidR="00117E6D" w:rsidRDefault="00B129DD">
      <w:pPr>
        <w:pStyle w:val="Normlnweb"/>
        <w:numPr>
          <w:ilvl w:val="0"/>
          <w:numId w:val="3"/>
        </w:numPr>
        <w:spacing w:beforeAutospacing="0" w:after="0"/>
        <w:jc w:val="both"/>
      </w:pPr>
      <w:r>
        <w:t>vzdělávání dětí se speciálními vzdělávacími potřebami je přizpůsobeno tak, aby maximálně vyhovovalo dětem, jejich potřebám a možnostem.</w:t>
      </w:r>
    </w:p>
    <w:p w:rsidR="00117E6D" w:rsidRDefault="00117E6D">
      <w:pPr>
        <w:pStyle w:val="Normlnweb"/>
        <w:spacing w:beforeAutospacing="0" w:after="0"/>
        <w:ind w:left="720"/>
        <w:jc w:val="both"/>
      </w:pPr>
    </w:p>
    <w:p w:rsidR="00117E6D" w:rsidRDefault="00117E6D">
      <w:pPr>
        <w:pStyle w:val="Normlnweb"/>
        <w:spacing w:beforeAutospacing="0" w:after="0" w:line="360" w:lineRule="auto"/>
        <w:jc w:val="both"/>
        <w:rPr>
          <w:b/>
          <w:bCs/>
        </w:rPr>
      </w:pPr>
    </w:p>
    <w:p w:rsidR="00117E6D" w:rsidRDefault="00B129DD">
      <w:pPr>
        <w:pStyle w:val="Normlnweb"/>
        <w:spacing w:beforeAutospacing="0" w:after="0" w:line="360" w:lineRule="auto"/>
        <w:jc w:val="both"/>
      </w:pPr>
      <w:r>
        <w:rPr>
          <w:b/>
          <w:bCs/>
        </w:rPr>
        <w:t xml:space="preserve">3. </w:t>
      </w:r>
      <w:r>
        <w:rPr>
          <w:b/>
          <w:bCs/>
          <w:u w:val="single"/>
        </w:rPr>
        <w:t>Základní povinnosti dětí přijatých k předškolnímu vzdělávání</w:t>
      </w:r>
    </w:p>
    <w:p w:rsidR="00117E6D" w:rsidRDefault="00B129DD">
      <w:pPr>
        <w:pStyle w:val="Normlnweb"/>
        <w:numPr>
          <w:ilvl w:val="0"/>
          <w:numId w:val="4"/>
        </w:numPr>
        <w:spacing w:beforeAutospacing="0" w:after="0"/>
        <w:jc w:val="both"/>
      </w:pPr>
      <w:r>
        <w:t>děti dodržují a respektují pravidla, která se stanoví na začátku školního roku, uvědomují si, že za sebe i své jednání odpovídají a nesou důsledky.</w:t>
      </w:r>
    </w:p>
    <w:p w:rsidR="00117E6D" w:rsidRDefault="00B129DD">
      <w:pPr>
        <w:pStyle w:val="Normlnweb"/>
        <w:numPr>
          <w:ilvl w:val="0"/>
          <w:numId w:val="5"/>
        </w:numPr>
        <w:spacing w:beforeAutospacing="0" w:after="0"/>
        <w:jc w:val="both"/>
      </w:pPr>
      <w:r>
        <w:t>děti se podřizují v  nezbytné míře omezení</w:t>
      </w:r>
      <w:r w:rsidR="009B2B13">
        <w:t>m</w:t>
      </w:r>
      <w:r>
        <w:t xml:space="preserve"> vyplývající</w:t>
      </w:r>
      <w:r w:rsidR="009B2B13">
        <w:t>m</w:t>
      </w:r>
      <w:r>
        <w:t xml:space="preserve"> z  nutnosti dodržovat v  MŠ potřebný řád.</w:t>
      </w:r>
    </w:p>
    <w:p w:rsidR="00117E6D" w:rsidRDefault="00B129DD">
      <w:pPr>
        <w:pStyle w:val="Normlnweb"/>
        <w:numPr>
          <w:ilvl w:val="0"/>
          <w:numId w:val="5"/>
        </w:numPr>
        <w:spacing w:beforeAutospacing="0" w:after="0"/>
        <w:jc w:val="both"/>
      </w:pPr>
      <w:r>
        <w:t>děti se řídí pokyny učitelek a dalších oprávněných osob.</w:t>
      </w:r>
    </w:p>
    <w:p w:rsidR="00117E6D" w:rsidRDefault="00B129DD">
      <w:pPr>
        <w:pStyle w:val="Normlnweb"/>
        <w:numPr>
          <w:ilvl w:val="0"/>
          <w:numId w:val="5"/>
        </w:numPr>
        <w:spacing w:beforeAutospacing="0" w:after="0"/>
        <w:jc w:val="both"/>
      </w:pPr>
      <w:r>
        <w:t>d</w:t>
      </w:r>
      <w:r w:rsidR="009B2B13">
        <w:t>ěti</w:t>
      </w:r>
      <w:r>
        <w:t xml:space="preserve"> samostatně rozhoduj</w:t>
      </w:r>
      <w:r w:rsidR="009B2B13">
        <w:t>í</w:t>
      </w:r>
      <w:r>
        <w:t xml:space="preserve"> o svých činnostech a umí si vytvořit svůj vlastní názor, svoje činnosti a hry se učí organizovat, řídit a vyhodnocovat.</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4. </w:t>
      </w:r>
      <w:r>
        <w:rPr>
          <w:b/>
          <w:bCs/>
          <w:u w:val="single"/>
        </w:rPr>
        <w:t>Základní práva zákonných zástupců při vzdělávání dětí</w:t>
      </w:r>
    </w:p>
    <w:p w:rsidR="00117E6D" w:rsidRDefault="00117E6D">
      <w:pPr>
        <w:pStyle w:val="Normlnweb"/>
        <w:spacing w:beforeAutospacing="0" w:after="0"/>
        <w:jc w:val="both"/>
        <w:rPr>
          <w:lang w:val="en-US"/>
        </w:rPr>
      </w:pPr>
    </w:p>
    <w:p w:rsidR="00117E6D" w:rsidRDefault="00B129DD">
      <w:pPr>
        <w:pStyle w:val="Normlnweb"/>
        <w:numPr>
          <w:ilvl w:val="0"/>
          <w:numId w:val="6"/>
        </w:numPr>
        <w:spacing w:beforeAutospacing="0" w:after="0"/>
        <w:jc w:val="both"/>
      </w:pPr>
      <w:r>
        <w:t>na informace o průběhu a výsledcích vzdělávání dětí, jejich zdravotní</w:t>
      </w:r>
      <w:r w:rsidR="009B2B13">
        <w:t>m</w:t>
      </w:r>
      <w:r>
        <w:t xml:space="preserve"> stavu v době pobytu v  mateřské škole.</w:t>
      </w:r>
    </w:p>
    <w:p w:rsidR="00117E6D" w:rsidRDefault="00B129DD">
      <w:pPr>
        <w:pStyle w:val="Normlnweb"/>
        <w:numPr>
          <w:ilvl w:val="0"/>
          <w:numId w:val="6"/>
        </w:numPr>
        <w:spacing w:beforeAutospacing="0" w:after="0"/>
        <w:jc w:val="both"/>
      </w:pPr>
      <w:r>
        <w:t>vyjadřovat se ke všem rozhodnutím mateřské školy týkajícím se podstatných záležitostí vzdělávání dětí.</w:t>
      </w:r>
    </w:p>
    <w:p w:rsidR="00117E6D" w:rsidRPr="003F0782" w:rsidRDefault="00B129DD">
      <w:pPr>
        <w:pStyle w:val="Normlnweb"/>
        <w:numPr>
          <w:ilvl w:val="0"/>
          <w:numId w:val="6"/>
        </w:numPr>
        <w:spacing w:beforeAutospacing="0" w:after="0"/>
        <w:jc w:val="both"/>
      </w:pPr>
      <w:r w:rsidRPr="003F0782">
        <w:t>právo na diskrétnost a ochranu informací týkajících se jejich osobního a rodinného života.</w:t>
      </w:r>
    </w:p>
    <w:p w:rsidR="00117E6D" w:rsidRPr="003F0782" w:rsidRDefault="00B129DD">
      <w:pPr>
        <w:pStyle w:val="Normlnweb"/>
        <w:numPr>
          <w:ilvl w:val="0"/>
          <w:numId w:val="6"/>
        </w:numPr>
        <w:spacing w:beforeAutospacing="0" w:after="0"/>
        <w:jc w:val="both"/>
      </w:pPr>
      <w:r w:rsidRPr="003F0782">
        <w:t>rodiče mají právo pobývat se svým dítětem ve třídě v době adaptace a dle svého zájmu a po dohodě s učitelkou vstupovat do her svého dítěte.</w:t>
      </w:r>
    </w:p>
    <w:p w:rsidR="00117E6D" w:rsidRPr="003F0782" w:rsidRDefault="00B129DD">
      <w:pPr>
        <w:pStyle w:val="Normlnweb"/>
        <w:numPr>
          <w:ilvl w:val="0"/>
          <w:numId w:val="6"/>
        </w:numPr>
        <w:spacing w:beforeAutospacing="0" w:after="0"/>
        <w:jc w:val="both"/>
      </w:pPr>
      <w:r w:rsidRPr="003F0782">
        <w:t xml:space="preserve">rodiče mají právo podílet se na dění v mateřské škole, účastnit se různých programů, spolurozhodovat při plánování programu MŠ. </w:t>
      </w:r>
    </w:p>
    <w:p w:rsidR="00117E6D" w:rsidRDefault="00B129DD">
      <w:pPr>
        <w:pStyle w:val="Normlnweb"/>
        <w:numPr>
          <w:ilvl w:val="0"/>
          <w:numId w:val="6"/>
        </w:numPr>
        <w:spacing w:beforeAutospacing="0" w:after="0"/>
        <w:jc w:val="both"/>
      </w:pPr>
      <w:r w:rsidRPr="003F0782">
        <w:t>na poradenskou pomoc mateřské</w:t>
      </w:r>
      <w:r>
        <w:t xml:space="preserve"> školy nebo školského poradenského zařízení v  záležitostech týkajících se vzdělávání dětí.</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5. </w:t>
      </w:r>
      <w:r>
        <w:rPr>
          <w:b/>
          <w:bCs/>
          <w:u w:val="single"/>
        </w:rPr>
        <w:t>Základní povinnosti zákonných zástupců:</w:t>
      </w:r>
    </w:p>
    <w:p w:rsidR="00117E6D" w:rsidRDefault="00B129DD">
      <w:pPr>
        <w:pStyle w:val="Normlnweb"/>
        <w:numPr>
          <w:ilvl w:val="0"/>
          <w:numId w:val="7"/>
        </w:numPr>
        <w:spacing w:beforeAutospacing="0" w:after="0"/>
        <w:jc w:val="both"/>
      </w:pPr>
      <w:r>
        <w:t xml:space="preserve">respektovat tento </w:t>
      </w:r>
      <w:r w:rsidR="009B2B13">
        <w:t>ř</w:t>
      </w:r>
      <w:r>
        <w:t>ád a další dokumenty týkající se výchovně vzdělávací práce MŠ</w:t>
      </w:r>
      <w:r w:rsidR="009B2B13">
        <w:t>.</w:t>
      </w:r>
    </w:p>
    <w:p w:rsidR="00C82B70" w:rsidRDefault="00B129DD" w:rsidP="00C82B70">
      <w:pPr>
        <w:pStyle w:val="Normlnweb"/>
        <w:numPr>
          <w:ilvl w:val="0"/>
          <w:numId w:val="7"/>
        </w:numPr>
        <w:spacing w:beforeAutospacing="0" w:after="0"/>
        <w:jc w:val="both"/>
      </w:pPr>
      <w:r>
        <w:t xml:space="preserve">omluvit dítě v  době jeho nepřítomnosti buď telefonicky, nebo písemně, v případě povinného předškolního vzdělávání </w:t>
      </w:r>
      <w:r w:rsidR="00C82B70">
        <w:t xml:space="preserve">a nepřítomnosti delší než 3 </w:t>
      </w:r>
      <w:proofErr w:type="spellStart"/>
      <w:proofErr w:type="gramStart"/>
      <w:r w:rsidR="00C82B70">
        <w:t>prac</w:t>
      </w:r>
      <w:proofErr w:type="gramEnd"/>
      <w:r w:rsidR="00C82B70">
        <w:t>.</w:t>
      </w:r>
      <w:proofErr w:type="gramStart"/>
      <w:r w:rsidR="00C82B70">
        <w:t>dny</w:t>
      </w:r>
      <w:proofErr w:type="spellEnd"/>
      <w:proofErr w:type="gramEnd"/>
      <w:r w:rsidR="00C82B70">
        <w:t>, provést záznam v omluvném listě</w:t>
      </w:r>
    </w:p>
    <w:p w:rsidR="00117E6D" w:rsidRDefault="00B129DD" w:rsidP="00C82B70">
      <w:pPr>
        <w:pStyle w:val="Normlnweb"/>
        <w:numPr>
          <w:ilvl w:val="0"/>
          <w:numId w:val="7"/>
        </w:numPr>
        <w:spacing w:beforeAutospacing="0" w:after="0"/>
        <w:jc w:val="both"/>
      </w:pPr>
      <w:r>
        <w:t>předem známou nepřítomnost, pozdní příchod nebo dřívější odchod oznámit pedagogickému pracovníkovi MŠ.</w:t>
      </w:r>
    </w:p>
    <w:p w:rsidR="00117E6D" w:rsidRDefault="00B129DD">
      <w:pPr>
        <w:pStyle w:val="Normlnweb"/>
        <w:numPr>
          <w:ilvl w:val="0"/>
          <w:numId w:val="7"/>
        </w:numPr>
        <w:spacing w:beforeAutospacing="0" w:after="0"/>
        <w:jc w:val="both"/>
      </w:pPr>
      <w:r>
        <w:t>informovat mateřskou školu o změně zdravotní způsobilosti, zdravotních obtížích dítěte nebo jiných závažných skutečnostech, které by mohly mít vliv na průběh vzdělávání dítěte. V případě onemocnění vyzvednout dítě z MŠ co nejdříve.</w:t>
      </w:r>
    </w:p>
    <w:p w:rsidR="00117E6D" w:rsidRDefault="00B129DD">
      <w:pPr>
        <w:pStyle w:val="Normlnweb"/>
        <w:numPr>
          <w:ilvl w:val="0"/>
          <w:numId w:val="7"/>
        </w:numPr>
        <w:spacing w:beforeAutospacing="0" w:after="0"/>
        <w:jc w:val="both"/>
      </w:pPr>
      <w:r>
        <w:t>oznamovat mateřské škole údaje o dítěti v  rozsahu uvedeném v  školském zákoně pro vedení školní matriky.</w:t>
      </w:r>
    </w:p>
    <w:p w:rsidR="00117E6D" w:rsidRDefault="00B129DD">
      <w:pPr>
        <w:pStyle w:val="Normlnweb"/>
        <w:numPr>
          <w:ilvl w:val="0"/>
          <w:numId w:val="7"/>
        </w:numPr>
        <w:spacing w:beforeAutospacing="0" w:after="0"/>
        <w:jc w:val="both"/>
      </w:pPr>
      <w:r>
        <w:t>hradit školné a stravné podle podmínek stanovených školním řádem.</w:t>
      </w:r>
    </w:p>
    <w:p w:rsidR="00117E6D" w:rsidRDefault="00B129DD">
      <w:pPr>
        <w:pStyle w:val="Normlnweb"/>
        <w:numPr>
          <w:ilvl w:val="0"/>
          <w:numId w:val="7"/>
        </w:numPr>
        <w:spacing w:beforeAutospacing="0" w:after="0"/>
        <w:jc w:val="both"/>
      </w:pPr>
      <w:r>
        <w:t xml:space="preserve">přivést dítě do MŠ vhodně a čistě upravené, přitom vybavené podle předem dohodnutého seznamu věcí, které si dítě do MŠ přináší. Tyto i jiné věci, které si dítě do MŠ přinese, má mít řádně podepsané. Zákonní zástupci sami zváží, co si dítě do MŠ přinese nad stanovený rámec, neboť za ztrátu nebo poškození případné nákladnější hračky nebo šperků MŠ neručí. Zákonní zástupci jsou povinni dohlédnout, aby si dítě do MŠ nepřineslo předměty ohrožující zdraví a bezpečnost. </w:t>
      </w:r>
    </w:p>
    <w:p w:rsidR="00117E6D" w:rsidRDefault="00B129DD">
      <w:pPr>
        <w:pStyle w:val="Normlnweb"/>
        <w:numPr>
          <w:ilvl w:val="0"/>
          <w:numId w:val="7"/>
        </w:numPr>
        <w:spacing w:beforeAutospacing="0" w:after="0"/>
        <w:jc w:val="both"/>
      </w:pPr>
      <w:r>
        <w:t>řádně dítě z  MŠ odvádět a do skončení provozní doby MŠ opustit budovu. Zákonný zástupce nebo jím pověřená osoba je povinna před odchodem kontaktovat pedagogického pracovníka, který vykonává pedagogický dozor. Dítě si přebírají obvykle ve třídě, popř. na školní zahradě. Nevyzvedne-li zákonný zástupce nebo jím pověřená osoba dítě ani na základě telefonické výzvy nebo nebude-li způsobilá k  vyzvednutí, bude dítě ve spolupráci s  Policií ČR předáno sociálnímu pracovníkovi OSPOD.</w:t>
      </w:r>
    </w:p>
    <w:p w:rsidR="00117E6D" w:rsidRDefault="00117E6D">
      <w:pPr>
        <w:pStyle w:val="Normlnweb"/>
        <w:spacing w:beforeAutospacing="0" w:after="0"/>
        <w:jc w:val="both"/>
        <w:rPr>
          <w:lang w:val="en-US"/>
        </w:rPr>
      </w:pPr>
    </w:p>
    <w:p w:rsidR="00117E6D" w:rsidRPr="003F0782" w:rsidRDefault="00B129DD">
      <w:pPr>
        <w:pStyle w:val="Normlnweb"/>
        <w:spacing w:beforeAutospacing="0" w:after="0" w:line="360" w:lineRule="auto"/>
        <w:jc w:val="both"/>
      </w:pPr>
      <w:r w:rsidRPr="003F0782">
        <w:rPr>
          <w:b/>
          <w:bCs/>
          <w:caps/>
        </w:rPr>
        <w:t xml:space="preserve">II. </w:t>
      </w:r>
      <w:r w:rsidRPr="003F0782">
        <w:rPr>
          <w:b/>
          <w:bCs/>
          <w:caps/>
          <w:u w:val="single"/>
        </w:rPr>
        <w:t>podmínky pro přijetí k  předškolnímu vzdělávání</w:t>
      </w:r>
    </w:p>
    <w:p w:rsidR="00F3531D" w:rsidRDefault="00B129DD">
      <w:pPr>
        <w:pStyle w:val="Normlnweb"/>
        <w:spacing w:beforeAutospacing="0" w:after="0"/>
        <w:jc w:val="both"/>
      </w:pPr>
      <w:r w:rsidRPr="003F0782">
        <w:t xml:space="preserve">V městě Brně probíhá zápis do mateřských škol </w:t>
      </w:r>
      <w:r w:rsidR="00F3531D">
        <w:t xml:space="preserve">elektronicky, </w:t>
      </w:r>
      <w:r w:rsidRPr="003F0782">
        <w:t xml:space="preserve">v termínu </w:t>
      </w:r>
      <w:r w:rsidR="00F3531D">
        <w:t>stanoveném  MMB, dle kritérií, které stanoví ředitelka mateřské školy.</w:t>
      </w:r>
      <w:r w:rsidRPr="003F0782">
        <w:t xml:space="preserve"> Ředitelka školy kontroluje správnost dat v přihlášce a zanesení do systému. Na základě vyhodnocení počítačového programu rozesílá rozhodnutí o přijetí, </w:t>
      </w:r>
    </w:p>
    <w:p w:rsidR="00117E6D" w:rsidRPr="003F0782" w:rsidRDefault="00B129DD">
      <w:pPr>
        <w:pStyle w:val="Normlnweb"/>
        <w:spacing w:beforeAutospacing="0" w:after="0"/>
        <w:jc w:val="both"/>
      </w:pPr>
      <w:r w:rsidRPr="003F0782">
        <w:lastRenderedPageBreak/>
        <w:t xml:space="preserve">nepřijetí a usnesení o zastavení řízení. Pokud zákonný zástupce s rozhodnutím ředitelky nesouhlasí, má možnost se </w:t>
      </w:r>
      <w:r w:rsidR="00933577" w:rsidRPr="003F0782">
        <w:t xml:space="preserve">prostřednictvím MŠ </w:t>
      </w:r>
      <w:r w:rsidRPr="003F0782">
        <w:t xml:space="preserve">odvolat do 15 dnů od doručení ke Krajskému úřadu </w:t>
      </w:r>
      <w:proofErr w:type="spellStart"/>
      <w:r w:rsidRPr="003F0782">
        <w:t>JmK</w:t>
      </w:r>
      <w:proofErr w:type="spellEnd"/>
      <w:r w:rsidRPr="003F0782">
        <w:t>. Toto poučení je součástí přijetí</w:t>
      </w:r>
      <w:r w:rsidR="00933577" w:rsidRPr="003F0782">
        <w:t>,</w:t>
      </w:r>
      <w:r w:rsidRPr="003F0782">
        <w:t xml:space="preserve"> nebo nepřijetí do MŠ.</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 xml:space="preserve">Ředitelka může stanovit zkušební pobyt dítěte, jehož délka nesmí přesáhnout 3 měsíce. O dalším pobytu rozhoduje v souladu s ustanovením poradenského zařízení. </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Děti mohou být do MŠ přijímány i v průběhu školního roku, je-li volná kapacita.</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Ukončení docházky do MŠ</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Ředitelka MŠ může po předchozím upozornění písemně oznámeném zákonnému zástupci dítěte rozhodnout o ukončení předškolního vzdělávání</w:t>
      </w:r>
      <w:r w:rsidR="00933577" w:rsidRPr="003F0782">
        <w:t>,</w:t>
      </w:r>
      <w:r w:rsidRPr="003F0782">
        <w:t xml:space="preserve"> jestliže:</w:t>
      </w:r>
    </w:p>
    <w:p w:rsidR="00117E6D" w:rsidRPr="003F0782" w:rsidRDefault="00B129DD">
      <w:pPr>
        <w:pStyle w:val="Normlnweb"/>
        <w:spacing w:beforeAutospacing="0" w:after="0"/>
        <w:jc w:val="both"/>
      </w:pPr>
      <w:r w:rsidRPr="003F0782">
        <w:t xml:space="preserve">- </w:t>
      </w:r>
      <w:proofErr w:type="gramStart"/>
      <w:r w:rsidRPr="003F0782">
        <w:t>se</w:t>
      </w:r>
      <w:proofErr w:type="gramEnd"/>
      <w:r w:rsidRPr="003F0782">
        <w:t xml:space="preserve"> dítě bez omluvy zákonného zástupce nepřetržitě neúčastní předškolního vzdělávání po dobu delší než dva týdny.</w:t>
      </w:r>
    </w:p>
    <w:p w:rsidR="00117E6D" w:rsidRPr="003F0782" w:rsidRDefault="00B129DD">
      <w:pPr>
        <w:pStyle w:val="Normlnweb"/>
        <w:spacing w:beforeAutospacing="0" w:after="0"/>
        <w:jc w:val="both"/>
      </w:pPr>
      <w:r w:rsidRPr="003F0782">
        <w:t>- zákonný zástupce závažným způsobem opakovaně narušuje provoz mateřské školy.</w:t>
      </w:r>
    </w:p>
    <w:p w:rsidR="00117E6D" w:rsidRPr="003F0782" w:rsidRDefault="00B129DD">
      <w:pPr>
        <w:pStyle w:val="Normlnweb"/>
        <w:spacing w:beforeAutospacing="0" w:after="0"/>
        <w:jc w:val="both"/>
      </w:pPr>
      <w:r w:rsidRPr="003F0782">
        <w:t>- zákonný zástupce opakovaně neuhradí za vzdělávání v  mateřské škole nebo úplatu za školní stravování ve stanoveném termínu a nedohodne si s  ředitelkou jiný termín úhrady.</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rPr>
          <w:color w:val="auto"/>
          <w:lang w:val="en-US"/>
        </w:rPr>
      </w:pPr>
      <w:proofErr w:type="spellStart"/>
      <w:proofErr w:type="gramStart"/>
      <w:r w:rsidRPr="003F0782">
        <w:rPr>
          <w:color w:val="auto"/>
          <w:lang w:val="en-US"/>
        </w:rPr>
        <w:t>Ukončení</w:t>
      </w:r>
      <w:proofErr w:type="spellEnd"/>
      <w:r w:rsidRPr="003F0782">
        <w:rPr>
          <w:color w:val="auto"/>
          <w:lang w:val="en-US"/>
        </w:rPr>
        <w:t xml:space="preserve"> </w:t>
      </w:r>
      <w:proofErr w:type="spellStart"/>
      <w:r w:rsidRPr="003F0782">
        <w:rPr>
          <w:color w:val="auto"/>
          <w:lang w:val="en-US"/>
        </w:rPr>
        <w:t>doporučí</w:t>
      </w:r>
      <w:proofErr w:type="spellEnd"/>
      <w:r w:rsidRPr="003F0782">
        <w:rPr>
          <w:color w:val="auto"/>
          <w:lang w:val="en-US"/>
        </w:rPr>
        <w:t xml:space="preserve"> v </w:t>
      </w:r>
      <w:proofErr w:type="spellStart"/>
      <w:r w:rsidRPr="003F0782">
        <w:rPr>
          <w:color w:val="auto"/>
          <w:lang w:val="en-US"/>
        </w:rPr>
        <w:t>průběhu</w:t>
      </w:r>
      <w:proofErr w:type="spellEnd"/>
      <w:r w:rsidRPr="003F0782">
        <w:rPr>
          <w:color w:val="auto"/>
          <w:lang w:val="en-US"/>
        </w:rPr>
        <w:t xml:space="preserve"> </w:t>
      </w:r>
      <w:proofErr w:type="spellStart"/>
      <w:r w:rsidRPr="003F0782">
        <w:rPr>
          <w:color w:val="auto"/>
          <w:lang w:val="en-US"/>
        </w:rPr>
        <w:t>zkušebního</w:t>
      </w:r>
      <w:proofErr w:type="spellEnd"/>
      <w:r w:rsidRPr="003F0782">
        <w:rPr>
          <w:color w:val="auto"/>
          <w:lang w:val="en-US"/>
        </w:rPr>
        <w:t xml:space="preserve"> </w:t>
      </w:r>
      <w:proofErr w:type="spellStart"/>
      <w:r w:rsidRPr="003F0782">
        <w:rPr>
          <w:color w:val="auto"/>
          <w:lang w:val="en-US"/>
        </w:rPr>
        <w:t>pobytu</w:t>
      </w:r>
      <w:proofErr w:type="spellEnd"/>
      <w:r w:rsidRPr="003F0782">
        <w:rPr>
          <w:color w:val="auto"/>
          <w:lang w:val="en-US"/>
        </w:rPr>
        <w:t xml:space="preserve"> </w:t>
      </w:r>
      <w:proofErr w:type="spellStart"/>
      <w:r w:rsidRPr="003F0782">
        <w:rPr>
          <w:color w:val="auto"/>
          <w:lang w:val="en-US"/>
        </w:rPr>
        <w:t>dítěte</w:t>
      </w:r>
      <w:proofErr w:type="spellEnd"/>
      <w:r w:rsidRPr="003F0782">
        <w:rPr>
          <w:color w:val="auto"/>
          <w:lang w:val="en-US"/>
        </w:rPr>
        <w:t xml:space="preserve"> </w:t>
      </w:r>
      <w:proofErr w:type="spellStart"/>
      <w:r w:rsidRPr="003F0782">
        <w:rPr>
          <w:color w:val="auto"/>
          <w:lang w:val="en-US"/>
        </w:rPr>
        <w:t>lékař</w:t>
      </w:r>
      <w:proofErr w:type="spellEnd"/>
      <w:r w:rsidRPr="003F0782">
        <w:rPr>
          <w:color w:val="auto"/>
          <w:lang w:val="en-US"/>
        </w:rPr>
        <w:t xml:space="preserve"> </w:t>
      </w:r>
      <w:proofErr w:type="spellStart"/>
      <w:r w:rsidRPr="003F0782">
        <w:rPr>
          <w:color w:val="auto"/>
          <w:lang w:val="en-US"/>
        </w:rPr>
        <w:t>nebo</w:t>
      </w:r>
      <w:proofErr w:type="spellEnd"/>
      <w:r w:rsidRPr="003F0782">
        <w:rPr>
          <w:color w:val="auto"/>
          <w:lang w:val="en-US"/>
        </w:rPr>
        <w:t xml:space="preserve"> </w:t>
      </w:r>
      <w:proofErr w:type="spellStart"/>
      <w:r w:rsidRPr="003F0782">
        <w:rPr>
          <w:color w:val="auto"/>
          <w:lang w:val="en-US"/>
        </w:rPr>
        <w:t>školské</w:t>
      </w:r>
      <w:proofErr w:type="spellEnd"/>
      <w:r w:rsidRPr="003F0782">
        <w:rPr>
          <w:color w:val="auto"/>
          <w:lang w:val="en-US"/>
        </w:rPr>
        <w:t xml:space="preserve"> </w:t>
      </w:r>
      <w:proofErr w:type="spellStart"/>
      <w:r w:rsidRPr="003F0782">
        <w:rPr>
          <w:color w:val="auto"/>
          <w:lang w:val="en-US"/>
        </w:rPr>
        <w:t>poradenské</w:t>
      </w:r>
      <w:proofErr w:type="spellEnd"/>
      <w:r w:rsidRPr="003F0782">
        <w:rPr>
          <w:color w:val="auto"/>
          <w:lang w:val="en-US"/>
        </w:rPr>
        <w:t xml:space="preserve"> </w:t>
      </w:r>
      <w:proofErr w:type="spellStart"/>
      <w:r w:rsidRPr="003F0782">
        <w:rPr>
          <w:color w:val="auto"/>
          <w:lang w:val="en-US"/>
        </w:rPr>
        <w:t>zařízení</w:t>
      </w:r>
      <w:proofErr w:type="spellEnd"/>
      <w:r w:rsidRPr="003F0782">
        <w:rPr>
          <w:color w:val="auto"/>
          <w:lang w:val="en-US"/>
        </w:rPr>
        <w:t>.</w:t>
      </w:r>
      <w:proofErr w:type="gramEnd"/>
    </w:p>
    <w:p w:rsidR="00117E6D" w:rsidRDefault="00117E6D">
      <w:pPr>
        <w:pStyle w:val="Normlnweb"/>
        <w:spacing w:beforeAutospacing="0" w:after="0"/>
        <w:jc w:val="both"/>
        <w:rPr>
          <w:lang w:val="en-US"/>
        </w:rPr>
      </w:pPr>
    </w:p>
    <w:p w:rsidR="00117E6D" w:rsidRPr="003F0782" w:rsidRDefault="00B129DD">
      <w:pPr>
        <w:pStyle w:val="Normlnweb"/>
        <w:spacing w:beforeAutospacing="0" w:after="0"/>
        <w:jc w:val="both"/>
      </w:pPr>
      <w:r w:rsidRPr="003F0782">
        <w:t>K ukončení předškolního vzdělávání nesmí dojít v případě povinného předškolního vzdělávání.</w:t>
      </w:r>
    </w:p>
    <w:p w:rsidR="00117E6D" w:rsidRPr="003F0782" w:rsidRDefault="00117E6D">
      <w:pPr>
        <w:pStyle w:val="Normlnweb"/>
        <w:spacing w:beforeAutospacing="0" w:after="0"/>
        <w:jc w:val="both"/>
        <w:rPr>
          <w:b/>
          <w:bCs/>
        </w:rPr>
      </w:pPr>
    </w:p>
    <w:p w:rsidR="00117E6D" w:rsidRPr="003F0782" w:rsidRDefault="00117E6D">
      <w:pPr>
        <w:pStyle w:val="Normlnweb"/>
        <w:spacing w:beforeAutospacing="0" w:after="0"/>
        <w:jc w:val="both"/>
        <w:rPr>
          <w:b/>
          <w:bCs/>
        </w:rPr>
      </w:pPr>
    </w:p>
    <w:p w:rsidR="00117E6D" w:rsidRPr="003F0782" w:rsidRDefault="00B129DD">
      <w:pPr>
        <w:pStyle w:val="Normlnweb"/>
        <w:spacing w:beforeAutospacing="0" w:after="0"/>
        <w:jc w:val="both"/>
        <w:rPr>
          <w:b/>
          <w:bCs/>
        </w:rPr>
      </w:pPr>
      <w:r w:rsidRPr="003F0782">
        <w:rPr>
          <w:b/>
          <w:bCs/>
        </w:rPr>
        <w:t>Vzdělávání dětí se speciálními vzdělávacími potřebami</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Vzdělávání dětí s SPU probíhá na základě rovnoprávnosti, tedy s  ostatními</w:t>
      </w:r>
      <w:r w:rsidR="00933577" w:rsidRPr="003F0782">
        <w:t>,</w:t>
      </w:r>
      <w:r w:rsidRPr="003F0782">
        <w:t xml:space="preserve"> a přitom se jim bezplatně poskytují podpůrná opatření</w:t>
      </w:r>
      <w:r w:rsidR="00933577" w:rsidRPr="003F0782">
        <w:t xml:space="preserve"> </w:t>
      </w:r>
      <w:r w:rsidRPr="003F0782">
        <w:t>(dále jen PO), která jsou rozdělena do pěti stupňů.</w:t>
      </w:r>
    </w:p>
    <w:p w:rsidR="00117E6D" w:rsidRPr="003F0782" w:rsidRDefault="00B129DD">
      <w:pPr>
        <w:pStyle w:val="Normlnweb"/>
        <w:spacing w:beforeAutospacing="0" w:after="0"/>
        <w:jc w:val="both"/>
      </w:pPr>
      <w:r w:rsidRPr="003F0782">
        <w:t>První stupeň PO uplatňuje škola i bez doporučení, PO druhého až pátého stupně realizuje škola na základě doporučení školského poradenského zařízení. Podmínkou poskytování podpůrných opatření je vždy předchozí informovaný souhlas zákonného zástupce dítěte.</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Pro děti se závažnějšími komunikačními obtížemi je zřízena logopedická třída. Ředitelka zařazuje děti na základě žádosti zákonného zástupce a doporučení školského poradenského zařízení – SPC Veslařská, postupuje vždy v souladu se zájmy dítěte.</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rPr>
          <w:b/>
          <w:bCs/>
        </w:rPr>
      </w:pPr>
      <w:r w:rsidRPr="003F0782">
        <w:rPr>
          <w:b/>
          <w:bCs/>
        </w:rPr>
        <w:t>Vzdělávání dětí nadaných</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proofErr w:type="gramStart"/>
      <w:r>
        <w:rPr>
          <w:lang w:val="en-US"/>
        </w:rPr>
        <w:t>Mateřská</w:t>
      </w:r>
      <w:proofErr w:type="spellEnd"/>
      <w:r>
        <w:rPr>
          <w:lang w:val="en-US"/>
        </w:rPr>
        <w:t xml:space="preserve"> </w:t>
      </w:r>
      <w:proofErr w:type="spellStart"/>
      <w:r>
        <w:rPr>
          <w:lang w:val="en-US"/>
        </w:rPr>
        <w:t>škola</w:t>
      </w:r>
      <w:proofErr w:type="spellEnd"/>
      <w:r>
        <w:rPr>
          <w:lang w:val="en-US"/>
        </w:rPr>
        <w:t xml:space="preserve"> </w:t>
      </w:r>
      <w:proofErr w:type="spellStart"/>
      <w:r>
        <w:rPr>
          <w:lang w:val="en-US"/>
        </w:rPr>
        <w:t>vytváří</w:t>
      </w:r>
      <w:proofErr w:type="spellEnd"/>
      <w:r>
        <w:rPr>
          <w:lang w:val="en-US"/>
        </w:rPr>
        <w:t xml:space="preserve"> </w:t>
      </w:r>
      <w:proofErr w:type="spellStart"/>
      <w:r>
        <w:rPr>
          <w:lang w:val="en-US"/>
        </w:rPr>
        <w:t>podmínky</w:t>
      </w:r>
      <w:proofErr w:type="spellEnd"/>
      <w:r>
        <w:rPr>
          <w:lang w:val="en-US"/>
        </w:rPr>
        <w:t xml:space="preserve"> pro </w:t>
      </w:r>
      <w:proofErr w:type="spellStart"/>
      <w:r>
        <w:rPr>
          <w:lang w:val="en-US"/>
        </w:rPr>
        <w:t>rozvoj</w:t>
      </w:r>
      <w:proofErr w:type="spellEnd"/>
      <w:r>
        <w:rPr>
          <w:lang w:val="en-US"/>
        </w:rPr>
        <w:t xml:space="preserve"> </w:t>
      </w:r>
      <w:proofErr w:type="spellStart"/>
      <w:r>
        <w:rPr>
          <w:lang w:val="en-US"/>
        </w:rPr>
        <w:t>nadání</w:t>
      </w:r>
      <w:proofErr w:type="spellEnd"/>
      <w:r>
        <w:rPr>
          <w:lang w:val="en-US"/>
        </w:rPr>
        <w:t xml:space="preserve"> </w:t>
      </w:r>
      <w:proofErr w:type="spellStart"/>
      <w:r>
        <w:rPr>
          <w:lang w:val="en-US"/>
        </w:rPr>
        <w:t>dětí</w:t>
      </w:r>
      <w:proofErr w:type="spellEnd"/>
      <w:r>
        <w:rPr>
          <w:lang w:val="en-US"/>
        </w:rPr>
        <w:t>.</w:t>
      </w:r>
      <w:proofErr w:type="gramEnd"/>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lang w:val="en-US"/>
        </w:rPr>
        <w:t xml:space="preserve">III. </w:t>
      </w:r>
      <w:r>
        <w:rPr>
          <w:b/>
          <w:bCs/>
          <w:u w:val="single"/>
          <w:lang w:val="en-US"/>
        </w:rPr>
        <w:t>POVINNÉ PŘEDŠKOLNÍ VZDĚLÁVÁNÍ</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proofErr w:type="gramStart"/>
      <w:r>
        <w:rPr>
          <w:lang w:val="en-US"/>
        </w:rPr>
        <w:t>Zákonný</w:t>
      </w:r>
      <w:proofErr w:type="spellEnd"/>
      <w:r>
        <w:rPr>
          <w:lang w:val="en-US"/>
        </w:rPr>
        <w:t xml:space="preserve"> </w:t>
      </w:r>
      <w:proofErr w:type="spellStart"/>
      <w:r>
        <w:rPr>
          <w:lang w:val="en-US"/>
        </w:rPr>
        <w:t>zástupce</w:t>
      </w:r>
      <w:proofErr w:type="spellEnd"/>
      <w:r>
        <w:rPr>
          <w:lang w:val="en-US"/>
        </w:rPr>
        <w:t xml:space="preserve"> </w:t>
      </w:r>
      <w:proofErr w:type="spellStart"/>
      <w:r>
        <w:rPr>
          <w:lang w:val="en-US"/>
        </w:rPr>
        <w:t>dítěte</w:t>
      </w:r>
      <w:proofErr w:type="spellEnd"/>
      <w:r>
        <w:rPr>
          <w:lang w:val="en-US"/>
        </w:rPr>
        <w:t xml:space="preserve"> je </w:t>
      </w:r>
      <w:proofErr w:type="spellStart"/>
      <w:r>
        <w:rPr>
          <w:lang w:val="en-US"/>
        </w:rPr>
        <w:t>povinen</w:t>
      </w:r>
      <w:proofErr w:type="spellEnd"/>
      <w:r>
        <w:rPr>
          <w:lang w:val="en-US"/>
        </w:rPr>
        <w:t xml:space="preserve"> </w:t>
      </w:r>
      <w:proofErr w:type="spellStart"/>
      <w:r>
        <w:rPr>
          <w:lang w:val="en-US"/>
        </w:rPr>
        <w:t>přihlásit</w:t>
      </w:r>
      <w:proofErr w:type="spellEnd"/>
      <w:r>
        <w:rPr>
          <w:lang w:val="en-US"/>
        </w:rPr>
        <w:t xml:space="preserve"> </w:t>
      </w:r>
      <w:proofErr w:type="spellStart"/>
      <w:r>
        <w:rPr>
          <w:lang w:val="en-US"/>
        </w:rPr>
        <w:t>dítě</w:t>
      </w:r>
      <w:proofErr w:type="spellEnd"/>
      <w:r>
        <w:rPr>
          <w:lang w:val="en-US"/>
        </w:rPr>
        <w:t xml:space="preserve"> k </w:t>
      </w:r>
      <w:proofErr w:type="spellStart"/>
      <w:r>
        <w:rPr>
          <w:lang w:val="en-US"/>
        </w:rPr>
        <w:t>zápisu</w:t>
      </w:r>
      <w:proofErr w:type="spellEnd"/>
      <w:r>
        <w:rPr>
          <w:lang w:val="en-US"/>
        </w:rPr>
        <w:t xml:space="preserve"> k </w:t>
      </w:r>
      <w:proofErr w:type="spellStart"/>
      <w:r>
        <w:rPr>
          <w:lang w:val="en-US"/>
        </w:rPr>
        <w:t>předškolnímu</w:t>
      </w:r>
      <w:proofErr w:type="spellEnd"/>
      <w:r>
        <w:rPr>
          <w:lang w:val="en-US"/>
        </w:rPr>
        <w:t xml:space="preserve"> </w:t>
      </w:r>
      <w:proofErr w:type="spellStart"/>
      <w:r>
        <w:rPr>
          <w:lang w:val="en-US"/>
        </w:rPr>
        <w:t>vzdělávání</w:t>
      </w:r>
      <w:proofErr w:type="spellEnd"/>
      <w:r>
        <w:rPr>
          <w:lang w:val="en-US"/>
        </w:rPr>
        <w:t xml:space="preserve"> v </w:t>
      </w:r>
      <w:proofErr w:type="spellStart"/>
      <w:r>
        <w:rPr>
          <w:lang w:val="en-US"/>
        </w:rPr>
        <w:t>kalendářním</w:t>
      </w:r>
      <w:proofErr w:type="spellEnd"/>
      <w:r>
        <w:rPr>
          <w:lang w:val="en-US"/>
        </w:rPr>
        <w:t xml:space="preserve"> </w:t>
      </w:r>
      <w:proofErr w:type="spellStart"/>
      <w:r>
        <w:rPr>
          <w:lang w:val="en-US"/>
        </w:rPr>
        <w:t>roce</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kterém</w:t>
      </w:r>
      <w:proofErr w:type="spellEnd"/>
      <w:r>
        <w:rPr>
          <w:lang w:val="en-US"/>
        </w:rPr>
        <w:t xml:space="preserve"> </w:t>
      </w:r>
      <w:proofErr w:type="spellStart"/>
      <w:r>
        <w:rPr>
          <w:lang w:val="en-US"/>
        </w:rPr>
        <w:t>začíná</w:t>
      </w:r>
      <w:proofErr w:type="spellEnd"/>
      <w:r>
        <w:rPr>
          <w:lang w:val="en-US"/>
        </w:rPr>
        <w:t xml:space="preserve"> </w:t>
      </w:r>
      <w:proofErr w:type="spellStart"/>
      <w:r>
        <w:rPr>
          <w:lang w:val="en-US"/>
        </w:rPr>
        <w:t>povinnost</w:t>
      </w:r>
      <w:proofErr w:type="spellEnd"/>
      <w:r>
        <w:rPr>
          <w:lang w:val="en-US"/>
        </w:rPr>
        <w:t xml:space="preserve"> </w:t>
      </w:r>
      <w:proofErr w:type="spellStart"/>
      <w:r>
        <w:rPr>
          <w:lang w:val="en-US"/>
        </w:rPr>
        <w:t>předškolního</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dítěte</w:t>
      </w:r>
      <w:proofErr w:type="spellEnd"/>
      <w:r>
        <w:rPr>
          <w:lang w:val="en-US"/>
        </w:rPr>
        <w:t>.</w:t>
      </w:r>
      <w:proofErr w:type="gramEnd"/>
      <w:r>
        <w:rPr>
          <w:lang w:val="en-US"/>
        </w:rPr>
        <w:t xml:space="preserve"> </w:t>
      </w:r>
      <w:proofErr w:type="spellStart"/>
      <w:r>
        <w:rPr>
          <w:lang w:val="en-US"/>
        </w:rPr>
        <w:t>Povinné</w:t>
      </w:r>
      <w:proofErr w:type="spellEnd"/>
      <w:r>
        <w:rPr>
          <w:lang w:val="en-US"/>
        </w:rPr>
        <w:t xml:space="preserve"> </w:t>
      </w:r>
      <w:proofErr w:type="spellStart"/>
      <w:r>
        <w:rPr>
          <w:lang w:val="en-US"/>
        </w:rPr>
        <w:t>předškolní</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má</w:t>
      </w:r>
      <w:proofErr w:type="spellEnd"/>
      <w:r>
        <w:rPr>
          <w:lang w:val="en-US"/>
        </w:rPr>
        <w:t xml:space="preserve"> </w:t>
      </w:r>
      <w:proofErr w:type="spellStart"/>
      <w:r>
        <w:rPr>
          <w:lang w:val="en-US"/>
        </w:rPr>
        <w:t>formu</w:t>
      </w:r>
      <w:proofErr w:type="spellEnd"/>
      <w:r>
        <w:rPr>
          <w:lang w:val="en-US"/>
        </w:rPr>
        <w:t xml:space="preserve"> </w:t>
      </w:r>
      <w:proofErr w:type="spellStart"/>
      <w:r>
        <w:rPr>
          <w:lang w:val="en-US"/>
        </w:rPr>
        <w:t>pravidelné</w:t>
      </w:r>
      <w:proofErr w:type="spellEnd"/>
      <w:r>
        <w:rPr>
          <w:lang w:val="en-US"/>
        </w:rPr>
        <w:t xml:space="preserve"> </w:t>
      </w:r>
      <w:proofErr w:type="spellStart"/>
      <w:r>
        <w:rPr>
          <w:lang w:val="en-US"/>
        </w:rPr>
        <w:t>denní</w:t>
      </w:r>
      <w:proofErr w:type="spellEnd"/>
      <w:r>
        <w:rPr>
          <w:lang w:val="en-US"/>
        </w:rPr>
        <w:t xml:space="preserve"> </w:t>
      </w:r>
      <w:proofErr w:type="spellStart"/>
      <w:r>
        <w:rPr>
          <w:lang w:val="en-US"/>
        </w:rPr>
        <w:t>docházky</w:t>
      </w:r>
      <w:proofErr w:type="spellEnd"/>
      <w:r>
        <w:rPr>
          <w:lang w:val="en-US"/>
        </w:rPr>
        <w:t xml:space="preserve"> v </w:t>
      </w:r>
      <w:proofErr w:type="spellStart"/>
      <w:r>
        <w:rPr>
          <w:lang w:val="en-US"/>
        </w:rPr>
        <w:t>pracovních</w:t>
      </w:r>
      <w:proofErr w:type="spellEnd"/>
      <w:r>
        <w:rPr>
          <w:lang w:val="en-US"/>
        </w:rPr>
        <w:t xml:space="preserve"> </w:t>
      </w:r>
      <w:proofErr w:type="spellStart"/>
      <w:r>
        <w:rPr>
          <w:lang w:val="en-US"/>
        </w:rPr>
        <w:t>dnech</w:t>
      </w:r>
      <w:proofErr w:type="spellEnd"/>
      <w:r>
        <w:rPr>
          <w:lang w:val="en-US"/>
        </w:rPr>
        <w:t xml:space="preserve"> </w:t>
      </w:r>
      <w:proofErr w:type="spellStart"/>
      <w:r>
        <w:rPr>
          <w:lang w:val="en-US"/>
        </w:rPr>
        <w:t>po</w:t>
      </w:r>
      <w:proofErr w:type="spellEnd"/>
      <w:r>
        <w:rPr>
          <w:lang w:val="en-US"/>
        </w:rPr>
        <w:t xml:space="preserve"> </w:t>
      </w:r>
      <w:proofErr w:type="spellStart"/>
      <w:r>
        <w:rPr>
          <w:lang w:val="en-US"/>
        </w:rPr>
        <w:t>dobu</w:t>
      </w:r>
      <w:proofErr w:type="spellEnd"/>
      <w:r>
        <w:rPr>
          <w:lang w:val="en-US"/>
        </w:rPr>
        <w:t xml:space="preserve"> </w:t>
      </w:r>
      <w:proofErr w:type="spellStart"/>
      <w:r>
        <w:rPr>
          <w:lang w:val="en-US"/>
        </w:rPr>
        <w:t>alespoň</w:t>
      </w:r>
      <w:proofErr w:type="spellEnd"/>
      <w:r>
        <w:rPr>
          <w:lang w:val="en-US"/>
        </w:rPr>
        <w:t xml:space="preserve"> 4 </w:t>
      </w:r>
      <w:proofErr w:type="spellStart"/>
      <w:r>
        <w:rPr>
          <w:lang w:val="en-US"/>
        </w:rPr>
        <w:t>hodin</w:t>
      </w:r>
      <w:proofErr w:type="spellEnd"/>
      <w:r>
        <w:rPr>
          <w:lang w:val="en-US"/>
        </w:rPr>
        <w:t xml:space="preserve">, </w:t>
      </w:r>
      <w:r w:rsidR="00933577">
        <w:rPr>
          <w:lang w:val="en-US"/>
        </w:rPr>
        <w:t xml:space="preserve">a to </w:t>
      </w:r>
      <w:r>
        <w:rPr>
          <w:lang w:val="en-US"/>
        </w:rPr>
        <w:t>v </w:t>
      </w:r>
      <w:proofErr w:type="spellStart"/>
      <w:r>
        <w:rPr>
          <w:lang w:val="en-US"/>
        </w:rPr>
        <w:t>čase</w:t>
      </w:r>
      <w:proofErr w:type="spellEnd"/>
      <w:r>
        <w:rPr>
          <w:lang w:val="en-US"/>
        </w:rPr>
        <w:t xml:space="preserve"> </w:t>
      </w:r>
      <w:proofErr w:type="gramStart"/>
      <w:r>
        <w:rPr>
          <w:lang w:val="en-US"/>
        </w:rPr>
        <w:t>od</w:t>
      </w:r>
      <w:proofErr w:type="gramEnd"/>
      <w:r>
        <w:rPr>
          <w:lang w:val="en-US"/>
        </w:rPr>
        <w:t xml:space="preserve"> 8:15 do 12:15 </w:t>
      </w:r>
      <w:proofErr w:type="spellStart"/>
      <w:r>
        <w:rPr>
          <w:lang w:val="en-US"/>
        </w:rPr>
        <w:t>hod</w:t>
      </w:r>
      <w:proofErr w:type="spellEnd"/>
      <w:r>
        <w:rPr>
          <w:lang w:val="en-US"/>
        </w:rPr>
        <w:t xml:space="preserve">. </w:t>
      </w:r>
      <w:proofErr w:type="spellStart"/>
      <w:r>
        <w:rPr>
          <w:lang w:val="en-US"/>
        </w:rPr>
        <w:t>Povinnost</w:t>
      </w:r>
      <w:proofErr w:type="spellEnd"/>
      <w:r>
        <w:rPr>
          <w:lang w:val="en-US"/>
        </w:rPr>
        <w:t xml:space="preserve"> </w:t>
      </w:r>
      <w:proofErr w:type="spellStart"/>
      <w:r>
        <w:rPr>
          <w:lang w:val="en-US"/>
        </w:rPr>
        <w:t>předškolního</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není</w:t>
      </w:r>
      <w:proofErr w:type="spellEnd"/>
      <w:r>
        <w:rPr>
          <w:lang w:val="en-US"/>
        </w:rPr>
        <w:t xml:space="preserve"> </w:t>
      </w:r>
      <w:proofErr w:type="spellStart"/>
      <w:r>
        <w:rPr>
          <w:lang w:val="en-US"/>
        </w:rPr>
        <w:t>dána</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dnech</w:t>
      </w:r>
      <w:proofErr w:type="spellEnd"/>
      <w:r>
        <w:rPr>
          <w:lang w:val="en-US"/>
        </w:rPr>
        <w:t xml:space="preserve">, </w:t>
      </w:r>
      <w:proofErr w:type="spellStart"/>
      <w:r>
        <w:rPr>
          <w:lang w:val="en-US"/>
        </w:rPr>
        <w:t>které</w:t>
      </w:r>
      <w:proofErr w:type="spellEnd"/>
      <w:r>
        <w:rPr>
          <w:lang w:val="en-US"/>
        </w:rPr>
        <w:t xml:space="preserve"> </w:t>
      </w:r>
      <w:proofErr w:type="spellStart"/>
      <w:r>
        <w:rPr>
          <w:lang w:val="en-US"/>
        </w:rPr>
        <w:t>připadají</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období</w:t>
      </w:r>
      <w:proofErr w:type="spellEnd"/>
      <w:r>
        <w:rPr>
          <w:lang w:val="en-US"/>
        </w:rPr>
        <w:t xml:space="preserve"> </w:t>
      </w:r>
      <w:proofErr w:type="spellStart"/>
      <w:r>
        <w:rPr>
          <w:lang w:val="en-US"/>
        </w:rPr>
        <w:t>školních</w:t>
      </w:r>
      <w:proofErr w:type="spellEnd"/>
      <w:r>
        <w:rPr>
          <w:lang w:val="en-US"/>
        </w:rPr>
        <w:t xml:space="preserve"> </w:t>
      </w:r>
      <w:proofErr w:type="spellStart"/>
      <w:r>
        <w:rPr>
          <w:lang w:val="en-US"/>
        </w:rPr>
        <w:t>prázdnin</w:t>
      </w:r>
      <w:proofErr w:type="spellEnd"/>
      <w:r>
        <w:rPr>
          <w:lang w:val="en-US"/>
        </w:rPr>
        <w:t xml:space="preserve"> v </w:t>
      </w:r>
      <w:proofErr w:type="spellStart"/>
      <w:r>
        <w:rPr>
          <w:lang w:val="en-US"/>
        </w:rPr>
        <w:t>souladu</w:t>
      </w:r>
      <w:proofErr w:type="spellEnd"/>
      <w:r>
        <w:rPr>
          <w:lang w:val="en-US"/>
        </w:rPr>
        <w:t xml:space="preserve"> s </w:t>
      </w:r>
      <w:proofErr w:type="spellStart"/>
      <w:r>
        <w:rPr>
          <w:lang w:val="en-US"/>
        </w:rPr>
        <w:t>organizací</w:t>
      </w:r>
      <w:proofErr w:type="spellEnd"/>
      <w:r>
        <w:rPr>
          <w:lang w:val="en-US"/>
        </w:rPr>
        <w:t xml:space="preserve"> </w:t>
      </w:r>
      <w:proofErr w:type="spellStart"/>
      <w:r>
        <w:rPr>
          <w:lang w:val="en-US"/>
        </w:rPr>
        <w:t>školního</w:t>
      </w:r>
      <w:proofErr w:type="spellEnd"/>
      <w:r>
        <w:rPr>
          <w:lang w:val="en-US"/>
        </w:rPr>
        <w:t xml:space="preserve"> </w:t>
      </w:r>
      <w:proofErr w:type="spellStart"/>
      <w:r>
        <w:rPr>
          <w:lang w:val="en-US"/>
        </w:rPr>
        <w:t>roku</w:t>
      </w:r>
      <w:proofErr w:type="spellEnd"/>
      <w:r>
        <w:rPr>
          <w:lang w:val="en-US"/>
        </w:rPr>
        <w:t>.</w:t>
      </w:r>
    </w:p>
    <w:p w:rsidR="00117E6D" w:rsidRDefault="00B129DD">
      <w:pPr>
        <w:pStyle w:val="Normlnweb"/>
        <w:spacing w:beforeAutospacing="0" w:after="0"/>
        <w:jc w:val="both"/>
      </w:pPr>
      <w:r>
        <w:t>Jiným způsobem plnění povinnosti předškolního vzdělávání se rozumí:</w:t>
      </w:r>
    </w:p>
    <w:p w:rsidR="00117E6D" w:rsidRDefault="00B129DD">
      <w:pPr>
        <w:pStyle w:val="Normlnweb"/>
        <w:numPr>
          <w:ilvl w:val="0"/>
          <w:numId w:val="8"/>
        </w:numPr>
        <w:spacing w:beforeAutospacing="0" w:after="0"/>
        <w:jc w:val="both"/>
      </w:pPr>
      <w:r>
        <w:t>individuální vzdělávání dítěte, které se uskutečňuje bez pravidelné denní docházky dítěte do MŠ</w:t>
      </w:r>
      <w:r w:rsidR="00933577">
        <w:t>.</w:t>
      </w:r>
    </w:p>
    <w:p w:rsidR="00117E6D" w:rsidRDefault="00B129DD">
      <w:pPr>
        <w:pStyle w:val="Normlnweb"/>
        <w:numPr>
          <w:ilvl w:val="0"/>
          <w:numId w:val="8"/>
        </w:numPr>
        <w:spacing w:beforeAutospacing="0" w:after="0"/>
        <w:jc w:val="both"/>
      </w:pPr>
      <w:r>
        <w:t>vzdělávání v přípravné třídě ZŠ a ve třídě přípravného stupně ZŠ speciální</w:t>
      </w:r>
      <w:r w:rsidR="00933577">
        <w:t>.</w:t>
      </w:r>
    </w:p>
    <w:p w:rsidR="00117E6D" w:rsidRDefault="00B129DD">
      <w:pPr>
        <w:pStyle w:val="Normlnweb"/>
        <w:numPr>
          <w:ilvl w:val="0"/>
          <w:numId w:val="8"/>
        </w:numPr>
        <w:spacing w:beforeAutospacing="0" w:after="0"/>
        <w:jc w:val="both"/>
        <w:rPr>
          <w:lang w:val="en-US"/>
        </w:rPr>
      </w:pPr>
      <w:proofErr w:type="spellStart"/>
      <w:proofErr w:type="gramStart"/>
      <w:r>
        <w:rPr>
          <w:lang w:val="en-US"/>
        </w:rPr>
        <w:t>vzdělávání</w:t>
      </w:r>
      <w:proofErr w:type="spellEnd"/>
      <w:proofErr w:type="gramEnd"/>
      <w:r>
        <w:rPr>
          <w:lang w:val="en-US"/>
        </w:rPr>
        <w:t xml:space="preserve"> v </w:t>
      </w:r>
      <w:proofErr w:type="spellStart"/>
      <w:r>
        <w:rPr>
          <w:lang w:val="en-US"/>
        </w:rPr>
        <w:t>zahraniční</w:t>
      </w:r>
      <w:proofErr w:type="spellEnd"/>
      <w:r>
        <w:rPr>
          <w:lang w:val="en-US"/>
        </w:rPr>
        <w:t xml:space="preserve"> </w:t>
      </w:r>
      <w:proofErr w:type="spellStart"/>
      <w:r>
        <w:rPr>
          <w:lang w:val="en-US"/>
        </w:rPr>
        <w:t>škole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území</w:t>
      </w:r>
      <w:proofErr w:type="spellEnd"/>
      <w:r>
        <w:rPr>
          <w:lang w:val="en-US"/>
        </w:rPr>
        <w:t xml:space="preserve"> ČR, </w:t>
      </w:r>
      <w:proofErr w:type="spellStart"/>
      <w:r>
        <w:rPr>
          <w:lang w:val="en-US"/>
        </w:rPr>
        <w:t>ve</w:t>
      </w:r>
      <w:proofErr w:type="spellEnd"/>
      <w:r>
        <w:rPr>
          <w:lang w:val="en-US"/>
        </w:rPr>
        <w:t xml:space="preserve"> </w:t>
      </w:r>
      <w:proofErr w:type="spellStart"/>
      <w:r>
        <w:rPr>
          <w:lang w:val="en-US"/>
        </w:rPr>
        <w:t>které</w:t>
      </w:r>
      <w:proofErr w:type="spellEnd"/>
      <w:r>
        <w:rPr>
          <w:lang w:val="en-US"/>
        </w:rPr>
        <w:t xml:space="preserve"> </w:t>
      </w:r>
      <w:proofErr w:type="spellStart"/>
      <w:r>
        <w:rPr>
          <w:lang w:val="en-US"/>
        </w:rPr>
        <w:t>ministerstvo</w:t>
      </w:r>
      <w:proofErr w:type="spellEnd"/>
      <w:r>
        <w:rPr>
          <w:lang w:val="en-US"/>
        </w:rPr>
        <w:t xml:space="preserve"> </w:t>
      </w:r>
      <w:proofErr w:type="spellStart"/>
      <w:r>
        <w:rPr>
          <w:lang w:val="en-US"/>
        </w:rPr>
        <w:t>povolilo</w:t>
      </w:r>
      <w:proofErr w:type="spellEnd"/>
      <w:r>
        <w:rPr>
          <w:lang w:val="en-US"/>
        </w:rPr>
        <w:t xml:space="preserve"> </w:t>
      </w:r>
      <w:proofErr w:type="spellStart"/>
      <w:r>
        <w:rPr>
          <w:lang w:val="en-US"/>
        </w:rPr>
        <w:t>plnění</w:t>
      </w:r>
      <w:proofErr w:type="spellEnd"/>
      <w:r>
        <w:rPr>
          <w:lang w:val="en-US"/>
        </w:rPr>
        <w:t xml:space="preserve"> </w:t>
      </w:r>
      <w:proofErr w:type="spellStart"/>
      <w:r>
        <w:rPr>
          <w:lang w:val="en-US"/>
        </w:rPr>
        <w:t>povinné</w:t>
      </w:r>
      <w:proofErr w:type="spellEnd"/>
      <w:r>
        <w:rPr>
          <w:lang w:val="en-US"/>
        </w:rPr>
        <w:t xml:space="preserve"> </w:t>
      </w:r>
      <w:proofErr w:type="spellStart"/>
      <w:r>
        <w:rPr>
          <w:lang w:val="en-US"/>
        </w:rPr>
        <w:t>školní</w:t>
      </w:r>
      <w:proofErr w:type="spellEnd"/>
      <w:r>
        <w:rPr>
          <w:lang w:val="en-US"/>
        </w:rPr>
        <w:t xml:space="preserve"> </w:t>
      </w:r>
      <w:proofErr w:type="spellStart"/>
      <w:r>
        <w:rPr>
          <w:lang w:val="en-US"/>
        </w:rPr>
        <w:t>docházky</w:t>
      </w:r>
      <w:proofErr w:type="spellEnd"/>
      <w:r w:rsidR="00933577">
        <w:rPr>
          <w:lang w:val="en-US"/>
        </w:rPr>
        <w:t>.</w:t>
      </w:r>
    </w:p>
    <w:p w:rsidR="00117E6D" w:rsidRDefault="00117E6D">
      <w:pPr>
        <w:pStyle w:val="Normlnweb"/>
        <w:spacing w:beforeAutospacing="0" w:after="0"/>
        <w:ind w:left="720"/>
        <w:jc w:val="both"/>
        <w:rPr>
          <w:lang w:val="en-US"/>
        </w:rPr>
      </w:pPr>
    </w:p>
    <w:p w:rsidR="00117E6D" w:rsidRDefault="00117E6D">
      <w:pPr>
        <w:pStyle w:val="Normlnweb"/>
        <w:spacing w:beforeAutospacing="0" w:after="0"/>
        <w:jc w:val="both"/>
      </w:pPr>
    </w:p>
    <w:p w:rsidR="00117E6D" w:rsidRDefault="00117E6D">
      <w:pPr>
        <w:pStyle w:val="Normlnweb"/>
        <w:spacing w:beforeAutospacing="0" w:after="0"/>
        <w:jc w:val="both"/>
      </w:pPr>
    </w:p>
    <w:p w:rsidR="00117E6D" w:rsidRDefault="00117E6D">
      <w:pPr>
        <w:pStyle w:val="Normlnweb"/>
        <w:spacing w:beforeAutospacing="0" w:after="0"/>
        <w:jc w:val="both"/>
      </w:pPr>
    </w:p>
    <w:p w:rsidR="00117E6D" w:rsidRDefault="00B129DD">
      <w:pPr>
        <w:pStyle w:val="Normlnweb"/>
        <w:spacing w:beforeAutospacing="0" w:after="0"/>
        <w:jc w:val="both"/>
      </w:pPr>
      <w:r>
        <w:t xml:space="preserve">Omlouvání dítěte z povinného předškolního vzdělávání je stanoveno následovně: </w:t>
      </w:r>
    </w:p>
    <w:p w:rsidR="00C82B70" w:rsidRDefault="00B129DD">
      <w:pPr>
        <w:pStyle w:val="Normlnweb"/>
        <w:numPr>
          <w:ilvl w:val="0"/>
          <w:numId w:val="9"/>
        </w:numPr>
        <w:spacing w:beforeAutospacing="0" w:after="0"/>
        <w:jc w:val="both"/>
      </w:pPr>
      <w:r>
        <w:t xml:space="preserve">Je-li to možné, zákonný zástupce se domlouvá na uvolnění dítěte z PV s dostatečným předstihem, v případě akutních zdravotních obtíží oznamuje nepřítomnost dítěte při PV bez odkladu, nejpozději však 3 dny po obdržení výzvy k oznámení. Výzva k oznámení má podobu </w:t>
      </w:r>
      <w:r w:rsidR="00933577">
        <w:t>SMS</w:t>
      </w:r>
      <w:r>
        <w:t xml:space="preserve"> nebo</w:t>
      </w:r>
    </w:p>
    <w:p w:rsidR="00117E6D" w:rsidRDefault="00B129DD" w:rsidP="00C82B70">
      <w:pPr>
        <w:pStyle w:val="Normlnweb"/>
        <w:spacing w:beforeAutospacing="0" w:after="0"/>
        <w:ind w:left="720"/>
        <w:jc w:val="both"/>
      </w:pPr>
      <w:r>
        <w:t xml:space="preserve"> e-mailu zákonným zástupcům. </w:t>
      </w:r>
    </w:p>
    <w:p w:rsidR="00117E6D" w:rsidRDefault="00B129DD">
      <w:pPr>
        <w:pStyle w:val="Normlnweb"/>
        <w:numPr>
          <w:ilvl w:val="0"/>
          <w:numId w:val="10"/>
        </w:numPr>
        <w:spacing w:beforeAutospacing="0" w:after="0"/>
        <w:jc w:val="both"/>
      </w:pPr>
      <w:r>
        <w:t xml:space="preserve">Oznámení plánované i nenadálé nepřítomnosti má písemnou podobu – záznam v tzv. omluvném listu, uvádí se rozsah a důvody absence, záznam je stvrzen podpisem zákonného zástupce. V případě nenadálé nepřítomnosti mu může předcházet telefonická omluva, omluva formou SMS či e-mailu. Po návratu dítěte do MŠ je pak zapotřebí provést záznam v omluvném listu dítěte. </w:t>
      </w:r>
    </w:p>
    <w:p w:rsidR="00117E6D" w:rsidRDefault="00B129DD">
      <w:pPr>
        <w:pStyle w:val="Normlnweb"/>
        <w:numPr>
          <w:ilvl w:val="0"/>
          <w:numId w:val="10"/>
        </w:numPr>
        <w:spacing w:beforeAutospacing="0" w:after="0"/>
        <w:jc w:val="both"/>
      </w:pPr>
      <w:r>
        <w:t xml:space="preserve">Oznámení je vždy doručeno třídní učitelce dítěte (zákonným zástupcem nebo zaměstnancem školy, který informaci přijal). Třídní učitelka sleduje docházku dětí do MŠ a provádí o ní záznamy. </w:t>
      </w:r>
    </w:p>
    <w:p w:rsidR="00117E6D" w:rsidRDefault="00B129DD">
      <w:pPr>
        <w:pStyle w:val="Normlnweb"/>
        <w:numPr>
          <w:ilvl w:val="0"/>
          <w:numId w:val="10"/>
        </w:numPr>
        <w:spacing w:beforeAutospacing="0" w:after="0"/>
        <w:jc w:val="both"/>
      </w:pPr>
      <w:r>
        <w:t xml:space="preserve">V případě jiných než zdravotních důvodů, které jsou doloženy lékařským doporučením, rozhodne třídní učitelka, zda dítě z docházky uvolní, a tedy omluví, nebo ne. Ve sporných případech konzultuje věc s ředitelkou školy. Ředitelka pak rozhodne, zda absenci dítěte omluví, nebo ne. </w:t>
      </w:r>
    </w:p>
    <w:p w:rsidR="00117E6D" w:rsidRDefault="00B129DD">
      <w:pPr>
        <w:pStyle w:val="Normlnweb"/>
        <w:numPr>
          <w:ilvl w:val="0"/>
          <w:numId w:val="10"/>
        </w:numPr>
        <w:spacing w:beforeAutospacing="0" w:after="0"/>
        <w:jc w:val="both"/>
      </w:pPr>
      <w:r>
        <w:t xml:space="preserve">Neoznámené a neomluvené absence dítěte oznamuje třídní učitelka ředitelce MŠ vždy na konci kalendářního měsíce. Ředitelka řeší věc pohovorem se zákonnými zástupci, popř. oznamuje skutečnost příslušnému orgánu sociálně-právní ochrany dětí. </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proofErr w:type="spellStart"/>
      <w:proofErr w:type="gramStart"/>
      <w:r>
        <w:rPr>
          <w:lang w:val="en-US"/>
        </w:rPr>
        <w:t>Pozn</w:t>
      </w:r>
      <w:proofErr w:type="spellEnd"/>
      <w:r>
        <w:rPr>
          <w:lang w:val="en-US"/>
        </w:rPr>
        <w:t>.:</w:t>
      </w:r>
      <w:proofErr w:type="gramEnd"/>
      <w:r>
        <w:rPr>
          <w:lang w:val="en-US"/>
        </w:rPr>
        <w:t xml:space="preserve"> </w:t>
      </w:r>
      <w:proofErr w:type="spellStart"/>
      <w:r>
        <w:rPr>
          <w:lang w:val="en-US"/>
        </w:rPr>
        <w:t>Škola</w:t>
      </w:r>
      <w:proofErr w:type="spellEnd"/>
      <w:r>
        <w:rPr>
          <w:lang w:val="en-US"/>
        </w:rPr>
        <w:t xml:space="preserve"> je </w:t>
      </w:r>
      <w:proofErr w:type="spellStart"/>
      <w:r>
        <w:rPr>
          <w:lang w:val="en-US"/>
        </w:rPr>
        <w:t>povinna</w:t>
      </w:r>
      <w:proofErr w:type="spellEnd"/>
      <w:r>
        <w:rPr>
          <w:lang w:val="en-US"/>
        </w:rPr>
        <w:t xml:space="preserve"> </w:t>
      </w:r>
      <w:proofErr w:type="spellStart"/>
      <w:r>
        <w:rPr>
          <w:lang w:val="en-US"/>
        </w:rPr>
        <w:t>oznámit</w:t>
      </w:r>
      <w:proofErr w:type="spellEnd"/>
      <w:r>
        <w:rPr>
          <w:lang w:val="en-US"/>
        </w:rPr>
        <w:t xml:space="preserve"> </w:t>
      </w:r>
      <w:proofErr w:type="spellStart"/>
      <w:r>
        <w:rPr>
          <w:lang w:val="en-US"/>
        </w:rPr>
        <w:t>OSPODu</w:t>
      </w:r>
      <w:proofErr w:type="spellEnd"/>
      <w:r>
        <w:rPr>
          <w:lang w:val="en-US"/>
        </w:rPr>
        <w:t xml:space="preserve"> </w:t>
      </w:r>
      <w:proofErr w:type="spellStart"/>
      <w:r>
        <w:rPr>
          <w:lang w:val="en-US"/>
        </w:rPr>
        <w:t>skutečnosti</w:t>
      </w:r>
      <w:proofErr w:type="spellEnd"/>
      <w:r>
        <w:rPr>
          <w:lang w:val="en-US"/>
        </w:rPr>
        <w:t xml:space="preserve"> </w:t>
      </w:r>
      <w:proofErr w:type="spellStart"/>
      <w:r>
        <w:rPr>
          <w:lang w:val="en-US"/>
        </w:rPr>
        <w:t>nasvědčující</w:t>
      </w:r>
      <w:proofErr w:type="spellEnd"/>
      <w:r>
        <w:rPr>
          <w:lang w:val="en-US"/>
        </w:rPr>
        <w:t xml:space="preserve"> </w:t>
      </w:r>
      <w:proofErr w:type="spellStart"/>
      <w:r>
        <w:rPr>
          <w:lang w:val="en-US"/>
        </w:rPr>
        <w:t>zanedbávání</w:t>
      </w:r>
      <w:proofErr w:type="spellEnd"/>
      <w:r>
        <w:rPr>
          <w:lang w:val="en-US"/>
        </w:rPr>
        <w:t xml:space="preserve"> </w:t>
      </w:r>
      <w:proofErr w:type="spellStart"/>
      <w:r>
        <w:rPr>
          <w:lang w:val="en-US"/>
        </w:rPr>
        <w:t>školní</w:t>
      </w:r>
      <w:proofErr w:type="spellEnd"/>
      <w:r>
        <w:rPr>
          <w:lang w:val="en-US"/>
        </w:rPr>
        <w:t xml:space="preserve"> </w:t>
      </w:r>
      <w:proofErr w:type="spellStart"/>
      <w:r>
        <w:rPr>
          <w:lang w:val="en-US"/>
        </w:rPr>
        <w:t>docházky</w:t>
      </w:r>
      <w:proofErr w:type="spellEnd"/>
      <w:r>
        <w:rPr>
          <w:lang w:val="en-US"/>
        </w:rPr>
        <w:t xml:space="preserve">. </w:t>
      </w:r>
      <w:proofErr w:type="spellStart"/>
      <w:proofErr w:type="gramStart"/>
      <w:r>
        <w:rPr>
          <w:lang w:val="en-US"/>
        </w:rPr>
        <w:t>Takové</w:t>
      </w:r>
      <w:proofErr w:type="spellEnd"/>
      <w:r>
        <w:rPr>
          <w:lang w:val="en-US"/>
        </w:rPr>
        <w:t xml:space="preserve"> </w:t>
      </w:r>
      <w:proofErr w:type="spellStart"/>
      <w:r>
        <w:rPr>
          <w:lang w:val="en-US"/>
        </w:rPr>
        <w:t>počínání</w:t>
      </w:r>
      <w:proofErr w:type="spellEnd"/>
      <w:r>
        <w:rPr>
          <w:lang w:val="en-US"/>
        </w:rPr>
        <w:t xml:space="preserve"> </w:t>
      </w:r>
      <w:proofErr w:type="spellStart"/>
      <w:r>
        <w:rPr>
          <w:lang w:val="en-US"/>
        </w:rPr>
        <w:t>může</w:t>
      </w:r>
      <w:proofErr w:type="spellEnd"/>
      <w:r>
        <w:rPr>
          <w:lang w:val="en-US"/>
        </w:rPr>
        <w:t xml:space="preserve"> </w:t>
      </w:r>
      <w:proofErr w:type="spellStart"/>
      <w:r>
        <w:rPr>
          <w:lang w:val="en-US"/>
        </w:rPr>
        <w:t>být</w:t>
      </w:r>
      <w:proofErr w:type="spellEnd"/>
      <w:r>
        <w:rPr>
          <w:lang w:val="en-US"/>
        </w:rPr>
        <w:t xml:space="preserve"> </w:t>
      </w:r>
      <w:proofErr w:type="spellStart"/>
      <w:r>
        <w:rPr>
          <w:lang w:val="en-US"/>
        </w:rPr>
        <w:t>přestupkem</w:t>
      </w:r>
      <w:proofErr w:type="spellEnd"/>
      <w:r>
        <w:rPr>
          <w:lang w:val="en-US"/>
        </w:rPr>
        <w:t xml:space="preserve">, </w:t>
      </w:r>
      <w:proofErr w:type="spellStart"/>
      <w:r>
        <w:rPr>
          <w:lang w:val="en-US"/>
        </w:rPr>
        <w:t>případně</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trestným</w:t>
      </w:r>
      <w:proofErr w:type="spellEnd"/>
      <w:r>
        <w:rPr>
          <w:lang w:val="en-US"/>
        </w:rPr>
        <w:t xml:space="preserve"> </w:t>
      </w:r>
      <w:proofErr w:type="spellStart"/>
      <w:r>
        <w:rPr>
          <w:lang w:val="en-US"/>
        </w:rPr>
        <w:t>činem</w:t>
      </w:r>
      <w:proofErr w:type="spellEnd"/>
      <w:r>
        <w:rPr>
          <w:lang w:val="en-US"/>
        </w:rPr>
        <w:t>.</w:t>
      </w:r>
      <w:proofErr w:type="gramEnd"/>
      <w:r>
        <w:rPr>
          <w:lang w:val="en-US"/>
        </w:rPr>
        <w:t xml:space="preserve"> </w:t>
      </w:r>
    </w:p>
    <w:p w:rsidR="00117E6D" w:rsidRDefault="00117E6D">
      <w:pPr>
        <w:pStyle w:val="Normlnweb"/>
        <w:spacing w:beforeAutospacing="0" w:after="0"/>
        <w:jc w:val="both"/>
        <w:rPr>
          <w:b/>
          <w:bCs/>
        </w:rPr>
      </w:pPr>
    </w:p>
    <w:p w:rsidR="00117E6D" w:rsidRDefault="00B129DD">
      <w:pPr>
        <w:pStyle w:val="Normlnweb"/>
        <w:spacing w:beforeAutospacing="0" w:after="0"/>
        <w:jc w:val="both"/>
      </w:pPr>
      <w:r>
        <w:rPr>
          <w:b/>
          <w:bCs/>
        </w:rPr>
        <w:t>Individuální vzdělávání</w:t>
      </w:r>
    </w:p>
    <w:p w:rsidR="00117E6D" w:rsidRDefault="00B129DD">
      <w:pPr>
        <w:pStyle w:val="Normlnweb"/>
        <w:spacing w:beforeAutospacing="0" w:after="0"/>
        <w:jc w:val="both"/>
      </w:pPr>
      <w:r>
        <w:t xml:space="preserve">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ředitelce školy. </w:t>
      </w:r>
    </w:p>
    <w:p w:rsidR="00117E6D" w:rsidRDefault="00B129DD">
      <w:pPr>
        <w:pStyle w:val="Normlnweb"/>
        <w:spacing w:beforeAutospacing="0" w:after="0"/>
        <w:jc w:val="both"/>
      </w:pPr>
      <w:r>
        <w:t>Ředitelka doporučí oblasti, ve kterých by dítě mělo být vzděláváno</w:t>
      </w:r>
      <w:r w:rsidR="002E51EA">
        <w:t>,</w:t>
      </w:r>
      <w:r>
        <w:t xml:space="preserve"> a stanoví termín ověření očekávaných výstupů. V případě potřeby může ředitelka navrhnout zákonným zástupcům návštěvu školského poradenského zařízení za účelem posouzení školní připravenosti.</w:t>
      </w:r>
    </w:p>
    <w:p w:rsidR="00117E6D" w:rsidRDefault="00B129DD">
      <w:pPr>
        <w:pStyle w:val="Normlnweb"/>
        <w:spacing w:beforeAutospacing="0" w:after="0"/>
        <w:jc w:val="both"/>
      </w:pPr>
      <w:r>
        <w:t>Zákonný zástupce dítěte, které je individuálně vzděláváno, je povinen zajistit účast dítěte u ověření.</w:t>
      </w:r>
    </w:p>
    <w:p w:rsidR="00F708EE" w:rsidRDefault="00F708EE">
      <w:pPr>
        <w:pStyle w:val="Normlnweb"/>
        <w:spacing w:beforeAutospacing="0" w:after="0"/>
        <w:jc w:val="both"/>
      </w:pPr>
      <w:r>
        <w:t>Termíny ověření: 2.listopadový týden ( náhradní termín 1.prosincový týden),2.březnový týden( náhradní termín 1.dubnový týden)</w:t>
      </w:r>
    </w:p>
    <w:p w:rsidR="00117E6D" w:rsidRDefault="00B129DD">
      <w:pPr>
        <w:pStyle w:val="Normlnweb"/>
        <w:spacing w:beforeAutospacing="0" w:after="0"/>
        <w:jc w:val="both"/>
      </w:pPr>
      <w:r>
        <w:t>Ředitelka MŠ ukončí individuální vzdělávání dítěte, pokud zákonný zástupce dítěte nezajist</w:t>
      </w:r>
      <w:r w:rsidR="002E51EA">
        <w:t>í</w:t>
      </w:r>
      <w:r>
        <w:t xml:space="preserve"> účast dítěte u ověření, a to ani v náhradním termínu. Odvolání proti rozhodnutí ředitelky MŠ o ukončení individuálního vzdělávání dítěte nemá odkladný účinek. Po ukončení individuálního vzdělávání dítěte nelze dítě opětovně individuálně vzdělávat. </w:t>
      </w:r>
    </w:p>
    <w:p w:rsidR="00117E6D" w:rsidRDefault="00B129DD">
      <w:pPr>
        <w:pStyle w:val="Normlnweb"/>
        <w:spacing w:beforeAutospacing="0" w:after="0"/>
        <w:jc w:val="both"/>
      </w:pPr>
      <w:r>
        <w:t>Výdaje spojené s individuálním vzděláváním dítěte hradí zákonný zástupce dítěte, s výjimkou speciálních kompenzačních pomůcek a výdajů na činnost mateřské školy, do níž bylo dítě přijato k předškolnímu vzdělávání.</w:t>
      </w:r>
    </w:p>
    <w:p w:rsidR="00117E6D" w:rsidRDefault="00117E6D">
      <w:pPr>
        <w:pStyle w:val="Normlnweb"/>
        <w:spacing w:beforeAutospacing="0" w:after="0"/>
        <w:jc w:val="both"/>
      </w:pPr>
    </w:p>
    <w:p w:rsidR="00117E6D" w:rsidRDefault="00117E6D">
      <w:pPr>
        <w:pStyle w:val="Normlnweb"/>
        <w:spacing w:beforeAutospacing="0" w:after="0"/>
        <w:jc w:val="both"/>
      </w:pPr>
    </w:p>
    <w:p w:rsidR="00117E6D" w:rsidRDefault="00B129DD">
      <w:pPr>
        <w:pStyle w:val="Normlnweb"/>
        <w:spacing w:beforeAutospacing="0" w:after="0"/>
        <w:jc w:val="both"/>
      </w:pPr>
      <w:r>
        <w:rPr>
          <w:b/>
          <w:bCs/>
        </w:rPr>
        <w:t xml:space="preserve">IV. </w:t>
      </w:r>
      <w:r>
        <w:rPr>
          <w:b/>
          <w:bCs/>
          <w:u w:val="single"/>
        </w:rPr>
        <w:t>UPŘESNĚNÍ VÝKONU PRÁV A POVINNOSTÍ ZÁKONNÝCH ZÁSTUPCŮ PŘI VZDĚLÁVÁNÍ DĚTÍ V  MATEŘSKÉ ŠKOLE A PRAVIDLA VZÁJEMNÝ</w:t>
      </w:r>
      <w:r w:rsidR="00F3531D">
        <w:rPr>
          <w:b/>
          <w:bCs/>
          <w:u w:val="single"/>
        </w:rPr>
        <w:t>CH VZTAHŮ ZÁKONNÝCH ZÁSTUPCŮ SE ZAMĚSTNANCI </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r>
        <w:rPr>
          <w:lang w:val="en-US"/>
        </w:rPr>
        <w:t>Při</w:t>
      </w:r>
      <w:proofErr w:type="spellEnd"/>
      <w:r>
        <w:rPr>
          <w:lang w:val="en-US"/>
        </w:rPr>
        <w:t xml:space="preserve"> </w:t>
      </w:r>
      <w:proofErr w:type="spellStart"/>
      <w:r>
        <w:rPr>
          <w:lang w:val="en-US"/>
        </w:rPr>
        <w:t>pobytu</w:t>
      </w:r>
      <w:proofErr w:type="spellEnd"/>
      <w:r>
        <w:rPr>
          <w:lang w:val="en-US"/>
        </w:rPr>
        <w:t xml:space="preserve"> v   MŠ </w:t>
      </w:r>
      <w:proofErr w:type="spellStart"/>
      <w:r>
        <w:rPr>
          <w:lang w:val="en-US"/>
        </w:rPr>
        <w:t>zákonní</w:t>
      </w:r>
      <w:proofErr w:type="spellEnd"/>
      <w:r>
        <w:rPr>
          <w:lang w:val="en-US"/>
        </w:rPr>
        <w:t xml:space="preserve"> </w:t>
      </w:r>
      <w:proofErr w:type="spellStart"/>
      <w:r>
        <w:rPr>
          <w:lang w:val="en-US"/>
        </w:rPr>
        <w:t>zástupci</w:t>
      </w:r>
      <w:proofErr w:type="spellEnd"/>
      <w:r>
        <w:rPr>
          <w:lang w:val="en-US"/>
        </w:rPr>
        <w:t xml:space="preserve"> </w:t>
      </w:r>
      <w:proofErr w:type="spellStart"/>
      <w:r>
        <w:rPr>
          <w:lang w:val="en-US"/>
        </w:rPr>
        <w:t>dětí</w:t>
      </w:r>
      <w:proofErr w:type="spellEnd"/>
      <w:r>
        <w:rPr>
          <w:lang w:val="en-US"/>
        </w:rPr>
        <w:t xml:space="preserve"> </w:t>
      </w:r>
      <w:proofErr w:type="spellStart"/>
      <w:r>
        <w:rPr>
          <w:lang w:val="en-US"/>
        </w:rPr>
        <w:t>dodržují</w:t>
      </w:r>
      <w:proofErr w:type="spellEnd"/>
      <w:r>
        <w:rPr>
          <w:lang w:val="en-US"/>
        </w:rPr>
        <w:t xml:space="preserve"> </w:t>
      </w:r>
      <w:proofErr w:type="spellStart"/>
      <w:r>
        <w:rPr>
          <w:lang w:val="en-US"/>
        </w:rPr>
        <w:t>stanovenou</w:t>
      </w:r>
      <w:proofErr w:type="spellEnd"/>
      <w:r>
        <w:rPr>
          <w:lang w:val="en-US"/>
        </w:rPr>
        <w:t xml:space="preserve"> </w:t>
      </w:r>
      <w:proofErr w:type="spellStart"/>
      <w:r>
        <w:rPr>
          <w:lang w:val="en-US"/>
        </w:rPr>
        <w:t>organizaci</w:t>
      </w:r>
      <w:proofErr w:type="spellEnd"/>
      <w:r>
        <w:rPr>
          <w:lang w:val="en-US"/>
        </w:rPr>
        <w:t xml:space="preserve"> </w:t>
      </w:r>
      <w:proofErr w:type="spellStart"/>
      <w:r>
        <w:rPr>
          <w:lang w:val="en-US"/>
        </w:rPr>
        <w:t>provozu</w:t>
      </w:r>
      <w:proofErr w:type="spellEnd"/>
      <w:r>
        <w:rPr>
          <w:lang w:val="en-US"/>
        </w:rPr>
        <w:t xml:space="preserve"> MŠ a </w:t>
      </w:r>
      <w:proofErr w:type="spellStart"/>
      <w:r>
        <w:rPr>
          <w:lang w:val="en-US"/>
        </w:rPr>
        <w:t>její</w:t>
      </w:r>
      <w:proofErr w:type="spellEnd"/>
      <w:r>
        <w:rPr>
          <w:lang w:val="en-US"/>
        </w:rPr>
        <w:t xml:space="preserve"> </w:t>
      </w:r>
      <w:proofErr w:type="spellStart"/>
      <w:r>
        <w:rPr>
          <w:lang w:val="en-US"/>
        </w:rPr>
        <w:t>vnitřní</w:t>
      </w:r>
      <w:proofErr w:type="spellEnd"/>
      <w:r>
        <w:rPr>
          <w:lang w:val="en-US"/>
        </w:rPr>
        <w:t xml:space="preserve"> </w:t>
      </w:r>
      <w:proofErr w:type="spellStart"/>
      <w:r>
        <w:rPr>
          <w:lang w:val="en-US"/>
        </w:rPr>
        <w:t>režim</w:t>
      </w:r>
      <w:proofErr w:type="spellEnd"/>
      <w:r>
        <w:rPr>
          <w:lang w:val="en-US"/>
        </w:rPr>
        <w:t xml:space="preserve">, </w:t>
      </w:r>
      <w:proofErr w:type="spellStart"/>
      <w:r>
        <w:rPr>
          <w:lang w:val="en-US"/>
        </w:rPr>
        <w:t>řídí</w:t>
      </w:r>
      <w:proofErr w:type="spellEnd"/>
      <w:r>
        <w:rPr>
          <w:lang w:val="en-US"/>
        </w:rPr>
        <w:t xml:space="preserve"> se </w:t>
      </w:r>
      <w:proofErr w:type="spellStart"/>
      <w:r>
        <w:rPr>
          <w:lang w:val="en-US"/>
        </w:rPr>
        <w:t>školním</w:t>
      </w:r>
      <w:proofErr w:type="spellEnd"/>
      <w:r>
        <w:rPr>
          <w:lang w:val="en-US"/>
        </w:rPr>
        <w:t xml:space="preserve"> </w:t>
      </w:r>
      <w:proofErr w:type="spellStart"/>
      <w:r>
        <w:rPr>
          <w:lang w:val="en-US"/>
        </w:rPr>
        <w:t>řádem</w:t>
      </w:r>
      <w:proofErr w:type="spellEnd"/>
      <w:r>
        <w:rPr>
          <w:lang w:val="en-US"/>
        </w:rPr>
        <w:t xml:space="preserve"> MŠ, </w:t>
      </w:r>
      <w:proofErr w:type="spellStart"/>
      <w:r>
        <w:rPr>
          <w:lang w:val="en-US"/>
        </w:rPr>
        <w:t>dodržují</w:t>
      </w:r>
      <w:proofErr w:type="spellEnd"/>
      <w:r>
        <w:rPr>
          <w:lang w:val="en-US"/>
        </w:rPr>
        <w:t xml:space="preserve"> </w:t>
      </w:r>
      <w:proofErr w:type="spellStart"/>
      <w:r>
        <w:rPr>
          <w:lang w:val="en-US"/>
        </w:rPr>
        <w:t>při</w:t>
      </w:r>
      <w:proofErr w:type="spellEnd"/>
      <w:r>
        <w:rPr>
          <w:lang w:val="en-US"/>
        </w:rPr>
        <w:t xml:space="preserve"> </w:t>
      </w:r>
      <w:proofErr w:type="spellStart"/>
      <w:r>
        <w:rPr>
          <w:lang w:val="en-US"/>
        </w:rPr>
        <w:t>vzájemném</w:t>
      </w:r>
      <w:proofErr w:type="spellEnd"/>
      <w:r>
        <w:rPr>
          <w:lang w:val="en-US"/>
        </w:rPr>
        <w:t xml:space="preserve"> </w:t>
      </w:r>
      <w:proofErr w:type="spellStart"/>
      <w:r>
        <w:rPr>
          <w:lang w:val="en-US"/>
        </w:rPr>
        <w:t>styku</w:t>
      </w:r>
      <w:proofErr w:type="spellEnd"/>
      <w:r>
        <w:rPr>
          <w:lang w:val="en-US"/>
        </w:rPr>
        <w:t xml:space="preserve"> se </w:t>
      </w:r>
      <w:proofErr w:type="spellStart"/>
      <w:r>
        <w:rPr>
          <w:lang w:val="en-US"/>
        </w:rPr>
        <w:t>zaměstnanci</w:t>
      </w:r>
      <w:proofErr w:type="spellEnd"/>
      <w:r>
        <w:rPr>
          <w:lang w:val="en-US"/>
        </w:rPr>
        <w:t xml:space="preserve"> MŠ, s  </w:t>
      </w:r>
      <w:proofErr w:type="spellStart"/>
      <w:r>
        <w:rPr>
          <w:lang w:val="en-US"/>
        </w:rPr>
        <w:t>jinými</w:t>
      </w:r>
      <w:proofErr w:type="spellEnd"/>
      <w:r>
        <w:rPr>
          <w:lang w:val="en-US"/>
        </w:rPr>
        <w:t xml:space="preserve"> </w:t>
      </w:r>
      <w:proofErr w:type="spellStart"/>
      <w:r>
        <w:rPr>
          <w:lang w:val="en-US"/>
        </w:rPr>
        <w:t>dětmi</w:t>
      </w:r>
      <w:proofErr w:type="spellEnd"/>
      <w:r>
        <w:rPr>
          <w:lang w:val="en-US"/>
        </w:rPr>
        <w:t xml:space="preserve"> </w:t>
      </w:r>
      <w:proofErr w:type="spellStart"/>
      <w:r>
        <w:rPr>
          <w:lang w:val="en-US"/>
        </w:rPr>
        <w:t>docházejícími</w:t>
      </w:r>
      <w:proofErr w:type="spellEnd"/>
      <w:r>
        <w:rPr>
          <w:lang w:val="en-US"/>
        </w:rPr>
        <w:t xml:space="preserve"> do MŠ a s  </w:t>
      </w:r>
      <w:proofErr w:type="spellStart"/>
      <w:r>
        <w:rPr>
          <w:lang w:val="en-US"/>
        </w:rPr>
        <w:t>ostatními</w:t>
      </w:r>
      <w:proofErr w:type="spellEnd"/>
      <w:r>
        <w:rPr>
          <w:lang w:val="en-US"/>
        </w:rPr>
        <w:t xml:space="preserve"> </w:t>
      </w:r>
      <w:proofErr w:type="spellStart"/>
      <w:r>
        <w:rPr>
          <w:lang w:val="en-US"/>
        </w:rPr>
        <w:t>zákonnými</w:t>
      </w:r>
      <w:proofErr w:type="spellEnd"/>
      <w:r>
        <w:rPr>
          <w:lang w:val="en-US"/>
        </w:rPr>
        <w:t xml:space="preserve"> </w:t>
      </w:r>
      <w:proofErr w:type="spellStart"/>
      <w:r>
        <w:rPr>
          <w:lang w:val="en-US"/>
        </w:rPr>
        <w:t>zástupci</w:t>
      </w:r>
      <w:proofErr w:type="spellEnd"/>
      <w:r>
        <w:rPr>
          <w:lang w:val="en-US"/>
        </w:rPr>
        <w:t xml:space="preserve"> </w:t>
      </w:r>
      <w:proofErr w:type="spellStart"/>
      <w:r>
        <w:rPr>
          <w:lang w:val="en-US"/>
        </w:rPr>
        <w:t>dětí</w:t>
      </w:r>
      <w:proofErr w:type="spellEnd"/>
      <w:r>
        <w:rPr>
          <w:lang w:val="en-US"/>
        </w:rPr>
        <w:t xml:space="preserve"> </w:t>
      </w:r>
      <w:proofErr w:type="spellStart"/>
      <w:r>
        <w:rPr>
          <w:lang w:val="en-US"/>
        </w:rPr>
        <w:t>pravidla</w:t>
      </w:r>
      <w:proofErr w:type="spellEnd"/>
      <w:r>
        <w:rPr>
          <w:lang w:val="en-US"/>
        </w:rPr>
        <w:t xml:space="preserve"> </w:t>
      </w:r>
      <w:proofErr w:type="spellStart"/>
      <w:r>
        <w:rPr>
          <w:lang w:val="en-US"/>
        </w:rPr>
        <w:t>slušnosti</w:t>
      </w:r>
      <w:proofErr w:type="spellEnd"/>
      <w:r>
        <w:rPr>
          <w:lang w:val="en-US"/>
        </w:rPr>
        <w:t xml:space="preserve"> a </w:t>
      </w:r>
      <w:proofErr w:type="spellStart"/>
      <w:r>
        <w:rPr>
          <w:lang w:val="en-US"/>
        </w:rPr>
        <w:t>vzájemné</w:t>
      </w:r>
      <w:proofErr w:type="spellEnd"/>
      <w:r>
        <w:rPr>
          <w:lang w:val="en-US"/>
        </w:rPr>
        <w:t xml:space="preserve"> </w:t>
      </w:r>
      <w:proofErr w:type="spellStart"/>
      <w:r>
        <w:rPr>
          <w:lang w:val="en-US"/>
        </w:rPr>
        <w:t>ohleduplnosti</w:t>
      </w:r>
      <w:proofErr w:type="spellEnd"/>
      <w:r>
        <w:rPr>
          <w:lang w:val="en-US"/>
        </w:rPr>
        <w:t>.</w:t>
      </w:r>
    </w:p>
    <w:p w:rsidR="00117E6D" w:rsidRDefault="00B129DD">
      <w:pPr>
        <w:pStyle w:val="Normlnweb"/>
        <w:spacing w:beforeAutospacing="0" w:after="0"/>
        <w:jc w:val="both"/>
        <w:rPr>
          <w:lang w:val="en-US"/>
        </w:rPr>
      </w:pPr>
      <w:proofErr w:type="spellStart"/>
      <w:r>
        <w:rPr>
          <w:lang w:val="en-US"/>
        </w:rPr>
        <w:t>Děti</w:t>
      </w:r>
      <w:proofErr w:type="spellEnd"/>
      <w:r>
        <w:rPr>
          <w:lang w:val="en-US"/>
        </w:rPr>
        <w:t xml:space="preserve"> </w:t>
      </w:r>
      <w:proofErr w:type="spellStart"/>
      <w:r>
        <w:rPr>
          <w:lang w:val="en-US"/>
        </w:rPr>
        <w:t>respektují</w:t>
      </w:r>
      <w:proofErr w:type="spellEnd"/>
      <w:r>
        <w:rPr>
          <w:lang w:val="en-US"/>
        </w:rPr>
        <w:t xml:space="preserve"> </w:t>
      </w:r>
      <w:proofErr w:type="spellStart"/>
      <w:r>
        <w:rPr>
          <w:lang w:val="en-US"/>
        </w:rPr>
        <w:t>pokyny</w:t>
      </w:r>
      <w:proofErr w:type="spellEnd"/>
      <w:r>
        <w:rPr>
          <w:lang w:val="en-US"/>
        </w:rPr>
        <w:t xml:space="preserve"> </w:t>
      </w:r>
      <w:proofErr w:type="spellStart"/>
      <w:r>
        <w:rPr>
          <w:lang w:val="en-US"/>
        </w:rPr>
        <w:t>pedagogických</w:t>
      </w:r>
      <w:proofErr w:type="spellEnd"/>
      <w:r>
        <w:rPr>
          <w:lang w:val="en-US"/>
        </w:rPr>
        <w:t xml:space="preserve"> </w:t>
      </w:r>
      <w:proofErr w:type="spellStart"/>
      <w:r>
        <w:rPr>
          <w:lang w:val="en-US"/>
        </w:rPr>
        <w:t>pracovníků</w:t>
      </w:r>
      <w:proofErr w:type="spellEnd"/>
      <w:r>
        <w:rPr>
          <w:lang w:val="en-US"/>
        </w:rPr>
        <w:t xml:space="preserve"> </w:t>
      </w:r>
      <w:proofErr w:type="gramStart"/>
      <w:r>
        <w:rPr>
          <w:lang w:val="en-US"/>
        </w:rPr>
        <w:t>a</w:t>
      </w:r>
      <w:proofErr w:type="gramEnd"/>
      <w:r>
        <w:rPr>
          <w:lang w:val="en-US"/>
        </w:rPr>
        <w:t xml:space="preserve"> </w:t>
      </w:r>
      <w:proofErr w:type="spellStart"/>
      <w:r>
        <w:rPr>
          <w:lang w:val="en-US"/>
        </w:rPr>
        <w:t>ostatních</w:t>
      </w:r>
      <w:proofErr w:type="spellEnd"/>
      <w:r>
        <w:rPr>
          <w:lang w:val="en-US"/>
        </w:rPr>
        <w:t xml:space="preserve"> </w:t>
      </w:r>
      <w:proofErr w:type="spellStart"/>
      <w:r>
        <w:rPr>
          <w:lang w:val="en-US"/>
        </w:rPr>
        <w:t>zaměstnanců</w:t>
      </w:r>
      <w:proofErr w:type="spellEnd"/>
      <w:r>
        <w:rPr>
          <w:lang w:val="en-US"/>
        </w:rPr>
        <w:t xml:space="preserve"> </w:t>
      </w:r>
      <w:proofErr w:type="spellStart"/>
      <w:r>
        <w:rPr>
          <w:lang w:val="en-US"/>
        </w:rPr>
        <w:t>školy</w:t>
      </w:r>
      <w:proofErr w:type="spellEnd"/>
      <w:r>
        <w:rPr>
          <w:lang w:val="en-US"/>
        </w:rPr>
        <w:t xml:space="preserve">, </w:t>
      </w:r>
      <w:proofErr w:type="spellStart"/>
      <w:r>
        <w:rPr>
          <w:lang w:val="en-US"/>
        </w:rPr>
        <w:t>kterými</w:t>
      </w:r>
      <w:proofErr w:type="spellEnd"/>
      <w:r>
        <w:rPr>
          <w:lang w:val="en-US"/>
        </w:rPr>
        <w:t xml:space="preserve"> je </w:t>
      </w:r>
      <w:proofErr w:type="spellStart"/>
      <w:r>
        <w:rPr>
          <w:lang w:val="en-US"/>
        </w:rPr>
        <w:t>naplňováno</w:t>
      </w:r>
      <w:proofErr w:type="spellEnd"/>
      <w:r>
        <w:rPr>
          <w:lang w:val="en-US"/>
        </w:rPr>
        <w:t xml:space="preserve"> </w:t>
      </w:r>
      <w:proofErr w:type="spellStart"/>
      <w:r>
        <w:rPr>
          <w:lang w:val="en-US"/>
        </w:rPr>
        <w:t>vzdělávací</w:t>
      </w:r>
      <w:proofErr w:type="spellEnd"/>
      <w:r>
        <w:rPr>
          <w:lang w:val="en-US"/>
        </w:rPr>
        <w:t xml:space="preserve"> </w:t>
      </w:r>
      <w:proofErr w:type="spellStart"/>
      <w:r>
        <w:rPr>
          <w:lang w:val="en-US"/>
        </w:rPr>
        <w:t>poslání</w:t>
      </w:r>
      <w:proofErr w:type="spellEnd"/>
      <w:r>
        <w:rPr>
          <w:lang w:val="en-US"/>
        </w:rPr>
        <w:t xml:space="preserve"> </w:t>
      </w:r>
      <w:proofErr w:type="spellStart"/>
      <w:r>
        <w:rPr>
          <w:lang w:val="en-US"/>
        </w:rPr>
        <w:t>školy</w:t>
      </w:r>
      <w:proofErr w:type="spellEnd"/>
      <w:r w:rsidR="002E51EA">
        <w:rPr>
          <w:lang w:val="en-US"/>
        </w:rPr>
        <w:t>,</w:t>
      </w:r>
      <w:r>
        <w:rPr>
          <w:lang w:val="en-US"/>
        </w:rPr>
        <w:t xml:space="preserve"> a </w:t>
      </w:r>
      <w:proofErr w:type="spellStart"/>
      <w:r w:rsidR="002E51EA">
        <w:rPr>
          <w:lang w:val="en-US"/>
        </w:rPr>
        <w:t>š</w:t>
      </w:r>
      <w:r>
        <w:rPr>
          <w:lang w:val="en-US"/>
        </w:rPr>
        <w:t>kolní</w:t>
      </w:r>
      <w:proofErr w:type="spellEnd"/>
      <w:r>
        <w:rPr>
          <w:lang w:val="en-US"/>
        </w:rPr>
        <w:t xml:space="preserve"> </w:t>
      </w:r>
      <w:proofErr w:type="spellStart"/>
      <w:r>
        <w:rPr>
          <w:lang w:val="en-US"/>
        </w:rPr>
        <w:t>řád</w:t>
      </w:r>
      <w:proofErr w:type="spellEnd"/>
      <w:r>
        <w:rPr>
          <w:lang w:val="en-US"/>
        </w:rPr>
        <w:t>.</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r>
        <w:rPr>
          <w:lang w:val="en-US"/>
        </w:rPr>
        <w:t>Pedagogičtí</w:t>
      </w:r>
      <w:proofErr w:type="spellEnd"/>
      <w:r>
        <w:rPr>
          <w:lang w:val="en-US"/>
        </w:rPr>
        <w:t xml:space="preserve"> </w:t>
      </w:r>
      <w:proofErr w:type="spellStart"/>
      <w:r>
        <w:rPr>
          <w:lang w:val="en-US"/>
        </w:rPr>
        <w:t>pracovníci</w:t>
      </w:r>
      <w:proofErr w:type="spellEnd"/>
      <w:r>
        <w:rPr>
          <w:lang w:val="en-US"/>
        </w:rPr>
        <w:t xml:space="preserve"> </w:t>
      </w:r>
      <w:proofErr w:type="spellStart"/>
      <w:r>
        <w:rPr>
          <w:lang w:val="en-US"/>
        </w:rPr>
        <w:t>vedou</w:t>
      </w:r>
      <w:proofErr w:type="spellEnd"/>
      <w:r>
        <w:rPr>
          <w:lang w:val="en-US"/>
        </w:rPr>
        <w:t xml:space="preserve"> </w:t>
      </w:r>
      <w:proofErr w:type="spellStart"/>
      <w:r>
        <w:rPr>
          <w:lang w:val="en-US"/>
        </w:rPr>
        <w:t>děti</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slušnému</w:t>
      </w:r>
      <w:proofErr w:type="spellEnd"/>
      <w:r>
        <w:rPr>
          <w:lang w:val="en-US"/>
        </w:rPr>
        <w:t xml:space="preserve"> </w:t>
      </w:r>
      <w:proofErr w:type="spellStart"/>
      <w:r>
        <w:rPr>
          <w:lang w:val="en-US"/>
        </w:rPr>
        <w:t>chování</w:t>
      </w:r>
      <w:proofErr w:type="spellEnd"/>
      <w:r>
        <w:rPr>
          <w:lang w:val="en-US"/>
        </w:rPr>
        <w:t xml:space="preserve">, </w:t>
      </w:r>
      <w:proofErr w:type="spellStart"/>
      <w:r>
        <w:rPr>
          <w:lang w:val="en-US"/>
        </w:rPr>
        <w:t>dodržování</w:t>
      </w:r>
      <w:proofErr w:type="spellEnd"/>
      <w:r>
        <w:rPr>
          <w:lang w:val="en-US"/>
        </w:rPr>
        <w:t xml:space="preserve"> </w:t>
      </w:r>
      <w:proofErr w:type="spellStart"/>
      <w:r w:rsidR="002E51EA">
        <w:rPr>
          <w:lang w:val="en-US"/>
        </w:rPr>
        <w:t>š</w:t>
      </w:r>
      <w:r>
        <w:rPr>
          <w:lang w:val="en-US"/>
        </w:rPr>
        <w:t>kolního</w:t>
      </w:r>
      <w:proofErr w:type="spellEnd"/>
      <w:r>
        <w:rPr>
          <w:lang w:val="en-US"/>
        </w:rPr>
        <w:t xml:space="preserve"> </w:t>
      </w:r>
      <w:proofErr w:type="spellStart"/>
      <w:r>
        <w:rPr>
          <w:lang w:val="en-US"/>
        </w:rPr>
        <w:t>řádu</w:t>
      </w:r>
      <w:proofErr w:type="spellEnd"/>
      <w:r>
        <w:rPr>
          <w:lang w:val="en-US"/>
        </w:rPr>
        <w:t xml:space="preserve">, </w:t>
      </w:r>
      <w:proofErr w:type="spellStart"/>
      <w:r>
        <w:rPr>
          <w:lang w:val="en-US"/>
        </w:rPr>
        <w:t>dodržování</w:t>
      </w:r>
      <w:proofErr w:type="spellEnd"/>
      <w:r>
        <w:rPr>
          <w:lang w:val="en-US"/>
        </w:rPr>
        <w:t xml:space="preserve"> </w:t>
      </w:r>
      <w:proofErr w:type="spellStart"/>
      <w:r>
        <w:rPr>
          <w:lang w:val="en-US"/>
        </w:rPr>
        <w:t>bezpečnosti</w:t>
      </w:r>
      <w:proofErr w:type="spellEnd"/>
      <w:r>
        <w:rPr>
          <w:lang w:val="en-US"/>
        </w:rPr>
        <w:t xml:space="preserve"> </w:t>
      </w:r>
      <w:proofErr w:type="gramStart"/>
      <w:r>
        <w:rPr>
          <w:lang w:val="en-US"/>
        </w:rPr>
        <w:t>a</w:t>
      </w:r>
      <w:proofErr w:type="gramEnd"/>
      <w:r>
        <w:rPr>
          <w:lang w:val="en-US"/>
        </w:rPr>
        <w:t xml:space="preserve"> </w:t>
      </w:r>
      <w:proofErr w:type="spellStart"/>
      <w:r>
        <w:rPr>
          <w:lang w:val="en-US"/>
        </w:rPr>
        <w:t>ochrany</w:t>
      </w:r>
      <w:proofErr w:type="spellEnd"/>
      <w:r>
        <w:rPr>
          <w:lang w:val="en-US"/>
        </w:rPr>
        <w:t xml:space="preserve"> </w:t>
      </w:r>
      <w:proofErr w:type="spellStart"/>
      <w:r>
        <w:rPr>
          <w:lang w:val="en-US"/>
        </w:rPr>
        <w:t>zdraví</w:t>
      </w:r>
      <w:proofErr w:type="spellEnd"/>
      <w:r>
        <w:rPr>
          <w:lang w:val="en-US"/>
        </w:rPr>
        <w:t xml:space="preserve"> </w:t>
      </w:r>
      <w:proofErr w:type="spellStart"/>
      <w:r>
        <w:rPr>
          <w:lang w:val="en-US"/>
        </w:rPr>
        <w:t>dětí</w:t>
      </w:r>
      <w:proofErr w:type="spellEnd"/>
      <w:r>
        <w:rPr>
          <w:lang w:val="en-US"/>
        </w:rPr>
        <w:t xml:space="preserve"> </w:t>
      </w:r>
      <w:proofErr w:type="spellStart"/>
      <w:r>
        <w:rPr>
          <w:lang w:val="en-US"/>
        </w:rPr>
        <w:t>vysvětlováním</w:t>
      </w:r>
      <w:proofErr w:type="spellEnd"/>
      <w:r>
        <w:rPr>
          <w:lang w:val="en-US"/>
        </w:rPr>
        <w:t xml:space="preserve">, </w:t>
      </w:r>
      <w:proofErr w:type="spellStart"/>
      <w:r>
        <w:rPr>
          <w:lang w:val="en-US"/>
        </w:rPr>
        <w:t>domluvou</w:t>
      </w:r>
      <w:proofErr w:type="spellEnd"/>
      <w:r>
        <w:rPr>
          <w:lang w:val="en-US"/>
        </w:rPr>
        <w:t xml:space="preserve"> a </w:t>
      </w:r>
      <w:proofErr w:type="spellStart"/>
      <w:r>
        <w:rPr>
          <w:lang w:val="en-US"/>
        </w:rPr>
        <w:t>spoluprací</w:t>
      </w:r>
      <w:proofErr w:type="spellEnd"/>
      <w:r>
        <w:rPr>
          <w:lang w:val="en-US"/>
        </w:rPr>
        <w:t xml:space="preserve"> se </w:t>
      </w:r>
      <w:proofErr w:type="spellStart"/>
      <w:r>
        <w:rPr>
          <w:lang w:val="en-US"/>
        </w:rPr>
        <w:t>zákonnými</w:t>
      </w:r>
      <w:proofErr w:type="spellEnd"/>
      <w:r>
        <w:rPr>
          <w:lang w:val="en-US"/>
        </w:rPr>
        <w:t xml:space="preserve"> </w:t>
      </w:r>
      <w:proofErr w:type="spellStart"/>
      <w:r>
        <w:rPr>
          <w:lang w:val="en-US"/>
        </w:rPr>
        <w:t>zástupci</w:t>
      </w:r>
      <w:proofErr w:type="spellEnd"/>
      <w:r>
        <w:rPr>
          <w:lang w:val="en-US"/>
        </w:rPr>
        <w:t xml:space="preserve">. </w:t>
      </w:r>
      <w:proofErr w:type="spellStart"/>
      <w:proofErr w:type="gramStart"/>
      <w:r>
        <w:rPr>
          <w:lang w:val="en-US"/>
        </w:rPr>
        <w:t>Zákonní</w:t>
      </w:r>
      <w:proofErr w:type="spellEnd"/>
      <w:r>
        <w:rPr>
          <w:lang w:val="en-US"/>
        </w:rPr>
        <w:t xml:space="preserve"> </w:t>
      </w:r>
      <w:proofErr w:type="spellStart"/>
      <w:r>
        <w:rPr>
          <w:lang w:val="en-US"/>
        </w:rPr>
        <w:t>zástupci</w:t>
      </w:r>
      <w:proofErr w:type="spellEnd"/>
      <w:r>
        <w:rPr>
          <w:lang w:val="en-US"/>
        </w:rPr>
        <w:t xml:space="preserve"> </w:t>
      </w:r>
      <w:proofErr w:type="spellStart"/>
      <w:r>
        <w:rPr>
          <w:lang w:val="en-US"/>
        </w:rPr>
        <w:t>spolupracují</w:t>
      </w:r>
      <w:proofErr w:type="spellEnd"/>
      <w:r>
        <w:rPr>
          <w:lang w:val="en-US"/>
        </w:rPr>
        <w:t xml:space="preserve"> se </w:t>
      </w:r>
      <w:proofErr w:type="spellStart"/>
      <w:r>
        <w:rPr>
          <w:lang w:val="en-US"/>
        </w:rPr>
        <w:t>školou</w:t>
      </w:r>
      <w:proofErr w:type="spellEnd"/>
      <w:r>
        <w:rPr>
          <w:lang w:val="en-US"/>
        </w:rPr>
        <w:t xml:space="preserve"> </w:t>
      </w:r>
      <w:proofErr w:type="spellStart"/>
      <w:r>
        <w:rPr>
          <w:lang w:val="en-US"/>
        </w:rPr>
        <w:t>při</w:t>
      </w:r>
      <w:proofErr w:type="spellEnd"/>
      <w:r>
        <w:rPr>
          <w:lang w:val="en-US"/>
        </w:rPr>
        <w:t xml:space="preserve"> </w:t>
      </w:r>
      <w:proofErr w:type="spellStart"/>
      <w:r>
        <w:rPr>
          <w:lang w:val="en-US"/>
        </w:rPr>
        <w:t>činnostech</w:t>
      </w:r>
      <w:proofErr w:type="spellEnd"/>
      <w:r>
        <w:rPr>
          <w:lang w:val="en-US"/>
        </w:rPr>
        <w:t xml:space="preserve"> </w:t>
      </w:r>
      <w:proofErr w:type="spellStart"/>
      <w:r>
        <w:rPr>
          <w:lang w:val="en-US"/>
        </w:rPr>
        <w:t>organizovaných</w:t>
      </w:r>
      <w:proofErr w:type="spellEnd"/>
      <w:r>
        <w:rPr>
          <w:lang w:val="en-US"/>
        </w:rPr>
        <w:t xml:space="preserve"> </w:t>
      </w:r>
      <w:proofErr w:type="spellStart"/>
      <w:r>
        <w:rPr>
          <w:lang w:val="en-US"/>
        </w:rPr>
        <w:t>školou</w:t>
      </w:r>
      <w:proofErr w:type="spellEnd"/>
      <w:r>
        <w:rPr>
          <w:lang w:val="en-US"/>
        </w:rPr>
        <w:t>.</w:t>
      </w:r>
      <w:proofErr w:type="gramEnd"/>
      <w:r>
        <w:rPr>
          <w:lang w:val="en-US"/>
        </w:rPr>
        <w:t xml:space="preserve"> </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proofErr w:type="gramStart"/>
      <w:r>
        <w:rPr>
          <w:lang w:val="en-US"/>
        </w:rPr>
        <w:t>Předpokladem</w:t>
      </w:r>
      <w:proofErr w:type="spellEnd"/>
      <w:r>
        <w:rPr>
          <w:lang w:val="en-US"/>
        </w:rPr>
        <w:t xml:space="preserve"> </w:t>
      </w:r>
      <w:proofErr w:type="spellStart"/>
      <w:r>
        <w:rPr>
          <w:lang w:val="en-US"/>
        </w:rPr>
        <w:t>úspěšné</w:t>
      </w:r>
      <w:proofErr w:type="spellEnd"/>
      <w:r>
        <w:rPr>
          <w:lang w:val="en-US"/>
        </w:rPr>
        <w:t xml:space="preserve"> </w:t>
      </w:r>
      <w:proofErr w:type="spellStart"/>
      <w:r>
        <w:rPr>
          <w:lang w:val="en-US"/>
        </w:rPr>
        <w:t>spolupráce</w:t>
      </w:r>
      <w:proofErr w:type="spellEnd"/>
      <w:r>
        <w:rPr>
          <w:lang w:val="en-US"/>
        </w:rPr>
        <w:t xml:space="preserve"> je </w:t>
      </w:r>
      <w:proofErr w:type="spellStart"/>
      <w:r>
        <w:rPr>
          <w:lang w:val="en-US"/>
        </w:rPr>
        <w:t>dodržování</w:t>
      </w:r>
      <w:proofErr w:type="spellEnd"/>
      <w:r>
        <w:rPr>
          <w:lang w:val="en-US"/>
        </w:rPr>
        <w:t xml:space="preserve"> </w:t>
      </w:r>
      <w:proofErr w:type="spellStart"/>
      <w:r>
        <w:rPr>
          <w:lang w:val="en-US"/>
        </w:rPr>
        <w:t>zásad</w:t>
      </w:r>
      <w:proofErr w:type="spellEnd"/>
      <w:r>
        <w:rPr>
          <w:lang w:val="en-US"/>
        </w:rPr>
        <w:t xml:space="preserve"> </w:t>
      </w:r>
      <w:proofErr w:type="spellStart"/>
      <w:r>
        <w:rPr>
          <w:lang w:val="en-US"/>
        </w:rPr>
        <w:t>pravidel</w:t>
      </w:r>
      <w:proofErr w:type="spellEnd"/>
      <w:r>
        <w:rPr>
          <w:lang w:val="en-US"/>
        </w:rPr>
        <w:t xml:space="preserve"> </w:t>
      </w:r>
      <w:proofErr w:type="spellStart"/>
      <w:r>
        <w:rPr>
          <w:lang w:val="en-US"/>
        </w:rPr>
        <w:t>slušného</w:t>
      </w:r>
      <w:proofErr w:type="spellEnd"/>
      <w:r>
        <w:rPr>
          <w:lang w:val="en-US"/>
        </w:rPr>
        <w:t xml:space="preserve"> </w:t>
      </w:r>
      <w:proofErr w:type="spellStart"/>
      <w:r>
        <w:rPr>
          <w:lang w:val="en-US"/>
        </w:rPr>
        <w:t>chování</w:t>
      </w:r>
      <w:proofErr w:type="spellEnd"/>
      <w:r>
        <w:rPr>
          <w:lang w:val="en-US"/>
        </w:rPr>
        <w:t xml:space="preserve">, </w:t>
      </w:r>
      <w:proofErr w:type="spellStart"/>
      <w:r>
        <w:rPr>
          <w:lang w:val="en-US"/>
        </w:rPr>
        <w:t>vzájemné</w:t>
      </w:r>
      <w:proofErr w:type="spellEnd"/>
      <w:r>
        <w:rPr>
          <w:lang w:val="en-US"/>
        </w:rPr>
        <w:t xml:space="preserve"> </w:t>
      </w:r>
      <w:proofErr w:type="spellStart"/>
      <w:r>
        <w:rPr>
          <w:lang w:val="en-US"/>
        </w:rPr>
        <w:t>úcty</w:t>
      </w:r>
      <w:proofErr w:type="spellEnd"/>
      <w:r>
        <w:rPr>
          <w:lang w:val="en-US"/>
        </w:rPr>
        <w:t xml:space="preserve"> a </w:t>
      </w:r>
      <w:proofErr w:type="spellStart"/>
      <w:r>
        <w:rPr>
          <w:lang w:val="en-US"/>
        </w:rPr>
        <w:t>respektu</w:t>
      </w:r>
      <w:proofErr w:type="spellEnd"/>
      <w:r>
        <w:rPr>
          <w:lang w:val="en-US"/>
        </w:rPr>
        <w:t>.</w:t>
      </w:r>
      <w:proofErr w:type="gramEnd"/>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1. </w:t>
      </w:r>
      <w:r>
        <w:rPr>
          <w:b/>
          <w:bCs/>
          <w:u w:val="single"/>
        </w:rPr>
        <w:t>Konkretizace způsobu informování zákonných zástupců dětí o průběhu jejich vzdělávání a dosažených výsledcích</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r>
        <w:rPr>
          <w:lang w:val="en-US"/>
        </w:rPr>
        <w:t>Informace</w:t>
      </w:r>
      <w:proofErr w:type="spellEnd"/>
      <w:r>
        <w:rPr>
          <w:lang w:val="en-US"/>
        </w:rPr>
        <w:t xml:space="preserve"> o </w:t>
      </w:r>
      <w:proofErr w:type="spellStart"/>
      <w:r>
        <w:rPr>
          <w:lang w:val="en-US"/>
        </w:rPr>
        <w:t>dětech</w:t>
      </w:r>
      <w:proofErr w:type="spellEnd"/>
      <w:r>
        <w:rPr>
          <w:lang w:val="en-US"/>
        </w:rPr>
        <w:t xml:space="preserve"> </w:t>
      </w:r>
      <w:proofErr w:type="spellStart"/>
      <w:r>
        <w:rPr>
          <w:lang w:val="en-US"/>
        </w:rPr>
        <w:t>jsou</w:t>
      </w:r>
      <w:proofErr w:type="spellEnd"/>
      <w:r>
        <w:rPr>
          <w:lang w:val="en-US"/>
        </w:rPr>
        <w:t xml:space="preserve"> </w:t>
      </w:r>
      <w:proofErr w:type="spellStart"/>
      <w:r>
        <w:rPr>
          <w:lang w:val="en-US"/>
        </w:rPr>
        <w:t>důsledně</w:t>
      </w:r>
      <w:proofErr w:type="spellEnd"/>
      <w:r>
        <w:rPr>
          <w:lang w:val="en-US"/>
        </w:rPr>
        <w:t xml:space="preserve"> </w:t>
      </w:r>
      <w:proofErr w:type="spellStart"/>
      <w:r>
        <w:rPr>
          <w:lang w:val="en-US"/>
        </w:rPr>
        <w:t>využívány</w:t>
      </w:r>
      <w:proofErr w:type="spellEnd"/>
      <w:r>
        <w:rPr>
          <w:lang w:val="en-US"/>
        </w:rPr>
        <w:t xml:space="preserve"> </w:t>
      </w:r>
      <w:proofErr w:type="spellStart"/>
      <w:r>
        <w:rPr>
          <w:lang w:val="en-US"/>
        </w:rPr>
        <w:t>pouze</w:t>
      </w:r>
      <w:proofErr w:type="spellEnd"/>
      <w:r>
        <w:rPr>
          <w:lang w:val="en-US"/>
        </w:rPr>
        <w:t xml:space="preserve"> pro </w:t>
      </w:r>
      <w:proofErr w:type="spellStart"/>
      <w:r>
        <w:rPr>
          <w:lang w:val="en-US"/>
        </w:rPr>
        <w:t>vnitřní</w:t>
      </w:r>
      <w:proofErr w:type="spellEnd"/>
      <w:r>
        <w:rPr>
          <w:lang w:val="en-US"/>
        </w:rPr>
        <w:t xml:space="preserve"> </w:t>
      </w:r>
      <w:proofErr w:type="spellStart"/>
      <w:r>
        <w:rPr>
          <w:lang w:val="en-US"/>
        </w:rPr>
        <w:t>potřebu</w:t>
      </w:r>
      <w:proofErr w:type="spellEnd"/>
      <w:r>
        <w:rPr>
          <w:lang w:val="en-US"/>
        </w:rPr>
        <w:t xml:space="preserve"> </w:t>
      </w:r>
      <w:proofErr w:type="spellStart"/>
      <w:r>
        <w:rPr>
          <w:lang w:val="en-US"/>
        </w:rPr>
        <w:t>školy</w:t>
      </w:r>
      <w:proofErr w:type="spellEnd"/>
      <w:r>
        <w:rPr>
          <w:lang w:val="en-US"/>
        </w:rPr>
        <w:t xml:space="preserve"> </w:t>
      </w:r>
      <w:proofErr w:type="gramStart"/>
      <w:r>
        <w:rPr>
          <w:lang w:val="en-US"/>
        </w:rPr>
        <w:t>a</w:t>
      </w:r>
      <w:proofErr w:type="gramEnd"/>
      <w:r>
        <w:rPr>
          <w:lang w:val="en-US"/>
        </w:rPr>
        <w:t xml:space="preserve"> </w:t>
      </w:r>
      <w:proofErr w:type="spellStart"/>
      <w:r>
        <w:rPr>
          <w:lang w:val="en-US"/>
        </w:rPr>
        <w:t>oprávněné</w:t>
      </w:r>
      <w:proofErr w:type="spellEnd"/>
      <w:r>
        <w:rPr>
          <w:lang w:val="en-US"/>
        </w:rPr>
        <w:t xml:space="preserve"> </w:t>
      </w:r>
      <w:proofErr w:type="spellStart"/>
      <w:r>
        <w:rPr>
          <w:lang w:val="en-US"/>
        </w:rPr>
        <w:t>orgány</w:t>
      </w:r>
      <w:proofErr w:type="spellEnd"/>
      <w:r>
        <w:rPr>
          <w:lang w:val="en-US"/>
        </w:rPr>
        <w:t xml:space="preserve"> </w:t>
      </w:r>
      <w:proofErr w:type="spellStart"/>
      <w:r>
        <w:rPr>
          <w:lang w:val="en-US"/>
        </w:rPr>
        <w:t>státní</w:t>
      </w:r>
      <w:proofErr w:type="spellEnd"/>
      <w:r>
        <w:rPr>
          <w:lang w:val="en-US"/>
        </w:rPr>
        <w:t xml:space="preserve"> </w:t>
      </w:r>
      <w:proofErr w:type="spellStart"/>
      <w:r>
        <w:rPr>
          <w:lang w:val="en-US"/>
        </w:rPr>
        <w:t>správy</w:t>
      </w:r>
      <w:proofErr w:type="spellEnd"/>
      <w:r>
        <w:rPr>
          <w:lang w:val="en-US"/>
        </w:rPr>
        <w:t xml:space="preserve"> a </w:t>
      </w:r>
      <w:proofErr w:type="spellStart"/>
      <w:r>
        <w:rPr>
          <w:lang w:val="en-US"/>
        </w:rPr>
        <w:t>samosprávy</w:t>
      </w:r>
      <w:proofErr w:type="spellEnd"/>
      <w:r>
        <w:rPr>
          <w:lang w:val="en-US"/>
        </w:rPr>
        <w:t xml:space="preserve">. </w:t>
      </w:r>
    </w:p>
    <w:p w:rsidR="00117E6D" w:rsidRDefault="00B129DD">
      <w:pPr>
        <w:pStyle w:val="Normlnweb"/>
        <w:spacing w:beforeAutospacing="0" w:after="0"/>
        <w:jc w:val="both"/>
        <w:rPr>
          <w:lang w:val="en-US"/>
        </w:rPr>
      </w:pPr>
      <w:proofErr w:type="spellStart"/>
      <w:r>
        <w:rPr>
          <w:lang w:val="en-US"/>
        </w:rPr>
        <w:t>Zákonní</w:t>
      </w:r>
      <w:proofErr w:type="spellEnd"/>
      <w:r>
        <w:rPr>
          <w:lang w:val="en-US"/>
        </w:rPr>
        <w:t xml:space="preserve"> </w:t>
      </w:r>
      <w:proofErr w:type="spellStart"/>
      <w:r>
        <w:rPr>
          <w:lang w:val="en-US"/>
        </w:rPr>
        <w:t>zástupci</w:t>
      </w:r>
      <w:proofErr w:type="spellEnd"/>
      <w:r>
        <w:rPr>
          <w:lang w:val="en-US"/>
        </w:rPr>
        <w:t xml:space="preserve"> se </w:t>
      </w:r>
      <w:proofErr w:type="spellStart"/>
      <w:r>
        <w:rPr>
          <w:lang w:val="en-US"/>
        </w:rPr>
        <w:t>mohou</w:t>
      </w:r>
      <w:proofErr w:type="spellEnd"/>
      <w:r>
        <w:rPr>
          <w:lang w:val="en-US"/>
        </w:rPr>
        <w:t xml:space="preserve"> </w:t>
      </w:r>
      <w:proofErr w:type="spellStart"/>
      <w:r>
        <w:rPr>
          <w:lang w:val="en-US"/>
        </w:rPr>
        <w:t>informovat</w:t>
      </w:r>
      <w:proofErr w:type="spellEnd"/>
      <w:r>
        <w:rPr>
          <w:lang w:val="en-US"/>
        </w:rPr>
        <w:t xml:space="preserve"> o </w:t>
      </w:r>
      <w:proofErr w:type="spellStart"/>
      <w:r>
        <w:rPr>
          <w:lang w:val="en-US"/>
        </w:rPr>
        <w:t>cílech</w:t>
      </w:r>
      <w:proofErr w:type="spellEnd"/>
      <w:r>
        <w:rPr>
          <w:lang w:val="en-US"/>
        </w:rPr>
        <w:t xml:space="preserve">, </w:t>
      </w:r>
      <w:proofErr w:type="spellStart"/>
      <w:r>
        <w:rPr>
          <w:lang w:val="en-US"/>
        </w:rPr>
        <w:t>zaměření</w:t>
      </w:r>
      <w:proofErr w:type="spellEnd"/>
      <w:r>
        <w:rPr>
          <w:lang w:val="en-US"/>
        </w:rPr>
        <w:t xml:space="preserve">, </w:t>
      </w:r>
      <w:proofErr w:type="spellStart"/>
      <w:r>
        <w:rPr>
          <w:lang w:val="en-US"/>
        </w:rPr>
        <w:t>formách</w:t>
      </w:r>
      <w:proofErr w:type="spellEnd"/>
      <w:r>
        <w:rPr>
          <w:lang w:val="en-US"/>
        </w:rPr>
        <w:t xml:space="preserve"> a </w:t>
      </w:r>
      <w:proofErr w:type="spellStart"/>
      <w:r>
        <w:rPr>
          <w:lang w:val="en-US"/>
        </w:rPr>
        <w:t>obsahu</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podle</w:t>
      </w:r>
      <w:proofErr w:type="spellEnd"/>
      <w:r>
        <w:rPr>
          <w:lang w:val="en-US"/>
        </w:rPr>
        <w:t xml:space="preserve"> </w:t>
      </w:r>
      <w:proofErr w:type="spellStart"/>
      <w:r>
        <w:rPr>
          <w:lang w:val="en-US"/>
        </w:rPr>
        <w:t>podmínek</w:t>
      </w:r>
      <w:proofErr w:type="spellEnd"/>
      <w:r>
        <w:rPr>
          <w:lang w:val="en-US"/>
        </w:rPr>
        <w:t xml:space="preserve"> </w:t>
      </w:r>
      <w:proofErr w:type="spellStart"/>
      <w:r>
        <w:rPr>
          <w:lang w:val="en-US"/>
        </w:rPr>
        <w:t>stanovených</w:t>
      </w:r>
      <w:proofErr w:type="spellEnd"/>
      <w:r>
        <w:rPr>
          <w:lang w:val="en-US"/>
        </w:rPr>
        <w:t xml:space="preserve"> MŠ v</w:t>
      </w:r>
      <w:proofErr w:type="gramStart"/>
      <w:r>
        <w:rPr>
          <w:lang w:val="en-US"/>
        </w:rPr>
        <w:t xml:space="preserve">  </w:t>
      </w:r>
      <w:proofErr w:type="spellStart"/>
      <w:r>
        <w:rPr>
          <w:lang w:val="en-US"/>
        </w:rPr>
        <w:t>tomto</w:t>
      </w:r>
      <w:proofErr w:type="spellEnd"/>
      <w:proofErr w:type="gramEnd"/>
      <w:r>
        <w:rPr>
          <w:lang w:val="en-US"/>
        </w:rPr>
        <w:t xml:space="preserve"> </w:t>
      </w:r>
      <w:proofErr w:type="spellStart"/>
      <w:r>
        <w:rPr>
          <w:lang w:val="en-US"/>
        </w:rPr>
        <w:t>školním</w:t>
      </w:r>
      <w:proofErr w:type="spellEnd"/>
      <w:r>
        <w:rPr>
          <w:lang w:val="en-US"/>
        </w:rPr>
        <w:t xml:space="preserve"> </w:t>
      </w:r>
      <w:proofErr w:type="spellStart"/>
      <w:r>
        <w:rPr>
          <w:lang w:val="en-US"/>
        </w:rPr>
        <w:t>řádu</w:t>
      </w:r>
      <w:proofErr w:type="spellEnd"/>
      <w:r>
        <w:rPr>
          <w:lang w:val="en-US"/>
        </w:rPr>
        <w:t xml:space="preserve"> a v  ŠVP, </w:t>
      </w:r>
      <w:proofErr w:type="spellStart"/>
      <w:r>
        <w:rPr>
          <w:lang w:val="en-US"/>
        </w:rPr>
        <w:t>který</w:t>
      </w:r>
      <w:proofErr w:type="spellEnd"/>
      <w:r>
        <w:rPr>
          <w:lang w:val="en-US"/>
        </w:rPr>
        <w:t xml:space="preserve"> je </w:t>
      </w:r>
      <w:proofErr w:type="spellStart"/>
      <w:r>
        <w:rPr>
          <w:lang w:val="en-US"/>
        </w:rPr>
        <w:t>volně</w:t>
      </w:r>
      <w:proofErr w:type="spellEnd"/>
      <w:r>
        <w:rPr>
          <w:lang w:val="en-US"/>
        </w:rPr>
        <w:t xml:space="preserve"> </w:t>
      </w:r>
      <w:proofErr w:type="spellStart"/>
      <w:r>
        <w:rPr>
          <w:lang w:val="en-US"/>
        </w:rPr>
        <w:t>přístupný</w:t>
      </w:r>
      <w:proofErr w:type="spellEnd"/>
      <w:r>
        <w:rPr>
          <w:lang w:val="en-US"/>
        </w:rPr>
        <w:t xml:space="preserve"> u </w:t>
      </w:r>
      <w:proofErr w:type="spellStart"/>
      <w:r>
        <w:rPr>
          <w:lang w:val="en-US"/>
        </w:rPr>
        <w:t>vchodu</w:t>
      </w:r>
      <w:proofErr w:type="spellEnd"/>
      <w:r>
        <w:rPr>
          <w:lang w:val="en-US"/>
        </w:rPr>
        <w:t xml:space="preserve"> do MŠ a </w:t>
      </w:r>
      <w:proofErr w:type="spellStart"/>
      <w:r>
        <w:rPr>
          <w:lang w:val="en-US"/>
        </w:rPr>
        <w:t>na</w:t>
      </w:r>
      <w:proofErr w:type="spellEnd"/>
      <w:r>
        <w:rPr>
          <w:lang w:val="en-US"/>
        </w:rPr>
        <w:t xml:space="preserve"> </w:t>
      </w:r>
      <w:proofErr w:type="spellStart"/>
      <w:r>
        <w:rPr>
          <w:lang w:val="en-US"/>
        </w:rPr>
        <w:t>internetových</w:t>
      </w:r>
      <w:proofErr w:type="spellEnd"/>
      <w:r>
        <w:rPr>
          <w:lang w:val="en-US"/>
        </w:rPr>
        <w:t xml:space="preserve"> </w:t>
      </w:r>
      <w:proofErr w:type="spellStart"/>
      <w:r>
        <w:rPr>
          <w:lang w:val="en-US"/>
        </w:rPr>
        <w:t>stránkách</w:t>
      </w:r>
      <w:proofErr w:type="spellEnd"/>
      <w:r>
        <w:rPr>
          <w:lang w:val="en-US"/>
        </w:rPr>
        <w:t xml:space="preserve"> </w:t>
      </w:r>
      <w:proofErr w:type="spellStart"/>
      <w:r>
        <w:rPr>
          <w:lang w:val="en-US"/>
        </w:rPr>
        <w:t>školy</w:t>
      </w:r>
      <w:proofErr w:type="spellEnd"/>
      <w:r>
        <w:rPr>
          <w:lang w:val="en-US"/>
        </w:rPr>
        <w:t>.</w:t>
      </w:r>
    </w:p>
    <w:p w:rsidR="00117E6D" w:rsidRDefault="00B129DD">
      <w:pPr>
        <w:pStyle w:val="Normlnweb"/>
        <w:spacing w:beforeAutospacing="0" w:after="0"/>
        <w:jc w:val="both"/>
        <w:rPr>
          <w:lang w:val="en-US"/>
        </w:rPr>
      </w:pPr>
      <w:proofErr w:type="spellStart"/>
      <w:r>
        <w:rPr>
          <w:lang w:val="en-US"/>
        </w:rPr>
        <w:t>Zákonní</w:t>
      </w:r>
      <w:proofErr w:type="spellEnd"/>
      <w:r>
        <w:rPr>
          <w:lang w:val="en-US"/>
        </w:rPr>
        <w:t xml:space="preserve"> </w:t>
      </w:r>
      <w:proofErr w:type="spellStart"/>
      <w:r>
        <w:rPr>
          <w:lang w:val="en-US"/>
        </w:rPr>
        <w:t>zástupci</w:t>
      </w:r>
      <w:proofErr w:type="spellEnd"/>
      <w:r>
        <w:rPr>
          <w:lang w:val="en-US"/>
        </w:rPr>
        <w:t xml:space="preserve"> se </w:t>
      </w:r>
      <w:proofErr w:type="spellStart"/>
      <w:r>
        <w:rPr>
          <w:lang w:val="en-US"/>
        </w:rPr>
        <w:t>mohou</w:t>
      </w:r>
      <w:proofErr w:type="spellEnd"/>
      <w:r>
        <w:rPr>
          <w:lang w:val="en-US"/>
        </w:rPr>
        <w:t xml:space="preserve"> s </w:t>
      </w:r>
      <w:proofErr w:type="spellStart"/>
      <w:r>
        <w:rPr>
          <w:lang w:val="en-US"/>
        </w:rPr>
        <w:t>třídní</w:t>
      </w:r>
      <w:proofErr w:type="spellEnd"/>
      <w:r>
        <w:rPr>
          <w:lang w:val="en-US"/>
        </w:rPr>
        <w:t xml:space="preserve"> </w:t>
      </w:r>
      <w:proofErr w:type="spellStart"/>
      <w:r>
        <w:rPr>
          <w:lang w:val="en-US"/>
        </w:rPr>
        <w:t>učitelkou</w:t>
      </w:r>
      <w:proofErr w:type="spellEnd"/>
      <w:r>
        <w:rPr>
          <w:lang w:val="en-US"/>
        </w:rPr>
        <w:t xml:space="preserve"> </w:t>
      </w:r>
      <w:proofErr w:type="spellStart"/>
      <w:r>
        <w:rPr>
          <w:lang w:val="en-US"/>
        </w:rPr>
        <w:t>domluvit</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individuálním</w:t>
      </w:r>
      <w:proofErr w:type="spellEnd"/>
      <w:r>
        <w:rPr>
          <w:lang w:val="en-US"/>
        </w:rPr>
        <w:t xml:space="preserve"> </w:t>
      </w:r>
      <w:proofErr w:type="spellStart"/>
      <w:r>
        <w:rPr>
          <w:lang w:val="en-US"/>
        </w:rPr>
        <w:t>pohovoru</w:t>
      </w:r>
      <w:proofErr w:type="spellEnd"/>
      <w:r>
        <w:rPr>
          <w:lang w:val="en-US"/>
        </w:rPr>
        <w:t xml:space="preserve">, </w:t>
      </w:r>
      <w:proofErr w:type="spellStart"/>
      <w:r>
        <w:rPr>
          <w:lang w:val="en-US"/>
        </w:rPr>
        <w:t>při</w:t>
      </w:r>
      <w:proofErr w:type="spellEnd"/>
      <w:r>
        <w:rPr>
          <w:lang w:val="en-US"/>
        </w:rPr>
        <w:t xml:space="preserve"> </w:t>
      </w:r>
      <w:proofErr w:type="spellStart"/>
      <w:r>
        <w:rPr>
          <w:lang w:val="en-US"/>
        </w:rPr>
        <w:t>němž</w:t>
      </w:r>
      <w:proofErr w:type="spellEnd"/>
      <w:r>
        <w:rPr>
          <w:lang w:val="en-US"/>
        </w:rPr>
        <w:t xml:space="preserve"> </w:t>
      </w:r>
      <w:proofErr w:type="spellStart"/>
      <w:r>
        <w:rPr>
          <w:lang w:val="en-US"/>
        </w:rPr>
        <w:t>budou</w:t>
      </w:r>
      <w:proofErr w:type="spellEnd"/>
      <w:r>
        <w:rPr>
          <w:lang w:val="en-US"/>
        </w:rPr>
        <w:t xml:space="preserve"> </w:t>
      </w:r>
      <w:proofErr w:type="spellStart"/>
      <w:r>
        <w:rPr>
          <w:lang w:val="en-US"/>
        </w:rPr>
        <w:t>projednány</w:t>
      </w:r>
      <w:proofErr w:type="spellEnd"/>
      <w:r>
        <w:rPr>
          <w:lang w:val="en-US"/>
        </w:rPr>
        <w:t xml:space="preserve"> </w:t>
      </w:r>
      <w:proofErr w:type="spellStart"/>
      <w:r>
        <w:rPr>
          <w:lang w:val="en-US"/>
        </w:rPr>
        <w:t>podstatné</w:t>
      </w:r>
      <w:proofErr w:type="spellEnd"/>
      <w:r>
        <w:rPr>
          <w:lang w:val="en-US"/>
        </w:rPr>
        <w:t xml:space="preserve"> </w:t>
      </w:r>
      <w:proofErr w:type="spellStart"/>
      <w:r>
        <w:rPr>
          <w:lang w:val="en-US"/>
        </w:rPr>
        <w:t>připomínky</w:t>
      </w:r>
      <w:proofErr w:type="spellEnd"/>
      <w:r>
        <w:rPr>
          <w:lang w:val="en-US"/>
        </w:rPr>
        <w:t xml:space="preserve"> </w:t>
      </w:r>
      <w:proofErr w:type="spellStart"/>
      <w:r>
        <w:rPr>
          <w:lang w:val="en-US"/>
        </w:rPr>
        <w:t>zákonných</w:t>
      </w:r>
      <w:proofErr w:type="spellEnd"/>
      <w:r>
        <w:rPr>
          <w:lang w:val="en-US"/>
        </w:rPr>
        <w:t xml:space="preserve"> </w:t>
      </w:r>
      <w:proofErr w:type="spellStart"/>
      <w:r>
        <w:rPr>
          <w:lang w:val="en-US"/>
        </w:rPr>
        <w:t>zástupců</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dítěte</w:t>
      </w:r>
      <w:proofErr w:type="spellEnd"/>
      <w:r>
        <w:rPr>
          <w:lang w:val="en-US"/>
        </w:rPr>
        <w:t xml:space="preserve">. </w:t>
      </w:r>
      <w:proofErr w:type="spellStart"/>
      <w:proofErr w:type="gramStart"/>
      <w:r>
        <w:rPr>
          <w:lang w:val="en-US"/>
        </w:rPr>
        <w:t>Konzultaci</w:t>
      </w:r>
      <w:proofErr w:type="spellEnd"/>
      <w:r>
        <w:rPr>
          <w:lang w:val="en-US"/>
        </w:rPr>
        <w:t xml:space="preserve"> </w:t>
      </w:r>
      <w:proofErr w:type="spellStart"/>
      <w:r>
        <w:rPr>
          <w:lang w:val="en-US"/>
        </w:rPr>
        <w:t>může</w:t>
      </w:r>
      <w:proofErr w:type="spellEnd"/>
      <w:r>
        <w:rPr>
          <w:lang w:val="en-US"/>
        </w:rPr>
        <w:t xml:space="preserve"> </w:t>
      </w:r>
      <w:proofErr w:type="spellStart"/>
      <w:r>
        <w:rPr>
          <w:lang w:val="en-US"/>
        </w:rPr>
        <w:t>být</w:t>
      </w:r>
      <w:proofErr w:type="spellEnd"/>
      <w:r>
        <w:rPr>
          <w:lang w:val="en-US"/>
        </w:rPr>
        <w:t xml:space="preserve"> </w:t>
      </w:r>
      <w:proofErr w:type="spellStart"/>
      <w:r>
        <w:rPr>
          <w:lang w:val="en-US"/>
        </w:rPr>
        <w:t>přítomna</w:t>
      </w:r>
      <w:proofErr w:type="spellEnd"/>
      <w:r>
        <w:rPr>
          <w:lang w:val="en-US"/>
        </w:rPr>
        <w:t xml:space="preserve"> </w:t>
      </w:r>
      <w:proofErr w:type="spellStart"/>
      <w:r>
        <w:rPr>
          <w:lang w:val="en-US"/>
        </w:rPr>
        <w:t>ředitelka</w:t>
      </w:r>
      <w:proofErr w:type="spellEnd"/>
      <w:r>
        <w:rPr>
          <w:lang w:val="en-US"/>
        </w:rPr>
        <w:t xml:space="preserve"> </w:t>
      </w:r>
      <w:proofErr w:type="spellStart"/>
      <w:r>
        <w:rPr>
          <w:lang w:val="en-US"/>
        </w:rPr>
        <w:t>školy</w:t>
      </w:r>
      <w:proofErr w:type="spellEnd"/>
      <w:r>
        <w:rPr>
          <w:lang w:val="en-US"/>
        </w:rPr>
        <w:t>.</w:t>
      </w:r>
      <w:proofErr w:type="gramEnd"/>
      <w:r>
        <w:rPr>
          <w:lang w:val="en-US"/>
        </w:rPr>
        <w:t xml:space="preserve"> </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Zákonný zástupce je povinen se zúčastnit třídních schůzek a spolupracovat s mateřskou školou. Jakákoliv rozhodnutí z těchto schůzí jsou pro všechny odpovědné zástupce závazná!</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rPr>
        <w:t xml:space="preserve">2. </w:t>
      </w:r>
      <w:r>
        <w:rPr>
          <w:b/>
          <w:bCs/>
          <w:u w:val="single"/>
        </w:rPr>
        <w:t>Stanovení podmínek pro úhradu úplat v  mateřské škole</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u w:val="single"/>
        </w:rPr>
        <w:t>Úhrada úplaty za vzdělávání</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Zákonní zástupci, kteří nejsou osvobozeni od úplaty za vzdělávání, dodržují při úhradě úplaty následující podmínky:</w:t>
      </w:r>
    </w:p>
    <w:p w:rsidR="00117E6D" w:rsidRDefault="00B129DD">
      <w:pPr>
        <w:pStyle w:val="Normlnweb"/>
        <w:numPr>
          <w:ilvl w:val="0"/>
          <w:numId w:val="11"/>
        </w:numPr>
        <w:spacing w:beforeAutospacing="0" w:after="0"/>
        <w:jc w:val="both"/>
      </w:pPr>
      <w:r>
        <w:t>úplata za vzdělávání (školné) a stravné se platí složenkou nebo převodem</w:t>
      </w:r>
      <w:r w:rsidR="002D14AD">
        <w:t>,</w:t>
      </w:r>
      <w:r>
        <w:t xml:space="preserve"> a to vždy tak, aby platba za konkrétní měsíc byla připsána na účet MŠ</w:t>
      </w:r>
      <w:r w:rsidR="004B6597">
        <w:t xml:space="preserve"> ( </w:t>
      </w:r>
      <w:proofErr w:type="spellStart"/>
      <w:proofErr w:type="gramStart"/>
      <w:r w:rsidR="004B6597">
        <w:t>č.ú</w:t>
      </w:r>
      <w:proofErr w:type="spellEnd"/>
      <w:r w:rsidR="004B6597">
        <w:t>.</w:t>
      </w:r>
      <w:proofErr w:type="gramEnd"/>
      <w:r w:rsidR="004B6597">
        <w:t>: 6876810267/0100</w:t>
      </w:r>
      <w:bookmarkStart w:id="1" w:name="_GoBack"/>
      <w:bookmarkEnd w:id="1"/>
      <w:r w:rsidR="004B6597">
        <w:t>)</w:t>
      </w:r>
      <w:r>
        <w:t xml:space="preserve"> do </w:t>
      </w:r>
      <w:r w:rsidR="00482500">
        <w:t>12</w:t>
      </w:r>
      <w:r>
        <w:t>. dne v  měsíci. Zákonní zástupci dítěte jsou povinni bezpodmínečně termín dodržet</w:t>
      </w:r>
      <w:r w:rsidR="002D14AD">
        <w:t>.</w:t>
      </w:r>
    </w:p>
    <w:p w:rsidR="00117E6D" w:rsidRDefault="00B129DD">
      <w:pPr>
        <w:pStyle w:val="Normlnweb"/>
        <w:numPr>
          <w:ilvl w:val="0"/>
          <w:numId w:val="11"/>
        </w:numPr>
        <w:spacing w:beforeAutospacing="0" w:after="0"/>
        <w:jc w:val="both"/>
        <w:rPr>
          <w:lang w:val="en-US"/>
        </w:rPr>
      </w:pPr>
      <w:proofErr w:type="spellStart"/>
      <w:proofErr w:type="gramStart"/>
      <w:r>
        <w:rPr>
          <w:lang w:val="en-US"/>
        </w:rPr>
        <w:t>úplata</w:t>
      </w:r>
      <w:proofErr w:type="spellEnd"/>
      <w:proofErr w:type="gramEnd"/>
      <w:r>
        <w:rPr>
          <w:lang w:val="en-US"/>
        </w:rPr>
        <w:t xml:space="preserve"> </w:t>
      </w:r>
      <w:proofErr w:type="spellStart"/>
      <w:r>
        <w:rPr>
          <w:lang w:val="en-US"/>
        </w:rPr>
        <w:t>za</w:t>
      </w:r>
      <w:proofErr w:type="spellEnd"/>
      <w:r>
        <w:rPr>
          <w:lang w:val="en-US"/>
        </w:rPr>
        <w:t xml:space="preserve"> </w:t>
      </w:r>
      <w:proofErr w:type="spellStart"/>
      <w:r>
        <w:rPr>
          <w:lang w:val="en-US"/>
        </w:rPr>
        <w:t>vzdělávání</w:t>
      </w:r>
      <w:proofErr w:type="spellEnd"/>
      <w:r>
        <w:rPr>
          <w:lang w:val="en-US"/>
        </w:rPr>
        <w:t xml:space="preserve"> je </w:t>
      </w:r>
      <w:proofErr w:type="spellStart"/>
      <w:r>
        <w:rPr>
          <w:lang w:val="en-US"/>
        </w:rPr>
        <w:t>stanovena</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základě</w:t>
      </w:r>
      <w:proofErr w:type="spellEnd"/>
      <w:r>
        <w:rPr>
          <w:lang w:val="en-US"/>
        </w:rPr>
        <w:t xml:space="preserve"> </w:t>
      </w:r>
      <w:proofErr w:type="spellStart"/>
      <w:r>
        <w:rPr>
          <w:lang w:val="en-US"/>
        </w:rPr>
        <w:t>objemu</w:t>
      </w:r>
      <w:proofErr w:type="spellEnd"/>
      <w:r>
        <w:rPr>
          <w:lang w:val="en-US"/>
        </w:rPr>
        <w:t xml:space="preserve"> </w:t>
      </w:r>
      <w:proofErr w:type="spellStart"/>
      <w:r>
        <w:rPr>
          <w:lang w:val="en-US"/>
        </w:rPr>
        <w:t>vynaložených</w:t>
      </w:r>
      <w:proofErr w:type="spellEnd"/>
      <w:r>
        <w:rPr>
          <w:lang w:val="en-US"/>
        </w:rPr>
        <w:t xml:space="preserve"> </w:t>
      </w:r>
      <w:proofErr w:type="spellStart"/>
      <w:r>
        <w:rPr>
          <w:lang w:val="en-US"/>
        </w:rPr>
        <w:t>neinvestičních</w:t>
      </w:r>
      <w:proofErr w:type="spellEnd"/>
      <w:r>
        <w:rPr>
          <w:lang w:val="en-US"/>
        </w:rPr>
        <w:t xml:space="preserve"> </w:t>
      </w:r>
      <w:proofErr w:type="spellStart"/>
      <w:r>
        <w:rPr>
          <w:lang w:val="en-US"/>
        </w:rPr>
        <w:t>nákladů</w:t>
      </w:r>
      <w:proofErr w:type="spellEnd"/>
      <w:r>
        <w:rPr>
          <w:lang w:val="en-US"/>
        </w:rPr>
        <w:t xml:space="preserve"> MŠ </w:t>
      </w:r>
      <w:proofErr w:type="spellStart"/>
      <w:r>
        <w:rPr>
          <w:lang w:val="en-US"/>
        </w:rPr>
        <w:t>za</w:t>
      </w:r>
      <w:proofErr w:type="spellEnd"/>
      <w:r>
        <w:rPr>
          <w:lang w:val="en-US"/>
        </w:rPr>
        <w:t xml:space="preserve"> </w:t>
      </w:r>
      <w:proofErr w:type="spellStart"/>
      <w:r>
        <w:rPr>
          <w:lang w:val="en-US"/>
        </w:rPr>
        <w:t>uplynulý</w:t>
      </w:r>
      <w:proofErr w:type="spellEnd"/>
      <w:r>
        <w:rPr>
          <w:lang w:val="en-US"/>
        </w:rPr>
        <w:t xml:space="preserve"> </w:t>
      </w:r>
      <w:proofErr w:type="spellStart"/>
      <w:r>
        <w:rPr>
          <w:lang w:val="en-US"/>
        </w:rPr>
        <w:t>rok</w:t>
      </w:r>
      <w:proofErr w:type="spellEnd"/>
      <w:r>
        <w:rPr>
          <w:lang w:val="en-US"/>
        </w:rPr>
        <w:t xml:space="preserve"> (</w:t>
      </w:r>
      <w:proofErr w:type="spellStart"/>
      <w:r>
        <w:rPr>
          <w:lang w:val="en-US"/>
        </w:rPr>
        <w:t>podrobněji</w:t>
      </w:r>
      <w:proofErr w:type="spellEnd"/>
      <w:r>
        <w:rPr>
          <w:lang w:val="en-US"/>
        </w:rPr>
        <w:t xml:space="preserve"> </w:t>
      </w:r>
      <w:proofErr w:type="spellStart"/>
      <w:r>
        <w:rPr>
          <w:lang w:val="en-US"/>
        </w:rPr>
        <w:t>viz</w:t>
      </w:r>
      <w:proofErr w:type="spellEnd"/>
      <w:r>
        <w:rPr>
          <w:lang w:val="en-US"/>
        </w:rPr>
        <w:t xml:space="preserve"> </w:t>
      </w:r>
      <w:proofErr w:type="spellStart"/>
      <w:r>
        <w:rPr>
          <w:lang w:val="en-US"/>
        </w:rPr>
        <w:t>Směrnice</w:t>
      </w:r>
      <w:proofErr w:type="spellEnd"/>
      <w:r>
        <w:rPr>
          <w:lang w:val="en-US"/>
        </w:rPr>
        <w:t xml:space="preserve"> o </w:t>
      </w:r>
      <w:proofErr w:type="spellStart"/>
      <w:r>
        <w:rPr>
          <w:lang w:val="en-US"/>
        </w:rPr>
        <w:t>úplatě</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předškolní</w:t>
      </w:r>
      <w:proofErr w:type="spellEnd"/>
      <w:r>
        <w:rPr>
          <w:lang w:val="en-US"/>
        </w:rPr>
        <w:t xml:space="preserve"> </w:t>
      </w:r>
      <w:proofErr w:type="spellStart"/>
      <w:r>
        <w:rPr>
          <w:lang w:val="en-US"/>
        </w:rPr>
        <w:t>vzdělávání</w:t>
      </w:r>
      <w:proofErr w:type="spellEnd"/>
      <w:r>
        <w:rPr>
          <w:lang w:val="en-US"/>
        </w:rPr>
        <w:t xml:space="preserve"> </w:t>
      </w:r>
      <w:proofErr w:type="spellStart"/>
      <w:r>
        <w:rPr>
          <w:lang w:val="en-US"/>
        </w:rPr>
        <w:t>dítěte</w:t>
      </w:r>
      <w:proofErr w:type="spellEnd"/>
      <w:r>
        <w:rPr>
          <w:lang w:val="en-US"/>
        </w:rPr>
        <w:t xml:space="preserve"> v  </w:t>
      </w:r>
      <w:proofErr w:type="spellStart"/>
      <w:r>
        <w:rPr>
          <w:lang w:val="en-US"/>
        </w:rPr>
        <w:t>mateřské</w:t>
      </w:r>
      <w:proofErr w:type="spellEnd"/>
      <w:r>
        <w:rPr>
          <w:lang w:val="en-US"/>
        </w:rPr>
        <w:t xml:space="preserve"> </w:t>
      </w:r>
      <w:proofErr w:type="spellStart"/>
      <w:r>
        <w:rPr>
          <w:lang w:val="en-US"/>
        </w:rPr>
        <w:t>škole</w:t>
      </w:r>
      <w:proofErr w:type="spellEnd"/>
      <w:r>
        <w:rPr>
          <w:lang w:val="en-US"/>
        </w:rPr>
        <w:t>)</w:t>
      </w:r>
      <w:r w:rsidR="002D14AD">
        <w:rPr>
          <w:lang w:val="en-US"/>
        </w:rPr>
        <w:t>.</w:t>
      </w:r>
    </w:p>
    <w:p w:rsidR="00117E6D" w:rsidRDefault="00B129DD">
      <w:pPr>
        <w:pStyle w:val="Normlnweb"/>
        <w:numPr>
          <w:ilvl w:val="0"/>
          <w:numId w:val="11"/>
        </w:numPr>
        <w:spacing w:beforeAutospacing="0" w:after="0"/>
        <w:jc w:val="both"/>
      </w:pPr>
      <w:r>
        <w:t xml:space="preserve">výše úplaty se stanovuje na příslušný školní rok na jedno dítě přijaté do mateřské školy k  celodennímu pobytu (dále jen MŠ) ve výši </w:t>
      </w:r>
      <w:r>
        <w:rPr>
          <w:b/>
          <w:bCs/>
        </w:rPr>
        <w:t>420</w:t>
      </w:r>
      <w:r>
        <w:t xml:space="preserve"> Kč měsíčně. O snížení nebo prominutí úplaty za předškolní vzdělávání rozhoduje ředitelka školy.</w:t>
      </w:r>
    </w:p>
    <w:p w:rsidR="00117E6D" w:rsidRDefault="00B129DD">
      <w:pPr>
        <w:pStyle w:val="Normlnweb"/>
        <w:numPr>
          <w:ilvl w:val="0"/>
          <w:numId w:val="11"/>
        </w:numPr>
        <w:spacing w:beforeAutospacing="0" w:after="0"/>
        <w:jc w:val="both"/>
      </w:pPr>
      <w:r>
        <w:t>vzdělávání dítěte v mateřské škole se poskytuje bezúplatně od počátku školního roku, který následuje po dni, kdy dítě dosáhne pátého roku věku.</w:t>
      </w:r>
    </w:p>
    <w:p w:rsidR="00117E6D" w:rsidRDefault="00B129DD">
      <w:pPr>
        <w:pStyle w:val="Normlnweb"/>
        <w:numPr>
          <w:ilvl w:val="0"/>
          <w:numId w:val="11"/>
        </w:numPr>
        <w:spacing w:beforeAutospacing="0" w:after="0"/>
        <w:jc w:val="both"/>
        <w:rPr>
          <w:lang w:val="en-US"/>
        </w:rPr>
      </w:pPr>
      <w:proofErr w:type="gramStart"/>
      <w:r>
        <w:rPr>
          <w:lang w:val="en-US"/>
        </w:rPr>
        <w:t>v</w:t>
      </w:r>
      <w:proofErr w:type="gramEnd"/>
      <w:r>
        <w:rPr>
          <w:lang w:val="en-US"/>
        </w:rPr>
        <w:t xml:space="preserve"> </w:t>
      </w:r>
      <w:proofErr w:type="spellStart"/>
      <w:r>
        <w:rPr>
          <w:lang w:val="en-US"/>
        </w:rPr>
        <w:t>případě</w:t>
      </w:r>
      <w:proofErr w:type="spellEnd"/>
      <w:r>
        <w:rPr>
          <w:lang w:val="en-US"/>
        </w:rPr>
        <w:t xml:space="preserve"> </w:t>
      </w:r>
      <w:proofErr w:type="spellStart"/>
      <w:r>
        <w:rPr>
          <w:lang w:val="en-US"/>
        </w:rPr>
        <w:t>přerušení</w:t>
      </w:r>
      <w:proofErr w:type="spellEnd"/>
      <w:r>
        <w:rPr>
          <w:lang w:val="en-US"/>
        </w:rPr>
        <w:t xml:space="preserve"> </w:t>
      </w:r>
      <w:proofErr w:type="spellStart"/>
      <w:r>
        <w:rPr>
          <w:lang w:val="en-US"/>
        </w:rPr>
        <w:t>nebo</w:t>
      </w:r>
      <w:proofErr w:type="spellEnd"/>
      <w:r>
        <w:rPr>
          <w:lang w:val="en-US"/>
        </w:rPr>
        <w:t xml:space="preserve"> </w:t>
      </w:r>
      <w:proofErr w:type="spellStart"/>
      <w:r>
        <w:rPr>
          <w:lang w:val="en-US"/>
        </w:rPr>
        <w:t>omezení</w:t>
      </w:r>
      <w:proofErr w:type="spellEnd"/>
      <w:r>
        <w:rPr>
          <w:lang w:val="en-US"/>
        </w:rPr>
        <w:t xml:space="preserve"> </w:t>
      </w:r>
      <w:proofErr w:type="spellStart"/>
      <w:r>
        <w:rPr>
          <w:lang w:val="en-US"/>
        </w:rPr>
        <w:t>provozu</w:t>
      </w:r>
      <w:proofErr w:type="spellEnd"/>
      <w:r>
        <w:rPr>
          <w:lang w:val="en-US"/>
        </w:rPr>
        <w:t xml:space="preserve"> MŠ (</w:t>
      </w:r>
      <w:proofErr w:type="spellStart"/>
      <w:r>
        <w:rPr>
          <w:lang w:val="en-US"/>
        </w:rPr>
        <w:t>obvykle</w:t>
      </w:r>
      <w:proofErr w:type="spellEnd"/>
      <w:r>
        <w:rPr>
          <w:lang w:val="en-US"/>
        </w:rPr>
        <w:t xml:space="preserve"> v </w:t>
      </w:r>
      <w:proofErr w:type="spellStart"/>
      <w:r>
        <w:rPr>
          <w:lang w:val="en-US"/>
        </w:rPr>
        <w:t>době</w:t>
      </w:r>
      <w:proofErr w:type="spellEnd"/>
      <w:r>
        <w:rPr>
          <w:lang w:val="en-US"/>
        </w:rPr>
        <w:t xml:space="preserve"> </w:t>
      </w:r>
      <w:proofErr w:type="spellStart"/>
      <w:r>
        <w:rPr>
          <w:lang w:val="en-US"/>
        </w:rPr>
        <w:t>hlavních</w:t>
      </w:r>
      <w:proofErr w:type="spellEnd"/>
      <w:r>
        <w:rPr>
          <w:lang w:val="en-US"/>
        </w:rPr>
        <w:t xml:space="preserve"> </w:t>
      </w:r>
      <w:proofErr w:type="spellStart"/>
      <w:r>
        <w:rPr>
          <w:lang w:val="en-US"/>
        </w:rPr>
        <w:t>prázdnin</w:t>
      </w:r>
      <w:proofErr w:type="spellEnd"/>
      <w:r>
        <w:rPr>
          <w:lang w:val="en-US"/>
        </w:rPr>
        <w:t xml:space="preserve">) se </w:t>
      </w:r>
      <w:proofErr w:type="spellStart"/>
      <w:r>
        <w:rPr>
          <w:lang w:val="en-US"/>
        </w:rPr>
        <w:t>příspěvek</w:t>
      </w:r>
      <w:proofErr w:type="spellEnd"/>
      <w:r>
        <w:rPr>
          <w:lang w:val="en-US"/>
        </w:rPr>
        <w:t xml:space="preserve"> </w:t>
      </w:r>
      <w:proofErr w:type="spellStart"/>
      <w:r>
        <w:rPr>
          <w:lang w:val="en-US"/>
        </w:rPr>
        <w:t>vybírá</w:t>
      </w:r>
      <w:proofErr w:type="spellEnd"/>
      <w:r>
        <w:rPr>
          <w:lang w:val="en-US"/>
        </w:rPr>
        <w:t xml:space="preserve"> v </w:t>
      </w:r>
      <w:proofErr w:type="spellStart"/>
      <w:r>
        <w:rPr>
          <w:lang w:val="en-US"/>
        </w:rPr>
        <w:t>poměrné</w:t>
      </w:r>
      <w:proofErr w:type="spellEnd"/>
      <w:r>
        <w:rPr>
          <w:lang w:val="en-US"/>
        </w:rPr>
        <w:t xml:space="preserve"> </w:t>
      </w:r>
      <w:proofErr w:type="spellStart"/>
      <w:r>
        <w:rPr>
          <w:lang w:val="en-US"/>
        </w:rPr>
        <w:t>výši</w:t>
      </w:r>
      <w:proofErr w:type="spellEnd"/>
      <w:r>
        <w:rPr>
          <w:lang w:val="en-US"/>
        </w:rPr>
        <w:t xml:space="preserve"> </w:t>
      </w:r>
      <w:proofErr w:type="spellStart"/>
      <w:r>
        <w:rPr>
          <w:lang w:val="en-US"/>
        </w:rPr>
        <w:t>odpovídající</w:t>
      </w:r>
      <w:proofErr w:type="spellEnd"/>
      <w:r>
        <w:rPr>
          <w:lang w:val="en-US"/>
        </w:rPr>
        <w:t xml:space="preserve"> </w:t>
      </w:r>
      <w:proofErr w:type="spellStart"/>
      <w:r>
        <w:rPr>
          <w:lang w:val="en-US"/>
        </w:rPr>
        <w:t>rozsahu</w:t>
      </w:r>
      <w:proofErr w:type="spellEnd"/>
      <w:r>
        <w:rPr>
          <w:lang w:val="en-US"/>
        </w:rPr>
        <w:t xml:space="preserve"> </w:t>
      </w:r>
      <w:proofErr w:type="spellStart"/>
      <w:r>
        <w:rPr>
          <w:lang w:val="en-US"/>
        </w:rPr>
        <w:t>omezení</w:t>
      </w:r>
      <w:proofErr w:type="spellEnd"/>
      <w:r>
        <w:rPr>
          <w:lang w:val="en-US"/>
        </w:rPr>
        <w:t xml:space="preserve"> </w:t>
      </w:r>
      <w:proofErr w:type="spellStart"/>
      <w:r>
        <w:rPr>
          <w:lang w:val="en-US"/>
        </w:rPr>
        <w:t>nebo</w:t>
      </w:r>
      <w:proofErr w:type="spellEnd"/>
      <w:r>
        <w:rPr>
          <w:lang w:val="en-US"/>
        </w:rPr>
        <w:t xml:space="preserve"> </w:t>
      </w:r>
      <w:proofErr w:type="spellStart"/>
      <w:r>
        <w:rPr>
          <w:lang w:val="en-US"/>
        </w:rPr>
        <w:t>přerušení</w:t>
      </w:r>
      <w:proofErr w:type="spellEnd"/>
      <w:r>
        <w:rPr>
          <w:lang w:val="en-US"/>
        </w:rPr>
        <w:t xml:space="preserve"> </w:t>
      </w:r>
      <w:proofErr w:type="spellStart"/>
      <w:r>
        <w:rPr>
          <w:lang w:val="en-US"/>
        </w:rPr>
        <w:t>provozu</w:t>
      </w:r>
      <w:proofErr w:type="spellEnd"/>
      <w:r>
        <w:rPr>
          <w:lang w:val="en-US"/>
        </w:rPr>
        <w:t xml:space="preserve"> MŠ. </w:t>
      </w:r>
      <w:proofErr w:type="spellStart"/>
      <w:r>
        <w:rPr>
          <w:lang w:val="en-US"/>
        </w:rPr>
        <w:t>Děti</w:t>
      </w:r>
      <w:proofErr w:type="spellEnd"/>
      <w:r>
        <w:rPr>
          <w:lang w:val="en-US"/>
        </w:rPr>
        <w:t xml:space="preserve">, </w:t>
      </w:r>
      <w:proofErr w:type="spellStart"/>
      <w:r>
        <w:rPr>
          <w:lang w:val="en-US"/>
        </w:rPr>
        <w:t>které</w:t>
      </w:r>
      <w:proofErr w:type="spellEnd"/>
      <w:r>
        <w:rPr>
          <w:lang w:val="en-US"/>
        </w:rPr>
        <w:t xml:space="preserve"> </w:t>
      </w:r>
      <w:proofErr w:type="spellStart"/>
      <w:r>
        <w:rPr>
          <w:lang w:val="en-US"/>
        </w:rPr>
        <w:t>nejsou</w:t>
      </w:r>
      <w:proofErr w:type="spellEnd"/>
      <w:r>
        <w:rPr>
          <w:lang w:val="en-US"/>
        </w:rPr>
        <w:t xml:space="preserve"> </w:t>
      </w:r>
      <w:proofErr w:type="spellStart"/>
      <w:r>
        <w:rPr>
          <w:lang w:val="en-US"/>
        </w:rPr>
        <w:t>přihlášeny</w:t>
      </w:r>
      <w:proofErr w:type="spellEnd"/>
      <w:r>
        <w:rPr>
          <w:lang w:val="en-US"/>
        </w:rPr>
        <w:t xml:space="preserve"> k</w:t>
      </w:r>
      <w:proofErr w:type="gramStart"/>
      <w:r>
        <w:rPr>
          <w:lang w:val="en-US"/>
        </w:rPr>
        <w:t xml:space="preserve">  </w:t>
      </w:r>
      <w:proofErr w:type="spellStart"/>
      <w:r>
        <w:rPr>
          <w:lang w:val="en-US"/>
        </w:rPr>
        <w:t>docházce</w:t>
      </w:r>
      <w:proofErr w:type="spellEnd"/>
      <w:proofErr w:type="gramEnd"/>
      <w:r>
        <w:rPr>
          <w:lang w:val="en-US"/>
        </w:rPr>
        <w:t xml:space="preserve"> do MŠ v </w:t>
      </w:r>
      <w:proofErr w:type="spellStart"/>
      <w:r>
        <w:rPr>
          <w:lang w:val="en-US"/>
        </w:rPr>
        <w:t>době</w:t>
      </w:r>
      <w:proofErr w:type="spellEnd"/>
      <w:r>
        <w:rPr>
          <w:lang w:val="en-US"/>
        </w:rPr>
        <w:t xml:space="preserve"> </w:t>
      </w:r>
      <w:proofErr w:type="spellStart"/>
      <w:r>
        <w:rPr>
          <w:lang w:val="en-US"/>
        </w:rPr>
        <w:t>prázdninového</w:t>
      </w:r>
      <w:proofErr w:type="spellEnd"/>
      <w:r>
        <w:rPr>
          <w:lang w:val="en-US"/>
        </w:rPr>
        <w:t xml:space="preserve"> </w:t>
      </w:r>
      <w:proofErr w:type="spellStart"/>
      <w:r>
        <w:rPr>
          <w:lang w:val="en-US"/>
        </w:rPr>
        <w:t>provozu</w:t>
      </w:r>
      <w:proofErr w:type="spellEnd"/>
      <w:r>
        <w:rPr>
          <w:lang w:val="en-US"/>
        </w:rPr>
        <w:t xml:space="preserve"> o </w:t>
      </w:r>
      <w:proofErr w:type="spellStart"/>
      <w:r>
        <w:rPr>
          <w:lang w:val="en-US"/>
        </w:rPr>
        <w:t>hlavních</w:t>
      </w:r>
      <w:proofErr w:type="spellEnd"/>
      <w:r>
        <w:rPr>
          <w:lang w:val="en-US"/>
        </w:rPr>
        <w:t xml:space="preserve"> </w:t>
      </w:r>
      <w:proofErr w:type="spellStart"/>
      <w:r>
        <w:rPr>
          <w:lang w:val="en-US"/>
        </w:rPr>
        <w:t>prázdninách</w:t>
      </w:r>
      <w:proofErr w:type="spellEnd"/>
      <w:r w:rsidR="002D14AD">
        <w:rPr>
          <w:lang w:val="en-US"/>
        </w:rPr>
        <w:t>,</w:t>
      </w:r>
      <w:r>
        <w:rPr>
          <w:lang w:val="en-US"/>
        </w:rPr>
        <w:t xml:space="preserve"> </w:t>
      </w:r>
      <w:proofErr w:type="spellStart"/>
      <w:r>
        <w:rPr>
          <w:lang w:val="en-US"/>
        </w:rPr>
        <w:t>jsou</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dobu</w:t>
      </w:r>
      <w:proofErr w:type="spellEnd"/>
      <w:r>
        <w:rPr>
          <w:lang w:val="en-US"/>
        </w:rPr>
        <w:t xml:space="preserve"> </w:t>
      </w:r>
      <w:proofErr w:type="spellStart"/>
      <w:r>
        <w:rPr>
          <w:lang w:val="en-US"/>
        </w:rPr>
        <w:t>hlavních</w:t>
      </w:r>
      <w:proofErr w:type="spellEnd"/>
      <w:r>
        <w:rPr>
          <w:lang w:val="en-US"/>
        </w:rPr>
        <w:t xml:space="preserve"> </w:t>
      </w:r>
      <w:proofErr w:type="spellStart"/>
      <w:r>
        <w:rPr>
          <w:lang w:val="en-US"/>
        </w:rPr>
        <w:t>prázdnin</w:t>
      </w:r>
      <w:proofErr w:type="spellEnd"/>
      <w:r>
        <w:rPr>
          <w:lang w:val="en-US"/>
        </w:rPr>
        <w:t xml:space="preserve"> </w:t>
      </w:r>
      <w:proofErr w:type="spellStart"/>
      <w:r>
        <w:rPr>
          <w:lang w:val="en-US"/>
        </w:rPr>
        <w:t>osvobozeny</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úplaty</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předškolní</w:t>
      </w:r>
      <w:proofErr w:type="spellEnd"/>
      <w:r>
        <w:rPr>
          <w:lang w:val="en-US"/>
        </w:rPr>
        <w:t xml:space="preserve"> </w:t>
      </w:r>
      <w:proofErr w:type="spellStart"/>
      <w:r>
        <w:rPr>
          <w:lang w:val="en-US"/>
        </w:rPr>
        <w:t>vzdělávání</w:t>
      </w:r>
      <w:proofErr w:type="spellEnd"/>
      <w:r>
        <w:rPr>
          <w:lang w:val="en-US"/>
        </w:rPr>
        <w:t>.</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 xml:space="preserve">Ředitelka školy rozhodne o prominutí platby za předškolní vzdělávání v souladu s ustanovením §6 </w:t>
      </w:r>
      <w:r w:rsidR="002D14AD">
        <w:t>V</w:t>
      </w:r>
      <w:r>
        <w:t>yhlášky č. 14/2005 Sb., v následujících případech:</w:t>
      </w:r>
    </w:p>
    <w:p w:rsidR="00117E6D" w:rsidRDefault="00B129DD">
      <w:pPr>
        <w:pStyle w:val="Normlnweb"/>
        <w:spacing w:beforeAutospacing="0" w:after="0"/>
        <w:jc w:val="both"/>
      </w:pPr>
      <w:r>
        <w:t>- zákonný zástupce dítěte pobírá opakující se dávku pomoci v hmotné nouzi.</w:t>
      </w:r>
    </w:p>
    <w:p w:rsidR="00117E6D" w:rsidRDefault="00B129DD">
      <w:pPr>
        <w:pStyle w:val="Normlnweb"/>
        <w:spacing w:beforeAutospacing="0" w:after="0"/>
        <w:jc w:val="both"/>
      </w:pPr>
      <w:r>
        <w:t xml:space="preserve">- zákonný zástupce nezaopatřeného dítěte, </w:t>
      </w:r>
      <w:r w:rsidR="002D14AD">
        <w:t>kterému</w:t>
      </w:r>
      <w:r w:rsidR="00025377">
        <w:t xml:space="preserve"> </w:t>
      </w:r>
      <w:r>
        <w:t>náleží zvýšení příspěvku na péči.</w:t>
      </w:r>
    </w:p>
    <w:p w:rsidR="00117E6D" w:rsidRDefault="00B129DD">
      <w:pPr>
        <w:pStyle w:val="Normlnweb"/>
        <w:spacing w:beforeAutospacing="0" w:after="0"/>
        <w:jc w:val="both"/>
      </w:pPr>
      <w:r>
        <w:t>- fyzická osoba, která o dítě osobně pečuje a z důvodu péče o toto dítě pobírá dávky pěstounské péče.</w:t>
      </w:r>
    </w:p>
    <w:p w:rsidR="00117E6D" w:rsidRDefault="00117E6D">
      <w:pPr>
        <w:pStyle w:val="Normlnweb"/>
        <w:spacing w:beforeAutospacing="0" w:after="0"/>
        <w:jc w:val="both"/>
      </w:pPr>
    </w:p>
    <w:p w:rsidR="00117E6D" w:rsidRDefault="00B129DD">
      <w:pPr>
        <w:pStyle w:val="Normlnweb"/>
        <w:spacing w:beforeAutospacing="0" w:after="0"/>
        <w:jc w:val="both"/>
      </w:pPr>
      <w:r>
        <w:t>K prokázání této skutečnosti je třeba doložit žádost o prominutí úplaty za předškolní vzdělávání a dokumenty prokazující tuto skutečnost (potvrzení o pobírání dávek v hmotné nouzi, o zvýšeném příspěvku na péči, pěstounské dávky)</w:t>
      </w:r>
      <w:r w:rsidR="002D14AD">
        <w:t>.</w:t>
      </w:r>
      <w:r>
        <w:t xml:space="preserve"> </w:t>
      </w:r>
    </w:p>
    <w:p w:rsidR="00117E6D" w:rsidRDefault="00B129DD">
      <w:pPr>
        <w:pStyle w:val="Normlnweb"/>
        <w:spacing w:beforeAutospacing="0" w:after="0"/>
        <w:jc w:val="both"/>
      </w:pPr>
      <w:r>
        <w:t>Rodič si musí žádat o příslušné potvrzení a sám si ho vyřídit.</w:t>
      </w:r>
    </w:p>
    <w:p w:rsidR="00117E6D" w:rsidRDefault="00117E6D">
      <w:pPr>
        <w:pStyle w:val="Normlnweb"/>
        <w:spacing w:beforeAutospacing="0" w:after="0"/>
        <w:jc w:val="both"/>
        <w:rPr>
          <w:b/>
          <w:bCs/>
          <w:u w:val="single"/>
        </w:rPr>
      </w:pPr>
    </w:p>
    <w:p w:rsidR="00117E6D" w:rsidRPr="003F0782" w:rsidRDefault="00117E6D">
      <w:pPr>
        <w:pStyle w:val="Normlnweb"/>
        <w:spacing w:beforeAutospacing="0" w:after="0"/>
        <w:jc w:val="both"/>
        <w:rPr>
          <w:b/>
          <w:bCs/>
          <w:u w:val="single"/>
        </w:rPr>
      </w:pPr>
    </w:p>
    <w:p w:rsidR="00117E6D" w:rsidRPr="003F0782" w:rsidRDefault="00B129DD">
      <w:pPr>
        <w:pStyle w:val="Normlnweb"/>
        <w:spacing w:beforeAutospacing="0" w:after="0"/>
        <w:jc w:val="both"/>
      </w:pPr>
      <w:r w:rsidRPr="003F0782">
        <w:rPr>
          <w:b/>
          <w:bCs/>
          <w:u w:val="single"/>
        </w:rPr>
        <w:t>Úhrada úplaty za školní stravování</w:t>
      </w:r>
    </w:p>
    <w:p w:rsidR="00117E6D" w:rsidRPr="003F0782" w:rsidRDefault="00B129DD">
      <w:pPr>
        <w:pStyle w:val="Normlnweb"/>
        <w:numPr>
          <w:ilvl w:val="0"/>
          <w:numId w:val="12"/>
        </w:numPr>
        <w:spacing w:beforeAutospacing="0" w:after="0"/>
        <w:jc w:val="both"/>
      </w:pPr>
      <w:r w:rsidRPr="003F0782">
        <w:t>je-li dítě v  době podávání jídla přítomno v  mateřské škole, stravuje se vždy. Jakékoli úpravy jídelníčku z jiných než zdravotních důvodů nejsou možné.</w:t>
      </w:r>
    </w:p>
    <w:p w:rsidR="00117E6D" w:rsidRPr="003F0782" w:rsidRDefault="00B129DD">
      <w:pPr>
        <w:pStyle w:val="Normlnweb"/>
        <w:numPr>
          <w:ilvl w:val="0"/>
          <w:numId w:val="12"/>
        </w:numPr>
        <w:spacing w:beforeAutospacing="0" w:after="0"/>
        <w:jc w:val="both"/>
      </w:pPr>
      <w:r w:rsidRPr="003F0782">
        <w:t>částka na stravování je stanovena takto: pro děti 3-6leté: přesnídávka</w:t>
      </w:r>
      <w:r w:rsidR="002D14AD" w:rsidRPr="003F0782">
        <w:t xml:space="preserve"> </w:t>
      </w:r>
      <w:r w:rsidRPr="003F0782">
        <w:t>10 Kč, oběd 1</w:t>
      </w:r>
      <w:r w:rsidR="00025377">
        <w:t>5</w:t>
      </w:r>
      <w:r w:rsidRPr="003F0782">
        <w:t xml:space="preserve"> Kč, svačina </w:t>
      </w:r>
      <w:r w:rsidR="00025377">
        <w:t>8</w:t>
      </w:r>
      <w:r w:rsidRPr="003F0782">
        <w:t xml:space="preserve"> Kč, celodenní strava 3</w:t>
      </w:r>
      <w:r w:rsidR="00025377">
        <w:t>3</w:t>
      </w:r>
      <w:r w:rsidR="002D14AD" w:rsidRPr="003F0782">
        <w:t xml:space="preserve"> </w:t>
      </w:r>
      <w:r w:rsidRPr="003F0782">
        <w:t>Kč</w:t>
      </w:r>
      <w:r w:rsidR="002D14AD" w:rsidRPr="003F0782">
        <w:t>.</w:t>
      </w:r>
      <w:r w:rsidRPr="003F0782">
        <w:t xml:space="preserve"> </w:t>
      </w:r>
    </w:p>
    <w:p w:rsidR="00117E6D" w:rsidRPr="003F0782" w:rsidRDefault="00B129DD">
      <w:pPr>
        <w:pStyle w:val="Normlnweb"/>
        <w:spacing w:beforeAutospacing="0" w:after="0"/>
        <w:jc w:val="both"/>
      </w:pPr>
      <w:r w:rsidRPr="003F0782">
        <w:t>Pro děti 7-10leté: přesnídávka 11 Kč, oběd 1</w:t>
      </w:r>
      <w:r w:rsidR="00025377">
        <w:t>6</w:t>
      </w:r>
      <w:r w:rsidRPr="003F0782">
        <w:t xml:space="preserve"> Kč, svačina </w:t>
      </w:r>
      <w:r w:rsidR="00025377">
        <w:t>10</w:t>
      </w:r>
      <w:r w:rsidRPr="003F0782">
        <w:t xml:space="preserve"> Kč celodenní strava 3</w:t>
      </w:r>
      <w:r w:rsidR="00025377">
        <w:t>7</w:t>
      </w:r>
      <w:r w:rsidRPr="003F0782">
        <w:t xml:space="preserve"> Kč</w:t>
      </w:r>
      <w:r w:rsidR="002D14AD" w:rsidRPr="003F0782">
        <w:t>.</w:t>
      </w:r>
    </w:p>
    <w:p w:rsidR="00117E6D" w:rsidRPr="003F0782" w:rsidRDefault="00B129DD">
      <w:pPr>
        <w:pStyle w:val="Normlnweb"/>
        <w:numPr>
          <w:ilvl w:val="0"/>
          <w:numId w:val="13"/>
        </w:numPr>
        <w:spacing w:beforeAutospacing="0" w:after="0"/>
        <w:jc w:val="both"/>
      </w:pPr>
      <w:r w:rsidRPr="003F0782">
        <w:t xml:space="preserve">nepřítomnost dítěte se omlouvá den předem do 13:00 písemně nebo telefonicky. Stejným způsobem se provádí i přihlášení dítěte po jeho nepřítomnosti. Pokud rodiče dítě neodhlásí v den jeho nepřítomnosti do 13:00 hod. písemně, osobně nebo telefonicky, je následující den dítě automaticky odhlášeno ze stravy a nebude přijato do MŠ. </w:t>
      </w:r>
    </w:p>
    <w:p w:rsidR="00117E6D" w:rsidRPr="003F0782" w:rsidRDefault="00B129DD">
      <w:pPr>
        <w:pStyle w:val="Normlnweb"/>
        <w:numPr>
          <w:ilvl w:val="0"/>
          <w:numId w:val="13"/>
        </w:numPr>
        <w:spacing w:beforeAutospacing="0" w:after="0"/>
        <w:jc w:val="both"/>
      </w:pPr>
      <w:r w:rsidRPr="003F0782">
        <w:t>odebírání stravy je možné pouze první den náhlé nepřítomnosti dítěte</w:t>
      </w:r>
      <w:r w:rsidR="002D14AD" w:rsidRPr="003F0782">
        <w:t>, a to</w:t>
      </w:r>
      <w:r w:rsidRPr="003F0782">
        <w:t xml:space="preserve"> v </w:t>
      </w:r>
      <w:proofErr w:type="gramStart"/>
      <w:r w:rsidRPr="003F0782">
        <w:t>době  od</w:t>
      </w:r>
      <w:proofErr w:type="gramEnd"/>
      <w:r w:rsidRPr="003F0782">
        <w:t xml:space="preserve"> 11:15 do 11:30 hodin. Stravu vydává kuchyně do čistých přinesených jídlonosičů. Nelze akceptovat jiné nádoby. Jídla jsou připravována k okamžité spotřebě, tedy do 20 minut od vyzvednutí.</w:t>
      </w:r>
    </w:p>
    <w:p w:rsidR="00117E6D" w:rsidRPr="003F0782" w:rsidRDefault="00117E6D">
      <w:pPr>
        <w:pStyle w:val="Normlnweb"/>
        <w:spacing w:beforeAutospacing="0" w:after="0"/>
        <w:jc w:val="both"/>
      </w:pPr>
    </w:p>
    <w:p w:rsidR="00117E6D" w:rsidRDefault="00B129DD">
      <w:pPr>
        <w:pStyle w:val="Normlnweb"/>
        <w:spacing w:beforeAutospacing="0" w:after="0"/>
        <w:jc w:val="both"/>
      </w:pPr>
      <w:r w:rsidRPr="003F0782">
        <w:t>Stravné se platí zálohově předem vždy do 5. dne měsíce trvalým příkazem na účet MŠ Elišky Krásnohorské 85337621/0100</w:t>
      </w:r>
      <w:r w:rsidR="002D14AD" w:rsidRPr="003F0782">
        <w:t xml:space="preserve"> </w:t>
      </w:r>
      <w:r w:rsidRPr="003F0782">
        <w:t>+</w:t>
      </w:r>
      <w:r w:rsidR="002D14AD" w:rsidRPr="003F0782">
        <w:t xml:space="preserve"> </w:t>
      </w:r>
      <w:r w:rsidRPr="003F0782">
        <w:t>variabilní symbol dítěte. Eventuální přeplatky stravného jsou zúčtovány a vráceny vždy na konci školního roku</w:t>
      </w:r>
      <w:r w:rsidR="002D14AD">
        <w:t>.</w:t>
      </w:r>
    </w:p>
    <w:p w:rsidR="00117E6D" w:rsidRDefault="00117E6D">
      <w:pPr>
        <w:pStyle w:val="Normlnweb"/>
        <w:spacing w:beforeAutospacing="0" w:after="0"/>
        <w:jc w:val="both"/>
        <w:rPr>
          <w:lang w:val="en-US"/>
        </w:rPr>
      </w:pP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V.</w:t>
      </w:r>
      <w:r w:rsidRPr="003F0782">
        <w:rPr>
          <w:b/>
          <w:bCs/>
          <w:u w:val="single"/>
        </w:rPr>
        <w:t xml:space="preserve"> PROVOZ A VNITŘNÍ REŽIM MATEŘSKÉ ŠKOLY</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Provoz mateřské školy je od 6:30 do 16:30 hod.</w:t>
      </w:r>
    </w:p>
    <w:p w:rsidR="00117E6D" w:rsidRPr="003F0782" w:rsidRDefault="00B129DD">
      <w:pPr>
        <w:pStyle w:val="Normlnweb"/>
        <w:spacing w:beforeAutospacing="0" w:after="0"/>
        <w:jc w:val="both"/>
      </w:pPr>
      <w:r w:rsidRPr="003F0782">
        <w:t>Rozsah a omezení nebo přerušení provozu mateřské školy stanoví ředitel</w:t>
      </w:r>
      <w:r w:rsidR="002D14AD" w:rsidRPr="003F0782">
        <w:t>ka</w:t>
      </w:r>
      <w:r w:rsidRPr="003F0782">
        <w:t xml:space="preserve"> MŠ po dohodě se zřizovatelem.</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Při nemoci pedagogických pracovníků MŠ, provozních zaměstnanců nebo při provozních problémech, při veškerých svátcích, školních prázdninách atd. je možné děti slučovat ve třídách.</w:t>
      </w:r>
    </w:p>
    <w:p w:rsidR="00117E6D" w:rsidRPr="003F0782" w:rsidRDefault="00B129DD">
      <w:pPr>
        <w:pStyle w:val="Normlnweb"/>
        <w:spacing w:beforeAutospacing="0" w:after="0"/>
        <w:jc w:val="both"/>
      </w:pPr>
      <w:r w:rsidRPr="003F0782">
        <w:t xml:space="preserve">V měsících červenci a srpnu může ředitelka mateřské školy po dohodě se zřizovatelem stanovený provoz omezit nebo přerušit. Rozsah omezení nebo přerušení oznámí ředitelka mateřské školy zákonným zástupcům dětí </w:t>
      </w:r>
      <w:r w:rsidRPr="003F0782">
        <w:rPr>
          <w:u w:val="single"/>
        </w:rPr>
        <w:t>nejméně 2 měsíce předem.</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u w:val="single"/>
        </w:rPr>
        <w:t>Denní program</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Všechny třídy mají svou vlastní organizaci dne, která je přístupná rodičům v  šatnách.</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 xml:space="preserve">Provoz tříd: </w:t>
      </w:r>
    </w:p>
    <w:p w:rsidR="00117E6D" w:rsidRPr="003F0782" w:rsidRDefault="00B129DD">
      <w:pPr>
        <w:pStyle w:val="Normlnweb"/>
        <w:spacing w:beforeAutospacing="0" w:after="0"/>
        <w:jc w:val="both"/>
      </w:pPr>
      <w:r w:rsidRPr="003F0782">
        <w:rPr>
          <w:bCs/>
        </w:rPr>
        <w:t xml:space="preserve">SLUNÍČKA 6:30 – 16:00 hod. </w:t>
      </w:r>
    </w:p>
    <w:p w:rsidR="00117E6D" w:rsidRPr="003F0782" w:rsidRDefault="00B129DD">
      <w:pPr>
        <w:pStyle w:val="Normlnweb"/>
        <w:spacing w:beforeAutospacing="0" w:after="0"/>
        <w:jc w:val="both"/>
      </w:pPr>
      <w:r w:rsidRPr="003F0782">
        <w:rPr>
          <w:bCs/>
        </w:rPr>
        <w:t>HVĚZDIČKY 7:</w:t>
      </w:r>
      <w:r w:rsidR="00482500">
        <w:rPr>
          <w:bCs/>
        </w:rPr>
        <w:t>15</w:t>
      </w:r>
      <w:r w:rsidRPr="003F0782">
        <w:rPr>
          <w:bCs/>
        </w:rPr>
        <w:t xml:space="preserve"> – </w:t>
      </w:r>
      <w:r w:rsidR="00395460">
        <w:rPr>
          <w:bCs/>
        </w:rPr>
        <w:t>1</w:t>
      </w:r>
      <w:r w:rsidR="00482500">
        <w:rPr>
          <w:bCs/>
        </w:rPr>
        <w:t>6</w:t>
      </w:r>
      <w:r w:rsidR="00395460">
        <w:rPr>
          <w:bCs/>
        </w:rPr>
        <w:t>:</w:t>
      </w:r>
      <w:r w:rsidR="00482500">
        <w:rPr>
          <w:bCs/>
        </w:rPr>
        <w:t>0</w:t>
      </w:r>
      <w:r w:rsidR="00395460">
        <w:rPr>
          <w:bCs/>
        </w:rPr>
        <w:t xml:space="preserve">0 </w:t>
      </w:r>
      <w:r w:rsidRPr="003F0782">
        <w:rPr>
          <w:bCs/>
        </w:rPr>
        <w:t>hod.</w:t>
      </w:r>
    </w:p>
    <w:p w:rsidR="00117E6D" w:rsidRPr="003F0782" w:rsidRDefault="00B129DD">
      <w:pPr>
        <w:pStyle w:val="Normlnweb"/>
        <w:spacing w:beforeAutospacing="0" w:after="0"/>
        <w:jc w:val="both"/>
      </w:pPr>
      <w:r w:rsidRPr="003F0782">
        <w:rPr>
          <w:bCs/>
        </w:rPr>
        <w:t>PLANETKY 6:30 – 16:30 hod.</w:t>
      </w:r>
    </w:p>
    <w:p w:rsidR="00117E6D" w:rsidRPr="003F0782" w:rsidRDefault="00B129DD">
      <w:pPr>
        <w:pStyle w:val="Normlnweb"/>
        <w:spacing w:beforeAutospacing="0" w:after="0"/>
        <w:jc w:val="both"/>
      </w:pPr>
      <w:r w:rsidRPr="003F0782">
        <w:rPr>
          <w:bCs/>
        </w:rPr>
        <w:t xml:space="preserve">KOSMÍCI </w:t>
      </w:r>
      <w:r w:rsidR="00482500">
        <w:rPr>
          <w:bCs/>
        </w:rPr>
        <w:t>7</w:t>
      </w:r>
      <w:r w:rsidR="001215BE">
        <w:rPr>
          <w:bCs/>
        </w:rPr>
        <w:t>:</w:t>
      </w:r>
      <w:r w:rsidR="00482500">
        <w:rPr>
          <w:bCs/>
        </w:rPr>
        <w:t>3</w:t>
      </w:r>
      <w:r w:rsidR="001215BE">
        <w:rPr>
          <w:bCs/>
        </w:rPr>
        <w:t>0</w:t>
      </w:r>
      <w:r w:rsidRPr="003F0782">
        <w:rPr>
          <w:bCs/>
        </w:rPr>
        <w:t xml:space="preserve"> – </w:t>
      </w:r>
      <w:r w:rsidR="00395460">
        <w:rPr>
          <w:bCs/>
        </w:rPr>
        <w:t>1</w:t>
      </w:r>
      <w:r w:rsidR="001215BE">
        <w:rPr>
          <w:bCs/>
        </w:rPr>
        <w:t>4</w:t>
      </w:r>
      <w:r w:rsidR="00395460">
        <w:rPr>
          <w:bCs/>
        </w:rPr>
        <w:t xml:space="preserve">: </w:t>
      </w:r>
      <w:r w:rsidR="001215BE">
        <w:rPr>
          <w:bCs/>
        </w:rPr>
        <w:t>3</w:t>
      </w:r>
      <w:r w:rsidR="00395460">
        <w:rPr>
          <w:bCs/>
        </w:rPr>
        <w:t>0</w:t>
      </w:r>
      <w:r w:rsidRPr="003F0782">
        <w:rPr>
          <w:bCs/>
        </w:rPr>
        <w:t xml:space="preserve"> hod.</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RODIČE PŘEDÁVÁJÍ DÍTĚ OSOBNĚ UČITELCE VE TŘÍDĚ!!!</w:t>
      </w:r>
    </w:p>
    <w:p w:rsidR="00117E6D" w:rsidRPr="003F0782" w:rsidRDefault="00117E6D">
      <w:pPr>
        <w:pStyle w:val="Normlnweb"/>
        <w:spacing w:beforeAutospacing="0" w:after="0"/>
        <w:jc w:val="both"/>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b/>
          <w:bCs/>
          <w:u w:val="single"/>
        </w:rPr>
      </w:pPr>
    </w:p>
    <w:p w:rsidR="00117E6D" w:rsidRDefault="00117E6D">
      <w:pPr>
        <w:pStyle w:val="Normlnweb"/>
        <w:spacing w:beforeAutospacing="0" w:after="0"/>
        <w:jc w:val="both"/>
        <w:rPr>
          <w:b/>
          <w:bCs/>
          <w:u w:val="single"/>
        </w:rPr>
      </w:pPr>
    </w:p>
    <w:p w:rsidR="00117E6D" w:rsidRDefault="00117E6D">
      <w:pPr>
        <w:pStyle w:val="Normlnweb"/>
        <w:spacing w:beforeAutospacing="0" w:after="0"/>
        <w:jc w:val="both"/>
        <w:rPr>
          <w:b/>
          <w:bCs/>
          <w:u w:val="single"/>
        </w:rPr>
      </w:pPr>
    </w:p>
    <w:p w:rsidR="00117E6D" w:rsidRDefault="00117E6D">
      <w:pPr>
        <w:pStyle w:val="Normlnweb"/>
        <w:spacing w:beforeAutospacing="0" w:after="0"/>
        <w:jc w:val="both"/>
        <w:rPr>
          <w:b/>
          <w:bCs/>
          <w:u w:val="single"/>
        </w:rPr>
      </w:pPr>
    </w:p>
    <w:p w:rsidR="00117E6D" w:rsidRDefault="00117E6D">
      <w:pPr>
        <w:pStyle w:val="Normlnweb"/>
        <w:spacing w:beforeAutospacing="0" w:after="0"/>
        <w:jc w:val="both"/>
        <w:rPr>
          <w:b/>
          <w:bCs/>
          <w:u w:val="single"/>
        </w:rPr>
      </w:pPr>
    </w:p>
    <w:p w:rsidR="00117E6D" w:rsidRDefault="00117E6D">
      <w:pPr>
        <w:pStyle w:val="Normlnweb"/>
        <w:spacing w:beforeAutospacing="0" w:after="0"/>
        <w:jc w:val="both"/>
        <w:rPr>
          <w:b/>
          <w:bCs/>
          <w:u w:val="single"/>
        </w:rPr>
      </w:pPr>
    </w:p>
    <w:p w:rsidR="00117E6D" w:rsidRDefault="00117E6D">
      <w:pPr>
        <w:pStyle w:val="Normlnweb"/>
        <w:spacing w:beforeAutospacing="0" w:after="0"/>
        <w:jc w:val="both"/>
        <w:rPr>
          <w:b/>
          <w:bCs/>
          <w:u w:val="single"/>
        </w:rPr>
      </w:pPr>
    </w:p>
    <w:p w:rsidR="00117E6D" w:rsidRDefault="00B129DD">
      <w:pPr>
        <w:pStyle w:val="Normlnweb"/>
        <w:spacing w:beforeAutospacing="0" w:after="0"/>
        <w:jc w:val="both"/>
      </w:pPr>
      <w:r>
        <w:rPr>
          <w:b/>
          <w:bCs/>
          <w:u w:val="single"/>
        </w:rPr>
        <w:t>Vnitřní denní režim</w:t>
      </w:r>
    </w:p>
    <w:p w:rsidR="00117E6D" w:rsidRDefault="00117E6D">
      <w:pPr>
        <w:pStyle w:val="Normlnweb"/>
        <w:spacing w:beforeAutospacing="0" w:after="0"/>
        <w:jc w:val="both"/>
        <w:rPr>
          <w:lang w:val="en-US"/>
        </w:rPr>
      </w:pPr>
    </w:p>
    <w:p w:rsidR="00117E6D" w:rsidRPr="003F0782" w:rsidRDefault="00B129DD">
      <w:pPr>
        <w:pStyle w:val="Normlnweb"/>
        <w:spacing w:beforeAutospacing="0" w:after="0"/>
        <w:jc w:val="both"/>
      </w:pPr>
      <w:r>
        <w:rPr>
          <w:b/>
          <w:bCs/>
          <w:lang w:val="en-US"/>
        </w:rPr>
        <w:t xml:space="preserve">6:30 </w:t>
      </w:r>
      <w:r w:rsidRPr="003F0782">
        <w:rPr>
          <w:b/>
          <w:bCs/>
        </w:rPr>
        <w:t xml:space="preserve">– 8:30 </w:t>
      </w:r>
    </w:p>
    <w:p w:rsidR="00117E6D" w:rsidRPr="003F0782" w:rsidRDefault="00B129DD">
      <w:pPr>
        <w:pStyle w:val="Normlnweb"/>
        <w:numPr>
          <w:ilvl w:val="0"/>
          <w:numId w:val="18"/>
        </w:numPr>
        <w:spacing w:beforeAutospacing="0" w:after="0"/>
        <w:jc w:val="both"/>
      </w:pPr>
      <w:r w:rsidRPr="003F0782">
        <w:t>doba vhodná pro předávání dětí</w:t>
      </w:r>
      <w:r w:rsidR="002D14AD" w:rsidRPr="003F0782">
        <w:t xml:space="preserve">, </w:t>
      </w:r>
      <w:r w:rsidRPr="003F0782">
        <w:t>jejich příchod do třídy a vzájemnou výměnu informací</w:t>
      </w:r>
    </w:p>
    <w:p w:rsidR="00117E6D" w:rsidRPr="003F0782" w:rsidRDefault="00B129DD">
      <w:pPr>
        <w:pStyle w:val="Normlnweb"/>
        <w:numPr>
          <w:ilvl w:val="0"/>
          <w:numId w:val="18"/>
        </w:numPr>
        <w:spacing w:beforeAutospacing="0" w:after="0"/>
        <w:jc w:val="both"/>
      </w:pPr>
      <w:r w:rsidRPr="003F0782">
        <w:t xml:space="preserve">příchod dětí do MŠ, ranní filtr </w:t>
      </w:r>
    </w:p>
    <w:p w:rsidR="00117E6D" w:rsidRPr="003F0782" w:rsidRDefault="00B129DD">
      <w:pPr>
        <w:pStyle w:val="Normlnweb"/>
        <w:numPr>
          <w:ilvl w:val="0"/>
          <w:numId w:val="18"/>
        </w:numPr>
        <w:spacing w:beforeAutospacing="0" w:after="0"/>
        <w:jc w:val="both"/>
      </w:pPr>
      <w:r w:rsidRPr="003F0782">
        <w:t>volná hra</w:t>
      </w:r>
    </w:p>
    <w:p w:rsidR="00117E6D" w:rsidRPr="003F0782" w:rsidRDefault="00B129DD">
      <w:pPr>
        <w:pStyle w:val="Normlnweb"/>
        <w:numPr>
          <w:ilvl w:val="0"/>
          <w:numId w:val="18"/>
        </w:numPr>
        <w:spacing w:beforeAutospacing="0" w:after="0"/>
        <w:jc w:val="both"/>
      </w:pPr>
      <w:r w:rsidRPr="003F0782">
        <w:t xml:space="preserve">individualizované řízené činnosti </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 xml:space="preserve">8:30 - 9:40 </w:t>
      </w:r>
    </w:p>
    <w:p w:rsidR="00117E6D" w:rsidRPr="003F0782" w:rsidRDefault="00B129DD">
      <w:pPr>
        <w:pStyle w:val="Normlnweb"/>
        <w:numPr>
          <w:ilvl w:val="0"/>
          <w:numId w:val="19"/>
        </w:numPr>
        <w:spacing w:beforeAutospacing="0" w:after="0"/>
        <w:jc w:val="both"/>
      </w:pPr>
      <w:r w:rsidRPr="003F0782">
        <w:t>volná hra</w:t>
      </w:r>
    </w:p>
    <w:p w:rsidR="00117E6D" w:rsidRPr="003F0782" w:rsidRDefault="00B129DD">
      <w:pPr>
        <w:pStyle w:val="Normlnweb"/>
        <w:numPr>
          <w:ilvl w:val="0"/>
          <w:numId w:val="19"/>
        </w:numPr>
        <w:spacing w:beforeAutospacing="0" w:after="0"/>
        <w:jc w:val="both"/>
      </w:pPr>
      <w:r w:rsidRPr="003F0782">
        <w:t xml:space="preserve">skupinové a individualizované řízené činnosti </w:t>
      </w:r>
    </w:p>
    <w:p w:rsidR="00117E6D" w:rsidRPr="003F0782" w:rsidRDefault="00B129DD">
      <w:pPr>
        <w:pStyle w:val="Normlnweb"/>
        <w:numPr>
          <w:ilvl w:val="0"/>
          <w:numId w:val="19"/>
        </w:numPr>
        <w:spacing w:beforeAutospacing="0" w:after="0"/>
        <w:jc w:val="both"/>
      </w:pPr>
      <w:r w:rsidRPr="003F0782">
        <w:t>postupná svačina (8:20</w:t>
      </w:r>
      <w:r w:rsidR="002D14AD" w:rsidRPr="003F0782">
        <w:t xml:space="preserve"> </w:t>
      </w:r>
      <w:r w:rsidRPr="003F0782">
        <w:t>- 9:00)</w:t>
      </w:r>
    </w:p>
    <w:p w:rsidR="00117E6D" w:rsidRPr="003F0782" w:rsidRDefault="00B129DD">
      <w:pPr>
        <w:pStyle w:val="Normlnweb"/>
        <w:numPr>
          <w:ilvl w:val="0"/>
          <w:numId w:val="19"/>
        </w:numPr>
        <w:spacing w:beforeAutospacing="0" w:after="0"/>
        <w:jc w:val="both"/>
      </w:pPr>
      <w:r w:rsidRPr="003F0782">
        <w:t>diskusní komunitní kruh</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9:30 – 12:15</w:t>
      </w:r>
    </w:p>
    <w:p w:rsidR="00117E6D" w:rsidRPr="003F0782" w:rsidRDefault="00B129DD">
      <w:pPr>
        <w:pStyle w:val="Normlnweb"/>
        <w:numPr>
          <w:ilvl w:val="0"/>
          <w:numId w:val="20"/>
        </w:numPr>
        <w:spacing w:beforeAutospacing="0" w:after="0"/>
        <w:jc w:val="both"/>
      </w:pPr>
      <w:r w:rsidRPr="003F0782">
        <w:t>příprava na pobyt dětí venku</w:t>
      </w:r>
    </w:p>
    <w:p w:rsidR="00117E6D" w:rsidRPr="003F0782" w:rsidRDefault="00B129DD">
      <w:pPr>
        <w:pStyle w:val="Normlnweb"/>
        <w:numPr>
          <w:ilvl w:val="0"/>
          <w:numId w:val="20"/>
        </w:numPr>
        <w:spacing w:beforeAutospacing="0" w:after="0"/>
        <w:jc w:val="both"/>
      </w:pPr>
      <w:r w:rsidRPr="003F0782">
        <w:t>pobyt dětí venku (v případě nepříznivého počasí ve třídě, v letních měsících prodloužení doby pobytu na školní zahradě)</w:t>
      </w:r>
    </w:p>
    <w:p w:rsidR="00117E6D" w:rsidRPr="003F0782" w:rsidRDefault="00B129DD">
      <w:pPr>
        <w:pStyle w:val="Normlnweb"/>
        <w:numPr>
          <w:ilvl w:val="0"/>
          <w:numId w:val="20"/>
        </w:numPr>
        <w:spacing w:beforeAutospacing="0" w:after="0"/>
        <w:jc w:val="both"/>
      </w:pPr>
      <w:r w:rsidRPr="003F0782">
        <w:t>návrat z  pobytu venku</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Organizace oběda:</w:t>
      </w:r>
    </w:p>
    <w:p w:rsidR="00117E6D" w:rsidRPr="003F0782" w:rsidRDefault="00B129DD">
      <w:pPr>
        <w:pStyle w:val="Normlnweb"/>
        <w:numPr>
          <w:ilvl w:val="0"/>
          <w:numId w:val="20"/>
        </w:numPr>
        <w:spacing w:beforeAutospacing="0" w:after="0"/>
        <w:jc w:val="both"/>
      </w:pPr>
      <w:proofErr w:type="spellStart"/>
      <w:r w:rsidRPr="003F0782">
        <w:t>Kosmíci</w:t>
      </w:r>
      <w:proofErr w:type="spellEnd"/>
      <w:r w:rsidR="001C110A">
        <w:t xml:space="preserve"> </w:t>
      </w:r>
      <w:r w:rsidRPr="003F0782">
        <w:t>– 11:30 – 12:00 ve třídě Sluníček</w:t>
      </w:r>
    </w:p>
    <w:p w:rsidR="00117E6D" w:rsidRPr="003F0782" w:rsidRDefault="00B129DD">
      <w:pPr>
        <w:pStyle w:val="Normlnweb"/>
        <w:numPr>
          <w:ilvl w:val="0"/>
          <w:numId w:val="20"/>
        </w:numPr>
        <w:spacing w:beforeAutospacing="0" w:after="0"/>
        <w:jc w:val="both"/>
      </w:pPr>
      <w:r w:rsidRPr="003F0782">
        <w:t>Hvězdičky – 11:45 – 12:15 ve třídě Planetek</w:t>
      </w:r>
    </w:p>
    <w:p w:rsidR="00117E6D" w:rsidRPr="003F0782" w:rsidRDefault="00B129DD">
      <w:pPr>
        <w:pStyle w:val="Normlnweb"/>
        <w:numPr>
          <w:ilvl w:val="0"/>
          <w:numId w:val="20"/>
        </w:numPr>
        <w:spacing w:beforeAutospacing="0" w:after="0"/>
        <w:jc w:val="both"/>
      </w:pPr>
      <w:r w:rsidRPr="003F0782">
        <w:t>Sluníčka – 12:00 – 12:30 ve třídě Sluníček</w:t>
      </w:r>
    </w:p>
    <w:p w:rsidR="00117E6D" w:rsidRPr="003F0782" w:rsidRDefault="00B129DD">
      <w:pPr>
        <w:pStyle w:val="Normlnweb"/>
        <w:numPr>
          <w:ilvl w:val="0"/>
          <w:numId w:val="20"/>
        </w:numPr>
        <w:spacing w:beforeAutospacing="0" w:after="0"/>
        <w:jc w:val="both"/>
      </w:pPr>
      <w:r w:rsidRPr="003F0782">
        <w:t xml:space="preserve">Planetky – 12:15 – 12:45 ve třídě Planetek </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12:15 – 14:30</w:t>
      </w:r>
    </w:p>
    <w:p w:rsidR="00117E6D" w:rsidRPr="003F0782" w:rsidRDefault="00B129DD">
      <w:pPr>
        <w:pStyle w:val="Normlnweb"/>
        <w:numPr>
          <w:ilvl w:val="0"/>
          <w:numId w:val="20"/>
        </w:numPr>
        <w:spacing w:beforeAutospacing="0" w:after="0"/>
        <w:jc w:val="both"/>
      </w:pPr>
      <w:r w:rsidRPr="003F0782">
        <w:t>příprava na spánek a odpočinek</w:t>
      </w:r>
    </w:p>
    <w:p w:rsidR="00117E6D" w:rsidRPr="003F0782" w:rsidRDefault="00B129DD">
      <w:pPr>
        <w:pStyle w:val="Normlnweb"/>
        <w:numPr>
          <w:ilvl w:val="0"/>
          <w:numId w:val="20"/>
        </w:numPr>
        <w:spacing w:beforeAutospacing="0" w:after="0"/>
        <w:jc w:val="both"/>
      </w:pPr>
      <w:r w:rsidRPr="003F0782">
        <w:t>doba vhodná k  přebírání dětí zákonnými zástupci (12:15 – 12:45 hodin)</w:t>
      </w:r>
    </w:p>
    <w:p w:rsidR="00117E6D" w:rsidRPr="003F0782" w:rsidRDefault="00B129DD">
      <w:pPr>
        <w:pStyle w:val="Normlnweb"/>
        <w:numPr>
          <w:ilvl w:val="0"/>
          <w:numId w:val="20"/>
        </w:numPr>
        <w:spacing w:beforeAutospacing="0" w:after="0"/>
        <w:jc w:val="both"/>
      </w:pPr>
      <w:r w:rsidRPr="003F0782">
        <w:t>spánek a odpočinek dětí respektující rozdílné potřeby dětí</w:t>
      </w:r>
    </w:p>
    <w:p w:rsidR="00117E6D" w:rsidRPr="003F0782" w:rsidRDefault="00B129DD">
      <w:pPr>
        <w:pStyle w:val="Normlnweb"/>
        <w:numPr>
          <w:ilvl w:val="0"/>
          <w:numId w:val="20"/>
        </w:numPr>
        <w:spacing w:beforeAutospacing="0" w:after="0"/>
        <w:jc w:val="both"/>
      </w:pPr>
      <w:r w:rsidRPr="003F0782">
        <w:t>klidná volná hra a individualizované řízené činnosti (pro děti s  nižší potřebou spánku)</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14:30 -16:30</w:t>
      </w:r>
    </w:p>
    <w:p w:rsidR="00117E6D" w:rsidRPr="003F0782" w:rsidRDefault="00B129DD">
      <w:pPr>
        <w:pStyle w:val="Normlnweb"/>
        <w:numPr>
          <w:ilvl w:val="0"/>
          <w:numId w:val="20"/>
        </w:numPr>
        <w:spacing w:beforeAutospacing="0" w:after="0"/>
        <w:jc w:val="both"/>
      </w:pPr>
      <w:r w:rsidRPr="003F0782">
        <w:t>doba vhodná pro přebírání dětí zákonnými zástupci</w:t>
      </w:r>
    </w:p>
    <w:p w:rsidR="00117E6D" w:rsidRPr="003F0782" w:rsidRDefault="00B129DD">
      <w:pPr>
        <w:pStyle w:val="Normlnweb"/>
        <w:numPr>
          <w:ilvl w:val="0"/>
          <w:numId w:val="20"/>
        </w:numPr>
        <w:spacing w:beforeAutospacing="0" w:after="0"/>
        <w:jc w:val="both"/>
      </w:pPr>
      <w:r w:rsidRPr="003F0782">
        <w:t xml:space="preserve">volná hra </w:t>
      </w:r>
    </w:p>
    <w:p w:rsidR="00117E6D" w:rsidRPr="003F0782" w:rsidRDefault="00B129DD">
      <w:pPr>
        <w:pStyle w:val="Normlnweb"/>
        <w:numPr>
          <w:ilvl w:val="0"/>
          <w:numId w:val="20"/>
        </w:numPr>
        <w:spacing w:beforeAutospacing="0" w:after="0"/>
        <w:jc w:val="both"/>
      </w:pPr>
      <w:r w:rsidRPr="003F0782">
        <w:t>individualizované řízené činnosti</w:t>
      </w:r>
    </w:p>
    <w:p w:rsidR="00117E6D" w:rsidRPr="003F0782" w:rsidRDefault="00B129DD">
      <w:pPr>
        <w:pStyle w:val="Normlnweb"/>
        <w:numPr>
          <w:ilvl w:val="0"/>
          <w:numId w:val="20"/>
        </w:numPr>
        <w:spacing w:beforeAutospacing="0" w:after="0"/>
        <w:jc w:val="both"/>
      </w:pPr>
      <w:r w:rsidRPr="003F0782">
        <w:t>postupná svačina (14:15 – 15:00)</w:t>
      </w:r>
    </w:p>
    <w:p w:rsidR="00117E6D" w:rsidRPr="003F0782" w:rsidRDefault="00B129DD">
      <w:pPr>
        <w:pStyle w:val="Normlnweb"/>
        <w:numPr>
          <w:ilvl w:val="0"/>
          <w:numId w:val="20"/>
        </w:numPr>
        <w:spacing w:beforeAutospacing="0" w:after="0"/>
        <w:jc w:val="both"/>
      </w:pPr>
      <w:r w:rsidRPr="003F0782">
        <w:t>(v případě příznivého počasí pobyt venku)</w:t>
      </w:r>
    </w:p>
    <w:p w:rsidR="00117E6D" w:rsidRPr="003F0782" w:rsidRDefault="00117E6D">
      <w:pPr>
        <w:pStyle w:val="Normlnweb"/>
        <w:spacing w:beforeAutospacing="0" w:after="0"/>
        <w:jc w:val="both"/>
      </w:pPr>
    </w:p>
    <w:p w:rsidR="00117E6D" w:rsidRDefault="00B129DD">
      <w:pPr>
        <w:pStyle w:val="Normlnweb"/>
        <w:spacing w:beforeAutospacing="0" w:after="0"/>
        <w:jc w:val="both"/>
      </w:pPr>
      <w:r w:rsidRPr="003F0782">
        <w:t>V  rámci pitného režimu mají děti po dobu</w:t>
      </w:r>
      <w:r>
        <w:t xml:space="preserve"> svého denního pobytu v  mateřské škole k  dispozici nápoje na třídě i na školní zahradě.</w:t>
      </w:r>
    </w:p>
    <w:p w:rsidR="00117E6D" w:rsidRDefault="00B129DD">
      <w:pPr>
        <w:pStyle w:val="Normlnweb"/>
        <w:spacing w:beforeAutospacing="0" w:after="0"/>
        <w:jc w:val="both"/>
      </w:pPr>
      <w:r>
        <w:t>Stanovený základní denní režim může být pozměněn v  případě, že to vyplývá ze školního rámcového programu</w:t>
      </w:r>
      <w:r w:rsidR="00A34DE4">
        <w:t>,</w:t>
      </w:r>
      <w:r>
        <w:t xml:space="preserve"> a v  případě výletů, exkursí, divadelních a filmových představení pro děti, besídek, dětských dnů a podobných akcí. </w:t>
      </w:r>
    </w:p>
    <w:p w:rsidR="00117E6D" w:rsidRDefault="00117E6D">
      <w:pPr>
        <w:pStyle w:val="Normlnweb"/>
        <w:spacing w:beforeAutospacing="0" w:after="0"/>
        <w:jc w:val="both"/>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b/>
          <w:bCs/>
        </w:rPr>
      </w:pPr>
    </w:p>
    <w:p w:rsidR="00117E6D" w:rsidRDefault="00117E6D">
      <w:pPr>
        <w:pStyle w:val="Normlnweb"/>
        <w:spacing w:beforeAutospacing="0" w:after="0"/>
        <w:jc w:val="both"/>
        <w:rPr>
          <w:b/>
          <w:bCs/>
        </w:rPr>
      </w:pPr>
    </w:p>
    <w:p w:rsidR="00117E6D" w:rsidRDefault="00117E6D">
      <w:pPr>
        <w:pStyle w:val="Normlnweb"/>
        <w:spacing w:beforeAutospacing="0" w:after="0"/>
        <w:jc w:val="both"/>
        <w:rPr>
          <w:b/>
          <w:bCs/>
        </w:rPr>
      </w:pPr>
    </w:p>
    <w:p w:rsidR="00117E6D" w:rsidRDefault="00117E6D">
      <w:pPr>
        <w:pStyle w:val="Normlnweb"/>
        <w:spacing w:beforeAutospacing="0" w:after="0"/>
        <w:jc w:val="both"/>
        <w:rPr>
          <w:b/>
          <w:bCs/>
        </w:rPr>
      </w:pPr>
    </w:p>
    <w:p w:rsidR="00117E6D" w:rsidRDefault="00117E6D">
      <w:pPr>
        <w:pStyle w:val="Normlnweb"/>
        <w:spacing w:beforeAutospacing="0" w:after="0"/>
        <w:jc w:val="both"/>
        <w:rPr>
          <w:b/>
          <w:bCs/>
        </w:rPr>
      </w:pPr>
    </w:p>
    <w:p w:rsidR="00117E6D" w:rsidRDefault="00117E6D">
      <w:pPr>
        <w:pStyle w:val="Normlnweb"/>
        <w:spacing w:beforeAutospacing="0" w:after="0"/>
        <w:jc w:val="both"/>
        <w:rPr>
          <w:b/>
          <w:bCs/>
        </w:rPr>
      </w:pPr>
    </w:p>
    <w:p w:rsidR="00117E6D" w:rsidRDefault="00B129DD">
      <w:pPr>
        <w:pStyle w:val="Normlnweb"/>
        <w:spacing w:beforeAutospacing="0" w:after="0"/>
        <w:jc w:val="both"/>
        <w:rPr>
          <w:b/>
          <w:bCs/>
          <w:sz w:val="28"/>
          <w:szCs w:val="28"/>
          <w:u w:val="single"/>
        </w:rPr>
      </w:pPr>
      <w:r>
        <w:rPr>
          <w:b/>
          <w:bCs/>
        </w:rPr>
        <w:t>VI.</w:t>
      </w:r>
      <w:r>
        <w:rPr>
          <w:b/>
          <w:bCs/>
          <w:u w:val="single"/>
        </w:rPr>
        <w:t xml:space="preserve"> PODMÍNKY ZAJIŠTĚNÍ BEZPEČNOSTI A OCHRANY ZDRAVÍ DĚTÍ A JEJICH OCHRANY PŘED SOCIÁLNĚ PATOLOGICKÝMI JEVY A PŘED PROJEVY DISKRIMINACE, NEPŘÁTELSTVÍ NEBO NÁSILÍ</w:t>
      </w:r>
    </w:p>
    <w:p w:rsidR="00117E6D" w:rsidRPr="003F0782" w:rsidRDefault="00117E6D">
      <w:pPr>
        <w:pStyle w:val="Normlnweb"/>
        <w:spacing w:beforeAutospacing="0" w:after="0"/>
        <w:jc w:val="both"/>
      </w:pPr>
    </w:p>
    <w:p w:rsidR="00117E6D" w:rsidRPr="003F0782" w:rsidRDefault="00B129DD">
      <w:pPr>
        <w:pStyle w:val="Normlnweb"/>
        <w:numPr>
          <w:ilvl w:val="1"/>
          <w:numId w:val="12"/>
        </w:numPr>
        <w:spacing w:beforeAutospacing="0" w:after="0"/>
        <w:jc w:val="both"/>
      </w:pPr>
      <w:r w:rsidRPr="003F0782">
        <w:rPr>
          <w:b/>
          <w:bCs/>
        </w:rPr>
        <w:t>Bezpečnost</w:t>
      </w:r>
    </w:p>
    <w:p w:rsidR="00117E6D" w:rsidRPr="003F0782" w:rsidRDefault="00B129DD">
      <w:pPr>
        <w:pStyle w:val="Normlnweb"/>
        <w:numPr>
          <w:ilvl w:val="0"/>
          <w:numId w:val="14"/>
        </w:numPr>
        <w:spacing w:beforeAutospacing="0" w:after="0"/>
        <w:jc w:val="both"/>
      </w:pPr>
      <w:r w:rsidRPr="003F0782">
        <w:t xml:space="preserve">MŠ je opatřena kamerovým systémem. Rodiče po zazvonění oznámí svoje jméno učitelce, jinak nebudou vpuštěni do budovy. Za sebou jsou </w:t>
      </w:r>
      <w:r w:rsidRPr="003F0782">
        <w:rPr>
          <w:b/>
          <w:bCs/>
        </w:rPr>
        <w:t>vždy povinni zavřít hlavní dveře a nevpouštět neznámé osoby.</w:t>
      </w:r>
    </w:p>
    <w:p w:rsidR="00117E6D" w:rsidRPr="003F0782" w:rsidRDefault="00B129DD">
      <w:pPr>
        <w:pStyle w:val="Normlnweb"/>
        <w:numPr>
          <w:ilvl w:val="0"/>
          <w:numId w:val="14"/>
        </w:numPr>
        <w:spacing w:beforeAutospacing="0" w:after="0"/>
        <w:jc w:val="both"/>
      </w:pPr>
      <w:r w:rsidRPr="003F0782">
        <w:t>rodiče jsou povinni po celou dobu docházky dítěte do MŠ předávat dítě učitelce do třídy nebo na školní zahradu osobně.</w:t>
      </w:r>
    </w:p>
    <w:p w:rsidR="00117E6D" w:rsidRPr="003F0782" w:rsidRDefault="00B129DD">
      <w:pPr>
        <w:pStyle w:val="Normlnweb"/>
        <w:numPr>
          <w:ilvl w:val="0"/>
          <w:numId w:val="14"/>
        </w:numPr>
        <w:spacing w:beforeAutospacing="0" w:after="0"/>
        <w:jc w:val="both"/>
      </w:pPr>
      <w:r w:rsidRPr="003F0782">
        <w:t>za bezpečnost dětí v  MŠ odpovídají pedagogické pracovnice od doby převzetí od jejich zákonného zástupce do doby předání dětí jejich zákonnému zástupci, popř. pověřené osobě. Zákonní zástupci mohou pověřit vyzvedáváním dítěte z MŠ jinou osobu, případně nezletilé dítě</w:t>
      </w:r>
      <w:r w:rsidR="00A34DE4" w:rsidRPr="003F0782">
        <w:t>,</w:t>
      </w:r>
      <w:r w:rsidRPr="003F0782">
        <w:t xml:space="preserve"> a to písemně na formuláři </w:t>
      </w:r>
      <w:r w:rsidRPr="003F0782">
        <w:rPr>
          <w:smallCaps/>
        </w:rPr>
        <w:t>zmocnění</w:t>
      </w:r>
      <w:r w:rsidRPr="003F0782">
        <w:t xml:space="preserve">. Žádné osobní, telefonické či písemné vzkazy neopravňují učitelku k vydání dítěte. </w:t>
      </w:r>
    </w:p>
    <w:p w:rsidR="00117E6D" w:rsidRPr="003F0782" w:rsidRDefault="00B129DD">
      <w:pPr>
        <w:pStyle w:val="Normlnweb"/>
        <w:numPr>
          <w:ilvl w:val="0"/>
          <w:numId w:val="14"/>
        </w:numPr>
        <w:spacing w:beforeAutospacing="0" w:after="0"/>
        <w:jc w:val="both"/>
      </w:pPr>
      <w:r w:rsidRPr="003F0782">
        <w:t>zákonní zástupci jsou povinni své dítě vyzvednout včas (do 16:30). V případě opakovaného vyzvedávání dítěte z  MŠ po ukončení provozní doby, bude tato skutečnost oznámena oddělení péče o dítě a zřizovateli a z  důvodu porušování školního řádu může dojít k  ukončení docházky dítěte do MŠ.</w:t>
      </w:r>
    </w:p>
    <w:p w:rsidR="00117E6D" w:rsidRPr="003F0782" w:rsidRDefault="00B129DD">
      <w:pPr>
        <w:pStyle w:val="Normlnweb"/>
        <w:numPr>
          <w:ilvl w:val="0"/>
          <w:numId w:val="14"/>
        </w:numPr>
        <w:spacing w:beforeAutospacing="0" w:after="0"/>
        <w:jc w:val="both"/>
      </w:pPr>
      <w:r w:rsidRPr="003F0782">
        <w:t>při setrvání v  areálu MŠ po převzetí dítěte odpovídá za bezpečnost dítěte jeho zákonný zástupce nebo jím pověřená osoba.</w:t>
      </w:r>
    </w:p>
    <w:p w:rsidR="00117E6D" w:rsidRPr="003F0782" w:rsidRDefault="00B129DD">
      <w:pPr>
        <w:pStyle w:val="Normlnweb"/>
        <w:numPr>
          <w:ilvl w:val="0"/>
          <w:numId w:val="14"/>
        </w:numPr>
        <w:spacing w:beforeAutospacing="0" w:after="0"/>
        <w:jc w:val="both"/>
      </w:pPr>
      <w:r w:rsidRPr="003F0782">
        <w:t>zákonní zástupci a jiné osoby se mohou zdržovat déle ve škole pouze s  vědomím vedení školy a např. na pozvání (třídní schůzky, školní akce).</w:t>
      </w:r>
    </w:p>
    <w:p w:rsidR="00117E6D" w:rsidRPr="003F0782" w:rsidRDefault="00B129DD">
      <w:pPr>
        <w:pStyle w:val="Normlnweb"/>
        <w:numPr>
          <w:ilvl w:val="0"/>
          <w:numId w:val="14"/>
        </w:numPr>
        <w:spacing w:beforeAutospacing="0" w:after="0"/>
        <w:jc w:val="both"/>
      </w:pPr>
      <w:r w:rsidRPr="003F0782">
        <w:t>zákonní zástupci jsou povinni se pohybovat po budově ve vlastním bezpečném přezutí.</w:t>
      </w:r>
    </w:p>
    <w:p w:rsidR="00117E6D" w:rsidRPr="003F0782" w:rsidRDefault="00B129DD">
      <w:pPr>
        <w:pStyle w:val="Normlnweb"/>
        <w:numPr>
          <w:ilvl w:val="0"/>
          <w:numId w:val="14"/>
        </w:numPr>
        <w:spacing w:beforeAutospacing="0" w:after="0"/>
        <w:jc w:val="both"/>
      </w:pPr>
      <w:r w:rsidRPr="003F0782">
        <w:t>rodiče jsou povinni kola a koloběžky nechávat ve stojanu na zahradě MŠ a nevnášet je do budovy, uskladňovat je v  šatnách a na chodbách.</w:t>
      </w:r>
    </w:p>
    <w:p w:rsidR="00117E6D" w:rsidRPr="003F0782" w:rsidRDefault="00B129DD">
      <w:pPr>
        <w:pStyle w:val="Normlnweb"/>
        <w:numPr>
          <w:ilvl w:val="0"/>
          <w:numId w:val="14"/>
        </w:numPr>
        <w:spacing w:beforeAutospacing="0" w:after="0"/>
        <w:jc w:val="both"/>
      </w:pPr>
      <w:r w:rsidRPr="003F0782">
        <w:rPr>
          <w:u w:val="single"/>
        </w:rPr>
        <w:t>rodiče jsou povinni sledovat termíny a časy chystaných akcí a přivádět děti včas. Není možně předávat dítě jiné pracovnici MŠ v  případě pozdního příchodu</w:t>
      </w:r>
      <w:r w:rsidRPr="003F0782">
        <w:t>.</w:t>
      </w:r>
    </w:p>
    <w:p w:rsidR="00117E6D" w:rsidRPr="003F0782" w:rsidRDefault="00B129DD">
      <w:pPr>
        <w:pStyle w:val="Normlnweb"/>
        <w:numPr>
          <w:ilvl w:val="0"/>
          <w:numId w:val="15"/>
        </w:numPr>
        <w:spacing w:beforeAutospacing="0" w:after="0"/>
        <w:jc w:val="both"/>
      </w:pPr>
      <w:r w:rsidRPr="003F0782">
        <w:t xml:space="preserve">na začátku školního roku rodiče oznámí své telefonní číslo do zaměstnání nebo udají osobu, na kterou se může učitelka obrátit v  případě náhlého onemocnění dítěte v  průběhu provozu. Také předají své písemné potvrzení, že je dítě zdrávo. </w:t>
      </w:r>
      <w:r w:rsidRPr="003F0782">
        <w:rPr>
          <w:u w:val="single"/>
        </w:rPr>
        <w:t>Současně mají povinnost ihned hlásit změny telefonních čísel!</w:t>
      </w:r>
    </w:p>
    <w:p w:rsidR="00117E6D" w:rsidRPr="003F0782" w:rsidRDefault="00B129DD" w:rsidP="00CA1DC9">
      <w:pPr>
        <w:pStyle w:val="Normlnweb"/>
        <w:numPr>
          <w:ilvl w:val="0"/>
          <w:numId w:val="15"/>
        </w:numPr>
        <w:spacing w:beforeAutospacing="0" w:after="0"/>
        <w:jc w:val="both"/>
      </w:pPr>
      <w:r w:rsidRPr="003F0782">
        <w:t>děti jsou povinny dodržovat bezpečnostní pravidla</w:t>
      </w:r>
      <w:r w:rsidR="00CA1DC9" w:rsidRPr="003F0782">
        <w:t xml:space="preserve">, se kterými jsou seznamovány na začátku </w:t>
      </w:r>
      <w:proofErr w:type="spellStart"/>
      <w:r w:rsidR="00CA1DC9" w:rsidRPr="003F0782">
        <w:t>šk</w:t>
      </w:r>
      <w:proofErr w:type="spellEnd"/>
      <w:r w:rsidR="00CA1DC9" w:rsidRPr="003F0782">
        <w:t>. roku a na něž jsou průběžně upozorňovány, a to</w:t>
      </w:r>
      <w:r w:rsidRPr="003F0782">
        <w:t xml:space="preserve"> zejména při využívání tělovýchovného nářadí a herních prvků na školní zahradě</w:t>
      </w:r>
      <w:r w:rsidR="00CA1DC9" w:rsidRPr="003F0782">
        <w:t>.</w:t>
      </w:r>
    </w:p>
    <w:p w:rsidR="00117E6D" w:rsidRPr="003F0782" w:rsidRDefault="00B129DD">
      <w:pPr>
        <w:pStyle w:val="Normlnweb"/>
        <w:numPr>
          <w:ilvl w:val="0"/>
          <w:numId w:val="15"/>
        </w:numPr>
        <w:spacing w:beforeAutospacing="0" w:after="0"/>
        <w:jc w:val="both"/>
      </w:pPr>
      <w:r w:rsidRPr="003F0782">
        <w:t xml:space="preserve">v případě školního úrazu je pedagogická pracovnice povinna zajistit prvotní ošetření dítěte. </w:t>
      </w:r>
      <w:r w:rsidRPr="003F0782">
        <w:rPr>
          <w:u w:val="single"/>
        </w:rPr>
        <w:t>Rodiče jsou vyrozuměni bezodkladně.</w:t>
      </w:r>
      <w:r w:rsidRPr="003F0782">
        <w:t xml:space="preserve"> Školní úraz je definován jako úraz, který se stal dítěti při výchovně vzdělávací činnosti v  prostorách MŠ nebo při akcích konaných MŠ. Odpovědnost za škodu v případě dětí docházejících do MŠ se řídí ustanovením občanského zákoníku, zejména §422. Informace MŠMT ve věci odpovědnosti (č. j. 11037/2007-22, 23 ze dne 22. 5. 2007) je v souladu se stanoviskem  pojišťoven a zní: </w:t>
      </w:r>
      <w:r w:rsidRPr="003F0782">
        <w:rPr>
          <w:i/>
          <w:iCs/>
        </w:rPr>
        <w:t>„kdo je povinen vykonávat dohled, zprostí se odpovědnosti, jestliže prokáže, že náležitý dohled nezanedbal“.</w:t>
      </w:r>
    </w:p>
    <w:p w:rsidR="00117E6D" w:rsidRPr="003F0782" w:rsidRDefault="00B129DD">
      <w:pPr>
        <w:pStyle w:val="Normlnweb"/>
        <w:numPr>
          <w:ilvl w:val="0"/>
          <w:numId w:val="15"/>
        </w:numPr>
        <w:spacing w:beforeAutospacing="0" w:after="0"/>
        <w:jc w:val="both"/>
      </w:pPr>
      <w:r w:rsidRPr="003F0782">
        <w:t>rodiče nesou část odpovědnosti za své dítě i po dobu, kdy je v  MŠ:</w:t>
      </w:r>
    </w:p>
    <w:p w:rsidR="00117E6D" w:rsidRPr="003F0782" w:rsidRDefault="00B129DD">
      <w:pPr>
        <w:pStyle w:val="Normlnweb"/>
        <w:numPr>
          <w:ilvl w:val="0"/>
          <w:numId w:val="16"/>
        </w:numPr>
        <w:spacing w:beforeAutospacing="0" w:after="0"/>
        <w:jc w:val="both"/>
      </w:pPr>
      <w:r w:rsidRPr="003F0782">
        <w:t>odpovídají za to, co mají děti v  šatních skříňkách, učitelky nejsou povinny kontrolovat obsah skříněk, zda neobsahují nebezpečné věci (ostré předměty, léky apod.).</w:t>
      </w:r>
    </w:p>
    <w:p w:rsidR="00117E6D" w:rsidRPr="003F0782" w:rsidRDefault="00B129DD">
      <w:pPr>
        <w:pStyle w:val="Normlnweb"/>
        <w:numPr>
          <w:ilvl w:val="0"/>
          <w:numId w:val="16"/>
        </w:numPr>
        <w:spacing w:beforeAutospacing="0" w:after="0"/>
        <w:jc w:val="both"/>
      </w:pPr>
      <w:r w:rsidRPr="003F0782">
        <w:t>rodiče plně odpovídají za oblečení a obutí svých dětí a za věci, které si dítě bere s  sebou do MŠ (mohou např. zapříčinit úraz dítěte).</w:t>
      </w:r>
    </w:p>
    <w:p w:rsidR="00117E6D" w:rsidRPr="003F0782" w:rsidRDefault="00B129DD">
      <w:pPr>
        <w:pStyle w:val="Normlnweb"/>
        <w:spacing w:beforeAutospacing="0" w:after="0"/>
        <w:jc w:val="both"/>
      </w:pPr>
      <w:r w:rsidRPr="003F0782">
        <w:t>V případě konání akce, jejíž pořádání není v přímé souvislosti s  činností školy</w:t>
      </w:r>
      <w:r w:rsidR="00CA1DC9" w:rsidRPr="003F0782">
        <w:t xml:space="preserve">, </w:t>
      </w:r>
      <w:r w:rsidRPr="003F0782">
        <w:t>je tedy dobrovolná a účast na ní je dána přítomností rodičů či jiného zákonného zástupce, ti za dítě plně odpovídají. Pokud se akce zúčastní dítě, které doposud nebylo předáno rodičům, odpovídá za jeho bezpečnost pracovník školy, který byl dohledem pověřen. Pokud si rodiče vyzvedli dítě z MŠ a bezprostředně se přesunují na místo konání akce, dítě již není ve škol</w:t>
      </w:r>
      <w:r w:rsidR="00F26998" w:rsidRPr="003F0782">
        <w:t>e</w:t>
      </w:r>
      <w:r w:rsidRPr="003F0782">
        <w:t xml:space="preserve"> a škola tedy již nenese odpovědnost za případný úraz z pohledu </w:t>
      </w:r>
      <w:proofErr w:type="spellStart"/>
      <w:r w:rsidRPr="003F0782">
        <w:t>vyhl</w:t>
      </w:r>
      <w:proofErr w:type="spellEnd"/>
      <w:r w:rsidRPr="003F0782">
        <w:t>. č.</w:t>
      </w:r>
      <w:r w:rsidR="00F26998" w:rsidRPr="003F0782">
        <w:t xml:space="preserve"> </w:t>
      </w:r>
      <w:r w:rsidRPr="003F0782">
        <w:lastRenderedPageBreak/>
        <w:t>64/2005 Sb. (úrazy dětí, mládeže a studentů). V průběhu konání akce jsou všichni zúčastnění povinni dodržovat všechny zásady pro zajištění bezpečnosti, zejména:</w:t>
      </w:r>
    </w:p>
    <w:p w:rsidR="00117E6D" w:rsidRPr="003F0782" w:rsidRDefault="00B129DD">
      <w:pPr>
        <w:pStyle w:val="Normlnweb"/>
        <w:numPr>
          <w:ilvl w:val="0"/>
          <w:numId w:val="17"/>
        </w:numPr>
        <w:spacing w:beforeAutospacing="0" w:after="0"/>
        <w:jc w:val="both"/>
      </w:pPr>
      <w:r w:rsidRPr="003F0782">
        <w:t>pokud se akce koná na zahradě mateřské školy, jsou rodiče seznámeni se zákazem použití herních prvků.</w:t>
      </w:r>
    </w:p>
    <w:p w:rsidR="00117E6D" w:rsidRPr="003F0782" w:rsidRDefault="00B129DD">
      <w:pPr>
        <w:pStyle w:val="Normlnweb"/>
        <w:numPr>
          <w:ilvl w:val="0"/>
          <w:numId w:val="17"/>
        </w:numPr>
        <w:spacing w:beforeAutospacing="0" w:after="0"/>
        <w:jc w:val="both"/>
      </w:pPr>
      <w:r w:rsidRPr="003F0782">
        <w:t>pokud se někomu přihodí úraz, je možnost vyžádání si první pomoci u zaměstnanců MŠ.</w:t>
      </w:r>
    </w:p>
    <w:p w:rsidR="00117E6D" w:rsidRPr="003F0782" w:rsidRDefault="00B129DD">
      <w:pPr>
        <w:pStyle w:val="Normlnweb"/>
        <w:numPr>
          <w:ilvl w:val="0"/>
          <w:numId w:val="17"/>
        </w:numPr>
        <w:spacing w:beforeAutospacing="0" w:after="0"/>
        <w:jc w:val="both"/>
      </w:pPr>
      <w:r w:rsidRPr="003F0782">
        <w:t xml:space="preserve">pokud se jedná o akci, na které děti plní jednotlivé úkoly, jsou rodiče a děti seznámeni s  požadavky a pravidly. Bezpečnost účastníků na stanovištích zajišťuje zodpovědná osoba. Všechny zúčastněné osoby jsou povinny pokyny respektovat. </w:t>
      </w:r>
    </w:p>
    <w:p w:rsidR="00117E6D" w:rsidRPr="003F0782" w:rsidRDefault="00B129DD">
      <w:pPr>
        <w:pStyle w:val="Normlnweb"/>
        <w:numPr>
          <w:ilvl w:val="0"/>
          <w:numId w:val="17"/>
        </w:numPr>
        <w:spacing w:beforeAutospacing="0" w:after="0"/>
        <w:jc w:val="both"/>
      </w:pPr>
      <w:r w:rsidRPr="003F0782">
        <w:t xml:space="preserve">v případě, že je součástí akce táborový oheň, je před vlastním zapálením ohně stanovena osoba, která bude přikládat a zajišťovat dohled ohniště včetně úplného uhašení. </w:t>
      </w:r>
    </w:p>
    <w:p w:rsidR="00117E6D" w:rsidRPr="003F0782" w:rsidRDefault="00117E6D">
      <w:pPr>
        <w:pStyle w:val="Normlnweb"/>
        <w:spacing w:beforeAutospacing="0" w:after="0"/>
        <w:jc w:val="both"/>
      </w:pPr>
    </w:p>
    <w:p w:rsidR="00117E6D" w:rsidRPr="003F0782" w:rsidRDefault="00B129DD">
      <w:pPr>
        <w:pStyle w:val="Normlnweb"/>
        <w:numPr>
          <w:ilvl w:val="1"/>
          <w:numId w:val="12"/>
        </w:numPr>
        <w:spacing w:beforeAutospacing="0" w:after="0"/>
        <w:jc w:val="both"/>
      </w:pPr>
      <w:r w:rsidRPr="003F0782">
        <w:rPr>
          <w:b/>
          <w:bCs/>
        </w:rPr>
        <w:t xml:space="preserve">Ochrana zdraví </w:t>
      </w:r>
    </w:p>
    <w:p w:rsidR="00117E6D" w:rsidRPr="003F0782" w:rsidRDefault="00B129DD">
      <w:pPr>
        <w:pStyle w:val="Normlnweb"/>
        <w:spacing w:beforeAutospacing="0" w:after="0"/>
        <w:jc w:val="both"/>
      </w:pPr>
      <w:r w:rsidRPr="003F0782">
        <w:t xml:space="preserve">Do MŠ chodí děti pouze zdravé. Dítě se do MŠ nepřijímá s léky nebo nedoléčené, výjimkou je pravidelně užívaný lék, který neléčí akutní onemocnění. V tomto případě je nutné přinést lékařskou zprávu o zdravotním stavu dítěte i s podrobnostmi podávání léku. </w:t>
      </w:r>
      <w:r w:rsidRPr="003F0782">
        <w:rPr>
          <w:u w:val="single"/>
        </w:rPr>
        <w:t xml:space="preserve">Kašel, přetrvávající rýma, průjem, zvracení, červené spojivky očí a podobné příznaky jsou příznaky nemoci, i když dítě nemá </w:t>
      </w:r>
      <w:r w:rsidR="00F26998" w:rsidRPr="003F0782">
        <w:rPr>
          <w:u w:val="single"/>
        </w:rPr>
        <w:t xml:space="preserve">zvýšenou </w:t>
      </w:r>
      <w:r w:rsidRPr="003F0782">
        <w:rPr>
          <w:u w:val="single"/>
        </w:rPr>
        <w:t>teplotu!</w:t>
      </w:r>
      <w:r w:rsidRPr="003F0782">
        <w:t xml:space="preserve"> MŠ nemá možnost organizačně ani provozně zajistit izolaci nemocného dítěte od kolektivu, proto v případě zjištění příznaku nemoci ihned informuje rodiče a požaduje vyzvednutí z MŠ.</w:t>
      </w:r>
    </w:p>
    <w:p w:rsidR="00117E6D" w:rsidRPr="003F0782" w:rsidRDefault="00B129DD">
      <w:pPr>
        <w:pStyle w:val="Normlnweb"/>
        <w:spacing w:beforeAutospacing="0" w:after="0"/>
        <w:jc w:val="both"/>
      </w:pPr>
      <w:r w:rsidRPr="003F0782">
        <w:t>Rodiče jsou povinni informovat učitelku o jakýchkoli skutečnostech, které se týkají zdravotního stavu dítěte a které se udály i mimo MŠ (mdloby, nevolnost, úraz</w:t>
      </w:r>
      <w:r w:rsidR="00F26998" w:rsidRPr="003F0782">
        <w:t xml:space="preserve"> apod.</w:t>
      </w:r>
      <w:r w:rsidRPr="003F0782">
        <w:t>).</w:t>
      </w:r>
    </w:p>
    <w:p w:rsidR="00117E6D" w:rsidRPr="003F0782" w:rsidRDefault="00B129DD">
      <w:pPr>
        <w:pStyle w:val="Normlnweb"/>
        <w:spacing w:beforeAutospacing="0" w:after="0"/>
        <w:jc w:val="both"/>
      </w:pPr>
      <w:r w:rsidRPr="003F0782">
        <w:t xml:space="preserve">Vyskytne-li se v rodině nebo nejbližším okolí infekční onemocnění, ohlásí to zákonný zástupce učitelce nebo ředitelce školy. Po nemoci infekčního charakteru vyplní rodiče </w:t>
      </w:r>
      <w:r w:rsidRPr="003F0782">
        <w:rPr>
          <w:smallCaps/>
        </w:rPr>
        <w:t>prohlášení o bezinfekčnosti</w:t>
      </w:r>
      <w:r w:rsidRPr="003F0782">
        <w:t xml:space="preserve">. </w:t>
      </w:r>
    </w:p>
    <w:p w:rsidR="00117E6D" w:rsidRPr="003F0782" w:rsidRDefault="00B129DD">
      <w:pPr>
        <w:pStyle w:val="Normlnweb"/>
        <w:spacing w:beforeAutospacing="0" w:after="0"/>
        <w:jc w:val="both"/>
      </w:pPr>
      <w:r w:rsidRPr="003F0782">
        <w:t xml:space="preserve">Při výskytu infekčního onemocnění ve škole (včetně </w:t>
      </w:r>
      <w:proofErr w:type="spellStart"/>
      <w:r w:rsidRPr="003F0782">
        <w:t>pedikulózy</w:t>
      </w:r>
      <w:proofErr w:type="spellEnd"/>
      <w:r w:rsidRPr="003F0782">
        <w:t xml:space="preserve"> - vši dětské) jsou neprodleně informováni zákonní zástupci daného dítěte i ostatní zákonní zástupci. Při výskytu vší učitelé nemohou dětem hlavy plošně kontrolovat, aby nerozšířili </w:t>
      </w:r>
      <w:proofErr w:type="spellStart"/>
      <w:r w:rsidRPr="003F0782">
        <w:t>pedikulózu</w:t>
      </w:r>
      <w:proofErr w:type="spellEnd"/>
      <w:r w:rsidRPr="003F0782">
        <w:t xml:space="preserve"> na ostatní děti. Zbavit děti vší je povinností rodičů, nikoli školy a pedagogických pracovníků. Při hromadném výskytu je informován místně příslušný orgán ochrany veřejného zdraví – krajská hygienická stanice. V případě dětí, které zákonní zástupci přivádějí děti do kolektivu </w:t>
      </w:r>
      <w:r w:rsidRPr="003F0782">
        <w:rPr>
          <w:u w:val="single"/>
        </w:rPr>
        <w:t>opakovaně neodvšivené</w:t>
      </w:r>
      <w:r w:rsidR="00F26998" w:rsidRPr="003F0782">
        <w:rPr>
          <w:u w:val="single"/>
        </w:rPr>
        <w:t>,</w:t>
      </w:r>
      <w:r w:rsidRPr="003F0782">
        <w:rPr>
          <w:u w:val="single"/>
        </w:rPr>
        <w:t xml:space="preserve"> bude informován příslušný orgán sociální péče.</w:t>
      </w:r>
    </w:p>
    <w:p w:rsidR="00117E6D" w:rsidRPr="003F0782" w:rsidRDefault="00B129DD">
      <w:pPr>
        <w:pStyle w:val="Normlnweb"/>
        <w:spacing w:beforeAutospacing="0" w:after="0"/>
        <w:jc w:val="both"/>
      </w:pPr>
      <w:r w:rsidRPr="003F0782">
        <w:t xml:space="preserve">Rodiče jsou povinni vybavit děti pro pobyt v MŠ i venku vhodným oblečením umožňujícím volný a bezpečný pohyb dítěte a manipulaci s  různým materiálem (písek, modelína, voda, barvy atd.). </w:t>
      </w:r>
      <w:r w:rsidRPr="003F0782">
        <w:rPr>
          <w:u w:val="single"/>
        </w:rPr>
        <w:t>Do třídy i na pobyt venku je nutné mít jiné oblečení!</w:t>
      </w:r>
      <w:r w:rsidRPr="003F0782">
        <w:t xml:space="preserve"> V létě pak </w:t>
      </w:r>
      <w:r w:rsidR="00F26998" w:rsidRPr="003F0782">
        <w:t xml:space="preserve">nutné vybavit děti </w:t>
      </w:r>
      <w:r w:rsidRPr="003F0782">
        <w:t>vhodnou pokrývkou hlavy, slunečními brýlemi, ošetřit opalovacím krémem s  ochranným faktorem.</w:t>
      </w:r>
    </w:p>
    <w:p w:rsidR="00117E6D" w:rsidRPr="003F0782" w:rsidRDefault="00B129DD">
      <w:pPr>
        <w:pStyle w:val="Normlnweb"/>
        <w:spacing w:beforeAutospacing="0" w:after="0"/>
        <w:jc w:val="both"/>
      </w:pPr>
      <w:r w:rsidRPr="003F0782">
        <w:t>Učitelky nesou odpovědnost za dodržování hygieny, přiměřené větrání, vhodné oblečení ve třídě i venku. Dbají na dodržování pitného režimu, přizpůsobují délku pobytu venku daným klimatickým podmínkám (sluneční záření, vítr, déšť, mráz). Pokud to podmínky nedovolují (inverze), nevychází s  dětmi ven.</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V  cel</w:t>
      </w:r>
      <w:r w:rsidR="00F26998" w:rsidRPr="003F0782">
        <w:t>ém</w:t>
      </w:r>
      <w:r w:rsidRPr="003F0782">
        <w:t xml:space="preserve"> obje</w:t>
      </w:r>
      <w:r w:rsidR="00F26998" w:rsidRPr="003F0782">
        <w:t>ktu</w:t>
      </w:r>
      <w:r w:rsidRPr="003F0782">
        <w:t xml:space="preserve"> MŠ je p</w:t>
      </w:r>
      <w:r w:rsidR="00F26998" w:rsidRPr="003F0782">
        <w:t>řísný</w:t>
      </w:r>
      <w:r w:rsidRPr="003F0782">
        <w:t xml:space="preserve"> </w:t>
      </w:r>
      <w:r w:rsidR="00F26998" w:rsidRPr="003F0782">
        <w:t>zákaz</w:t>
      </w:r>
      <w:r w:rsidRPr="003F0782">
        <w:t xml:space="preserve"> kouření v  souvislosti se </w:t>
      </w:r>
      <w:r w:rsidR="00F26998" w:rsidRPr="003F0782">
        <w:t>Z</w:t>
      </w:r>
      <w:r w:rsidRPr="003F0782">
        <w:t>ákonem č.</w:t>
      </w:r>
      <w:r w:rsidR="00F26998" w:rsidRPr="003F0782">
        <w:t xml:space="preserve"> </w:t>
      </w:r>
      <w:r w:rsidRPr="003F0782">
        <w:t>379/2005 Sb.</w:t>
      </w:r>
    </w:p>
    <w:p w:rsidR="00117E6D" w:rsidRPr="003F0782" w:rsidRDefault="00B129DD">
      <w:pPr>
        <w:pStyle w:val="Normlnweb"/>
        <w:spacing w:beforeAutospacing="0" w:after="0"/>
        <w:jc w:val="both"/>
      </w:pPr>
      <w:r w:rsidRPr="003F0782">
        <w:t>Po obědě si děti čistí zuby, proto musí mít svůj kartáček na zuby, který se po třech měsících používání mění. Každý pátek si rodiče odnáší na vyprání pyžamo i ostatní oblečení. Každé dítě má svůj kelímek, ručník i hřeben na místě označené svou značkou</w:t>
      </w:r>
    </w:p>
    <w:p w:rsidR="00117E6D" w:rsidRPr="003F0782" w:rsidRDefault="00B129DD">
      <w:pPr>
        <w:pStyle w:val="Normlnweb"/>
        <w:spacing w:beforeAutospacing="0" w:after="0"/>
        <w:jc w:val="both"/>
      </w:pPr>
      <w:r w:rsidRPr="003F0782">
        <w:t>MŠ zajišťuje výměnu lůžkovin 1x za měsíc, výměnu ručníků týdně, v případě potřeby i častěji.</w:t>
      </w:r>
    </w:p>
    <w:p w:rsidR="00117E6D" w:rsidRPr="003F0782" w:rsidRDefault="00117E6D">
      <w:pPr>
        <w:pStyle w:val="Normlnweb"/>
        <w:spacing w:beforeAutospacing="0" w:after="0"/>
        <w:jc w:val="both"/>
      </w:pP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rPr>
          <w:b/>
          <w:bCs/>
        </w:rPr>
        <w:t>3. Ochrana před sociálně patologickými jevy</w:t>
      </w:r>
    </w:p>
    <w:p w:rsidR="00117E6D" w:rsidRPr="003F0782" w:rsidRDefault="00B129DD">
      <w:pPr>
        <w:pStyle w:val="Normlnweb"/>
        <w:spacing w:beforeAutospacing="0" w:after="0"/>
        <w:jc w:val="both"/>
      </w:pPr>
      <w:r w:rsidRPr="003F0782">
        <w:t>Ve všech prostorách MŠ včetně zahrady platí přísný zákaz kouření, požívání alkoholu a omamných látek.</w:t>
      </w:r>
    </w:p>
    <w:p w:rsidR="00117E6D" w:rsidRDefault="00B129DD">
      <w:pPr>
        <w:pStyle w:val="Normlnweb"/>
        <w:spacing w:beforeAutospacing="0" w:after="0"/>
        <w:jc w:val="both"/>
        <w:rPr>
          <w:lang w:val="en-US"/>
        </w:rPr>
      </w:pPr>
      <w:r w:rsidRPr="003F0782">
        <w:t xml:space="preserve">Při pobytu venku mimo MŠ pedagog. </w:t>
      </w:r>
      <w:proofErr w:type="gramStart"/>
      <w:r w:rsidRPr="003F0782">
        <w:t>pracovníci</w:t>
      </w:r>
      <w:proofErr w:type="gramEnd"/>
      <w:r w:rsidRPr="003F0782">
        <w:t xml:space="preserve"> využívají pouze známá a bezpečná místa, dbají, aby děti neopustily vymezené prostranství, před pobytem zkontrolují prostor a odstraní všechny nebezpečné </w:t>
      </w:r>
      <w:r w:rsidR="00F26998" w:rsidRPr="003F0782">
        <w:t xml:space="preserve">předměty </w:t>
      </w:r>
      <w:r w:rsidRPr="003F0782">
        <w:t>a překážky (sklo, hřebíky, plechovky, velké kameny apod.)</w:t>
      </w:r>
      <w:r w:rsidR="00F26998" w:rsidRPr="003F0782">
        <w:t>. Ze strany učitelek je nutné</w:t>
      </w:r>
      <w:r w:rsidRPr="003F0782">
        <w:t xml:space="preserve"> VŽDY POUČIT DĚTI O ZPŮSOBU CHOVÁNÍ PŘI NÁLEZU NEBEZPEČNÝCH VĚCÍ (injekční stříkačky,</w:t>
      </w:r>
      <w:r>
        <w:rPr>
          <w:lang w:val="en-US"/>
        </w:rPr>
        <w:t xml:space="preserve"> </w:t>
      </w:r>
      <w:proofErr w:type="spellStart"/>
      <w:r>
        <w:rPr>
          <w:lang w:val="en-US"/>
        </w:rPr>
        <w:t>obvazy</w:t>
      </w:r>
      <w:proofErr w:type="spellEnd"/>
      <w:r>
        <w:rPr>
          <w:lang w:val="en-US"/>
        </w:rPr>
        <w:t xml:space="preserve"> </w:t>
      </w:r>
      <w:proofErr w:type="spellStart"/>
      <w:r>
        <w:rPr>
          <w:lang w:val="en-US"/>
        </w:rPr>
        <w:t>apod</w:t>
      </w:r>
      <w:proofErr w:type="spellEnd"/>
      <w:r>
        <w:rPr>
          <w:lang w:val="en-US"/>
        </w:rPr>
        <w:t>.)</w:t>
      </w:r>
    </w:p>
    <w:p w:rsidR="00117E6D" w:rsidRDefault="00117E6D">
      <w:pPr>
        <w:pStyle w:val="Normlnweb"/>
        <w:spacing w:beforeAutospacing="0" w:after="0"/>
        <w:jc w:val="both"/>
        <w:rPr>
          <w:lang w:val="en-US"/>
        </w:rPr>
      </w:pPr>
    </w:p>
    <w:p w:rsidR="00117E6D" w:rsidRPr="003F0782" w:rsidRDefault="00B129DD">
      <w:pPr>
        <w:pStyle w:val="Normlnweb"/>
        <w:spacing w:beforeAutospacing="0" w:after="0"/>
        <w:jc w:val="both"/>
      </w:pPr>
      <w:r w:rsidRPr="003F0782">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w:t>
      </w:r>
      <w:r w:rsidR="00F26998" w:rsidRPr="003F0782">
        <w:t>ich</w:t>
      </w:r>
      <w:r w:rsidRPr="003F0782">
        <w:t xml:space="preserve"> věku a schopnostem pochopit a porozumět dané </w:t>
      </w:r>
      <w:r w:rsidRPr="003F0782">
        <w:lastRenderedPageBreak/>
        <w:t>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 xml:space="preserve">V rámci prevence před projevy diskriminace, nepřátelství a násilí provádí pedagogičtí pracovníci mateřské školy monitoring a </w:t>
      </w:r>
      <w:proofErr w:type="spellStart"/>
      <w:r w:rsidRPr="003F0782">
        <w:t>screening</w:t>
      </w:r>
      <w:proofErr w:type="spellEnd"/>
      <w:r w:rsidRPr="003F0782">
        <w:t xml:space="preserve"> vztahů mezi dětmi ve třídních kolektivech s  cílem řešit případné deformující vztahy mezi dětmi již v  jejich počátcích</w:t>
      </w:r>
      <w:r w:rsidR="00F26998" w:rsidRPr="003F0782">
        <w:t>,</w:t>
      </w:r>
      <w:r w:rsidRPr="003F0782">
        <w:t xml:space="preserve"> a to ve spolupráci se zákonnými zástupci, případně za pomoci školských poradenských zařízení.</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Důležitým prvkem prevence v této oblasti je i vytvoření příznivého sociálního klimatu mezi dětmi navzájem, mezi dětmi a pracovníky MŠ a mezi zaměstnanci MŠ a zákonnými zástupci dětí.</w:t>
      </w:r>
    </w:p>
    <w:p w:rsidR="00117E6D" w:rsidRPr="003F0782" w:rsidRDefault="00117E6D">
      <w:pPr>
        <w:pStyle w:val="Normlnweb"/>
        <w:spacing w:beforeAutospacing="0" w:after="0"/>
        <w:jc w:val="both"/>
      </w:pPr>
    </w:p>
    <w:p w:rsidR="00117E6D" w:rsidRPr="003F0782" w:rsidRDefault="00B129DD">
      <w:pPr>
        <w:pStyle w:val="Normlnweb"/>
        <w:spacing w:beforeAutospacing="0" w:after="0"/>
        <w:jc w:val="both"/>
      </w:pPr>
      <w:r w:rsidRPr="003F0782">
        <w:t>V rámci preventivní činnosti spolupracujeme s  Policií ČR a zařazujeme dramatické lekce zaměřené na problematiku týrání dětí, pohlavní zneužívání, šikanu, kontakt s  cizími osobami a práci Policie ČR</w:t>
      </w:r>
    </w:p>
    <w:p w:rsidR="00117E6D" w:rsidRPr="003F0782" w:rsidRDefault="00117E6D">
      <w:pPr>
        <w:pStyle w:val="Normlnweb"/>
        <w:spacing w:beforeAutospacing="0" w:after="0"/>
        <w:jc w:val="both"/>
      </w:pPr>
    </w:p>
    <w:p w:rsidR="00117E6D" w:rsidRDefault="00117E6D">
      <w:pPr>
        <w:pStyle w:val="Normlnweb"/>
        <w:spacing w:beforeAutospacing="0" w:after="0"/>
        <w:jc w:val="both"/>
        <w:rPr>
          <w:lang w:val="en-US"/>
        </w:rPr>
      </w:pPr>
    </w:p>
    <w:p w:rsidR="00117E6D" w:rsidRDefault="00B129DD">
      <w:pPr>
        <w:pStyle w:val="Normlnweb"/>
        <w:spacing w:beforeAutospacing="0" w:after="0"/>
        <w:ind w:left="1440"/>
        <w:jc w:val="both"/>
        <w:rPr>
          <w:b/>
          <w:bCs/>
          <w:caps/>
          <w:sz w:val="28"/>
          <w:szCs w:val="28"/>
          <w:u w:val="single"/>
        </w:rPr>
      </w:pPr>
      <w:r>
        <w:rPr>
          <w:b/>
          <w:bCs/>
          <w:caps/>
        </w:rPr>
        <w:t xml:space="preserve">VII. </w:t>
      </w:r>
      <w:r>
        <w:rPr>
          <w:b/>
          <w:bCs/>
          <w:caps/>
          <w:u w:val="single"/>
        </w:rPr>
        <w:t>zacházení s  majetkem mateřské školy</w:t>
      </w:r>
    </w:p>
    <w:p w:rsidR="00117E6D" w:rsidRDefault="00117E6D">
      <w:pPr>
        <w:pStyle w:val="Normlnweb"/>
        <w:spacing w:beforeAutospacing="0" w:after="0"/>
        <w:ind w:left="1440"/>
        <w:jc w:val="both"/>
      </w:pPr>
    </w:p>
    <w:p w:rsidR="00117E6D" w:rsidRDefault="00B129DD">
      <w:pPr>
        <w:pStyle w:val="Normlnweb"/>
        <w:spacing w:beforeAutospacing="0" w:after="0"/>
        <w:jc w:val="both"/>
      </w:pPr>
      <w:r>
        <w:t>Po dobu vzdělávání při pobytu dítěte v  mateřské škole zajišťují pedagogičtí pracovníci, aby děti zacházely šetrně s  pomůckami, hračkami a dalšími vzdělávacími potřebami a nepoškozovaly ostatní majetek mateřské školy.</w:t>
      </w:r>
    </w:p>
    <w:p w:rsidR="00117E6D" w:rsidRDefault="00B129DD">
      <w:pPr>
        <w:pStyle w:val="Normlnweb"/>
        <w:spacing w:beforeAutospacing="0" w:after="0"/>
        <w:jc w:val="both"/>
      </w:pPr>
      <w:r>
        <w:t>Po dobu pobytu v  prostorách MŠ jsou zákonní zástupci povinni chovat se tak, aby nepoškozovali majetek MŠ a v  případě, že zjistí jeho poškození, nahlásili tuto skutečnost neprodleně pedagogickému pracovníkovi školy.</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caps/>
        </w:rPr>
        <w:t xml:space="preserve">VIII. </w:t>
      </w:r>
      <w:r>
        <w:rPr>
          <w:b/>
          <w:bCs/>
          <w:caps/>
          <w:u w:val="single"/>
        </w:rPr>
        <w:t>zÁvěrečná ustanovení</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u w:val="single"/>
        </w:rPr>
        <w:t>1. Účinnost a platnost školního řádu</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Tento školní řád nabývá platnosti dnem podpisu ředitelkou školy a je účinný od 1. 9. 201</w:t>
      </w:r>
      <w:r w:rsidR="00EA4B4B">
        <w:t>9</w:t>
      </w:r>
      <w:r>
        <w:t xml:space="preserve">. </w:t>
      </w:r>
    </w:p>
    <w:p w:rsidR="00DB4047" w:rsidRDefault="00DB4047">
      <w:pPr>
        <w:pStyle w:val="Normlnweb"/>
        <w:spacing w:beforeAutospacing="0" w:after="0"/>
        <w:jc w:val="both"/>
      </w:pPr>
      <w:r>
        <w:t>Školní řád byl projednán pedagogickou radou.</w:t>
      </w:r>
    </w:p>
    <w:p w:rsidR="00117E6D" w:rsidRDefault="00B129DD">
      <w:pPr>
        <w:pStyle w:val="Normlnweb"/>
        <w:spacing w:beforeAutospacing="0" w:after="0"/>
        <w:jc w:val="both"/>
      </w:pPr>
      <w:r>
        <w:t xml:space="preserve">Předchozí znění školního řádu jsou tímto neplatná. </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rPr>
          <w:b/>
          <w:bCs/>
          <w:u w:val="single"/>
        </w:rPr>
        <w:t>2. Změny a dodatky školního řádu</w:t>
      </w:r>
    </w:p>
    <w:p w:rsidR="00117E6D" w:rsidRDefault="00117E6D">
      <w:pPr>
        <w:pStyle w:val="Normlnweb"/>
        <w:spacing w:beforeAutospacing="0" w:after="0"/>
        <w:jc w:val="both"/>
        <w:rPr>
          <w:lang w:val="en-US"/>
        </w:rPr>
      </w:pPr>
    </w:p>
    <w:p w:rsidR="00117E6D" w:rsidRDefault="00B129DD">
      <w:pPr>
        <w:pStyle w:val="Normlnweb"/>
        <w:spacing w:beforeAutospacing="0" w:after="0"/>
        <w:jc w:val="both"/>
      </w:pPr>
      <w:r>
        <w:t xml:space="preserve">Veškeré dodatky, popřípadě změny tohoto školního řádu, mohou být provedeny pouze písemnou formou a před nabytím jejich účinnosti budou s  nimi seznámeni všichni zaměstnanci mateřské školy a budou o nich informováni zákonní zástupci dětí. </w:t>
      </w:r>
    </w:p>
    <w:p w:rsidR="00117E6D" w:rsidRDefault="00117E6D">
      <w:pPr>
        <w:pStyle w:val="Normlnweb"/>
        <w:spacing w:beforeAutospacing="0" w:after="0"/>
        <w:jc w:val="both"/>
        <w:rPr>
          <w:lang w:val="en-US"/>
        </w:rPr>
      </w:pPr>
    </w:p>
    <w:p w:rsidR="00117E6D" w:rsidRDefault="00B129DD">
      <w:pPr>
        <w:pStyle w:val="Normlnweb"/>
        <w:numPr>
          <w:ilvl w:val="1"/>
          <w:numId w:val="12"/>
        </w:numPr>
        <w:spacing w:beforeAutospacing="0" w:after="0"/>
        <w:jc w:val="both"/>
      </w:pPr>
      <w:r>
        <w:rPr>
          <w:b/>
          <w:bCs/>
          <w:u w:val="single"/>
        </w:rPr>
        <w:t>Seznámení zaměstnanců a zákonných zástupců se  školním řádem</w:t>
      </w:r>
    </w:p>
    <w:p w:rsidR="00117E6D" w:rsidRDefault="00117E6D">
      <w:pPr>
        <w:pStyle w:val="Normlnweb"/>
        <w:spacing w:beforeAutospacing="0" w:after="0"/>
        <w:jc w:val="both"/>
        <w:rPr>
          <w:lang w:val="en-US"/>
        </w:rPr>
      </w:pPr>
    </w:p>
    <w:p w:rsidR="00117E6D" w:rsidRDefault="00B129DD">
      <w:pPr>
        <w:pStyle w:val="Normlnweb"/>
        <w:spacing w:beforeAutospacing="0" w:after="0" w:line="360" w:lineRule="auto"/>
        <w:jc w:val="both"/>
      </w:pPr>
      <w:r>
        <w:t xml:space="preserve">Zaměstnavatel zabezpečí seznámení zaměstnanců s obsahem tohoto školního řádu, a to nejpozději </w:t>
      </w:r>
      <w:r>
        <w:rPr>
          <w:b/>
          <w:bCs/>
        </w:rPr>
        <w:t>do 15 dnů</w:t>
      </w:r>
      <w:r>
        <w:t xml:space="preserve"> od nabytí jeho platnosti.</w:t>
      </w:r>
    </w:p>
    <w:p w:rsidR="00117E6D" w:rsidRDefault="00B129DD">
      <w:pPr>
        <w:pStyle w:val="Normlnweb"/>
        <w:spacing w:beforeAutospacing="0" w:after="0" w:line="360" w:lineRule="auto"/>
        <w:jc w:val="both"/>
      </w:pPr>
      <w:r>
        <w:t xml:space="preserve">Nově přijímané zaměstnance seznámí se  školním řádem zaměstnavatel při jejich nástupu do zaměstnání. </w:t>
      </w:r>
    </w:p>
    <w:p w:rsidR="00117E6D" w:rsidRDefault="00B129DD">
      <w:pPr>
        <w:pStyle w:val="Normlnweb"/>
        <w:spacing w:beforeAutospacing="0" w:after="0"/>
        <w:jc w:val="both"/>
      </w:pPr>
      <w:r>
        <w:t>O vydání a obsahu školního řádu informuje mateřská škola zákonné zástupce dětí výtiskem na informační nástěnce ve vstupních prostorách školy a také ústním upozorněním na vybrané body při zahajovací třídní schůzce na začátku školního roku.</w:t>
      </w:r>
    </w:p>
    <w:p w:rsidR="00117E6D" w:rsidRDefault="00B129DD">
      <w:pPr>
        <w:pStyle w:val="Normlnweb"/>
        <w:spacing w:beforeAutospacing="0" w:after="0"/>
        <w:jc w:val="both"/>
      </w:pPr>
      <w:r>
        <w:rPr>
          <w:b/>
          <w:bCs/>
        </w:rPr>
        <w:t>Zákonný zástupce je povinen se prokazatelným způsobem (podpisem) seznámit s  řádem školy, při pozdějším nástupu do mateřské školy nejpozději do 14 dnů od doby nástupu dítěte.</w:t>
      </w:r>
    </w:p>
    <w:p w:rsidR="00117E6D" w:rsidRDefault="00117E6D">
      <w:pPr>
        <w:pStyle w:val="Normlnweb"/>
        <w:spacing w:beforeAutospacing="0" w:after="0"/>
        <w:jc w:val="both"/>
        <w:rPr>
          <w:lang w:val="en-US"/>
        </w:rPr>
      </w:pPr>
    </w:p>
    <w:p w:rsidR="00117E6D" w:rsidRDefault="00B129DD">
      <w:pPr>
        <w:pStyle w:val="Normlnweb"/>
        <w:spacing w:beforeAutospacing="0" w:after="0"/>
        <w:jc w:val="both"/>
        <w:rPr>
          <w:lang w:val="en-US"/>
        </w:rPr>
      </w:pPr>
      <w:proofErr w:type="spellStart"/>
      <w:r>
        <w:rPr>
          <w:lang w:val="en-US"/>
        </w:rPr>
        <w:t>Seznámení</w:t>
      </w:r>
      <w:proofErr w:type="spellEnd"/>
      <w:r>
        <w:rPr>
          <w:lang w:val="en-US"/>
        </w:rPr>
        <w:t xml:space="preserve"> </w:t>
      </w:r>
      <w:proofErr w:type="spellStart"/>
      <w:r>
        <w:rPr>
          <w:lang w:val="en-US"/>
        </w:rPr>
        <w:t>pracovníků</w:t>
      </w:r>
      <w:proofErr w:type="spellEnd"/>
      <w:r>
        <w:rPr>
          <w:lang w:val="en-US"/>
        </w:rPr>
        <w:t xml:space="preserve"> a </w:t>
      </w:r>
      <w:proofErr w:type="spellStart"/>
      <w:r>
        <w:rPr>
          <w:lang w:val="en-US"/>
        </w:rPr>
        <w:t>zákonných</w:t>
      </w:r>
      <w:proofErr w:type="spellEnd"/>
      <w:r>
        <w:rPr>
          <w:lang w:val="en-US"/>
        </w:rPr>
        <w:t xml:space="preserve"> </w:t>
      </w:r>
      <w:proofErr w:type="spellStart"/>
      <w:r>
        <w:rPr>
          <w:lang w:val="en-US"/>
        </w:rPr>
        <w:t>zástupců</w:t>
      </w:r>
      <w:proofErr w:type="spellEnd"/>
      <w:r>
        <w:rPr>
          <w:lang w:val="en-US"/>
        </w:rPr>
        <w:t xml:space="preserve"> se </w:t>
      </w:r>
      <w:proofErr w:type="spellStart"/>
      <w:r>
        <w:rPr>
          <w:lang w:val="en-US"/>
        </w:rPr>
        <w:t>školním</w:t>
      </w:r>
      <w:proofErr w:type="spellEnd"/>
      <w:r>
        <w:rPr>
          <w:lang w:val="en-US"/>
        </w:rPr>
        <w:t xml:space="preserve"> </w:t>
      </w:r>
      <w:proofErr w:type="spellStart"/>
      <w:r>
        <w:rPr>
          <w:lang w:val="en-US"/>
        </w:rPr>
        <w:t>řádem</w:t>
      </w:r>
      <w:proofErr w:type="spellEnd"/>
      <w:r>
        <w:rPr>
          <w:lang w:val="en-US"/>
        </w:rPr>
        <w:t xml:space="preserve">: </w:t>
      </w:r>
      <w:proofErr w:type="spellStart"/>
      <w:r>
        <w:rPr>
          <w:lang w:val="en-US"/>
        </w:rPr>
        <w:t>viz</w:t>
      </w:r>
      <w:proofErr w:type="spellEnd"/>
      <w:r>
        <w:rPr>
          <w:lang w:val="en-US"/>
        </w:rPr>
        <w:t xml:space="preserve"> </w:t>
      </w:r>
      <w:proofErr w:type="spellStart"/>
      <w:r>
        <w:rPr>
          <w:lang w:val="en-US"/>
        </w:rPr>
        <w:t>přílohy</w:t>
      </w:r>
      <w:proofErr w:type="spellEnd"/>
      <w:r>
        <w:rPr>
          <w:lang w:val="en-US"/>
        </w:rPr>
        <w:t xml:space="preserve"> – </w:t>
      </w:r>
      <w:proofErr w:type="spellStart"/>
      <w:r>
        <w:rPr>
          <w:lang w:val="en-US"/>
        </w:rPr>
        <w:t>seznamy</w:t>
      </w:r>
      <w:proofErr w:type="spellEnd"/>
      <w:r>
        <w:rPr>
          <w:lang w:val="en-US"/>
        </w:rPr>
        <w:t xml:space="preserve"> </w:t>
      </w:r>
      <w:proofErr w:type="spellStart"/>
      <w:r>
        <w:rPr>
          <w:lang w:val="en-US"/>
        </w:rPr>
        <w:t>osob</w:t>
      </w:r>
      <w:proofErr w:type="spellEnd"/>
      <w:r>
        <w:rPr>
          <w:lang w:val="en-US"/>
        </w:rPr>
        <w:t xml:space="preserve"> </w:t>
      </w:r>
      <w:proofErr w:type="spellStart"/>
      <w:r>
        <w:rPr>
          <w:lang w:val="en-US"/>
        </w:rPr>
        <w:t>seznámených</w:t>
      </w:r>
      <w:proofErr w:type="spellEnd"/>
      <w:r>
        <w:rPr>
          <w:lang w:val="en-US"/>
        </w:rPr>
        <w:t xml:space="preserve"> s </w:t>
      </w:r>
      <w:proofErr w:type="spellStart"/>
      <w:r>
        <w:rPr>
          <w:lang w:val="en-US"/>
        </w:rPr>
        <w:t>obsahem</w:t>
      </w:r>
      <w:proofErr w:type="spellEnd"/>
      <w:r>
        <w:rPr>
          <w:lang w:val="en-US"/>
        </w:rPr>
        <w:t xml:space="preserve"> </w:t>
      </w:r>
      <w:proofErr w:type="spellStart"/>
      <w:r>
        <w:rPr>
          <w:lang w:val="en-US"/>
        </w:rPr>
        <w:t>školního</w:t>
      </w:r>
      <w:proofErr w:type="spellEnd"/>
      <w:r>
        <w:rPr>
          <w:lang w:val="en-US"/>
        </w:rPr>
        <w:t xml:space="preserve"> </w:t>
      </w:r>
      <w:proofErr w:type="spellStart"/>
      <w:r>
        <w:rPr>
          <w:lang w:val="en-US"/>
        </w:rPr>
        <w:t>řádu</w:t>
      </w:r>
      <w:proofErr w:type="spellEnd"/>
      <w:r>
        <w:rPr>
          <w:lang w:val="en-US"/>
        </w:rPr>
        <w:t>.</w:t>
      </w: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117E6D">
      <w:pPr>
        <w:pStyle w:val="Normlnweb"/>
        <w:spacing w:beforeAutospacing="0" w:after="0"/>
        <w:jc w:val="both"/>
        <w:rPr>
          <w:lang w:val="en-US"/>
        </w:rPr>
      </w:pPr>
    </w:p>
    <w:p w:rsidR="00117E6D" w:rsidRDefault="00EA4B4B" w:rsidP="00EA4B4B">
      <w:pPr>
        <w:pStyle w:val="Normlnweb"/>
        <w:numPr>
          <w:ilvl w:val="1"/>
          <w:numId w:val="1"/>
        </w:numPr>
        <w:spacing w:beforeAutospacing="0" w:after="0"/>
        <w:jc w:val="both"/>
        <w:rPr>
          <w:lang w:val="en-US"/>
        </w:rPr>
      </w:pPr>
      <w:r>
        <w:rPr>
          <w:lang w:val="en-US"/>
        </w:rPr>
        <w:t>9. 2019</w:t>
      </w:r>
    </w:p>
    <w:p w:rsidR="00117E6D" w:rsidRDefault="00B129DD">
      <w:pPr>
        <w:pStyle w:val="Normlnweb"/>
        <w:spacing w:beforeAutospacing="0" w:after="0"/>
        <w:jc w:val="both"/>
        <w:rPr>
          <w:lang w:val="en-US"/>
        </w:rPr>
      </w:pPr>
      <w:r>
        <w:rPr>
          <w:lang w:val="en-US"/>
        </w:rPr>
        <w:t>............................................</w:t>
      </w:r>
      <w:r>
        <w:rPr>
          <w:lang w:val="en-US"/>
        </w:rPr>
        <w:tab/>
      </w:r>
      <w:r>
        <w:rPr>
          <w:lang w:val="en-US"/>
        </w:rPr>
        <w:tab/>
      </w:r>
      <w:r>
        <w:rPr>
          <w:lang w:val="en-US"/>
        </w:rPr>
        <w:tab/>
      </w:r>
      <w:r>
        <w:rPr>
          <w:lang w:val="en-US"/>
        </w:rPr>
        <w:tab/>
      </w:r>
      <w:r>
        <w:rPr>
          <w:lang w:val="en-US"/>
        </w:rPr>
        <w:tab/>
        <w:t>........................................................</w:t>
      </w:r>
    </w:p>
    <w:p w:rsidR="00117E6D" w:rsidRDefault="003F0782">
      <w:pPr>
        <w:pStyle w:val="Normlnweb"/>
        <w:spacing w:beforeAutospacing="0" w:after="0"/>
        <w:jc w:val="both"/>
      </w:pPr>
      <w:r>
        <w:rPr>
          <w:b/>
        </w:rPr>
        <w:t xml:space="preserve">Datum </w:t>
      </w:r>
      <w:r>
        <w:rPr>
          <w:b/>
        </w:rPr>
        <w:tab/>
      </w:r>
      <w:r>
        <w:rPr>
          <w:b/>
        </w:rPr>
        <w:tab/>
      </w:r>
      <w:r>
        <w:rPr>
          <w:b/>
        </w:rPr>
        <w:tab/>
      </w:r>
      <w:r>
        <w:rPr>
          <w:b/>
        </w:rPr>
        <w:tab/>
      </w:r>
      <w:r>
        <w:rPr>
          <w:b/>
        </w:rPr>
        <w:tab/>
      </w:r>
      <w:r>
        <w:rPr>
          <w:b/>
        </w:rPr>
        <w:tab/>
      </w:r>
      <w:r>
        <w:rPr>
          <w:b/>
        </w:rPr>
        <w:tab/>
        <w:t xml:space="preserve">  ředitelka MŠ</w:t>
      </w:r>
    </w:p>
    <w:sectPr w:rsidR="00117E6D" w:rsidSect="00117E6D">
      <w:pgSz w:w="11906" w:h="16838"/>
      <w:pgMar w:top="850" w:right="850" w:bottom="850" w:left="85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975"/>
    <w:multiLevelType w:val="multilevel"/>
    <w:tmpl w:val="1B502E6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AE74974"/>
    <w:multiLevelType w:val="multilevel"/>
    <w:tmpl w:val="3D3479F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C5F15FA"/>
    <w:multiLevelType w:val="multilevel"/>
    <w:tmpl w:val="88BC290A"/>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Letter"/>
      <w:lvlText w:val="%3."/>
      <w:lvlJc w:val="left"/>
      <w:pPr>
        <w:tabs>
          <w:tab w:val="num" w:pos="2510"/>
        </w:tabs>
        <w:ind w:left="2510" w:hanging="360"/>
      </w:pPr>
    </w:lvl>
    <w:lvl w:ilvl="3">
      <w:start w:val="1"/>
      <w:numFmt w:val="lowerLetter"/>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Letter"/>
      <w:lvlText w:val="%6."/>
      <w:lvlJc w:val="left"/>
      <w:pPr>
        <w:tabs>
          <w:tab w:val="num" w:pos="4670"/>
        </w:tabs>
        <w:ind w:left="4670" w:hanging="360"/>
      </w:pPr>
    </w:lvl>
    <w:lvl w:ilvl="6">
      <w:start w:val="1"/>
      <w:numFmt w:val="lowerLetter"/>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Letter"/>
      <w:lvlText w:val="%9."/>
      <w:lvlJc w:val="left"/>
      <w:pPr>
        <w:tabs>
          <w:tab w:val="num" w:pos="6830"/>
        </w:tabs>
        <w:ind w:left="6830" w:hanging="360"/>
      </w:pPr>
    </w:lvl>
  </w:abstractNum>
  <w:abstractNum w:abstractNumId="3">
    <w:nsid w:val="2A8D1FF3"/>
    <w:multiLevelType w:val="multilevel"/>
    <w:tmpl w:val="C840E3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2C225AA3"/>
    <w:multiLevelType w:val="multilevel"/>
    <w:tmpl w:val="D960D99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E8C71AF"/>
    <w:multiLevelType w:val="multilevel"/>
    <w:tmpl w:val="1EA64D8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305431D9"/>
    <w:multiLevelType w:val="multilevel"/>
    <w:tmpl w:val="2EA853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3CFB1CEB"/>
    <w:multiLevelType w:val="multilevel"/>
    <w:tmpl w:val="111E229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D465A1E"/>
    <w:multiLevelType w:val="multilevel"/>
    <w:tmpl w:val="F2D2125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DAA68AD"/>
    <w:multiLevelType w:val="multilevel"/>
    <w:tmpl w:val="FDC8686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475A134A"/>
    <w:multiLevelType w:val="multilevel"/>
    <w:tmpl w:val="88301A8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48094485"/>
    <w:multiLevelType w:val="multilevel"/>
    <w:tmpl w:val="E4F421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525E3678"/>
    <w:multiLevelType w:val="multilevel"/>
    <w:tmpl w:val="C99C08A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360" w:hanging="360"/>
      </w:pPr>
      <w:rPr>
        <w:b/>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6BBB30A1"/>
    <w:multiLevelType w:val="multilevel"/>
    <w:tmpl w:val="74AEC3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6D9B153B"/>
    <w:multiLevelType w:val="multilevel"/>
    <w:tmpl w:val="5E6014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E311810"/>
    <w:multiLevelType w:val="multilevel"/>
    <w:tmpl w:val="AD2878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EEE7DF5"/>
    <w:multiLevelType w:val="multilevel"/>
    <w:tmpl w:val="11343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11C01FA"/>
    <w:multiLevelType w:val="multilevel"/>
    <w:tmpl w:val="2B304CD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54245EF"/>
    <w:multiLevelType w:val="multilevel"/>
    <w:tmpl w:val="56C2BEE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76834C30"/>
    <w:multiLevelType w:val="multilevel"/>
    <w:tmpl w:val="0608E54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788C6605"/>
    <w:multiLevelType w:val="multilevel"/>
    <w:tmpl w:val="232492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6"/>
  </w:num>
  <w:num w:numId="2">
    <w:abstractNumId w:val="1"/>
  </w:num>
  <w:num w:numId="3">
    <w:abstractNumId w:val="8"/>
  </w:num>
  <w:num w:numId="4">
    <w:abstractNumId w:val="0"/>
  </w:num>
  <w:num w:numId="5">
    <w:abstractNumId w:val="18"/>
  </w:num>
  <w:num w:numId="6">
    <w:abstractNumId w:val="5"/>
  </w:num>
  <w:num w:numId="7">
    <w:abstractNumId w:val="7"/>
  </w:num>
  <w:num w:numId="8">
    <w:abstractNumId w:val="11"/>
  </w:num>
  <w:num w:numId="9">
    <w:abstractNumId w:val="9"/>
  </w:num>
  <w:num w:numId="10">
    <w:abstractNumId w:val="19"/>
  </w:num>
  <w:num w:numId="11">
    <w:abstractNumId w:val="6"/>
  </w:num>
  <w:num w:numId="12">
    <w:abstractNumId w:val="12"/>
  </w:num>
  <w:num w:numId="13">
    <w:abstractNumId w:val="13"/>
  </w:num>
  <w:num w:numId="14">
    <w:abstractNumId w:val="3"/>
  </w:num>
  <w:num w:numId="15">
    <w:abstractNumId w:val="10"/>
  </w:num>
  <w:num w:numId="16">
    <w:abstractNumId w:val="2"/>
  </w:num>
  <w:num w:numId="17">
    <w:abstractNumId w:val="20"/>
  </w:num>
  <w:num w:numId="18">
    <w:abstractNumId w:val="14"/>
  </w:num>
  <w:num w:numId="19">
    <w:abstractNumId w:val="4"/>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117E6D"/>
    <w:rsid w:val="00025377"/>
    <w:rsid w:val="000718AF"/>
    <w:rsid w:val="00117E6D"/>
    <w:rsid w:val="001215BE"/>
    <w:rsid w:val="001C110A"/>
    <w:rsid w:val="002D14AD"/>
    <w:rsid w:val="002E51EA"/>
    <w:rsid w:val="00395460"/>
    <w:rsid w:val="003F0782"/>
    <w:rsid w:val="00482500"/>
    <w:rsid w:val="004B6597"/>
    <w:rsid w:val="005E34BE"/>
    <w:rsid w:val="006C1A22"/>
    <w:rsid w:val="008A315A"/>
    <w:rsid w:val="00933577"/>
    <w:rsid w:val="009B2B13"/>
    <w:rsid w:val="00A34DE4"/>
    <w:rsid w:val="00A64355"/>
    <w:rsid w:val="00B129DD"/>
    <w:rsid w:val="00BB1338"/>
    <w:rsid w:val="00C82B70"/>
    <w:rsid w:val="00CA1DC9"/>
    <w:rsid w:val="00DB4047"/>
    <w:rsid w:val="00EA4B4B"/>
    <w:rsid w:val="00F26998"/>
    <w:rsid w:val="00F3531D"/>
    <w:rsid w:val="00F708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6A26"/>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sid w:val="00117E6D"/>
    <w:rPr>
      <w:sz w:val="20"/>
    </w:rPr>
  </w:style>
  <w:style w:type="character" w:customStyle="1" w:styleId="ListLabel2">
    <w:name w:val="ListLabel 2"/>
    <w:qFormat/>
    <w:rsid w:val="00117E6D"/>
    <w:rPr>
      <w:sz w:val="20"/>
    </w:rPr>
  </w:style>
  <w:style w:type="character" w:customStyle="1" w:styleId="ListLabel3">
    <w:name w:val="ListLabel 3"/>
    <w:qFormat/>
    <w:rsid w:val="00117E6D"/>
    <w:rPr>
      <w:sz w:val="20"/>
    </w:rPr>
  </w:style>
  <w:style w:type="character" w:customStyle="1" w:styleId="ListLabel4">
    <w:name w:val="ListLabel 4"/>
    <w:qFormat/>
    <w:rsid w:val="00117E6D"/>
    <w:rPr>
      <w:sz w:val="20"/>
    </w:rPr>
  </w:style>
  <w:style w:type="character" w:customStyle="1" w:styleId="ListLabel5">
    <w:name w:val="ListLabel 5"/>
    <w:qFormat/>
    <w:rsid w:val="00117E6D"/>
    <w:rPr>
      <w:sz w:val="20"/>
    </w:rPr>
  </w:style>
  <w:style w:type="character" w:customStyle="1" w:styleId="ListLabel6">
    <w:name w:val="ListLabel 6"/>
    <w:qFormat/>
    <w:rsid w:val="00117E6D"/>
    <w:rPr>
      <w:sz w:val="20"/>
    </w:rPr>
  </w:style>
  <w:style w:type="character" w:customStyle="1" w:styleId="ListLabel7">
    <w:name w:val="ListLabel 7"/>
    <w:qFormat/>
    <w:rsid w:val="00117E6D"/>
    <w:rPr>
      <w:sz w:val="20"/>
    </w:rPr>
  </w:style>
  <w:style w:type="character" w:customStyle="1" w:styleId="ListLabel8">
    <w:name w:val="ListLabel 8"/>
    <w:qFormat/>
    <w:rsid w:val="00117E6D"/>
    <w:rPr>
      <w:sz w:val="20"/>
    </w:rPr>
  </w:style>
  <w:style w:type="character" w:customStyle="1" w:styleId="ListLabel9">
    <w:name w:val="ListLabel 9"/>
    <w:qFormat/>
    <w:rsid w:val="00117E6D"/>
    <w:rPr>
      <w:sz w:val="20"/>
    </w:rPr>
  </w:style>
  <w:style w:type="character" w:customStyle="1" w:styleId="ListLabel10">
    <w:name w:val="ListLabel 10"/>
    <w:qFormat/>
    <w:rsid w:val="00117E6D"/>
    <w:rPr>
      <w:sz w:val="20"/>
    </w:rPr>
  </w:style>
  <w:style w:type="character" w:customStyle="1" w:styleId="ListLabel11">
    <w:name w:val="ListLabel 11"/>
    <w:qFormat/>
    <w:rsid w:val="00117E6D"/>
    <w:rPr>
      <w:sz w:val="20"/>
    </w:rPr>
  </w:style>
  <w:style w:type="character" w:customStyle="1" w:styleId="ListLabel12">
    <w:name w:val="ListLabel 12"/>
    <w:qFormat/>
    <w:rsid w:val="00117E6D"/>
    <w:rPr>
      <w:sz w:val="20"/>
    </w:rPr>
  </w:style>
  <w:style w:type="character" w:customStyle="1" w:styleId="ListLabel13">
    <w:name w:val="ListLabel 13"/>
    <w:qFormat/>
    <w:rsid w:val="00117E6D"/>
    <w:rPr>
      <w:sz w:val="20"/>
    </w:rPr>
  </w:style>
  <w:style w:type="character" w:customStyle="1" w:styleId="ListLabel14">
    <w:name w:val="ListLabel 14"/>
    <w:qFormat/>
    <w:rsid w:val="00117E6D"/>
    <w:rPr>
      <w:sz w:val="20"/>
    </w:rPr>
  </w:style>
  <w:style w:type="character" w:customStyle="1" w:styleId="ListLabel15">
    <w:name w:val="ListLabel 15"/>
    <w:qFormat/>
    <w:rsid w:val="00117E6D"/>
    <w:rPr>
      <w:sz w:val="20"/>
    </w:rPr>
  </w:style>
  <w:style w:type="character" w:customStyle="1" w:styleId="ListLabel16">
    <w:name w:val="ListLabel 16"/>
    <w:qFormat/>
    <w:rsid w:val="00117E6D"/>
    <w:rPr>
      <w:sz w:val="20"/>
    </w:rPr>
  </w:style>
  <w:style w:type="character" w:customStyle="1" w:styleId="ListLabel17">
    <w:name w:val="ListLabel 17"/>
    <w:qFormat/>
    <w:rsid w:val="00117E6D"/>
    <w:rPr>
      <w:sz w:val="20"/>
    </w:rPr>
  </w:style>
  <w:style w:type="character" w:customStyle="1" w:styleId="ListLabel18">
    <w:name w:val="ListLabel 18"/>
    <w:qFormat/>
    <w:rsid w:val="00117E6D"/>
    <w:rPr>
      <w:sz w:val="20"/>
    </w:rPr>
  </w:style>
  <w:style w:type="character" w:customStyle="1" w:styleId="ListLabel19">
    <w:name w:val="ListLabel 19"/>
    <w:qFormat/>
    <w:rsid w:val="00117E6D"/>
    <w:rPr>
      <w:sz w:val="20"/>
    </w:rPr>
  </w:style>
  <w:style w:type="character" w:customStyle="1" w:styleId="ListLabel20">
    <w:name w:val="ListLabel 20"/>
    <w:qFormat/>
    <w:rsid w:val="00117E6D"/>
    <w:rPr>
      <w:sz w:val="20"/>
    </w:rPr>
  </w:style>
  <w:style w:type="character" w:customStyle="1" w:styleId="ListLabel21">
    <w:name w:val="ListLabel 21"/>
    <w:qFormat/>
    <w:rsid w:val="00117E6D"/>
    <w:rPr>
      <w:sz w:val="20"/>
    </w:rPr>
  </w:style>
  <w:style w:type="character" w:customStyle="1" w:styleId="ListLabel22">
    <w:name w:val="ListLabel 22"/>
    <w:qFormat/>
    <w:rsid w:val="00117E6D"/>
    <w:rPr>
      <w:sz w:val="20"/>
    </w:rPr>
  </w:style>
  <w:style w:type="character" w:customStyle="1" w:styleId="ListLabel23">
    <w:name w:val="ListLabel 23"/>
    <w:qFormat/>
    <w:rsid w:val="00117E6D"/>
    <w:rPr>
      <w:sz w:val="20"/>
    </w:rPr>
  </w:style>
  <w:style w:type="character" w:customStyle="1" w:styleId="ListLabel24">
    <w:name w:val="ListLabel 24"/>
    <w:qFormat/>
    <w:rsid w:val="00117E6D"/>
    <w:rPr>
      <w:sz w:val="20"/>
    </w:rPr>
  </w:style>
  <w:style w:type="character" w:customStyle="1" w:styleId="ListLabel25">
    <w:name w:val="ListLabel 25"/>
    <w:qFormat/>
    <w:rsid w:val="00117E6D"/>
    <w:rPr>
      <w:sz w:val="20"/>
    </w:rPr>
  </w:style>
  <w:style w:type="character" w:customStyle="1" w:styleId="ListLabel26">
    <w:name w:val="ListLabel 26"/>
    <w:qFormat/>
    <w:rsid w:val="00117E6D"/>
    <w:rPr>
      <w:sz w:val="20"/>
    </w:rPr>
  </w:style>
  <w:style w:type="character" w:customStyle="1" w:styleId="ListLabel27">
    <w:name w:val="ListLabel 27"/>
    <w:qFormat/>
    <w:rsid w:val="00117E6D"/>
    <w:rPr>
      <w:sz w:val="20"/>
    </w:rPr>
  </w:style>
  <w:style w:type="character" w:customStyle="1" w:styleId="ListLabel28">
    <w:name w:val="ListLabel 28"/>
    <w:qFormat/>
    <w:rsid w:val="00117E6D"/>
    <w:rPr>
      <w:sz w:val="20"/>
    </w:rPr>
  </w:style>
  <w:style w:type="character" w:customStyle="1" w:styleId="ListLabel29">
    <w:name w:val="ListLabel 29"/>
    <w:qFormat/>
    <w:rsid w:val="00117E6D"/>
    <w:rPr>
      <w:sz w:val="20"/>
    </w:rPr>
  </w:style>
  <w:style w:type="character" w:customStyle="1" w:styleId="ListLabel30">
    <w:name w:val="ListLabel 30"/>
    <w:qFormat/>
    <w:rsid w:val="00117E6D"/>
    <w:rPr>
      <w:sz w:val="20"/>
    </w:rPr>
  </w:style>
  <w:style w:type="character" w:customStyle="1" w:styleId="ListLabel31">
    <w:name w:val="ListLabel 31"/>
    <w:qFormat/>
    <w:rsid w:val="00117E6D"/>
    <w:rPr>
      <w:sz w:val="20"/>
    </w:rPr>
  </w:style>
  <w:style w:type="character" w:customStyle="1" w:styleId="ListLabel32">
    <w:name w:val="ListLabel 32"/>
    <w:qFormat/>
    <w:rsid w:val="00117E6D"/>
    <w:rPr>
      <w:sz w:val="20"/>
    </w:rPr>
  </w:style>
  <w:style w:type="character" w:customStyle="1" w:styleId="ListLabel33">
    <w:name w:val="ListLabel 33"/>
    <w:qFormat/>
    <w:rsid w:val="00117E6D"/>
    <w:rPr>
      <w:sz w:val="20"/>
    </w:rPr>
  </w:style>
  <w:style w:type="character" w:customStyle="1" w:styleId="ListLabel34">
    <w:name w:val="ListLabel 34"/>
    <w:qFormat/>
    <w:rsid w:val="00117E6D"/>
    <w:rPr>
      <w:sz w:val="20"/>
    </w:rPr>
  </w:style>
  <w:style w:type="character" w:customStyle="1" w:styleId="ListLabel35">
    <w:name w:val="ListLabel 35"/>
    <w:qFormat/>
    <w:rsid w:val="00117E6D"/>
    <w:rPr>
      <w:sz w:val="20"/>
    </w:rPr>
  </w:style>
  <w:style w:type="character" w:customStyle="1" w:styleId="ListLabel36">
    <w:name w:val="ListLabel 36"/>
    <w:qFormat/>
    <w:rsid w:val="00117E6D"/>
    <w:rPr>
      <w:sz w:val="20"/>
    </w:rPr>
  </w:style>
  <w:style w:type="character" w:customStyle="1" w:styleId="ListLabel37">
    <w:name w:val="ListLabel 37"/>
    <w:qFormat/>
    <w:rsid w:val="00117E6D"/>
    <w:rPr>
      <w:sz w:val="20"/>
    </w:rPr>
  </w:style>
  <w:style w:type="character" w:customStyle="1" w:styleId="ListLabel38">
    <w:name w:val="ListLabel 38"/>
    <w:qFormat/>
    <w:rsid w:val="00117E6D"/>
    <w:rPr>
      <w:sz w:val="20"/>
    </w:rPr>
  </w:style>
  <w:style w:type="character" w:customStyle="1" w:styleId="ListLabel39">
    <w:name w:val="ListLabel 39"/>
    <w:qFormat/>
    <w:rsid w:val="00117E6D"/>
    <w:rPr>
      <w:sz w:val="20"/>
    </w:rPr>
  </w:style>
  <w:style w:type="character" w:customStyle="1" w:styleId="ListLabel40">
    <w:name w:val="ListLabel 40"/>
    <w:qFormat/>
    <w:rsid w:val="00117E6D"/>
    <w:rPr>
      <w:sz w:val="20"/>
    </w:rPr>
  </w:style>
  <w:style w:type="character" w:customStyle="1" w:styleId="ListLabel41">
    <w:name w:val="ListLabel 41"/>
    <w:qFormat/>
    <w:rsid w:val="00117E6D"/>
    <w:rPr>
      <w:sz w:val="20"/>
    </w:rPr>
  </w:style>
  <w:style w:type="character" w:customStyle="1" w:styleId="ListLabel42">
    <w:name w:val="ListLabel 42"/>
    <w:qFormat/>
    <w:rsid w:val="00117E6D"/>
    <w:rPr>
      <w:sz w:val="20"/>
    </w:rPr>
  </w:style>
  <w:style w:type="character" w:customStyle="1" w:styleId="ListLabel43">
    <w:name w:val="ListLabel 43"/>
    <w:qFormat/>
    <w:rsid w:val="00117E6D"/>
    <w:rPr>
      <w:sz w:val="20"/>
    </w:rPr>
  </w:style>
  <w:style w:type="character" w:customStyle="1" w:styleId="ListLabel44">
    <w:name w:val="ListLabel 44"/>
    <w:qFormat/>
    <w:rsid w:val="00117E6D"/>
    <w:rPr>
      <w:sz w:val="20"/>
    </w:rPr>
  </w:style>
  <w:style w:type="character" w:customStyle="1" w:styleId="ListLabel45">
    <w:name w:val="ListLabel 45"/>
    <w:qFormat/>
    <w:rsid w:val="00117E6D"/>
    <w:rPr>
      <w:sz w:val="20"/>
    </w:rPr>
  </w:style>
  <w:style w:type="character" w:customStyle="1" w:styleId="ListLabel46">
    <w:name w:val="ListLabel 46"/>
    <w:qFormat/>
    <w:rsid w:val="00117E6D"/>
    <w:rPr>
      <w:sz w:val="20"/>
    </w:rPr>
  </w:style>
  <w:style w:type="character" w:customStyle="1" w:styleId="ListLabel47">
    <w:name w:val="ListLabel 47"/>
    <w:qFormat/>
    <w:rsid w:val="00117E6D"/>
    <w:rPr>
      <w:sz w:val="20"/>
    </w:rPr>
  </w:style>
  <w:style w:type="character" w:customStyle="1" w:styleId="ListLabel48">
    <w:name w:val="ListLabel 48"/>
    <w:qFormat/>
    <w:rsid w:val="00117E6D"/>
    <w:rPr>
      <w:sz w:val="20"/>
    </w:rPr>
  </w:style>
  <w:style w:type="character" w:customStyle="1" w:styleId="ListLabel49">
    <w:name w:val="ListLabel 49"/>
    <w:qFormat/>
    <w:rsid w:val="00117E6D"/>
    <w:rPr>
      <w:sz w:val="20"/>
    </w:rPr>
  </w:style>
  <w:style w:type="character" w:customStyle="1" w:styleId="ListLabel50">
    <w:name w:val="ListLabel 50"/>
    <w:qFormat/>
    <w:rsid w:val="00117E6D"/>
    <w:rPr>
      <w:sz w:val="20"/>
    </w:rPr>
  </w:style>
  <w:style w:type="character" w:customStyle="1" w:styleId="ListLabel51">
    <w:name w:val="ListLabel 51"/>
    <w:qFormat/>
    <w:rsid w:val="00117E6D"/>
    <w:rPr>
      <w:sz w:val="20"/>
    </w:rPr>
  </w:style>
  <w:style w:type="character" w:customStyle="1" w:styleId="ListLabel52">
    <w:name w:val="ListLabel 52"/>
    <w:qFormat/>
    <w:rsid w:val="00117E6D"/>
    <w:rPr>
      <w:sz w:val="20"/>
    </w:rPr>
  </w:style>
  <w:style w:type="character" w:customStyle="1" w:styleId="ListLabel53">
    <w:name w:val="ListLabel 53"/>
    <w:qFormat/>
    <w:rsid w:val="00117E6D"/>
    <w:rPr>
      <w:sz w:val="20"/>
    </w:rPr>
  </w:style>
  <w:style w:type="character" w:customStyle="1" w:styleId="ListLabel54">
    <w:name w:val="ListLabel 54"/>
    <w:qFormat/>
    <w:rsid w:val="00117E6D"/>
    <w:rPr>
      <w:sz w:val="20"/>
    </w:rPr>
  </w:style>
  <w:style w:type="character" w:customStyle="1" w:styleId="ListLabel55">
    <w:name w:val="ListLabel 55"/>
    <w:qFormat/>
    <w:rsid w:val="00117E6D"/>
    <w:rPr>
      <w:sz w:val="20"/>
    </w:rPr>
  </w:style>
  <w:style w:type="character" w:customStyle="1" w:styleId="ListLabel56">
    <w:name w:val="ListLabel 56"/>
    <w:qFormat/>
    <w:rsid w:val="00117E6D"/>
    <w:rPr>
      <w:sz w:val="20"/>
    </w:rPr>
  </w:style>
  <w:style w:type="character" w:customStyle="1" w:styleId="ListLabel57">
    <w:name w:val="ListLabel 57"/>
    <w:qFormat/>
    <w:rsid w:val="00117E6D"/>
    <w:rPr>
      <w:sz w:val="20"/>
    </w:rPr>
  </w:style>
  <w:style w:type="character" w:customStyle="1" w:styleId="ListLabel58">
    <w:name w:val="ListLabel 58"/>
    <w:qFormat/>
    <w:rsid w:val="00117E6D"/>
    <w:rPr>
      <w:sz w:val="20"/>
    </w:rPr>
  </w:style>
  <w:style w:type="character" w:customStyle="1" w:styleId="ListLabel59">
    <w:name w:val="ListLabel 59"/>
    <w:qFormat/>
    <w:rsid w:val="00117E6D"/>
    <w:rPr>
      <w:sz w:val="20"/>
    </w:rPr>
  </w:style>
  <w:style w:type="character" w:customStyle="1" w:styleId="ListLabel60">
    <w:name w:val="ListLabel 60"/>
    <w:qFormat/>
    <w:rsid w:val="00117E6D"/>
    <w:rPr>
      <w:sz w:val="20"/>
    </w:rPr>
  </w:style>
  <w:style w:type="character" w:customStyle="1" w:styleId="ListLabel61">
    <w:name w:val="ListLabel 61"/>
    <w:qFormat/>
    <w:rsid w:val="00117E6D"/>
    <w:rPr>
      <w:sz w:val="20"/>
    </w:rPr>
  </w:style>
  <w:style w:type="character" w:customStyle="1" w:styleId="ListLabel62">
    <w:name w:val="ListLabel 62"/>
    <w:qFormat/>
    <w:rsid w:val="00117E6D"/>
    <w:rPr>
      <w:sz w:val="20"/>
    </w:rPr>
  </w:style>
  <w:style w:type="character" w:customStyle="1" w:styleId="ListLabel63">
    <w:name w:val="ListLabel 63"/>
    <w:qFormat/>
    <w:rsid w:val="00117E6D"/>
    <w:rPr>
      <w:sz w:val="20"/>
    </w:rPr>
  </w:style>
  <w:style w:type="character" w:customStyle="1" w:styleId="ListLabel64">
    <w:name w:val="ListLabel 64"/>
    <w:qFormat/>
    <w:rsid w:val="00117E6D"/>
    <w:rPr>
      <w:sz w:val="20"/>
    </w:rPr>
  </w:style>
  <w:style w:type="character" w:customStyle="1" w:styleId="ListLabel65">
    <w:name w:val="ListLabel 65"/>
    <w:qFormat/>
    <w:rsid w:val="00117E6D"/>
    <w:rPr>
      <w:sz w:val="20"/>
    </w:rPr>
  </w:style>
  <w:style w:type="character" w:customStyle="1" w:styleId="ListLabel66">
    <w:name w:val="ListLabel 66"/>
    <w:qFormat/>
    <w:rsid w:val="00117E6D"/>
    <w:rPr>
      <w:sz w:val="20"/>
    </w:rPr>
  </w:style>
  <w:style w:type="character" w:customStyle="1" w:styleId="ListLabel67">
    <w:name w:val="ListLabel 67"/>
    <w:qFormat/>
    <w:rsid w:val="00117E6D"/>
    <w:rPr>
      <w:sz w:val="20"/>
    </w:rPr>
  </w:style>
  <w:style w:type="character" w:customStyle="1" w:styleId="ListLabel68">
    <w:name w:val="ListLabel 68"/>
    <w:qFormat/>
    <w:rsid w:val="00117E6D"/>
    <w:rPr>
      <w:sz w:val="20"/>
    </w:rPr>
  </w:style>
  <w:style w:type="character" w:customStyle="1" w:styleId="ListLabel69">
    <w:name w:val="ListLabel 69"/>
    <w:qFormat/>
    <w:rsid w:val="00117E6D"/>
    <w:rPr>
      <w:sz w:val="20"/>
    </w:rPr>
  </w:style>
  <w:style w:type="character" w:customStyle="1" w:styleId="ListLabel70">
    <w:name w:val="ListLabel 70"/>
    <w:qFormat/>
    <w:rsid w:val="00117E6D"/>
    <w:rPr>
      <w:sz w:val="20"/>
    </w:rPr>
  </w:style>
  <w:style w:type="character" w:customStyle="1" w:styleId="ListLabel71">
    <w:name w:val="ListLabel 71"/>
    <w:qFormat/>
    <w:rsid w:val="00117E6D"/>
    <w:rPr>
      <w:sz w:val="20"/>
    </w:rPr>
  </w:style>
  <w:style w:type="character" w:customStyle="1" w:styleId="ListLabel72">
    <w:name w:val="ListLabel 72"/>
    <w:qFormat/>
    <w:rsid w:val="00117E6D"/>
    <w:rPr>
      <w:sz w:val="20"/>
    </w:rPr>
  </w:style>
  <w:style w:type="character" w:customStyle="1" w:styleId="ListLabel73">
    <w:name w:val="ListLabel 73"/>
    <w:qFormat/>
    <w:rsid w:val="00117E6D"/>
    <w:rPr>
      <w:sz w:val="20"/>
    </w:rPr>
  </w:style>
  <w:style w:type="character" w:customStyle="1" w:styleId="ListLabel74">
    <w:name w:val="ListLabel 74"/>
    <w:qFormat/>
    <w:rsid w:val="00117E6D"/>
    <w:rPr>
      <w:sz w:val="20"/>
    </w:rPr>
  </w:style>
  <w:style w:type="character" w:customStyle="1" w:styleId="ListLabel75">
    <w:name w:val="ListLabel 75"/>
    <w:qFormat/>
    <w:rsid w:val="00117E6D"/>
    <w:rPr>
      <w:sz w:val="20"/>
    </w:rPr>
  </w:style>
  <w:style w:type="character" w:customStyle="1" w:styleId="ListLabel76">
    <w:name w:val="ListLabel 76"/>
    <w:qFormat/>
    <w:rsid w:val="00117E6D"/>
    <w:rPr>
      <w:sz w:val="20"/>
    </w:rPr>
  </w:style>
  <w:style w:type="character" w:customStyle="1" w:styleId="ListLabel77">
    <w:name w:val="ListLabel 77"/>
    <w:qFormat/>
    <w:rsid w:val="00117E6D"/>
    <w:rPr>
      <w:sz w:val="20"/>
    </w:rPr>
  </w:style>
  <w:style w:type="character" w:customStyle="1" w:styleId="ListLabel78">
    <w:name w:val="ListLabel 78"/>
    <w:qFormat/>
    <w:rsid w:val="00117E6D"/>
    <w:rPr>
      <w:sz w:val="20"/>
    </w:rPr>
  </w:style>
  <w:style w:type="character" w:customStyle="1" w:styleId="ListLabel79">
    <w:name w:val="ListLabel 79"/>
    <w:qFormat/>
    <w:rsid w:val="00117E6D"/>
    <w:rPr>
      <w:sz w:val="20"/>
    </w:rPr>
  </w:style>
  <w:style w:type="character" w:customStyle="1" w:styleId="ListLabel80">
    <w:name w:val="ListLabel 80"/>
    <w:qFormat/>
    <w:rsid w:val="00117E6D"/>
    <w:rPr>
      <w:sz w:val="20"/>
    </w:rPr>
  </w:style>
  <w:style w:type="character" w:customStyle="1" w:styleId="ListLabel81">
    <w:name w:val="ListLabel 81"/>
    <w:qFormat/>
    <w:rsid w:val="00117E6D"/>
    <w:rPr>
      <w:sz w:val="20"/>
    </w:rPr>
  </w:style>
  <w:style w:type="character" w:customStyle="1" w:styleId="ListLabel82">
    <w:name w:val="ListLabel 82"/>
    <w:qFormat/>
    <w:rsid w:val="00117E6D"/>
    <w:rPr>
      <w:sz w:val="20"/>
    </w:rPr>
  </w:style>
  <w:style w:type="character" w:customStyle="1" w:styleId="ListLabel83">
    <w:name w:val="ListLabel 83"/>
    <w:qFormat/>
    <w:rsid w:val="00117E6D"/>
    <w:rPr>
      <w:b/>
    </w:rPr>
  </w:style>
  <w:style w:type="character" w:customStyle="1" w:styleId="ListLabel84">
    <w:name w:val="ListLabel 84"/>
    <w:qFormat/>
    <w:rsid w:val="00117E6D"/>
    <w:rPr>
      <w:sz w:val="20"/>
    </w:rPr>
  </w:style>
  <w:style w:type="character" w:customStyle="1" w:styleId="ListLabel85">
    <w:name w:val="ListLabel 85"/>
    <w:qFormat/>
    <w:rsid w:val="00117E6D"/>
    <w:rPr>
      <w:sz w:val="20"/>
    </w:rPr>
  </w:style>
  <w:style w:type="character" w:customStyle="1" w:styleId="ListLabel86">
    <w:name w:val="ListLabel 86"/>
    <w:qFormat/>
    <w:rsid w:val="00117E6D"/>
    <w:rPr>
      <w:sz w:val="20"/>
    </w:rPr>
  </w:style>
  <w:style w:type="character" w:customStyle="1" w:styleId="ListLabel87">
    <w:name w:val="ListLabel 87"/>
    <w:qFormat/>
    <w:rsid w:val="00117E6D"/>
    <w:rPr>
      <w:sz w:val="20"/>
    </w:rPr>
  </w:style>
  <w:style w:type="character" w:customStyle="1" w:styleId="ListLabel88">
    <w:name w:val="ListLabel 88"/>
    <w:qFormat/>
    <w:rsid w:val="00117E6D"/>
    <w:rPr>
      <w:sz w:val="20"/>
    </w:rPr>
  </w:style>
  <w:style w:type="character" w:customStyle="1" w:styleId="ListLabel89">
    <w:name w:val="ListLabel 89"/>
    <w:qFormat/>
    <w:rsid w:val="00117E6D"/>
    <w:rPr>
      <w:sz w:val="20"/>
    </w:rPr>
  </w:style>
  <w:style w:type="character" w:customStyle="1" w:styleId="ListLabel90">
    <w:name w:val="ListLabel 90"/>
    <w:qFormat/>
    <w:rsid w:val="00117E6D"/>
    <w:rPr>
      <w:sz w:val="20"/>
    </w:rPr>
  </w:style>
  <w:style w:type="character" w:customStyle="1" w:styleId="ListLabel91">
    <w:name w:val="ListLabel 91"/>
    <w:qFormat/>
    <w:rsid w:val="00117E6D"/>
    <w:rPr>
      <w:sz w:val="20"/>
    </w:rPr>
  </w:style>
  <w:style w:type="character" w:customStyle="1" w:styleId="ListLabel92">
    <w:name w:val="ListLabel 92"/>
    <w:qFormat/>
    <w:rsid w:val="00117E6D"/>
    <w:rPr>
      <w:sz w:val="20"/>
    </w:rPr>
  </w:style>
  <w:style w:type="character" w:customStyle="1" w:styleId="ListLabel93">
    <w:name w:val="ListLabel 93"/>
    <w:qFormat/>
    <w:rsid w:val="00117E6D"/>
    <w:rPr>
      <w:sz w:val="20"/>
    </w:rPr>
  </w:style>
  <w:style w:type="character" w:customStyle="1" w:styleId="ListLabel94">
    <w:name w:val="ListLabel 94"/>
    <w:qFormat/>
    <w:rsid w:val="00117E6D"/>
    <w:rPr>
      <w:sz w:val="20"/>
    </w:rPr>
  </w:style>
  <w:style w:type="character" w:customStyle="1" w:styleId="ListLabel95">
    <w:name w:val="ListLabel 95"/>
    <w:qFormat/>
    <w:rsid w:val="00117E6D"/>
    <w:rPr>
      <w:sz w:val="20"/>
    </w:rPr>
  </w:style>
  <w:style w:type="character" w:customStyle="1" w:styleId="ListLabel96">
    <w:name w:val="ListLabel 96"/>
    <w:qFormat/>
    <w:rsid w:val="00117E6D"/>
    <w:rPr>
      <w:sz w:val="20"/>
    </w:rPr>
  </w:style>
  <w:style w:type="character" w:customStyle="1" w:styleId="ListLabel97">
    <w:name w:val="ListLabel 97"/>
    <w:qFormat/>
    <w:rsid w:val="00117E6D"/>
    <w:rPr>
      <w:sz w:val="20"/>
    </w:rPr>
  </w:style>
  <w:style w:type="character" w:customStyle="1" w:styleId="ListLabel98">
    <w:name w:val="ListLabel 98"/>
    <w:qFormat/>
    <w:rsid w:val="00117E6D"/>
    <w:rPr>
      <w:sz w:val="20"/>
    </w:rPr>
  </w:style>
  <w:style w:type="character" w:customStyle="1" w:styleId="ListLabel99">
    <w:name w:val="ListLabel 99"/>
    <w:qFormat/>
    <w:rsid w:val="00117E6D"/>
    <w:rPr>
      <w:sz w:val="20"/>
    </w:rPr>
  </w:style>
  <w:style w:type="character" w:customStyle="1" w:styleId="ListLabel100">
    <w:name w:val="ListLabel 100"/>
    <w:qFormat/>
    <w:rsid w:val="00117E6D"/>
    <w:rPr>
      <w:sz w:val="20"/>
    </w:rPr>
  </w:style>
  <w:style w:type="character" w:customStyle="1" w:styleId="ListLabel101">
    <w:name w:val="ListLabel 101"/>
    <w:qFormat/>
    <w:rsid w:val="00117E6D"/>
    <w:rPr>
      <w:sz w:val="20"/>
    </w:rPr>
  </w:style>
  <w:style w:type="character" w:customStyle="1" w:styleId="ListLabel102">
    <w:name w:val="ListLabel 102"/>
    <w:qFormat/>
    <w:rsid w:val="00117E6D"/>
    <w:rPr>
      <w:sz w:val="20"/>
    </w:rPr>
  </w:style>
  <w:style w:type="character" w:customStyle="1" w:styleId="ListLabel103">
    <w:name w:val="ListLabel 103"/>
    <w:qFormat/>
    <w:rsid w:val="00117E6D"/>
    <w:rPr>
      <w:sz w:val="20"/>
    </w:rPr>
  </w:style>
  <w:style w:type="character" w:customStyle="1" w:styleId="ListLabel104">
    <w:name w:val="ListLabel 104"/>
    <w:qFormat/>
    <w:rsid w:val="00117E6D"/>
    <w:rPr>
      <w:sz w:val="20"/>
    </w:rPr>
  </w:style>
  <w:style w:type="character" w:customStyle="1" w:styleId="ListLabel105">
    <w:name w:val="ListLabel 105"/>
    <w:qFormat/>
    <w:rsid w:val="00117E6D"/>
    <w:rPr>
      <w:sz w:val="20"/>
    </w:rPr>
  </w:style>
  <w:style w:type="character" w:customStyle="1" w:styleId="ListLabel106">
    <w:name w:val="ListLabel 106"/>
    <w:qFormat/>
    <w:rsid w:val="00117E6D"/>
    <w:rPr>
      <w:sz w:val="20"/>
    </w:rPr>
  </w:style>
  <w:style w:type="character" w:customStyle="1" w:styleId="ListLabel107">
    <w:name w:val="ListLabel 107"/>
    <w:qFormat/>
    <w:rsid w:val="00117E6D"/>
    <w:rPr>
      <w:sz w:val="20"/>
    </w:rPr>
  </w:style>
  <w:style w:type="character" w:customStyle="1" w:styleId="ListLabel108">
    <w:name w:val="ListLabel 108"/>
    <w:qFormat/>
    <w:rsid w:val="00117E6D"/>
    <w:rPr>
      <w:sz w:val="20"/>
    </w:rPr>
  </w:style>
  <w:style w:type="character" w:customStyle="1" w:styleId="ListLabel109">
    <w:name w:val="ListLabel 109"/>
    <w:qFormat/>
    <w:rsid w:val="00117E6D"/>
    <w:rPr>
      <w:sz w:val="20"/>
    </w:rPr>
  </w:style>
  <w:style w:type="character" w:customStyle="1" w:styleId="ListLabel110">
    <w:name w:val="ListLabel 110"/>
    <w:qFormat/>
    <w:rsid w:val="00117E6D"/>
    <w:rPr>
      <w:sz w:val="20"/>
    </w:rPr>
  </w:style>
  <w:style w:type="character" w:customStyle="1" w:styleId="ListLabel111">
    <w:name w:val="ListLabel 111"/>
    <w:qFormat/>
    <w:rsid w:val="00117E6D"/>
    <w:rPr>
      <w:sz w:val="20"/>
    </w:rPr>
  </w:style>
  <w:style w:type="character" w:customStyle="1" w:styleId="ListLabel112">
    <w:name w:val="ListLabel 112"/>
    <w:qFormat/>
    <w:rsid w:val="00117E6D"/>
    <w:rPr>
      <w:sz w:val="20"/>
    </w:rPr>
  </w:style>
  <w:style w:type="character" w:customStyle="1" w:styleId="ListLabel113">
    <w:name w:val="ListLabel 113"/>
    <w:qFormat/>
    <w:rsid w:val="00117E6D"/>
    <w:rPr>
      <w:sz w:val="20"/>
    </w:rPr>
  </w:style>
  <w:style w:type="character" w:customStyle="1" w:styleId="ListLabel114">
    <w:name w:val="ListLabel 114"/>
    <w:qFormat/>
    <w:rsid w:val="00117E6D"/>
    <w:rPr>
      <w:sz w:val="20"/>
    </w:rPr>
  </w:style>
  <w:style w:type="character" w:customStyle="1" w:styleId="ListLabel115">
    <w:name w:val="ListLabel 115"/>
    <w:qFormat/>
    <w:rsid w:val="00117E6D"/>
    <w:rPr>
      <w:sz w:val="20"/>
    </w:rPr>
  </w:style>
  <w:style w:type="character" w:customStyle="1" w:styleId="ListLabel116">
    <w:name w:val="ListLabel 116"/>
    <w:qFormat/>
    <w:rsid w:val="00117E6D"/>
    <w:rPr>
      <w:sz w:val="20"/>
    </w:rPr>
  </w:style>
  <w:style w:type="character" w:customStyle="1" w:styleId="ListLabel117">
    <w:name w:val="ListLabel 117"/>
    <w:qFormat/>
    <w:rsid w:val="00117E6D"/>
    <w:rPr>
      <w:sz w:val="20"/>
    </w:rPr>
  </w:style>
  <w:style w:type="character" w:customStyle="1" w:styleId="ListLabel118">
    <w:name w:val="ListLabel 118"/>
    <w:qFormat/>
    <w:rsid w:val="00117E6D"/>
    <w:rPr>
      <w:sz w:val="20"/>
    </w:rPr>
  </w:style>
  <w:style w:type="character" w:customStyle="1" w:styleId="ListLabel119">
    <w:name w:val="ListLabel 119"/>
    <w:qFormat/>
    <w:rsid w:val="00117E6D"/>
    <w:rPr>
      <w:sz w:val="20"/>
    </w:rPr>
  </w:style>
  <w:style w:type="character" w:customStyle="1" w:styleId="ListLabel120">
    <w:name w:val="ListLabel 120"/>
    <w:qFormat/>
    <w:rsid w:val="00117E6D"/>
    <w:rPr>
      <w:sz w:val="20"/>
    </w:rPr>
  </w:style>
  <w:style w:type="character" w:customStyle="1" w:styleId="ListLabel121">
    <w:name w:val="ListLabel 121"/>
    <w:qFormat/>
    <w:rsid w:val="00117E6D"/>
    <w:rPr>
      <w:sz w:val="20"/>
    </w:rPr>
  </w:style>
  <w:style w:type="character" w:customStyle="1" w:styleId="ListLabel122">
    <w:name w:val="ListLabel 122"/>
    <w:qFormat/>
    <w:rsid w:val="00117E6D"/>
    <w:rPr>
      <w:sz w:val="20"/>
    </w:rPr>
  </w:style>
  <w:style w:type="character" w:customStyle="1" w:styleId="ListLabel123">
    <w:name w:val="ListLabel 123"/>
    <w:qFormat/>
    <w:rsid w:val="00117E6D"/>
    <w:rPr>
      <w:sz w:val="20"/>
    </w:rPr>
  </w:style>
  <w:style w:type="character" w:customStyle="1" w:styleId="ListLabel124">
    <w:name w:val="ListLabel 124"/>
    <w:qFormat/>
    <w:rsid w:val="00117E6D"/>
    <w:rPr>
      <w:sz w:val="20"/>
    </w:rPr>
  </w:style>
  <w:style w:type="character" w:customStyle="1" w:styleId="ListLabel125">
    <w:name w:val="ListLabel 125"/>
    <w:qFormat/>
    <w:rsid w:val="00117E6D"/>
    <w:rPr>
      <w:sz w:val="20"/>
    </w:rPr>
  </w:style>
  <w:style w:type="character" w:customStyle="1" w:styleId="ListLabel126">
    <w:name w:val="ListLabel 126"/>
    <w:qFormat/>
    <w:rsid w:val="00117E6D"/>
    <w:rPr>
      <w:sz w:val="20"/>
    </w:rPr>
  </w:style>
  <w:style w:type="character" w:customStyle="1" w:styleId="ListLabel127">
    <w:name w:val="ListLabel 127"/>
    <w:qFormat/>
    <w:rsid w:val="00117E6D"/>
    <w:rPr>
      <w:rFonts w:cs="Courier New"/>
    </w:rPr>
  </w:style>
  <w:style w:type="character" w:customStyle="1" w:styleId="ListLabel128">
    <w:name w:val="ListLabel 128"/>
    <w:qFormat/>
    <w:rsid w:val="00117E6D"/>
    <w:rPr>
      <w:rFonts w:cs="Courier New"/>
    </w:rPr>
  </w:style>
  <w:style w:type="character" w:customStyle="1" w:styleId="ListLabel129">
    <w:name w:val="ListLabel 129"/>
    <w:qFormat/>
    <w:rsid w:val="00117E6D"/>
    <w:rPr>
      <w:rFonts w:cs="Courier New"/>
    </w:rPr>
  </w:style>
  <w:style w:type="character" w:customStyle="1" w:styleId="ListLabel130">
    <w:name w:val="ListLabel 130"/>
    <w:qFormat/>
    <w:rsid w:val="00117E6D"/>
    <w:rPr>
      <w:rFonts w:cs="Courier New"/>
    </w:rPr>
  </w:style>
  <w:style w:type="character" w:customStyle="1" w:styleId="ListLabel131">
    <w:name w:val="ListLabel 131"/>
    <w:qFormat/>
    <w:rsid w:val="00117E6D"/>
    <w:rPr>
      <w:rFonts w:cs="Courier New"/>
    </w:rPr>
  </w:style>
  <w:style w:type="character" w:customStyle="1" w:styleId="ListLabel132">
    <w:name w:val="ListLabel 132"/>
    <w:qFormat/>
    <w:rsid w:val="00117E6D"/>
    <w:rPr>
      <w:rFonts w:cs="Courier New"/>
    </w:rPr>
  </w:style>
  <w:style w:type="character" w:customStyle="1" w:styleId="ListLabel133">
    <w:name w:val="ListLabel 133"/>
    <w:qFormat/>
    <w:rsid w:val="00117E6D"/>
    <w:rPr>
      <w:rFonts w:cs="Courier New"/>
    </w:rPr>
  </w:style>
  <w:style w:type="character" w:customStyle="1" w:styleId="ListLabel134">
    <w:name w:val="ListLabel 134"/>
    <w:qFormat/>
    <w:rsid w:val="00117E6D"/>
    <w:rPr>
      <w:rFonts w:cs="Courier New"/>
    </w:rPr>
  </w:style>
  <w:style w:type="character" w:customStyle="1" w:styleId="ListLabel135">
    <w:name w:val="ListLabel 135"/>
    <w:qFormat/>
    <w:rsid w:val="00117E6D"/>
    <w:rPr>
      <w:rFonts w:cs="Courier New"/>
    </w:rPr>
  </w:style>
  <w:style w:type="character" w:customStyle="1" w:styleId="ListLabel136">
    <w:name w:val="ListLabel 136"/>
    <w:qFormat/>
    <w:rsid w:val="00117E6D"/>
    <w:rPr>
      <w:rFonts w:cs="Symbol"/>
      <w:sz w:val="24"/>
    </w:rPr>
  </w:style>
  <w:style w:type="character" w:customStyle="1" w:styleId="ListLabel137">
    <w:name w:val="ListLabel 137"/>
    <w:qFormat/>
    <w:rsid w:val="00117E6D"/>
    <w:rPr>
      <w:rFonts w:cs="Courier New"/>
      <w:sz w:val="20"/>
    </w:rPr>
  </w:style>
  <w:style w:type="character" w:customStyle="1" w:styleId="ListLabel138">
    <w:name w:val="ListLabel 138"/>
    <w:qFormat/>
    <w:rsid w:val="00117E6D"/>
    <w:rPr>
      <w:rFonts w:cs="Wingdings"/>
      <w:sz w:val="20"/>
    </w:rPr>
  </w:style>
  <w:style w:type="character" w:customStyle="1" w:styleId="ListLabel139">
    <w:name w:val="ListLabel 139"/>
    <w:qFormat/>
    <w:rsid w:val="00117E6D"/>
    <w:rPr>
      <w:rFonts w:cs="Wingdings"/>
      <w:sz w:val="20"/>
    </w:rPr>
  </w:style>
  <w:style w:type="character" w:customStyle="1" w:styleId="ListLabel140">
    <w:name w:val="ListLabel 140"/>
    <w:qFormat/>
    <w:rsid w:val="00117E6D"/>
    <w:rPr>
      <w:rFonts w:cs="Wingdings"/>
      <w:sz w:val="20"/>
    </w:rPr>
  </w:style>
  <w:style w:type="character" w:customStyle="1" w:styleId="ListLabel141">
    <w:name w:val="ListLabel 141"/>
    <w:qFormat/>
    <w:rsid w:val="00117E6D"/>
    <w:rPr>
      <w:rFonts w:cs="Wingdings"/>
      <w:sz w:val="20"/>
    </w:rPr>
  </w:style>
  <w:style w:type="character" w:customStyle="1" w:styleId="ListLabel142">
    <w:name w:val="ListLabel 142"/>
    <w:qFormat/>
    <w:rsid w:val="00117E6D"/>
    <w:rPr>
      <w:rFonts w:cs="Wingdings"/>
      <w:sz w:val="20"/>
    </w:rPr>
  </w:style>
  <w:style w:type="character" w:customStyle="1" w:styleId="ListLabel143">
    <w:name w:val="ListLabel 143"/>
    <w:qFormat/>
    <w:rsid w:val="00117E6D"/>
    <w:rPr>
      <w:rFonts w:cs="Wingdings"/>
      <w:sz w:val="20"/>
    </w:rPr>
  </w:style>
  <w:style w:type="character" w:customStyle="1" w:styleId="ListLabel144">
    <w:name w:val="ListLabel 144"/>
    <w:qFormat/>
    <w:rsid w:val="00117E6D"/>
    <w:rPr>
      <w:rFonts w:cs="Wingdings"/>
      <w:sz w:val="20"/>
    </w:rPr>
  </w:style>
  <w:style w:type="character" w:customStyle="1" w:styleId="ListLabel145">
    <w:name w:val="ListLabel 145"/>
    <w:qFormat/>
    <w:rsid w:val="00117E6D"/>
    <w:rPr>
      <w:rFonts w:cs="Symbol"/>
      <w:sz w:val="24"/>
    </w:rPr>
  </w:style>
  <w:style w:type="character" w:customStyle="1" w:styleId="ListLabel146">
    <w:name w:val="ListLabel 146"/>
    <w:qFormat/>
    <w:rsid w:val="00117E6D"/>
    <w:rPr>
      <w:rFonts w:cs="Courier New"/>
      <w:sz w:val="20"/>
    </w:rPr>
  </w:style>
  <w:style w:type="character" w:customStyle="1" w:styleId="ListLabel147">
    <w:name w:val="ListLabel 147"/>
    <w:qFormat/>
    <w:rsid w:val="00117E6D"/>
    <w:rPr>
      <w:rFonts w:cs="Wingdings"/>
      <w:sz w:val="20"/>
    </w:rPr>
  </w:style>
  <w:style w:type="character" w:customStyle="1" w:styleId="ListLabel148">
    <w:name w:val="ListLabel 148"/>
    <w:qFormat/>
    <w:rsid w:val="00117E6D"/>
    <w:rPr>
      <w:rFonts w:cs="Wingdings"/>
      <w:sz w:val="20"/>
    </w:rPr>
  </w:style>
  <w:style w:type="character" w:customStyle="1" w:styleId="ListLabel149">
    <w:name w:val="ListLabel 149"/>
    <w:qFormat/>
    <w:rsid w:val="00117E6D"/>
    <w:rPr>
      <w:rFonts w:cs="Wingdings"/>
      <w:sz w:val="20"/>
    </w:rPr>
  </w:style>
  <w:style w:type="character" w:customStyle="1" w:styleId="ListLabel150">
    <w:name w:val="ListLabel 150"/>
    <w:qFormat/>
    <w:rsid w:val="00117E6D"/>
    <w:rPr>
      <w:rFonts w:cs="Wingdings"/>
      <w:sz w:val="20"/>
    </w:rPr>
  </w:style>
  <w:style w:type="character" w:customStyle="1" w:styleId="ListLabel151">
    <w:name w:val="ListLabel 151"/>
    <w:qFormat/>
    <w:rsid w:val="00117E6D"/>
    <w:rPr>
      <w:rFonts w:cs="Wingdings"/>
      <w:sz w:val="20"/>
    </w:rPr>
  </w:style>
  <w:style w:type="character" w:customStyle="1" w:styleId="ListLabel152">
    <w:name w:val="ListLabel 152"/>
    <w:qFormat/>
    <w:rsid w:val="00117E6D"/>
    <w:rPr>
      <w:rFonts w:cs="Wingdings"/>
      <w:sz w:val="20"/>
    </w:rPr>
  </w:style>
  <w:style w:type="character" w:customStyle="1" w:styleId="ListLabel153">
    <w:name w:val="ListLabel 153"/>
    <w:qFormat/>
    <w:rsid w:val="00117E6D"/>
    <w:rPr>
      <w:rFonts w:cs="Wingdings"/>
      <w:sz w:val="20"/>
    </w:rPr>
  </w:style>
  <w:style w:type="character" w:customStyle="1" w:styleId="ListLabel154">
    <w:name w:val="ListLabel 154"/>
    <w:qFormat/>
    <w:rsid w:val="00117E6D"/>
    <w:rPr>
      <w:rFonts w:cs="Symbol"/>
      <w:sz w:val="24"/>
    </w:rPr>
  </w:style>
  <w:style w:type="character" w:customStyle="1" w:styleId="ListLabel155">
    <w:name w:val="ListLabel 155"/>
    <w:qFormat/>
    <w:rsid w:val="00117E6D"/>
    <w:rPr>
      <w:rFonts w:cs="Courier New"/>
      <w:sz w:val="20"/>
    </w:rPr>
  </w:style>
  <w:style w:type="character" w:customStyle="1" w:styleId="ListLabel156">
    <w:name w:val="ListLabel 156"/>
    <w:qFormat/>
    <w:rsid w:val="00117E6D"/>
    <w:rPr>
      <w:rFonts w:cs="Wingdings"/>
      <w:sz w:val="20"/>
    </w:rPr>
  </w:style>
  <w:style w:type="character" w:customStyle="1" w:styleId="ListLabel157">
    <w:name w:val="ListLabel 157"/>
    <w:qFormat/>
    <w:rsid w:val="00117E6D"/>
    <w:rPr>
      <w:rFonts w:cs="Wingdings"/>
      <w:sz w:val="20"/>
    </w:rPr>
  </w:style>
  <w:style w:type="character" w:customStyle="1" w:styleId="ListLabel158">
    <w:name w:val="ListLabel 158"/>
    <w:qFormat/>
    <w:rsid w:val="00117E6D"/>
    <w:rPr>
      <w:rFonts w:cs="Wingdings"/>
      <w:sz w:val="20"/>
    </w:rPr>
  </w:style>
  <w:style w:type="character" w:customStyle="1" w:styleId="ListLabel159">
    <w:name w:val="ListLabel 159"/>
    <w:qFormat/>
    <w:rsid w:val="00117E6D"/>
    <w:rPr>
      <w:rFonts w:cs="Wingdings"/>
      <w:sz w:val="20"/>
    </w:rPr>
  </w:style>
  <w:style w:type="character" w:customStyle="1" w:styleId="ListLabel160">
    <w:name w:val="ListLabel 160"/>
    <w:qFormat/>
    <w:rsid w:val="00117E6D"/>
    <w:rPr>
      <w:rFonts w:cs="Wingdings"/>
      <w:sz w:val="20"/>
    </w:rPr>
  </w:style>
  <w:style w:type="character" w:customStyle="1" w:styleId="ListLabel161">
    <w:name w:val="ListLabel 161"/>
    <w:qFormat/>
    <w:rsid w:val="00117E6D"/>
    <w:rPr>
      <w:rFonts w:cs="Wingdings"/>
      <w:sz w:val="20"/>
    </w:rPr>
  </w:style>
  <w:style w:type="character" w:customStyle="1" w:styleId="ListLabel162">
    <w:name w:val="ListLabel 162"/>
    <w:qFormat/>
    <w:rsid w:val="00117E6D"/>
    <w:rPr>
      <w:rFonts w:cs="Wingdings"/>
      <w:sz w:val="20"/>
    </w:rPr>
  </w:style>
  <w:style w:type="character" w:customStyle="1" w:styleId="ListLabel163">
    <w:name w:val="ListLabel 163"/>
    <w:qFormat/>
    <w:rsid w:val="00117E6D"/>
    <w:rPr>
      <w:rFonts w:cs="Symbol"/>
      <w:sz w:val="24"/>
    </w:rPr>
  </w:style>
  <w:style w:type="character" w:customStyle="1" w:styleId="ListLabel164">
    <w:name w:val="ListLabel 164"/>
    <w:qFormat/>
    <w:rsid w:val="00117E6D"/>
    <w:rPr>
      <w:rFonts w:cs="Courier New"/>
      <w:sz w:val="20"/>
    </w:rPr>
  </w:style>
  <w:style w:type="character" w:customStyle="1" w:styleId="ListLabel165">
    <w:name w:val="ListLabel 165"/>
    <w:qFormat/>
    <w:rsid w:val="00117E6D"/>
    <w:rPr>
      <w:rFonts w:cs="Wingdings"/>
      <w:sz w:val="20"/>
    </w:rPr>
  </w:style>
  <w:style w:type="character" w:customStyle="1" w:styleId="ListLabel166">
    <w:name w:val="ListLabel 166"/>
    <w:qFormat/>
    <w:rsid w:val="00117E6D"/>
    <w:rPr>
      <w:rFonts w:cs="Wingdings"/>
      <w:sz w:val="20"/>
    </w:rPr>
  </w:style>
  <w:style w:type="character" w:customStyle="1" w:styleId="ListLabel167">
    <w:name w:val="ListLabel 167"/>
    <w:qFormat/>
    <w:rsid w:val="00117E6D"/>
    <w:rPr>
      <w:rFonts w:cs="Wingdings"/>
      <w:sz w:val="20"/>
    </w:rPr>
  </w:style>
  <w:style w:type="character" w:customStyle="1" w:styleId="ListLabel168">
    <w:name w:val="ListLabel 168"/>
    <w:qFormat/>
    <w:rsid w:val="00117E6D"/>
    <w:rPr>
      <w:rFonts w:cs="Wingdings"/>
      <w:sz w:val="20"/>
    </w:rPr>
  </w:style>
  <w:style w:type="character" w:customStyle="1" w:styleId="ListLabel169">
    <w:name w:val="ListLabel 169"/>
    <w:qFormat/>
    <w:rsid w:val="00117E6D"/>
    <w:rPr>
      <w:rFonts w:cs="Wingdings"/>
      <w:sz w:val="20"/>
    </w:rPr>
  </w:style>
  <w:style w:type="character" w:customStyle="1" w:styleId="ListLabel170">
    <w:name w:val="ListLabel 170"/>
    <w:qFormat/>
    <w:rsid w:val="00117E6D"/>
    <w:rPr>
      <w:rFonts w:cs="Wingdings"/>
      <w:sz w:val="20"/>
    </w:rPr>
  </w:style>
  <w:style w:type="character" w:customStyle="1" w:styleId="ListLabel171">
    <w:name w:val="ListLabel 171"/>
    <w:qFormat/>
    <w:rsid w:val="00117E6D"/>
    <w:rPr>
      <w:rFonts w:cs="Wingdings"/>
      <w:sz w:val="20"/>
    </w:rPr>
  </w:style>
  <w:style w:type="character" w:customStyle="1" w:styleId="ListLabel172">
    <w:name w:val="ListLabel 172"/>
    <w:qFormat/>
    <w:rsid w:val="00117E6D"/>
    <w:rPr>
      <w:rFonts w:cs="Symbol"/>
      <w:sz w:val="24"/>
    </w:rPr>
  </w:style>
  <w:style w:type="character" w:customStyle="1" w:styleId="ListLabel173">
    <w:name w:val="ListLabel 173"/>
    <w:qFormat/>
    <w:rsid w:val="00117E6D"/>
    <w:rPr>
      <w:rFonts w:cs="Courier New"/>
      <w:sz w:val="20"/>
    </w:rPr>
  </w:style>
  <w:style w:type="character" w:customStyle="1" w:styleId="ListLabel174">
    <w:name w:val="ListLabel 174"/>
    <w:qFormat/>
    <w:rsid w:val="00117E6D"/>
    <w:rPr>
      <w:rFonts w:cs="Wingdings"/>
      <w:sz w:val="20"/>
    </w:rPr>
  </w:style>
  <w:style w:type="character" w:customStyle="1" w:styleId="ListLabel175">
    <w:name w:val="ListLabel 175"/>
    <w:qFormat/>
    <w:rsid w:val="00117E6D"/>
    <w:rPr>
      <w:rFonts w:cs="Wingdings"/>
      <w:sz w:val="20"/>
    </w:rPr>
  </w:style>
  <w:style w:type="character" w:customStyle="1" w:styleId="ListLabel176">
    <w:name w:val="ListLabel 176"/>
    <w:qFormat/>
    <w:rsid w:val="00117E6D"/>
    <w:rPr>
      <w:rFonts w:cs="Wingdings"/>
      <w:sz w:val="20"/>
    </w:rPr>
  </w:style>
  <w:style w:type="character" w:customStyle="1" w:styleId="ListLabel177">
    <w:name w:val="ListLabel 177"/>
    <w:qFormat/>
    <w:rsid w:val="00117E6D"/>
    <w:rPr>
      <w:rFonts w:cs="Wingdings"/>
      <w:sz w:val="20"/>
    </w:rPr>
  </w:style>
  <w:style w:type="character" w:customStyle="1" w:styleId="ListLabel178">
    <w:name w:val="ListLabel 178"/>
    <w:qFormat/>
    <w:rsid w:val="00117E6D"/>
    <w:rPr>
      <w:rFonts w:cs="Wingdings"/>
      <w:sz w:val="20"/>
    </w:rPr>
  </w:style>
  <w:style w:type="character" w:customStyle="1" w:styleId="ListLabel179">
    <w:name w:val="ListLabel 179"/>
    <w:qFormat/>
    <w:rsid w:val="00117E6D"/>
    <w:rPr>
      <w:rFonts w:cs="Wingdings"/>
      <w:sz w:val="20"/>
    </w:rPr>
  </w:style>
  <w:style w:type="character" w:customStyle="1" w:styleId="ListLabel180">
    <w:name w:val="ListLabel 180"/>
    <w:qFormat/>
    <w:rsid w:val="00117E6D"/>
    <w:rPr>
      <w:rFonts w:cs="Wingdings"/>
      <w:sz w:val="20"/>
    </w:rPr>
  </w:style>
  <w:style w:type="character" w:customStyle="1" w:styleId="ListLabel181">
    <w:name w:val="ListLabel 181"/>
    <w:qFormat/>
    <w:rsid w:val="00117E6D"/>
    <w:rPr>
      <w:rFonts w:cs="Symbol"/>
      <w:sz w:val="24"/>
    </w:rPr>
  </w:style>
  <w:style w:type="character" w:customStyle="1" w:styleId="ListLabel182">
    <w:name w:val="ListLabel 182"/>
    <w:qFormat/>
    <w:rsid w:val="00117E6D"/>
    <w:rPr>
      <w:rFonts w:cs="Courier New"/>
      <w:sz w:val="20"/>
    </w:rPr>
  </w:style>
  <w:style w:type="character" w:customStyle="1" w:styleId="ListLabel183">
    <w:name w:val="ListLabel 183"/>
    <w:qFormat/>
    <w:rsid w:val="00117E6D"/>
    <w:rPr>
      <w:rFonts w:cs="Wingdings"/>
      <w:sz w:val="20"/>
    </w:rPr>
  </w:style>
  <w:style w:type="character" w:customStyle="1" w:styleId="ListLabel184">
    <w:name w:val="ListLabel 184"/>
    <w:qFormat/>
    <w:rsid w:val="00117E6D"/>
    <w:rPr>
      <w:rFonts w:cs="Wingdings"/>
      <w:sz w:val="20"/>
    </w:rPr>
  </w:style>
  <w:style w:type="character" w:customStyle="1" w:styleId="ListLabel185">
    <w:name w:val="ListLabel 185"/>
    <w:qFormat/>
    <w:rsid w:val="00117E6D"/>
    <w:rPr>
      <w:rFonts w:cs="Wingdings"/>
      <w:sz w:val="20"/>
    </w:rPr>
  </w:style>
  <w:style w:type="character" w:customStyle="1" w:styleId="ListLabel186">
    <w:name w:val="ListLabel 186"/>
    <w:qFormat/>
    <w:rsid w:val="00117E6D"/>
    <w:rPr>
      <w:rFonts w:cs="Wingdings"/>
      <w:sz w:val="20"/>
    </w:rPr>
  </w:style>
  <w:style w:type="character" w:customStyle="1" w:styleId="ListLabel187">
    <w:name w:val="ListLabel 187"/>
    <w:qFormat/>
    <w:rsid w:val="00117E6D"/>
    <w:rPr>
      <w:rFonts w:cs="Wingdings"/>
      <w:sz w:val="20"/>
    </w:rPr>
  </w:style>
  <w:style w:type="character" w:customStyle="1" w:styleId="ListLabel188">
    <w:name w:val="ListLabel 188"/>
    <w:qFormat/>
    <w:rsid w:val="00117E6D"/>
    <w:rPr>
      <w:rFonts w:cs="Wingdings"/>
      <w:sz w:val="20"/>
    </w:rPr>
  </w:style>
  <w:style w:type="character" w:customStyle="1" w:styleId="ListLabel189">
    <w:name w:val="ListLabel 189"/>
    <w:qFormat/>
    <w:rsid w:val="00117E6D"/>
    <w:rPr>
      <w:rFonts w:cs="Wingdings"/>
      <w:sz w:val="20"/>
    </w:rPr>
  </w:style>
  <w:style w:type="character" w:customStyle="1" w:styleId="ListLabel190">
    <w:name w:val="ListLabel 190"/>
    <w:qFormat/>
    <w:rsid w:val="00117E6D"/>
    <w:rPr>
      <w:rFonts w:cs="Symbol"/>
      <w:sz w:val="24"/>
    </w:rPr>
  </w:style>
  <w:style w:type="character" w:customStyle="1" w:styleId="ListLabel191">
    <w:name w:val="ListLabel 191"/>
    <w:qFormat/>
    <w:rsid w:val="00117E6D"/>
    <w:rPr>
      <w:rFonts w:cs="Courier New"/>
      <w:sz w:val="20"/>
    </w:rPr>
  </w:style>
  <w:style w:type="character" w:customStyle="1" w:styleId="ListLabel192">
    <w:name w:val="ListLabel 192"/>
    <w:qFormat/>
    <w:rsid w:val="00117E6D"/>
    <w:rPr>
      <w:rFonts w:cs="Wingdings"/>
      <w:sz w:val="20"/>
    </w:rPr>
  </w:style>
  <w:style w:type="character" w:customStyle="1" w:styleId="ListLabel193">
    <w:name w:val="ListLabel 193"/>
    <w:qFormat/>
    <w:rsid w:val="00117E6D"/>
    <w:rPr>
      <w:rFonts w:cs="Wingdings"/>
      <w:sz w:val="20"/>
    </w:rPr>
  </w:style>
  <w:style w:type="character" w:customStyle="1" w:styleId="ListLabel194">
    <w:name w:val="ListLabel 194"/>
    <w:qFormat/>
    <w:rsid w:val="00117E6D"/>
    <w:rPr>
      <w:rFonts w:cs="Wingdings"/>
      <w:sz w:val="20"/>
    </w:rPr>
  </w:style>
  <w:style w:type="character" w:customStyle="1" w:styleId="ListLabel195">
    <w:name w:val="ListLabel 195"/>
    <w:qFormat/>
    <w:rsid w:val="00117E6D"/>
    <w:rPr>
      <w:rFonts w:cs="Wingdings"/>
      <w:sz w:val="20"/>
    </w:rPr>
  </w:style>
  <w:style w:type="character" w:customStyle="1" w:styleId="ListLabel196">
    <w:name w:val="ListLabel 196"/>
    <w:qFormat/>
    <w:rsid w:val="00117E6D"/>
    <w:rPr>
      <w:rFonts w:cs="Wingdings"/>
      <w:sz w:val="20"/>
    </w:rPr>
  </w:style>
  <w:style w:type="character" w:customStyle="1" w:styleId="ListLabel197">
    <w:name w:val="ListLabel 197"/>
    <w:qFormat/>
    <w:rsid w:val="00117E6D"/>
    <w:rPr>
      <w:rFonts w:cs="Wingdings"/>
      <w:sz w:val="20"/>
    </w:rPr>
  </w:style>
  <w:style w:type="character" w:customStyle="1" w:styleId="ListLabel198">
    <w:name w:val="ListLabel 198"/>
    <w:qFormat/>
    <w:rsid w:val="00117E6D"/>
    <w:rPr>
      <w:rFonts w:cs="Wingdings"/>
      <w:sz w:val="20"/>
    </w:rPr>
  </w:style>
  <w:style w:type="character" w:customStyle="1" w:styleId="ListLabel199">
    <w:name w:val="ListLabel 199"/>
    <w:qFormat/>
    <w:rsid w:val="00117E6D"/>
    <w:rPr>
      <w:rFonts w:cs="Symbol"/>
      <w:sz w:val="24"/>
    </w:rPr>
  </w:style>
  <w:style w:type="character" w:customStyle="1" w:styleId="ListLabel200">
    <w:name w:val="ListLabel 200"/>
    <w:qFormat/>
    <w:rsid w:val="00117E6D"/>
    <w:rPr>
      <w:rFonts w:cs="Courier New"/>
      <w:sz w:val="20"/>
    </w:rPr>
  </w:style>
  <w:style w:type="character" w:customStyle="1" w:styleId="ListLabel201">
    <w:name w:val="ListLabel 201"/>
    <w:qFormat/>
    <w:rsid w:val="00117E6D"/>
    <w:rPr>
      <w:rFonts w:cs="Wingdings"/>
      <w:sz w:val="20"/>
    </w:rPr>
  </w:style>
  <w:style w:type="character" w:customStyle="1" w:styleId="ListLabel202">
    <w:name w:val="ListLabel 202"/>
    <w:qFormat/>
    <w:rsid w:val="00117E6D"/>
    <w:rPr>
      <w:rFonts w:cs="Wingdings"/>
      <w:sz w:val="20"/>
    </w:rPr>
  </w:style>
  <w:style w:type="character" w:customStyle="1" w:styleId="ListLabel203">
    <w:name w:val="ListLabel 203"/>
    <w:qFormat/>
    <w:rsid w:val="00117E6D"/>
    <w:rPr>
      <w:rFonts w:cs="Wingdings"/>
      <w:sz w:val="20"/>
    </w:rPr>
  </w:style>
  <w:style w:type="character" w:customStyle="1" w:styleId="ListLabel204">
    <w:name w:val="ListLabel 204"/>
    <w:qFormat/>
    <w:rsid w:val="00117E6D"/>
    <w:rPr>
      <w:rFonts w:cs="Wingdings"/>
      <w:sz w:val="20"/>
    </w:rPr>
  </w:style>
  <w:style w:type="character" w:customStyle="1" w:styleId="ListLabel205">
    <w:name w:val="ListLabel 205"/>
    <w:qFormat/>
    <w:rsid w:val="00117E6D"/>
    <w:rPr>
      <w:rFonts w:cs="Wingdings"/>
      <w:sz w:val="20"/>
    </w:rPr>
  </w:style>
  <w:style w:type="character" w:customStyle="1" w:styleId="ListLabel206">
    <w:name w:val="ListLabel 206"/>
    <w:qFormat/>
    <w:rsid w:val="00117E6D"/>
    <w:rPr>
      <w:rFonts w:cs="Wingdings"/>
      <w:sz w:val="20"/>
    </w:rPr>
  </w:style>
  <w:style w:type="character" w:customStyle="1" w:styleId="ListLabel207">
    <w:name w:val="ListLabel 207"/>
    <w:qFormat/>
    <w:rsid w:val="00117E6D"/>
    <w:rPr>
      <w:rFonts w:cs="Wingdings"/>
      <w:sz w:val="20"/>
    </w:rPr>
  </w:style>
  <w:style w:type="character" w:customStyle="1" w:styleId="ListLabel208">
    <w:name w:val="ListLabel 208"/>
    <w:qFormat/>
    <w:rsid w:val="00117E6D"/>
    <w:rPr>
      <w:rFonts w:cs="Symbol"/>
      <w:sz w:val="24"/>
    </w:rPr>
  </w:style>
  <w:style w:type="character" w:customStyle="1" w:styleId="ListLabel209">
    <w:name w:val="ListLabel 209"/>
    <w:qFormat/>
    <w:rsid w:val="00117E6D"/>
    <w:rPr>
      <w:rFonts w:cs="Courier New"/>
      <w:sz w:val="20"/>
    </w:rPr>
  </w:style>
  <w:style w:type="character" w:customStyle="1" w:styleId="ListLabel210">
    <w:name w:val="ListLabel 210"/>
    <w:qFormat/>
    <w:rsid w:val="00117E6D"/>
    <w:rPr>
      <w:rFonts w:cs="Wingdings"/>
      <w:sz w:val="20"/>
    </w:rPr>
  </w:style>
  <w:style w:type="character" w:customStyle="1" w:styleId="ListLabel211">
    <w:name w:val="ListLabel 211"/>
    <w:qFormat/>
    <w:rsid w:val="00117E6D"/>
    <w:rPr>
      <w:rFonts w:cs="Wingdings"/>
      <w:sz w:val="20"/>
    </w:rPr>
  </w:style>
  <w:style w:type="character" w:customStyle="1" w:styleId="ListLabel212">
    <w:name w:val="ListLabel 212"/>
    <w:qFormat/>
    <w:rsid w:val="00117E6D"/>
    <w:rPr>
      <w:rFonts w:cs="Wingdings"/>
      <w:sz w:val="20"/>
    </w:rPr>
  </w:style>
  <w:style w:type="character" w:customStyle="1" w:styleId="ListLabel213">
    <w:name w:val="ListLabel 213"/>
    <w:qFormat/>
    <w:rsid w:val="00117E6D"/>
    <w:rPr>
      <w:rFonts w:cs="Wingdings"/>
      <w:sz w:val="20"/>
    </w:rPr>
  </w:style>
  <w:style w:type="character" w:customStyle="1" w:styleId="ListLabel214">
    <w:name w:val="ListLabel 214"/>
    <w:qFormat/>
    <w:rsid w:val="00117E6D"/>
    <w:rPr>
      <w:rFonts w:cs="Wingdings"/>
      <w:sz w:val="20"/>
    </w:rPr>
  </w:style>
  <w:style w:type="character" w:customStyle="1" w:styleId="ListLabel215">
    <w:name w:val="ListLabel 215"/>
    <w:qFormat/>
    <w:rsid w:val="00117E6D"/>
    <w:rPr>
      <w:rFonts w:cs="Wingdings"/>
      <w:sz w:val="20"/>
    </w:rPr>
  </w:style>
  <w:style w:type="character" w:customStyle="1" w:styleId="ListLabel216">
    <w:name w:val="ListLabel 216"/>
    <w:qFormat/>
    <w:rsid w:val="00117E6D"/>
    <w:rPr>
      <w:rFonts w:cs="Wingdings"/>
      <w:sz w:val="20"/>
    </w:rPr>
  </w:style>
  <w:style w:type="character" w:customStyle="1" w:styleId="ListLabel217">
    <w:name w:val="ListLabel 217"/>
    <w:qFormat/>
    <w:rsid w:val="00117E6D"/>
    <w:rPr>
      <w:rFonts w:cs="Symbol"/>
      <w:sz w:val="20"/>
    </w:rPr>
  </w:style>
  <w:style w:type="character" w:customStyle="1" w:styleId="ListLabel218">
    <w:name w:val="ListLabel 218"/>
    <w:qFormat/>
    <w:rsid w:val="00117E6D"/>
    <w:rPr>
      <w:b/>
      <w:sz w:val="24"/>
    </w:rPr>
  </w:style>
  <w:style w:type="character" w:customStyle="1" w:styleId="ListLabel219">
    <w:name w:val="ListLabel 219"/>
    <w:qFormat/>
    <w:rsid w:val="00117E6D"/>
    <w:rPr>
      <w:rFonts w:cs="Wingdings"/>
      <w:sz w:val="20"/>
    </w:rPr>
  </w:style>
  <w:style w:type="character" w:customStyle="1" w:styleId="ListLabel220">
    <w:name w:val="ListLabel 220"/>
    <w:qFormat/>
    <w:rsid w:val="00117E6D"/>
    <w:rPr>
      <w:rFonts w:cs="Wingdings"/>
      <w:sz w:val="20"/>
    </w:rPr>
  </w:style>
  <w:style w:type="character" w:customStyle="1" w:styleId="ListLabel221">
    <w:name w:val="ListLabel 221"/>
    <w:qFormat/>
    <w:rsid w:val="00117E6D"/>
    <w:rPr>
      <w:rFonts w:cs="Wingdings"/>
      <w:sz w:val="20"/>
    </w:rPr>
  </w:style>
  <w:style w:type="character" w:customStyle="1" w:styleId="ListLabel222">
    <w:name w:val="ListLabel 222"/>
    <w:qFormat/>
    <w:rsid w:val="00117E6D"/>
    <w:rPr>
      <w:rFonts w:cs="Wingdings"/>
      <w:sz w:val="20"/>
    </w:rPr>
  </w:style>
  <w:style w:type="character" w:customStyle="1" w:styleId="ListLabel223">
    <w:name w:val="ListLabel 223"/>
    <w:qFormat/>
    <w:rsid w:val="00117E6D"/>
    <w:rPr>
      <w:rFonts w:cs="Wingdings"/>
      <w:sz w:val="20"/>
    </w:rPr>
  </w:style>
  <w:style w:type="character" w:customStyle="1" w:styleId="ListLabel224">
    <w:name w:val="ListLabel 224"/>
    <w:qFormat/>
    <w:rsid w:val="00117E6D"/>
    <w:rPr>
      <w:rFonts w:cs="Wingdings"/>
      <w:sz w:val="20"/>
    </w:rPr>
  </w:style>
  <w:style w:type="character" w:customStyle="1" w:styleId="ListLabel225">
    <w:name w:val="ListLabel 225"/>
    <w:qFormat/>
    <w:rsid w:val="00117E6D"/>
    <w:rPr>
      <w:rFonts w:cs="Wingdings"/>
      <w:sz w:val="20"/>
    </w:rPr>
  </w:style>
  <w:style w:type="character" w:customStyle="1" w:styleId="ListLabel226">
    <w:name w:val="ListLabel 226"/>
    <w:qFormat/>
    <w:rsid w:val="00117E6D"/>
    <w:rPr>
      <w:rFonts w:cs="Symbol"/>
      <w:sz w:val="20"/>
    </w:rPr>
  </w:style>
  <w:style w:type="character" w:customStyle="1" w:styleId="ListLabel227">
    <w:name w:val="ListLabel 227"/>
    <w:qFormat/>
    <w:rsid w:val="00117E6D"/>
    <w:rPr>
      <w:rFonts w:cs="Courier New"/>
      <w:sz w:val="20"/>
    </w:rPr>
  </w:style>
  <w:style w:type="character" w:customStyle="1" w:styleId="ListLabel228">
    <w:name w:val="ListLabel 228"/>
    <w:qFormat/>
    <w:rsid w:val="00117E6D"/>
    <w:rPr>
      <w:rFonts w:cs="Wingdings"/>
      <w:sz w:val="20"/>
    </w:rPr>
  </w:style>
  <w:style w:type="character" w:customStyle="1" w:styleId="ListLabel229">
    <w:name w:val="ListLabel 229"/>
    <w:qFormat/>
    <w:rsid w:val="00117E6D"/>
    <w:rPr>
      <w:rFonts w:cs="Wingdings"/>
      <w:sz w:val="20"/>
    </w:rPr>
  </w:style>
  <w:style w:type="character" w:customStyle="1" w:styleId="ListLabel230">
    <w:name w:val="ListLabel 230"/>
    <w:qFormat/>
    <w:rsid w:val="00117E6D"/>
    <w:rPr>
      <w:rFonts w:cs="Wingdings"/>
      <w:sz w:val="20"/>
    </w:rPr>
  </w:style>
  <w:style w:type="character" w:customStyle="1" w:styleId="ListLabel231">
    <w:name w:val="ListLabel 231"/>
    <w:qFormat/>
    <w:rsid w:val="00117E6D"/>
    <w:rPr>
      <w:rFonts w:cs="Wingdings"/>
      <w:sz w:val="20"/>
    </w:rPr>
  </w:style>
  <w:style w:type="character" w:customStyle="1" w:styleId="ListLabel232">
    <w:name w:val="ListLabel 232"/>
    <w:qFormat/>
    <w:rsid w:val="00117E6D"/>
    <w:rPr>
      <w:rFonts w:cs="Wingdings"/>
      <w:sz w:val="20"/>
    </w:rPr>
  </w:style>
  <w:style w:type="character" w:customStyle="1" w:styleId="ListLabel233">
    <w:name w:val="ListLabel 233"/>
    <w:qFormat/>
    <w:rsid w:val="00117E6D"/>
    <w:rPr>
      <w:rFonts w:cs="Wingdings"/>
      <w:sz w:val="20"/>
    </w:rPr>
  </w:style>
  <w:style w:type="character" w:customStyle="1" w:styleId="ListLabel234">
    <w:name w:val="ListLabel 234"/>
    <w:qFormat/>
    <w:rsid w:val="00117E6D"/>
    <w:rPr>
      <w:rFonts w:cs="Wingdings"/>
      <w:sz w:val="20"/>
    </w:rPr>
  </w:style>
  <w:style w:type="character" w:customStyle="1" w:styleId="ListLabel235">
    <w:name w:val="ListLabel 235"/>
    <w:qFormat/>
    <w:rsid w:val="00117E6D"/>
    <w:rPr>
      <w:rFonts w:cs="Symbol"/>
      <w:sz w:val="24"/>
    </w:rPr>
  </w:style>
  <w:style w:type="character" w:customStyle="1" w:styleId="ListLabel236">
    <w:name w:val="ListLabel 236"/>
    <w:qFormat/>
    <w:rsid w:val="00117E6D"/>
    <w:rPr>
      <w:rFonts w:cs="Courier New"/>
      <w:sz w:val="20"/>
    </w:rPr>
  </w:style>
  <w:style w:type="character" w:customStyle="1" w:styleId="ListLabel237">
    <w:name w:val="ListLabel 237"/>
    <w:qFormat/>
    <w:rsid w:val="00117E6D"/>
    <w:rPr>
      <w:rFonts w:cs="Wingdings"/>
      <w:sz w:val="20"/>
    </w:rPr>
  </w:style>
  <w:style w:type="character" w:customStyle="1" w:styleId="ListLabel238">
    <w:name w:val="ListLabel 238"/>
    <w:qFormat/>
    <w:rsid w:val="00117E6D"/>
    <w:rPr>
      <w:rFonts w:cs="Wingdings"/>
      <w:sz w:val="20"/>
    </w:rPr>
  </w:style>
  <w:style w:type="character" w:customStyle="1" w:styleId="ListLabel239">
    <w:name w:val="ListLabel 239"/>
    <w:qFormat/>
    <w:rsid w:val="00117E6D"/>
    <w:rPr>
      <w:rFonts w:cs="Wingdings"/>
      <w:sz w:val="20"/>
    </w:rPr>
  </w:style>
  <w:style w:type="character" w:customStyle="1" w:styleId="ListLabel240">
    <w:name w:val="ListLabel 240"/>
    <w:qFormat/>
    <w:rsid w:val="00117E6D"/>
    <w:rPr>
      <w:rFonts w:cs="Wingdings"/>
      <w:sz w:val="20"/>
    </w:rPr>
  </w:style>
  <w:style w:type="character" w:customStyle="1" w:styleId="ListLabel241">
    <w:name w:val="ListLabel 241"/>
    <w:qFormat/>
    <w:rsid w:val="00117E6D"/>
    <w:rPr>
      <w:rFonts w:cs="Wingdings"/>
      <w:sz w:val="20"/>
    </w:rPr>
  </w:style>
  <w:style w:type="character" w:customStyle="1" w:styleId="ListLabel242">
    <w:name w:val="ListLabel 242"/>
    <w:qFormat/>
    <w:rsid w:val="00117E6D"/>
    <w:rPr>
      <w:rFonts w:cs="Wingdings"/>
      <w:sz w:val="20"/>
    </w:rPr>
  </w:style>
  <w:style w:type="character" w:customStyle="1" w:styleId="ListLabel243">
    <w:name w:val="ListLabel 243"/>
    <w:qFormat/>
    <w:rsid w:val="00117E6D"/>
    <w:rPr>
      <w:rFonts w:cs="Wingdings"/>
      <w:sz w:val="20"/>
    </w:rPr>
  </w:style>
  <w:style w:type="character" w:customStyle="1" w:styleId="ListLabel244">
    <w:name w:val="ListLabel 244"/>
    <w:qFormat/>
    <w:rsid w:val="00117E6D"/>
    <w:rPr>
      <w:rFonts w:cs="Symbol"/>
      <w:sz w:val="24"/>
    </w:rPr>
  </w:style>
  <w:style w:type="character" w:customStyle="1" w:styleId="ListLabel245">
    <w:name w:val="ListLabel 245"/>
    <w:qFormat/>
    <w:rsid w:val="00117E6D"/>
    <w:rPr>
      <w:rFonts w:cs="Courier New"/>
      <w:sz w:val="20"/>
    </w:rPr>
  </w:style>
  <w:style w:type="character" w:customStyle="1" w:styleId="ListLabel246">
    <w:name w:val="ListLabel 246"/>
    <w:qFormat/>
    <w:rsid w:val="00117E6D"/>
    <w:rPr>
      <w:rFonts w:cs="Wingdings"/>
      <w:sz w:val="20"/>
    </w:rPr>
  </w:style>
  <w:style w:type="character" w:customStyle="1" w:styleId="ListLabel247">
    <w:name w:val="ListLabel 247"/>
    <w:qFormat/>
    <w:rsid w:val="00117E6D"/>
    <w:rPr>
      <w:rFonts w:cs="Wingdings"/>
      <w:sz w:val="20"/>
    </w:rPr>
  </w:style>
  <w:style w:type="character" w:customStyle="1" w:styleId="ListLabel248">
    <w:name w:val="ListLabel 248"/>
    <w:qFormat/>
    <w:rsid w:val="00117E6D"/>
    <w:rPr>
      <w:rFonts w:cs="Wingdings"/>
      <w:sz w:val="20"/>
    </w:rPr>
  </w:style>
  <w:style w:type="character" w:customStyle="1" w:styleId="ListLabel249">
    <w:name w:val="ListLabel 249"/>
    <w:qFormat/>
    <w:rsid w:val="00117E6D"/>
    <w:rPr>
      <w:rFonts w:cs="Wingdings"/>
      <w:sz w:val="20"/>
    </w:rPr>
  </w:style>
  <w:style w:type="character" w:customStyle="1" w:styleId="ListLabel250">
    <w:name w:val="ListLabel 250"/>
    <w:qFormat/>
    <w:rsid w:val="00117E6D"/>
    <w:rPr>
      <w:rFonts w:cs="Wingdings"/>
      <w:sz w:val="20"/>
    </w:rPr>
  </w:style>
  <w:style w:type="character" w:customStyle="1" w:styleId="ListLabel251">
    <w:name w:val="ListLabel 251"/>
    <w:qFormat/>
    <w:rsid w:val="00117E6D"/>
    <w:rPr>
      <w:rFonts w:cs="Wingdings"/>
      <w:sz w:val="20"/>
    </w:rPr>
  </w:style>
  <w:style w:type="character" w:customStyle="1" w:styleId="ListLabel252">
    <w:name w:val="ListLabel 252"/>
    <w:qFormat/>
    <w:rsid w:val="00117E6D"/>
    <w:rPr>
      <w:rFonts w:cs="Wingdings"/>
      <w:sz w:val="20"/>
    </w:rPr>
  </w:style>
  <w:style w:type="character" w:customStyle="1" w:styleId="ListLabel253">
    <w:name w:val="ListLabel 253"/>
    <w:qFormat/>
    <w:rsid w:val="00117E6D"/>
    <w:rPr>
      <w:rFonts w:cs="Symbol"/>
      <w:sz w:val="20"/>
    </w:rPr>
  </w:style>
  <w:style w:type="character" w:customStyle="1" w:styleId="ListLabel254">
    <w:name w:val="ListLabel 254"/>
    <w:qFormat/>
    <w:rsid w:val="00117E6D"/>
    <w:rPr>
      <w:rFonts w:cs="Courier New"/>
      <w:sz w:val="20"/>
    </w:rPr>
  </w:style>
  <w:style w:type="character" w:customStyle="1" w:styleId="ListLabel255">
    <w:name w:val="ListLabel 255"/>
    <w:qFormat/>
    <w:rsid w:val="00117E6D"/>
    <w:rPr>
      <w:rFonts w:cs="Wingdings"/>
      <w:sz w:val="20"/>
    </w:rPr>
  </w:style>
  <w:style w:type="character" w:customStyle="1" w:styleId="ListLabel256">
    <w:name w:val="ListLabel 256"/>
    <w:qFormat/>
    <w:rsid w:val="00117E6D"/>
    <w:rPr>
      <w:rFonts w:cs="Wingdings"/>
      <w:sz w:val="20"/>
    </w:rPr>
  </w:style>
  <w:style w:type="character" w:customStyle="1" w:styleId="ListLabel257">
    <w:name w:val="ListLabel 257"/>
    <w:qFormat/>
    <w:rsid w:val="00117E6D"/>
    <w:rPr>
      <w:rFonts w:cs="Wingdings"/>
      <w:sz w:val="20"/>
    </w:rPr>
  </w:style>
  <w:style w:type="character" w:customStyle="1" w:styleId="ListLabel258">
    <w:name w:val="ListLabel 258"/>
    <w:qFormat/>
    <w:rsid w:val="00117E6D"/>
    <w:rPr>
      <w:rFonts w:cs="Wingdings"/>
      <w:sz w:val="20"/>
    </w:rPr>
  </w:style>
  <w:style w:type="character" w:customStyle="1" w:styleId="ListLabel259">
    <w:name w:val="ListLabel 259"/>
    <w:qFormat/>
    <w:rsid w:val="00117E6D"/>
    <w:rPr>
      <w:rFonts w:cs="Wingdings"/>
      <w:sz w:val="20"/>
    </w:rPr>
  </w:style>
  <w:style w:type="character" w:customStyle="1" w:styleId="ListLabel260">
    <w:name w:val="ListLabel 260"/>
    <w:qFormat/>
    <w:rsid w:val="00117E6D"/>
    <w:rPr>
      <w:rFonts w:cs="Wingdings"/>
      <w:sz w:val="20"/>
    </w:rPr>
  </w:style>
  <w:style w:type="character" w:customStyle="1" w:styleId="ListLabel261">
    <w:name w:val="ListLabel 261"/>
    <w:qFormat/>
    <w:rsid w:val="00117E6D"/>
    <w:rPr>
      <w:rFonts w:cs="Wingdings"/>
      <w:sz w:val="20"/>
    </w:rPr>
  </w:style>
  <w:style w:type="character" w:customStyle="1" w:styleId="ListLabel262">
    <w:name w:val="ListLabel 262"/>
    <w:qFormat/>
    <w:rsid w:val="00117E6D"/>
    <w:rPr>
      <w:rFonts w:cs="Symbol"/>
      <w:sz w:val="24"/>
    </w:rPr>
  </w:style>
  <w:style w:type="character" w:customStyle="1" w:styleId="ListLabel263">
    <w:name w:val="ListLabel 263"/>
    <w:qFormat/>
    <w:rsid w:val="00117E6D"/>
    <w:rPr>
      <w:rFonts w:cs="Courier New"/>
    </w:rPr>
  </w:style>
  <w:style w:type="character" w:customStyle="1" w:styleId="ListLabel264">
    <w:name w:val="ListLabel 264"/>
    <w:qFormat/>
    <w:rsid w:val="00117E6D"/>
    <w:rPr>
      <w:rFonts w:cs="Wingdings"/>
    </w:rPr>
  </w:style>
  <w:style w:type="character" w:customStyle="1" w:styleId="ListLabel265">
    <w:name w:val="ListLabel 265"/>
    <w:qFormat/>
    <w:rsid w:val="00117E6D"/>
    <w:rPr>
      <w:rFonts w:cs="Symbol"/>
    </w:rPr>
  </w:style>
  <w:style w:type="character" w:customStyle="1" w:styleId="ListLabel266">
    <w:name w:val="ListLabel 266"/>
    <w:qFormat/>
    <w:rsid w:val="00117E6D"/>
    <w:rPr>
      <w:rFonts w:cs="Courier New"/>
    </w:rPr>
  </w:style>
  <w:style w:type="character" w:customStyle="1" w:styleId="ListLabel267">
    <w:name w:val="ListLabel 267"/>
    <w:qFormat/>
    <w:rsid w:val="00117E6D"/>
    <w:rPr>
      <w:rFonts w:cs="Wingdings"/>
    </w:rPr>
  </w:style>
  <w:style w:type="character" w:customStyle="1" w:styleId="ListLabel268">
    <w:name w:val="ListLabel 268"/>
    <w:qFormat/>
    <w:rsid w:val="00117E6D"/>
    <w:rPr>
      <w:rFonts w:cs="Symbol"/>
    </w:rPr>
  </w:style>
  <w:style w:type="character" w:customStyle="1" w:styleId="ListLabel269">
    <w:name w:val="ListLabel 269"/>
    <w:qFormat/>
    <w:rsid w:val="00117E6D"/>
    <w:rPr>
      <w:rFonts w:cs="Courier New"/>
    </w:rPr>
  </w:style>
  <w:style w:type="character" w:customStyle="1" w:styleId="ListLabel270">
    <w:name w:val="ListLabel 270"/>
    <w:qFormat/>
    <w:rsid w:val="00117E6D"/>
    <w:rPr>
      <w:rFonts w:cs="Wingdings"/>
    </w:rPr>
  </w:style>
  <w:style w:type="character" w:customStyle="1" w:styleId="ListLabel271">
    <w:name w:val="ListLabel 271"/>
    <w:qFormat/>
    <w:rsid w:val="00117E6D"/>
    <w:rPr>
      <w:rFonts w:cs="Symbol"/>
      <w:sz w:val="24"/>
    </w:rPr>
  </w:style>
  <w:style w:type="character" w:customStyle="1" w:styleId="ListLabel272">
    <w:name w:val="ListLabel 272"/>
    <w:qFormat/>
    <w:rsid w:val="00117E6D"/>
    <w:rPr>
      <w:rFonts w:cs="Courier New"/>
    </w:rPr>
  </w:style>
  <w:style w:type="character" w:customStyle="1" w:styleId="ListLabel273">
    <w:name w:val="ListLabel 273"/>
    <w:qFormat/>
    <w:rsid w:val="00117E6D"/>
    <w:rPr>
      <w:rFonts w:cs="Wingdings"/>
    </w:rPr>
  </w:style>
  <w:style w:type="character" w:customStyle="1" w:styleId="ListLabel274">
    <w:name w:val="ListLabel 274"/>
    <w:qFormat/>
    <w:rsid w:val="00117E6D"/>
    <w:rPr>
      <w:rFonts w:cs="Symbol"/>
    </w:rPr>
  </w:style>
  <w:style w:type="character" w:customStyle="1" w:styleId="ListLabel275">
    <w:name w:val="ListLabel 275"/>
    <w:qFormat/>
    <w:rsid w:val="00117E6D"/>
    <w:rPr>
      <w:rFonts w:cs="Courier New"/>
    </w:rPr>
  </w:style>
  <w:style w:type="character" w:customStyle="1" w:styleId="ListLabel276">
    <w:name w:val="ListLabel 276"/>
    <w:qFormat/>
    <w:rsid w:val="00117E6D"/>
    <w:rPr>
      <w:rFonts w:cs="Wingdings"/>
    </w:rPr>
  </w:style>
  <w:style w:type="character" w:customStyle="1" w:styleId="ListLabel277">
    <w:name w:val="ListLabel 277"/>
    <w:qFormat/>
    <w:rsid w:val="00117E6D"/>
    <w:rPr>
      <w:rFonts w:cs="Symbol"/>
    </w:rPr>
  </w:style>
  <w:style w:type="character" w:customStyle="1" w:styleId="ListLabel278">
    <w:name w:val="ListLabel 278"/>
    <w:qFormat/>
    <w:rsid w:val="00117E6D"/>
    <w:rPr>
      <w:rFonts w:cs="Courier New"/>
    </w:rPr>
  </w:style>
  <w:style w:type="character" w:customStyle="1" w:styleId="ListLabel279">
    <w:name w:val="ListLabel 279"/>
    <w:qFormat/>
    <w:rsid w:val="00117E6D"/>
    <w:rPr>
      <w:rFonts w:cs="Wingdings"/>
    </w:rPr>
  </w:style>
  <w:style w:type="character" w:customStyle="1" w:styleId="ListLabel280">
    <w:name w:val="ListLabel 280"/>
    <w:qFormat/>
    <w:rsid w:val="00117E6D"/>
    <w:rPr>
      <w:rFonts w:cs="Symbol"/>
      <w:sz w:val="24"/>
    </w:rPr>
  </w:style>
  <w:style w:type="character" w:customStyle="1" w:styleId="ListLabel281">
    <w:name w:val="ListLabel 281"/>
    <w:qFormat/>
    <w:rsid w:val="00117E6D"/>
    <w:rPr>
      <w:rFonts w:cs="Courier New"/>
    </w:rPr>
  </w:style>
  <w:style w:type="character" w:customStyle="1" w:styleId="ListLabel282">
    <w:name w:val="ListLabel 282"/>
    <w:qFormat/>
    <w:rsid w:val="00117E6D"/>
    <w:rPr>
      <w:rFonts w:cs="Wingdings"/>
    </w:rPr>
  </w:style>
  <w:style w:type="character" w:customStyle="1" w:styleId="ListLabel283">
    <w:name w:val="ListLabel 283"/>
    <w:qFormat/>
    <w:rsid w:val="00117E6D"/>
    <w:rPr>
      <w:rFonts w:cs="Symbol"/>
    </w:rPr>
  </w:style>
  <w:style w:type="character" w:customStyle="1" w:styleId="ListLabel284">
    <w:name w:val="ListLabel 284"/>
    <w:qFormat/>
    <w:rsid w:val="00117E6D"/>
    <w:rPr>
      <w:rFonts w:cs="Courier New"/>
    </w:rPr>
  </w:style>
  <w:style w:type="character" w:customStyle="1" w:styleId="ListLabel285">
    <w:name w:val="ListLabel 285"/>
    <w:qFormat/>
    <w:rsid w:val="00117E6D"/>
    <w:rPr>
      <w:rFonts w:cs="Wingdings"/>
    </w:rPr>
  </w:style>
  <w:style w:type="character" w:customStyle="1" w:styleId="ListLabel286">
    <w:name w:val="ListLabel 286"/>
    <w:qFormat/>
    <w:rsid w:val="00117E6D"/>
    <w:rPr>
      <w:rFonts w:cs="Symbol"/>
    </w:rPr>
  </w:style>
  <w:style w:type="character" w:customStyle="1" w:styleId="ListLabel287">
    <w:name w:val="ListLabel 287"/>
    <w:qFormat/>
    <w:rsid w:val="00117E6D"/>
    <w:rPr>
      <w:rFonts w:cs="Courier New"/>
    </w:rPr>
  </w:style>
  <w:style w:type="character" w:customStyle="1" w:styleId="ListLabel288">
    <w:name w:val="ListLabel 288"/>
    <w:qFormat/>
    <w:rsid w:val="00117E6D"/>
    <w:rPr>
      <w:rFonts w:cs="Wingdings"/>
    </w:rPr>
  </w:style>
  <w:style w:type="paragraph" w:customStyle="1" w:styleId="Nadpis">
    <w:name w:val="Nadpis"/>
    <w:basedOn w:val="Normln"/>
    <w:next w:val="Zkladntext"/>
    <w:qFormat/>
    <w:rsid w:val="00117E6D"/>
    <w:pPr>
      <w:keepNext/>
      <w:spacing w:before="240" w:after="120"/>
    </w:pPr>
    <w:rPr>
      <w:rFonts w:ascii="Liberation Sans" w:eastAsia="Microsoft YaHei" w:hAnsi="Liberation Sans" w:cs="Arial"/>
      <w:sz w:val="28"/>
      <w:szCs w:val="28"/>
    </w:rPr>
  </w:style>
  <w:style w:type="paragraph" w:styleId="Zkladntext">
    <w:name w:val="Body Text"/>
    <w:basedOn w:val="Normln"/>
    <w:rsid w:val="00117E6D"/>
    <w:pPr>
      <w:spacing w:after="140" w:line="288" w:lineRule="auto"/>
    </w:pPr>
  </w:style>
  <w:style w:type="paragraph" w:styleId="Seznam">
    <w:name w:val="List"/>
    <w:basedOn w:val="Zkladntext"/>
    <w:rsid w:val="00117E6D"/>
    <w:rPr>
      <w:rFonts w:cs="Arial"/>
    </w:rPr>
  </w:style>
  <w:style w:type="paragraph" w:customStyle="1" w:styleId="Titulek1">
    <w:name w:val="Titulek1"/>
    <w:basedOn w:val="Normln"/>
    <w:qFormat/>
    <w:rsid w:val="00117E6D"/>
    <w:pPr>
      <w:suppressLineNumbers/>
      <w:spacing w:before="120" w:after="120"/>
    </w:pPr>
    <w:rPr>
      <w:rFonts w:cs="Arial"/>
      <w:i/>
      <w:iCs/>
      <w:sz w:val="24"/>
      <w:szCs w:val="24"/>
    </w:rPr>
  </w:style>
  <w:style w:type="paragraph" w:customStyle="1" w:styleId="Rejstk">
    <w:name w:val="Rejstřík"/>
    <w:basedOn w:val="Normln"/>
    <w:qFormat/>
    <w:rsid w:val="00117E6D"/>
    <w:pPr>
      <w:suppressLineNumbers/>
    </w:pPr>
    <w:rPr>
      <w:rFonts w:cs="Arial"/>
    </w:rPr>
  </w:style>
  <w:style w:type="paragraph" w:styleId="Normlnweb">
    <w:name w:val="Normal (Web)"/>
    <w:basedOn w:val="Normln"/>
    <w:uiPriority w:val="99"/>
    <w:unhideWhenUsed/>
    <w:qFormat/>
    <w:rsid w:val="00F021FC"/>
    <w:pPr>
      <w:spacing w:beforeAutospacing="1" w:after="119"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9335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3577"/>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4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12</Pages>
  <Words>4479</Words>
  <Characters>26429</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dc:description/>
  <cp:lastModifiedBy>Reditelka</cp:lastModifiedBy>
  <cp:revision>24</cp:revision>
  <cp:lastPrinted>2019-08-30T12:31:00Z</cp:lastPrinted>
  <dcterms:created xsi:type="dcterms:W3CDTF">2017-08-14T08:41:00Z</dcterms:created>
  <dcterms:modified xsi:type="dcterms:W3CDTF">2021-09-09T08:13:00Z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