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9D" w:rsidRPr="002A7752" w:rsidRDefault="00E6079D" w:rsidP="002A7752">
      <w:pPr>
        <w:rPr>
          <w:rFonts w:cs="Calibri"/>
          <w:sz w:val="24"/>
          <w:szCs w:val="24"/>
        </w:rPr>
      </w:pPr>
      <w:r w:rsidRPr="002A7752">
        <w:rPr>
          <w:rFonts w:cs="Calibri"/>
          <w:sz w:val="24"/>
          <w:szCs w:val="24"/>
        </w:rPr>
        <w:t xml:space="preserve">Základní škola a Mateřská škola Vrchotovy Janovice </w:t>
      </w:r>
    </w:p>
    <w:p w:rsidR="00E6079D" w:rsidRPr="002A7752" w:rsidRDefault="00E6079D" w:rsidP="002A7752">
      <w:pPr>
        <w:rPr>
          <w:rFonts w:cs="Calibri"/>
          <w:sz w:val="24"/>
          <w:szCs w:val="24"/>
        </w:rPr>
      </w:pPr>
      <w:r w:rsidRPr="002A7752">
        <w:rPr>
          <w:rFonts w:cs="Calibri"/>
          <w:sz w:val="24"/>
          <w:szCs w:val="24"/>
        </w:rPr>
        <w:t xml:space="preserve">Vrchotovy Janovice 95 </w:t>
      </w:r>
    </w:p>
    <w:p w:rsidR="00E6079D" w:rsidRPr="002A7752" w:rsidRDefault="00E6079D" w:rsidP="002A7752">
      <w:pPr>
        <w:rPr>
          <w:rFonts w:cs="Calibri"/>
          <w:sz w:val="24"/>
          <w:szCs w:val="24"/>
        </w:rPr>
      </w:pPr>
      <w:r w:rsidRPr="002A7752">
        <w:rPr>
          <w:rFonts w:cs="Calibri"/>
          <w:sz w:val="24"/>
          <w:szCs w:val="24"/>
        </w:rPr>
        <w:t xml:space="preserve">257 53 Vrchotovy Janovice </w:t>
      </w:r>
    </w:p>
    <w:p w:rsidR="00E6079D" w:rsidRPr="002A7752" w:rsidRDefault="00E6079D" w:rsidP="002A7752">
      <w:pPr>
        <w:rPr>
          <w:rFonts w:cs="Calibri"/>
          <w:sz w:val="24"/>
          <w:szCs w:val="24"/>
        </w:rPr>
      </w:pPr>
    </w:p>
    <w:p w:rsidR="00E6079D" w:rsidRPr="002A7752" w:rsidRDefault="00E6079D" w:rsidP="002A7752">
      <w:pPr>
        <w:rPr>
          <w:rFonts w:cs="Calibri"/>
          <w:sz w:val="24"/>
          <w:szCs w:val="24"/>
        </w:rPr>
      </w:pPr>
    </w:p>
    <w:p w:rsidR="00E6079D" w:rsidRPr="002A7752" w:rsidRDefault="00E6079D" w:rsidP="002A7752">
      <w:pPr>
        <w:rPr>
          <w:rFonts w:cs="Calibri"/>
          <w:sz w:val="24"/>
          <w:szCs w:val="24"/>
        </w:rPr>
      </w:pPr>
    </w:p>
    <w:p w:rsidR="00E6079D" w:rsidRPr="002A7752" w:rsidRDefault="00E6079D" w:rsidP="002A7752">
      <w:pPr>
        <w:jc w:val="center"/>
        <w:rPr>
          <w:rFonts w:cs="Calibri"/>
          <w:b/>
          <w:sz w:val="56"/>
          <w:szCs w:val="56"/>
        </w:rPr>
      </w:pPr>
      <w:r w:rsidRPr="002A7752">
        <w:rPr>
          <w:rFonts w:cs="Calibri"/>
          <w:b/>
          <w:sz w:val="56"/>
          <w:szCs w:val="56"/>
        </w:rPr>
        <w:t>ŠKOLNÍ VZDĚLÁVACÍ PROGRAM</w:t>
      </w:r>
    </w:p>
    <w:p w:rsidR="00E6079D" w:rsidRPr="002A7752" w:rsidRDefault="00E6079D" w:rsidP="002A7752">
      <w:pPr>
        <w:jc w:val="center"/>
        <w:rPr>
          <w:rFonts w:cs="Calibri"/>
          <w:b/>
          <w:sz w:val="52"/>
          <w:szCs w:val="56"/>
        </w:rPr>
      </w:pPr>
      <w:r w:rsidRPr="002A7752">
        <w:rPr>
          <w:rFonts w:cs="Calibri"/>
          <w:b/>
          <w:sz w:val="52"/>
          <w:szCs w:val="56"/>
        </w:rPr>
        <w:t>pro předškolní vzdělávání</w:t>
      </w:r>
    </w:p>
    <w:p w:rsidR="00E6079D" w:rsidRPr="002A7752" w:rsidRDefault="00E6079D" w:rsidP="002A7752">
      <w:pPr>
        <w:jc w:val="center"/>
        <w:rPr>
          <w:rFonts w:cs="Calibri"/>
          <w:b/>
          <w:sz w:val="56"/>
          <w:szCs w:val="56"/>
        </w:rPr>
      </w:pPr>
    </w:p>
    <w:p w:rsidR="00E6079D" w:rsidRPr="002A7752" w:rsidRDefault="00E6079D" w:rsidP="002A7752">
      <w:pPr>
        <w:jc w:val="center"/>
        <w:rPr>
          <w:rFonts w:cs="Calibri"/>
          <w:b/>
          <w:sz w:val="56"/>
          <w:szCs w:val="56"/>
        </w:rPr>
      </w:pPr>
    </w:p>
    <w:p w:rsidR="00E6079D" w:rsidRPr="002A7752" w:rsidRDefault="00E6079D" w:rsidP="00403439">
      <w:pPr>
        <w:rPr>
          <w:rFonts w:cs="Calibri"/>
          <w:b/>
          <w:sz w:val="56"/>
          <w:szCs w:val="56"/>
        </w:rPr>
      </w:pPr>
      <w:r w:rsidRPr="00403439">
        <w:rPr>
          <w:rFonts w:cs="Calibri"/>
          <w:sz w:val="52"/>
          <w:szCs w:val="56"/>
        </w:rPr>
        <w:t>Název programu:</w:t>
      </w:r>
      <w:r w:rsidRPr="002A7752">
        <w:rPr>
          <w:rFonts w:cs="Calibri"/>
          <w:b/>
          <w:sz w:val="56"/>
          <w:szCs w:val="56"/>
        </w:rPr>
        <w:t>Rok v mateřské škole</w:t>
      </w:r>
    </w:p>
    <w:p w:rsidR="00E6079D" w:rsidRDefault="00E6079D" w:rsidP="002A7752">
      <w:pPr>
        <w:rPr>
          <w:rFonts w:cs="Calibri"/>
          <w:sz w:val="24"/>
          <w:szCs w:val="24"/>
        </w:rPr>
      </w:pPr>
    </w:p>
    <w:p w:rsidR="00E6079D" w:rsidRDefault="00E6079D" w:rsidP="002A7752">
      <w:pPr>
        <w:rPr>
          <w:rFonts w:cs="Calibri"/>
          <w:sz w:val="24"/>
          <w:szCs w:val="24"/>
        </w:rPr>
      </w:pPr>
    </w:p>
    <w:p w:rsidR="00E6079D" w:rsidRDefault="00E6079D" w:rsidP="002A7752">
      <w:pPr>
        <w:rPr>
          <w:rFonts w:cs="Calibri"/>
          <w:sz w:val="24"/>
          <w:szCs w:val="24"/>
        </w:rPr>
      </w:pPr>
    </w:p>
    <w:p w:rsidR="00E6079D" w:rsidRDefault="00E6079D" w:rsidP="002A7752">
      <w:pPr>
        <w:rPr>
          <w:rFonts w:cs="Calibri"/>
          <w:sz w:val="24"/>
          <w:szCs w:val="24"/>
        </w:rPr>
      </w:pPr>
    </w:p>
    <w:p w:rsidR="00E6079D" w:rsidRDefault="00E6079D" w:rsidP="002A7752">
      <w:pPr>
        <w:rPr>
          <w:rFonts w:cs="Calibri"/>
          <w:sz w:val="24"/>
          <w:szCs w:val="24"/>
        </w:rPr>
      </w:pPr>
    </w:p>
    <w:p w:rsidR="00E6079D" w:rsidRPr="002A7752" w:rsidRDefault="00E6079D" w:rsidP="002A7752">
      <w:pPr>
        <w:rPr>
          <w:rFonts w:cs="Calibri"/>
          <w:sz w:val="24"/>
          <w:szCs w:val="24"/>
        </w:rPr>
      </w:pPr>
    </w:p>
    <w:p w:rsidR="00E6079D" w:rsidRPr="002A7752" w:rsidRDefault="00E6079D" w:rsidP="002A7752">
      <w:pPr>
        <w:rPr>
          <w:rFonts w:cs="Calibri"/>
          <w:sz w:val="24"/>
          <w:szCs w:val="24"/>
        </w:rPr>
      </w:pPr>
      <w:r w:rsidRPr="002A7752">
        <w:rPr>
          <w:rFonts w:cs="Calibri"/>
          <w:sz w:val="24"/>
          <w:szCs w:val="24"/>
        </w:rPr>
        <w:t xml:space="preserve">ŠVP PV byl zpracován pedagogickými pracovnicemi MŠ. </w:t>
      </w:r>
    </w:p>
    <w:p w:rsidR="00E6079D" w:rsidRPr="002A7752" w:rsidRDefault="00E6079D" w:rsidP="002A7752">
      <w:pPr>
        <w:rPr>
          <w:rFonts w:cs="Calibri"/>
          <w:sz w:val="24"/>
          <w:szCs w:val="24"/>
        </w:rPr>
      </w:pPr>
      <w:r>
        <w:rPr>
          <w:rFonts w:cs="Calibri"/>
          <w:sz w:val="24"/>
          <w:szCs w:val="24"/>
        </w:rPr>
        <w:t>Ředitelem</w:t>
      </w:r>
      <w:r w:rsidRPr="002A7752">
        <w:rPr>
          <w:rFonts w:cs="Calibri"/>
          <w:sz w:val="24"/>
          <w:szCs w:val="24"/>
        </w:rPr>
        <w:t xml:space="preserve"> vydán dne: </w:t>
      </w:r>
      <w:r>
        <w:rPr>
          <w:rFonts w:cs="Calibri"/>
          <w:sz w:val="24"/>
          <w:szCs w:val="24"/>
        </w:rPr>
        <w:t>20</w:t>
      </w:r>
      <w:r w:rsidRPr="002A7752">
        <w:rPr>
          <w:rFonts w:cs="Calibri"/>
          <w:sz w:val="24"/>
          <w:szCs w:val="24"/>
        </w:rPr>
        <w:t xml:space="preserve">. </w:t>
      </w:r>
      <w:r>
        <w:rPr>
          <w:rFonts w:cs="Calibri"/>
          <w:sz w:val="24"/>
          <w:szCs w:val="24"/>
        </w:rPr>
        <w:t xml:space="preserve"> srpna</w:t>
      </w:r>
      <w:r w:rsidRPr="002A7752">
        <w:rPr>
          <w:rFonts w:cs="Calibri"/>
          <w:sz w:val="24"/>
          <w:szCs w:val="24"/>
        </w:rPr>
        <w:t xml:space="preserve"> 201</w:t>
      </w:r>
      <w:r>
        <w:rPr>
          <w:rFonts w:cs="Calibri"/>
          <w:sz w:val="24"/>
          <w:szCs w:val="24"/>
        </w:rPr>
        <w:t>2</w:t>
      </w:r>
    </w:p>
    <w:p w:rsidR="00E6079D" w:rsidRPr="00647C3A" w:rsidRDefault="00E6079D" w:rsidP="002A7752">
      <w:pPr>
        <w:rPr>
          <w:rFonts w:cs="Calibri"/>
          <w:sz w:val="24"/>
          <w:szCs w:val="24"/>
        </w:rPr>
      </w:pPr>
      <w:r w:rsidRPr="002A7752">
        <w:rPr>
          <w:rFonts w:cs="Calibri"/>
          <w:sz w:val="24"/>
          <w:szCs w:val="24"/>
        </w:rPr>
        <w:t xml:space="preserve">č.j.: </w:t>
      </w:r>
      <w:ins w:id="0" w:author="hasekb" w:date="2013-09-09T11:49:00Z">
        <w:r>
          <w:rPr>
            <w:rFonts w:cs="Calibri"/>
            <w:sz w:val="24"/>
            <w:szCs w:val="24"/>
          </w:rPr>
          <w:t>550/2013</w:t>
        </w:r>
      </w:ins>
    </w:p>
    <w:p w:rsidR="00E6079D" w:rsidRPr="002A7752" w:rsidRDefault="00E6079D" w:rsidP="002A7752">
      <w:pPr>
        <w:rPr>
          <w:rFonts w:cs="Calibri"/>
          <w:sz w:val="24"/>
          <w:szCs w:val="24"/>
        </w:rPr>
      </w:pPr>
      <w:r w:rsidRPr="002A7752">
        <w:rPr>
          <w:rFonts w:cs="Calibri"/>
          <w:sz w:val="24"/>
          <w:szCs w:val="24"/>
        </w:rPr>
        <w:t xml:space="preserve">Platný od: 1. září </w:t>
      </w:r>
      <w:r>
        <w:rPr>
          <w:rFonts w:cs="Calibri"/>
          <w:sz w:val="24"/>
          <w:szCs w:val="24"/>
        </w:rPr>
        <w:t>2012, změny v něm od roku 2013</w:t>
      </w:r>
    </w:p>
    <w:p w:rsidR="00E6079D" w:rsidRDefault="00E6079D" w:rsidP="002A7752">
      <w:pPr>
        <w:rPr>
          <w:rFonts w:cs="Calibri"/>
          <w:sz w:val="24"/>
          <w:szCs w:val="24"/>
        </w:rPr>
      </w:pPr>
      <w:r w:rsidRPr="002A7752">
        <w:rPr>
          <w:rFonts w:cs="Calibri"/>
          <w:sz w:val="24"/>
          <w:szCs w:val="24"/>
        </w:rPr>
        <w:t xml:space="preserve">Projednán se zřizovatelem: </w:t>
      </w:r>
    </w:p>
    <w:p w:rsidR="00E6079D" w:rsidRDefault="00E6079D">
      <w:pPr>
        <w:pStyle w:val="Obsah1"/>
        <w:tabs>
          <w:tab w:val="left" w:pos="440"/>
          <w:tab w:val="right" w:leader="dot" w:pos="9062"/>
        </w:tabs>
        <w:rPr>
          <w:noProof/>
          <w:lang w:eastAsia="cs-CZ"/>
        </w:rPr>
      </w:pPr>
      <w:r>
        <w:lastRenderedPageBreak/>
        <w:fldChar w:fldCharType="begin"/>
      </w:r>
      <w:r>
        <w:instrText xml:space="preserve"> TOC \o "1-3" \h \z \u </w:instrText>
      </w:r>
      <w:r>
        <w:fldChar w:fldCharType="separate"/>
      </w:r>
      <w:hyperlink w:anchor="_Toc332890680" w:history="1">
        <w:r w:rsidRPr="003D4C5F">
          <w:rPr>
            <w:rStyle w:val="Hypertextovodkaz"/>
            <w:noProof/>
          </w:rPr>
          <w:t>1.</w:t>
        </w:r>
        <w:r>
          <w:rPr>
            <w:noProof/>
            <w:lang w:eastAsia="cs-CZ"/>
          </w:rPr>
          <w:tab/>
        </w:r>
        <w:r w:rsidRPr="003D4C5F">
          <w:rPr>
            <w:rStyle w:val="Hypertextovodkaz"/>
            <w:noProof/>
          </w:rPr>
          <w:t>Základní údaje o mateřské škole a školním vzdělávacím programu  pro předškolní vzdělávání:</w:t>
        </w:r>
        <w:r>
          <w:rPr>
            <w:noProof/>
            <w:webHidden/>
          </w:rPr>
          <w:tab/>
        </w:r>
        <w:r>
          <w:rPr>
            <w:noProof/>
            <w:webHidden/>
          </w:rPr>
          <w:fldChar w:fldCharType="begin"/>
        </w:r>
        <w:r>
          <w:rPr>
            <w:noProof/>
            <w:webHidden/>
          </w:rPr>
          <w:instrText xml:space="preserve"> PAGEREF _Toc332890680 \h </w:instrText>
        </w:r>
        <w:r>
          <w:rPr>
            <w:noProof/>
            <w:webHidden/>
          </w:rPr>
        </w:r>
        <w:r>
          <w:rPr>
            <w:noProof/>
            <w:webHidden/>
          </w:rPr>
          <w:fldChar w:fldCharType="separate"/>
        </w:r>
        <w:r>
          <w:rPr>
            <w:noProof/>
            <w:webHidden/>
          </w:rPr>
          <w:t>3</w:t>
        </w:r>
        <w:r>
          <w:rPr>
            <w:noProof/>
            <w:webHidden/>
          </w:rPr>
          <w:fldChar w:fldCharType="end"/>
        </w:r>
      </w:hyperlink>
    </w:p>
    <w:p w:rsidR="00E6079D" w:rsidRDefault="003A5B09">
      <w:pPr>
        <w:pStyle w:val="Obsah1"/>
        <w:tabs>
          <w:tab w:val="left" w:pos="440"/>
          <w:tab w:val="right" w:leader="dot" w:pos="9062"/>
        </w:tabs>
        <w:rPr>
          <w:noProof/>
          <w:lang w:eastAsia="cs-CZ"/>
        </w:rPr>
      </w:pPr>
      <w:hyperlink w:anchor="_Toc332890681" w:history="1">
        <w:r w:rsidR="00E6079D" w:rsidRPr="003D4C5F">
          <w:rPr>
            <w:rStyle w:val="Hypertextovodkaz"/>
            <w:noProof/>
          </w:rPr>
          <w:t>2.</w:t>
        </w:r>
        <w:r w:rsidR="00E6079D">
          <w:rPr>
            <w:noProof/>
            <w:lang w:eastAsia="cs-CZ"/>
          </w:rPr>
          <w:tab/>
        </w:r>
        <w:r w:rsidR="00E6079D" w:rsidRPr="003D4C5F">
          <w:rPr>
            <w:rStyle w:val="Hypertextovodkaz"/>
            <w:noProof/>
          </w:rPr>
          <w:t>HISTORIE A CHARAKTERISTIKA MŠ</w:t>
        </w:r>
        <w:r w:rsidR="00E6079D">
          <w:rPr>
            <w:noProof/>
            <w:webHidden/>
          </w:rPr>
          <w:tab/>
        </w:r>
        <w:r w:rsidR="00E6079D">
          <w:rPr>
            <w:noProof/>
            <w:webHidden/>
          </w:rPr>
          <w:fldChar w:fldCharType="begin"/>
        </w:r>
        <w:r w:rsidR="00E6079D">
          <w:rPr>
            <w:noProof/>
            <w:webHidden/>
          </w:rPr>
          <w:instrText xml:space="preserve"> PAGEREF _Toc332890681 \h </w:instrText>
        </w:r>
        <w:r w:rsidR="00E6079D">
          <w:rPr>
            <w:noProof/>
            <w:webHidden/>
          </w:rPr>
        </w:r>
        <w:r w:rsidR="00E6079D">
          <w:rPr>
            <w:noProof/>
            <w:webHidden/>
          </w:rPr>
          <w:fldChar w:fldCharType="separate"/>
        </w:r>
        <w:r w:rsidR="00E6079D">
          <w:rPr>
            <w:noProof/>
            <w:webHidden/>
          </w:rPr>
          <w:t>4</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82" w:history="1">
        <w:r w:rsidR="00E6079D" w:rsidRPr="003D4C5F">
          <w:rPr>
            <w:rStyle w:val="Hypertextovodkaz"/>
            <w:noProof/>
          </w:rPr>
          <w:t>2.1.</w:t>
        </w:r>
        <w:r w:rsidR="00E6079D">
          <w:rPr>
            <w:noProof/>
            <w:lang w:eastAsia="cs-CZ"/>
          </w:rPr>
          <w:tab/>
        </w:r>
        <w:r w:rsidR="00E6079D" w:rsidRPr="003D4C5F">
          <w:rPr>
            <w:rStyle w:val="Hypertextovodkaz"/>
            <w:noProof/>
          </w:rPr>
          <w:t>Historie mateřské školy</w:t>
        </w:r>
        <w:r w:rsidR="00E6079D">
          <w:rPr>
            <w:noProof/>
            <w:webHidden/>
          </w:rPr>
          <w:tab/>
        </w:r>
        <w:r w:rsidR="00E6079D">
          <w:rPr>
            <w:noProof/>
            <w:webHidden/>
          </w:rPr>
          <w:fldChar w:fldCharType="begin"/>
        </w:r>
        <w:r w:rsidR="00E6079D">
          <w:rPr>
            <w:noProof/>
            <w:webHidden/>
          </w:rPr>
          <w:instrText xml:space="preserve"> PAGEREF _Toc332890682 \h </w:instrText>
        </w:r>
        <w:r w:rsidR="00E6079D">
          <w:rPr>
            <w:noProof/>
            <w:webHidden/>
          </w:rPr>
        </w:r>
        <w:r w:rsidR="00E6079D">
          <w:rPr>
            <w:noProof/>
            <w:webHidden/>
          </w:rPr>
          <w:fldChar w:fldCharType="separate"/>
        </w:r>
        <w:r w:rsidR="00E6079D">
          <w:rPr>
            <w:noProof/>
            <w:webHidden/>
          </w:rPr>
          <w:t>4</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83" w:history="1">
        <w:r w:rsidR="00E6079D" w:rsidRPr="003D4C5F">
          <w:rPr>
            <w:rStyle w:val="Hypertextovodkaz"/>
            <w:noProof/>
          </w:rPr>
          <w:t>2.2.</w:t>
        </w:r>
        <w:r w:rsidR="00E6079D">
          <w:rPr>
            <w:noProof/>
            <w:lang w:eastAsia="cs-CZ"/>
          </w:rPr>
          <w:tab/>
        </w:r>
        <w:r w:rsidR="00E6079D" w:rsidRPr="003D4C5F">
          <w:rPr>
            <w:rStyle w:val="Hypertextovodkaz"/>
            <w:noProof/>
          </w:rPr>
          <w:t>Charakteristika mateřské školy</w:t>
        </w:r>
        <w:r w:rsidR="00E6079D">
          <w:rPr>
            <w:noProof/>
            <w:webHidden/>
          </w:rPr>
          <w:tab/>
        </w:r>
        <w:r w:rsidR="00E6079D">
          <w:rPr>
            <w:noProof/>
            <w:webHidden/>
          </w:rPr>
          <w:fldChar w:fldCharType="begin"/>
        </w:r>
        <w:r w:rsidR="00E6079D">
          <w:rPr>
            <w:noProof/>
            <w:webHidden/>
          </w:rPr>
          <w:instrText xml:space="preserve"> PAGEREF _Toc332890683 \h </w:instrText>
        </w:r>
        <w:r w:rsidR="00E6079D">
          <w:rPr>
            <w:noProof/>
            <w:webHidden/>
          </w:rPr>
        </w:r>
        <w:r w:rsidR="00E6079D">
          <w:rPr>
            <w:noProof/>
            <w:webHidden/>
          </w:rPr>
          <w:fldChar w:fldCharType="separate"/>
        </w:r>
        <w:r w:rsidR="00E6079D">
          <w:rPr>
            <w:noProof/>
            <w:webHidden/>
          </w:rPr>
          <w:t>4</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84" w:history="1">
        <w:r w:rsidR="00E6079D" w:rsidRPr="003D4C5F">
          <w:rPr>
            <w:rStyle w:val="Hypertextovodkaz"/>
            <w:noProof/>
          </w:rPr>
          <w:t>2.3.</w:t>
        </w:r>
        <w:r w:rsidR="00E6079D">
          <w:rPr>
            <w:noProof/>
            <w:lang w:eastAsia="cs-CZ"/>
          </w:rPr>
          <w:tab/>
        </w:r>
        <w:r w:rsidR="00E6079D" w:rsidRPr="003D4C5F">
          <w:rPr>
            <w:rStyle w:val="Hypertextovodkaz"/>
            <w:noProof/>
          </w:rPr>
          <w:t>Lokalita, ve které se nacházíme</w:t>
        </w:r>
        <w:r w:rsidR="00E6079D">
          <w:rPr>
            <w:noProof/>
            <w:webHidden/>
          </w:rPr>
          <w:tab/>
        </w:r>
        <w:r w:rsidR="00E6079D">
          <w:rPr>
            <w:noProof/>
            <w:webHidden/>
          </w:rPr>
          <w:fldChar w:fldCharType="begin"/>
        </w:r>
        <w:r w:rsidR="00E6079D">
          <w:rPr>
            <w:noProof/>
            <w:webHidden/>
          </w:rPr>
          <w:instrText xml:space="preserve"> PAGEREF _Toc332890684 \h </w:instrText>
        </w:r>
        <w:r w:rsidR="00E6079D">
          <w:rPr>
            <w:noProof/>
            <w:webHidden/>
          </w:rPr>
        </w:r>
        <w:r w:rsidR="00E6079D">
          <w:rPr>
            <w:noProof/>
            <w:webHidden/>
          </w:rPr>
          <w:fldChar w:fldCharType="separate"/>
        </w:r>
        <w:r w:rsidR="00E6079D">
          <w:rPr>
            <w:noProof/>
            <w:webHidden/>
          </w:rPr>
          <w:t>5</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85" w:history="1">
        <w:r w:rsidR="00E6079D" w:rsidRPr="003D4C5F">
          <w:rPr>
            <w:rStyle w:val="Hypertextovodkaz"/>
            <w:noProof/>
          </w:rPr>
          <w:t>2.4.</w:t>
        </w:r>
        <w:r w:rsidR="00E6079D">
          <w:rPr>
            <w:noProof/>
            <w:lang w:eastAsia="cs-CZ"/>
          </w:rPr>
          <w:tab/>
        </w:r>
        <w:r w:rsidR="00E6079D" w:rsidRPr="003D4C5F">
          <w:rPr>
            <w:rStyle w:val="Hypertextovodkaz"/>
            <w:noProof/>
          </w:rPr>
          <w:t>Uspořádání a počet tříd</w:t>
        </w:r>
        <w:r w:rsidR="00E6079D">
          <w:rPr>
            <w:noProof/>
            <w:webHidden/>
          </w:rPr>
          <w:tab/>
        </w:r>
        <w:r w:rsidR="00E6079D">
          <w:rPr>
            <w:noProof/>
            <w:webHidden/>
          </w:rPr>
          <w:fldChar w:fldCharType="begin"/>
        </w:r>
        <w:r w:rsidR="00E6079D">
          <w:rPr>
            <w:noProof/>
            <w:webHidden/>
          </w:rPr>
          <w:instrText xml:space="preserve"> PAGEREF _Toc332890685 \h </w:instrText>
        </w:r>
        <w:r w:rsidR="00E6079D">
          <w:rPr>
            <w:noProof/>
            <w:webHidden/>
          </w:rPr>
        </w:r>
        <w:r w:rsidR="00E6079D">
          <w:rPr>
            <w:noProof/>
            <w:webHidden/>
          </w:rPr>
          <w:fldChar w:fldCharType="separate"/>
        </w:r>
        <w:r w:rsidR="00E6079D">
          <w:rPr>
            <w:noProof/>
            <w:webHidden/>
          </w:rPr>
          <w:t>5</w:t>
        </w:r>
        <w:r w:rsidR="00E6079D">
          <w:rPr>
            <w:noProof/>
            <w:webHidden/>
          </w:rPr>
          <w:fldChar w:fldCharType="end"/>
        </w:r>
      </w:hyperlink>
    </w:p>
    <w:p w:rsidR="00E6079D" w:rsidRDefault="003A5B09">
      <w:pPr>
        <w:pStyle w:val="Obsah1"/>
        <w:tabs>
          <w:tab w:val="left" w:pos="440"/>
          <w:tab w:val="right" w:leader="dot" w:pos="9062"/>
        </w:tabs>
        <w:rPr>
          <w:noProof/>
          <w:lang w:eastAsia="cs-CZ"/>
        </w:rPr>
      </w:pPr>
      <w:hyperlink w:anchor="_Toc332890686" w:history="1">
        <w:r w:rsidR="00E6079D" w:rsidRPr="003D4C5F">
          <w:rPr>
            <w:rStyle w:val="Hypertextovodkaz"/>
            <w:noProof/>
          </w:rPr>
          <w:t>3.</w:t>
        </w:r>
        <w:r w:rsidR="00E6079D">
          <w:rPr>
            <w:noProof/>
            <w:lang w:eastAsia="cs-CZ"/>
          </w:rPr>
          <w:tab/>
        </w:r>
        <w:r w:rsidR="00E6079D" w:rsidRPr="003D4C5F">
          <w:rPr>
            <w:rStyle w:val="Hypertextovodkaz"/>
            <w:noProof/>
          </w:rPr>
          <w:t>PODMÍNKY VZDĚLÁVÁNÍ</w:t>
        </w:r>
        <w:r w:rsidR="00E6079D">
          <w:rPr>
            <w:noProof/>
            <w:webHidden/>
          </w:rPr>
          <w:tab/>
        </w:r>
        <w:r w:rsidR="00E6079D">
          <w:rPr>
            <w:noProof/>
            <w:webHidden/>
          </w:rPr>
          <w:fldChar w:fldCharType="begin"/>
        </w:r>
        <w:r w:rsidR="00E6079D">
          <w:rPr>
            <w:noProof/>
            <w:webHidden/>
          </w:rPr>
          <w:instrText xml:space="preserve"> PAGEREF _Toc332890686 \h </w:instrText>
        </w:r>
        <w:r w:rsidR="00E6079D">
          <w:rPr>
            <w:noProof/>
            <w:webHidden/>
          </w:rPr>
        </w:r>
        <w:r w:rsidR="00E6079D">
          <w:rPr>
            <w:noProof/>
            <w:webHidden/>
          </w:rPr>
          <w:fldChar w:fldCharType="separate"/>
        </w:r>
        <w:r w:rsidR="00E6079D">
          <w:rPr>
            <w:noProof/>
            <w:webHidden/>
          </w:rPr>
          <w:t>6</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87" w:history="1">
        <w:r w:rsidR="00E6079D" w:rsidRPr="003D4C5F">
          <w:rPr>
            <w:rStyle w:val="Hypertextovodkaz"/>
            <w:noProof/>
          </w:rPr>
          <w:t>3.1.</w:t>
        </w:r>
        <w:r w:rsidR="00E6079D">
          <w:rPr>
            <w:noProof/>
            <w:lang w:eastAsia="cs-CZ"/>
          </w:rPr>
          <w:tab/>
        </w:r>
        <w:r w:rsidR="00E6079D" w:rsidRPr="003D4C5F">
          <w:rPr>
            <w:rStyle w:val="Hypertextovodkaz"/>
            <w:noProof/>
          </w:rPr>
          <w:t>Věcné podmínky</w:t>
        </w:r>
        <w:r w:rsidR="00E6079D">
          <w:rPr>
            <w:noProof/>
            <w:webHidden/>
          </w:rPr>
          <w:tab/>
        </w:r>
        <w:r w:rsidR="00E6079D">
          <w:rPr>
            <w:noProof/>
            <w:webHidden/>
          </w:rPr>
          <w:fldChar w:fldCharType="begin"/>
        </w:r>
        <w:r w:rsidR="00E6079D">
          <w:rPr>
            <w:noProof/>
            <w:webHidden/>
          </w:rPr>
          <w:instrText xml:space="preserve"> PAGEREF _Toc332890687 \h </w:instrText>
        </w:r>
        <w:r w:rsidR="00E6079D">
          <w:rPr>
            <w:noProof/>
            <w:webHidden/>
          </w:rPr>
        </w:r>
        <w:r w:rsidR="00E6079D">
          <w:rPr>
            <w:noProof/>
            <w:webHidden/>
          </w:rPr>
          <w:fldChar w:fldCharType="separate"/>
        </w:r>
        <w:r w:rsidR="00E6079D">
          <w:rPr>
            <w:noProof/>
            <w:webHidden/>
          </w:rPr>
          <w:t>6</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88" w:history="1">
        <w:r w:rsidR="00E6079D" w:rsidRPr="003D4C5F">
          <w:rPr>
            <w:rStyle w:val="Hypertextovodkaz"/>
            <w:noProof/>
          </w:rPr>
          <w:t>3.2.</w:t>
        </w:r>
        <w:r w:rsidR="00E6079D">
          <w:rPr>
            <w:noProof/>
            <w:lang w:eastAsia="cs-CZ"/>
          </w:rPr>
          <w:tab/>
        </w:r>
        <w:r w:rsidR="00E6079D" w:rsidRPr="003D4C5F">
          <w:rPr>
            <w:rStyle w:val="Hypertextovodkaz"/>
            <w:noProof/>
          </w:rPr>
          <w:t>Životospráva</w:t>
        </w:r>
        <w:r w:rsidR="00E6079D">
          <w:rPr>
            <w:noProof/>
            <w:webHidden/>
          </w:rPr>
          <w:tab/>
        </w:r>
        <w:r w:rsidR="00E6079D">
          <w:rPr>
            <w:noProof/>
            <w:webHidden/>
          </w:rPr>
          <w:fldChar w:fldCharType="begin"/>
        </w:r>
        <w:r w:rsidR="00E6079D">
          <w:rPr>
            <w:noProof/>
            <w:webHidden/>
          </w:rPr>
          <w:instrText xml:space="preserve"> PAGEREF _Toc332890688 \h </w:instrText>
        </w:r>
        <w:r w:rsidR="00E6079D">
          <w:rPr>
            <w:noProof/>
            <w:webHidden/>
          </w:rPr>
        </w:r>
        <w:r w:rsidR="00E6079D">
          <w:rPr>
            <w:noProof/>
            <w:webHidden/>
          </w:rPr>
          <w:fldChar w:fldCharType="separate"/>
        </w:r>
        <w:r w:rsidR="00E6079D">
          <w:rPr>
            <w:noProof/>
            <w:webHidden/>
          </w:rPr>
          <w:t>6</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89" w:history="1">
        <w:r w:rsidR="00E6079D" w:rsidRPr="003D4C5F">
          <w:rPr>
            <w:rStyle w:val="Hypertextovodkaz"/>
            <w:noProof/>
          </w:rPr>
          <w:t>3.3.</w:t>
        </w:r>
        <w:r w:rsidR="00E6079D">
          <w:rPr>
            <w:noProof/>
            <w:lang w:eastAsia="cs-CZ"/>
          </w:rPr>
          <w:tab/>
        </w:r>
        <w:r w:rsidR="00E6079D" w:rsidRPr="003D4C5F">
          <w:rPr>
            <w:rStyle w:val="Hypertextovodkaz"/>
            <w:noProof/>
          </w:rPr>
          <w:t>Psychosociální podmínky</w:t>
        </w:r>
        <w:r w:rsidR="00E6079D">
          <w:rPr>
            <w:noProof/>
            <w:webHidden/>
          </w:rPr>
          <w:tab/>
        </w:r>
        <w:r w:rsidR="00E6079D">
          <w:rPr>
            <w:noProof/>
            <w:webHidden/>
          </w:rPr>
          <w:fldChar w:fldCharType="begin"/>
        </w:r>
        <w:r w:rsidR="00E6079D">
          <w:rPr>
            <w:noProof/>
            <w:webHidden/>
          </w:rPr>
          <w:instrText xml:space="preserve"> PAGEREF _Toc332890689 \h </w:instrText>
        </w:r>
        <w:r w:rsidR="00E6079D">
          <w:rPr>
            <w:noProof/>
            <w:webHidden/>
          </w:rPr>
        </w:r>
        <w:r w:rsidR="00E6079D">
          <w:rPr>
            <w:noProof/>
            <w:webHidden/>
          </w:rPr>
          <w:fldChar w:fldCharType="separate"/>
        </w:r>
        <w:r w:rsidR="00E6079D">
          <w:rPr>
            <w:noProof/>
            <w:webHidden/>
          </w:rPr>
          <w:t>7</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90" w:history="1">
        <w:r w:rsidR="00E6079D" w:rsidRPr="003D4C5F">
          <w:rPr>
            <w:rStyle w:val="Hypertextovodkaz"/>
            <w:noProof/>
          </w:rPr>
          <w:t>3.4.</w:t>
        </w:r>
        <w:r w:rsidR="00E6079D">
          <w:rPr>
            <w:noProof/>
            <w:lang w:eastAsia="cs-CZ"/>
          </w:rPr>
          <w:tab/>
        </w:r>
        <w:r w:rsidR="00E6079D" w:rsidRPr="003D4C5F">
          <w:rPr>
            <w:rStyle w:val="Hypertextovodkaz"/>
            <w:noProof/>
          </w:rPr>
          <w:t>Organizace dne, organizace vzdělávání</w:t>
        </w:r>
        <w:r w:rsidR="00E6079D">
          <w:rPr>
            <w:noProof/>
            <w:webHidden/>
          </w:rPr>
          <w:tab/>
        </w:r>
        <w:r w:rsidR="00E6079D">
          <w:rPr>
            <w:noProof/>
            <w:webHidden/>
          </w:rPr>
          <w:fldChar w:fldCharType="begin"/>
        </w:r>
        <w:r w:rsidR="00E6079D">
          <w:rPr>
            <w:noProof/>
            <w:webHidden/>
          </w:rPr>
          <w:instrText xml:space="preserve"> PAGEREF _Toc332890690 \h </w:instrText>
        </w:r>
        <w:r w:rsidR="00E6079D">
          <w:rPr>
            <w:noProof/>
            <w:webHidden/>
          </w:rPr>
        </w:r>
        <w:r w:rsidR="00E6079D">
          <w:rPr>
            <w:noProof/>
            <w:webHidden/>
          </w:rPr>
          <w:fldChar w:fldCharType="separate"/>
        </w:r>
        <w:r w:rsidR="00E6079D">
          <w:rPr>
            <w:noProof/>
            <w:webHidden/>
          </w:rPr>
          <w:t>7</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91" w:history="1">
        <w:r w:rsidR="00E6079D" w:rsidRPr="003D4C5F">
          <w:rPr>
            <w:rStyle w:val="Hypertextovodkaz"/>
            <w:noProof/>
          </w:rPr>
          <w:t>3.5.</w:t>
        </w:r>
        <w:r w:rsidR="00E6079D">
          <w:rPr>
            <w:noProof/>
            <w:lang w:eastAsia="cs-CZ"/>
          </w:rPr>
          <w:tab/>
        </w:r>
        <w:r w:rsidR="00E6079D" w:rsidRPr="003D4C5F">
          <w:rPr>
            <w:rStyle w:val="Hypertextovodkaz"/>
            <w:noProof/>
          </w:rPr>
          <w:t>Přijímání dětí do MŠ</w:t>
        </w:r>
        <w:r w:rsidR="00E6079D">
          <w:rPr>
            <w:noProof/>
            <w:webHidden/>
          </w:rPr>
          <w:tab/>
        </w:r>
        <w:r w:rsidR="00E6079D">
          <w:rPr>
            <w:noProof/>
            <w:webHidden/>
          </w:rPr>
          <w:fldChar w:fldCharType="begin"/>
        </w:r>
        <w:r w:rsidR="00E6079D">
          <w:rPr>
            <w:noProof/>
            <w:webHidden/>
          </w:rPr>
          <w:instrText xml:space="preserve"> PAGEREF _Toc332890691 \h </w:instrText>
        </w:r>
        <w:r w:rsidR="00E6079D">
          <w:rPr>
            <w:noProof/>
            <w:webHidden/>
          </w:rPr>
        </w:r>
        <w:r w:rsidR="00E6079D">
          <w:rPr>
            <w:noProof/>
            <w:webHidden/>
          </w:rPr>
          <w:fldChar w:fldCharType="separate"/>
        </w:r>
        <w:r w:rsidR="00E6079D">
          <w:rPr>
            <w:noProof/>
            <w:webHidden/>
          </w:rPr>
          <w:t>9</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92" w:history="1">
        <w:r w:rsidR="00E6079D" w:rsidRPr="003D4C5F">
          <w:rPr>
            <w:rStyle w:val="Hypertextovodkaz"/>
            <w:noProof/>
          </w:rPr>
          <w:t>3.6.</w:t>
        </w:r>
        <w:r w:rsidR="00E6079D">
          <w:rPr>
            <w:noProof/>
            <w:lang w:eastAsia="cs-CZ"/>
          </w:rPr>
          <w:tab/>
        </w:r>
        <w:r w:rsidR="00E6079D" w:rsidRPr="003D4C5F">
          <w:rPr>
            <w:rStyle w:val="Hypertextovodkaz"/>
            <w:noProof/>
          </w:rPr>
          <w:t>Zajištění bezpečnosti</w:t>
        </w:r>
        <w:r w:rsidR="00E6079D">
          <w:rPr>
            <w:noProof/>
            <w:webHidden/>
          </w:rPr>
          <w:tab/>
        </w:r>
        <w:r w:rsidR="00E6079D">
          <w:rPr>
            <w:noProof/>
            <w:webHidden/>
          </w:rPr>
          <w:fldChar w:fldCharType="begin"/>
        </w:r>
        <w:r w:rsidR="00E6079D">
          <w:rPr>
            <w:noProof/>
            <w:webHidden/>
          </w:rPr>
          <w:instrText xml:space="preserve"> PAGEREF _Toc332890692 \h </w:instrText>
        </w:r>
        <w:r w:rsidR="00E6079D">
          <w:rPr>
            <w:noProof/>
            <w:webHidden/>
          </w:rPr>
        </w:r>
        <w:r w:rsidR="00E6079D">
          <w:rPr>
            <w:noProof/>
            <w:webHidden/>
          </w:rPr>
          <w:fldChar w:fldCharType="separate"/>
        </w:r>
        <w:r w:rsidR="00E6079D">
          <w:rPr>
            <w:noProof/>
            <w:webHidden/>
          </w:rPr>
          <w:t>9</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93" w:history="1">
        <w:r w:rsidR="00E6079D" w:rsidRPr="003D4C5F">
          <w:rPr>
            <w:rStyle w:val="Hypertextovodkaz"/>
            <w:noProof/>
          </w:rPr>
          <w:t>3.7.</w:t>
        </w:r>
        <w:r w:rsidR="00E6079D">
          <w:rPr>
            <w:noProof/>
            <w:lang w:eastAsia="cs-CZ"/>
          </w:rPr>
          <w:tab/>
        </w:r>
        <w:r w:rsidR="00E6079D" w:rsidRPr="003D4C5F">
          <w:rPr>
            <w:rStyle w:val="Hypertextovodkaz"/>
            <w:noProof/>
          </w:rPr>
          <w:t>Personální podmínky</w:t>
        </w:r>
        <w:r w:rsidR="00E6079D">
          <w:rPr>
            <w:noProof/>
            <w:webHidden/>
          </w:rPr>
          <w:tab/>
        </w:r>
        <w:r w:rsidR="00E6079D">
          <w:rPr>
            <w:noProof/>
            <w:webHidden/>
          </w:rPr>
          <w:fldChar w:fldCharType="begin"/>
        </w:r>
        <w:r w:rsidR="00E6079D">
          <w:rPr>
            <w:noProof/>
            <w:webHidden/>
          </w:rPr>
          <w:instrText xml:space="preserve"> PAGEREF _Toc332890693 \h </w:instrText>
        </w:r>
        <w:r w:rsidR="00E6079D">
          <w:rPr>
            <w:noProof/>
            <w:webHidden/>
          </w:rPr>
        </w:r>
        <w:r w:rsidR="00E6079D">
          <w:rPr>
            <w:noProof/>
            <w:webHidden/>
          </w:rPr>
          <w:fldChar w:fldCharType="separate"/>
        </w:r>
        <w:r w:rsidR="00E6079D">
          <w:rPr>
            <w:noProof/>
            <w:webHidden/>
          </w:rPr>
          <w:t>9</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94" w:history="1">
        <w:r w:rsidR="00E6079D" w:rsidRPr="003D4C5F">
          <w:rPr>
            <w:rStyle w:val="Hypertextovodkaz"/>
            <w:noProof/>
          </w:rPr>
          <w:t>3.8.</w:t>
        </w:r>
        <w:r w:rsidR="00E6079D">
          <w:rPr>
            <w:noProof/>
            <w:lang w:eastAsia="cs-CZ"/>
          </w:rPr>
          <w:tab/>
        </w:r>
        <w:r w:rsidR="00E6079D" w:rsidRPr="003D4C5F">
          <w:rPr>
            <w:rStyle w:val="Hypertextovodkaz"/>
            <w:noProof/>
          </w:rPr>
          <w:t>Řízení školy</w:t>
        </w:r>
        <w:r w:rsidR="00E6079D">
          <w:rPr>
            <w:noProof/>
            <w:webHidden/>
          </w:rPr>
          <w:tab/>
        </w:r>
        <w:r w:rsidR="00E6079D">
          <w:rPr>
            <w:noProof/>
            <w:webHidden/>
          </w:rPr>
          <w:fldChar w:fldCharType="begin"/>
        </w:r>
        <w:r w:rsidR="00E6079D">
          <w:rPr>
            <w:noProof/>
            <w:webHidden/>
          </w:rPr>
          <w:instrText xml:space="preserve"> PAGEREF _Toc332890694 \h </w:instrText>
        </w:r>
        <w:r w:rsidR="00E6079D">
          <w:rPr>
            <w:noProof/>
            <w:webHidden/>
          </w:rPr>
        </w:r>
        <w:r w:rsidR="00E6079D">
          <w:rPr>
            <w:noProof/>
            <w:webHidden/>
          </w:rPr>
          <w:fldChar w:fldCharType="separate"/>
        </w:r>
        <w:r w:rsidR="00E6079D">
          <w:rPr>
            <w:noProof/>
            <w:webHidden/>
          </w:rPr>
          <w:t>10</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95" w:history="1">
        <w:r w:rsidR="00E6079D" w:rsidRPr="003D4C5F">
          <w:rPr>
            <w:rStyle w:val="Hypertextovodkaz"/>
            <w:noProof/>
          </w:rPr>
          <w:t>3.9.</w:t>
        </w:r>
        <w:r w:rsidR="00E6079D">
          <w:rPr>
            <w:noProof/>
            <w:lang w:eastAsia="cs-CZ"/>
          </w:rPr>
          <w:tab/>
        </w:r>
        <w:r w:rsidR="00E6079D" w:rsidRPr="003D4C5F">
          <w:rPr>
            <w:rStyle w:val="Hypertextovodkaz"/>
            <w:noProof/>
          </w:rPr>
          <w:t>Spolupráce s rodiči</w:t>
        </w:r>
        <w:r w:rsidR="00E6079D">
          <w:rPr>
            <w:noProof/>
            <w:webHidden/>
          </w:rPr>
          <w:tab/>
        </w:r>
        <w:r w:rsidR="00E6079D">
          <w:rPr>
            <w:noProof/>
            <w:webHidden/>
          </w:rPr>
          <w:fldChar w:fldCharType="begin"/>
        </w:r>
        <w:r w:rsidR="00E6079D">
          <w:rPr>
            <w:noProof/>
            <w:webHidden/>
          </w:rPr>
          <w:instrText xml:space="preserve"> PAGEREF _Toc332890695 \h </w:instrText>
        </w:r>
        <w:r w:rsidR="00E6079D">
          <w:rPr>
            <w:noProof/>
            <w:webHidden/>
          </w:rPr>
        </w:r>
        <w:r w:rsidR="00E6079D">
          <w:rPr>
            <w:noProof/>
            <w:webHidden/>
          </w:rPr>
          <w:fldChar w:fldCharType="separate"/>
        </w:r>
        <w:r w:rsidR="00E6079D">
          <w:rPr>
            <w:noProof/>
            <w:webHidden/>
          </w:rPr>
          <w:t>10</w:t>
        </w:r>
        <w:r w:rsidR="00E6079D">
          <w:rPr>
            <w:noProof/>
            <w:webHidden/>
          </w:rPr>
          <w:fldChar w:fldCharType="end"/>
        </w:r>
      </w:hyperlink>
    </w:p>
    <w:p w:rsidR="00E6079D" w:rsidRDefault="003A5B09">
      <w:pPr>
        <w:pStyle w:val="Obsah1"/>
        <w:tabs>
          <w:tab w:val="left" w:pos="440"/>
          <w:tab w:val="right" w:leader="dot" w:pos="9062"/>
        </w:tabs>
        <w:rPr>
          <w:noProof/>
          <w:lang w:eastAsia="cs-CZ"/>
        </w:rPr>
      </w:pPr>
      <w:hyperlink w:anchor="_Toc332890696" w:history="1">
        <w:r w:rsidR="00E6079D" w:rsidRPr="003D4C5F">
          <w:rPr>
            <w:rStyle w:val="Hypertextovodkaz"/>
            <w:noProof/>
          </w:rPr>
          <w:t>4.</w:t>
        </w:r>
        <w:r w:rsidR="00E6079D">
          <w:rPr>
            <w:noProof/>
            <w:lang w:eastAsia="cs-CZ"/>
          </w:rPr>
          <w:tab/>
        </w:r>
        <w:r w:rsidR="00E6079D" w:rsidRPr="003D4C5F">
          <w:rPr>
            <w:rStyle w:val="Hypertextovodkaz"/>
            <w:noProof/>
          </w:rPr>
          <w:t>CHARAKTERISTIKA ŠKOLNÍHO VZDĚLÁVACÍHO PROGRAMU</w:t>
        </w:r>
        <w:r w:rsidR="00E6079D">
          <w:rPr>
            <w:noProof/>
            <w:webHidden/>
          </w:rPr>
          <w:tab/>
        </w:r>
        <w:r w:rsidR="00E6079D">
          <w:rPr>
            <w:noProof/>
            <w:webHidden/>
          </w:rPr>
          <w:fldChar w:fldCharType="begin"/>
        </w:r>
        <w:r w:rsidR="00E6079D">
          <w:rPr>
            <w:noProof/>
            <w:webHidden/>
          </w:rPr>
          <w:instrText xml:space="preserve"> PAGEREF _Toc332890696 \h </w:instrText>
        </w:r>
        <w:r w:rsidR="00E6079D">
          <w:rPr>
            <w:noProof/>
            <w:webHidden/>
          </w:rPr>
        </w:r>
        <w:r w:rsidR="00E6079D">
          <w:rPr>
            <w:noProof/>
            <w:webHidden/>
          </w:rPr>
          <w:fldChar w:fldCharType="separate"/>
        </w:r>
        <w:r w:rsidR="00E6079D">
          <w:rPr>
            <w:noProof/>
            <w:webHidden/>
          </w:rPr>
          <w:t>11</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97" w:history="1">
        <w:r w:rsidR="00E6079D" w:rsidRPr="003D4C5F">
          <w:rPr>
            <w:rStyle w:val="Hypertextovodkaz"/>
            <w:noProof/>
          </w:rPr>
          <w:t>4.1.</w:t>
        </w:r>
        <w:r w:rsidR="00E6079D">
          <w:rPr>
            <w:noProof/>
            <w:lang w:eastAsia="cs-CZ"/>
          </w:rPr>
          <w:tab/>
        </w:r>
        <w:r w:rsidR="00E6079D" w:rsidRPr="003D4C5F">
          <w:rPr>
            <w:rStyle w:val="Hypertextovodkaz"/>
            <w:noProof/>
          </w:rPr>
          <w:t>Vzdělávací cíle a záměry, filozofie školy</w:t>
        </w:r>
        <w:r w:rsidR="00E6079D">
          <w:rPr>
            <w:noProof/>
            <w:webHidden/>
          </w:rPr>
          <w:tab/>
        </w:r>
        <w:r w:rsidR="00E6079D">
          <w:rPr>
            <w:noProof/>
            <w:webHidden/>
          </w:rPr>
          <w:fldChar w:fldCharType="begin"/>
        </w:r>
        <w:r w:rsidR="00E6079D">
          <w:rPr>
            <w:noProof/>
            <w:webHidden/>
          </w:rPr>
          <w:instrText xml:space="preserve"> PAGEREF _Toc332890697 \h </w:instrText>
        </w:r>
        <w:r w:rsidR="00E6079D">
          <w:rPr>
            <w:noProof/>
            <w:webHidden/>
          </w:rPr>
        </w:r>
        <w:r w:rsidR="00E6079D">
          <w:rPr>
            <w:noProof/>
            <w:webHidden/>
          </w:rPr>
          <w:fldChar w:fldCharType="separate"/>
        </w:r>
        <w:r w:rsidR="00E6079D">
          <w:rPr>
            <w:noProof/>
            <w:webHidden/>
          </w:rPr>
          <w:t>11</w:t>
        </w:r>
        <w:r w:rsidR="00E6079D">
          <w:rPr>
            <w:noProof/>
            <w:webHidden/>
          </w:rPr>
          <w:fldChar w:fldCharType="end"/>
        </w:r>
      </w:hyperlink>
    </w:p>
    <w:p w:rsidR="00E6079D" w:rsidRDefault="003A5B09">
      <w:pPr>
        <w:pStyle w:val="Obsah2"/>
        <w:tabs>
          <w:tab w:val="left" w:pos="880"/>
          <w:tab w:val="right" w:leader="dot" w:pos="9062"/>
        </w:tabs>
        <w:rPr>
          <w:noProof/>
          <w:lang w:eastAsia="cs-CZ"/>
        </w:rPr>
      </w:pPr>
      <w:hyperlink w:anchor="_Toc332890698" w:history="1">
        <w:r w:rsidR="00E6079D" w:rsidRPr="003D4C5F">
          <w:rPr>
            <w:rStyle w:val="Hypertextovodkaz"/>
            <w:noProof/>
          </w:rPr>
          <w:t>4.2.</w:t>
        </w:r>
        <w:r w:rsidR="00E6079D">
          <w:rPr>
            <w:noProof/>
            <w:lang w:eastAsia="cs-CZ"/>
          </w:rPr>
          <w:tab/>
        </w:r>
        <w:r w:rsidR="00E6079D" w:rsidRPr="003D4C5F">
          <w:rPr>
            <w:rStyle w:val="Hypertextovodkaz"/>
            <w:noProof/>
          </w:rPr>
          <w:t>Vzdělávací obsah</w:t>
        </w:r>
        <w:r w:rsidR="00E6079D">
          <w:rPr>
            <w:noProof/>
            <w:webHidden/>
          </w:rPr>
          <w:tab/>
        </w:r>
        <w:r w:rsidR="00E6079D">
          <w:rPr>
            <w:noProof/>
            <w:webHidden/>
          </w:rPr>
          <w:fldChar w:fldCharType="begin"/>
        </w:r>
        <w:r w:rsidR="00E6079D">
          <w:rPr>
            <w:noProof/>
            <w:webHidden/>
          </w:rPr>
          <w:instrText xml:space="preserve"> PAGEREF _Toc332890698 \h </w:instrText>
        </w:r>
        <w:r w:rsidR="00E6079D">
          <w:rPr>
            <w:noProof/>
            <w:webHidden/>
          </w:rPr>
        </w:r>
        <w:r w:rsidR="00E6079D">
          <w:rPr>
            <w:noProof/>
            <w:webHidden/>
          </w:rPr>
          <w:fldChar w:fldCharType="separate"/>
        </w:r>
        <w:r w:rsidR="00E6079D">
          <w:rPr>
            <w:noProof/>
            <w:webHidden/>
          </w:rPr>
          <w:t>11</w:t>
        </w:r>
        <w:r w:rsidR="00E6079D">
          <w:rPr>
            <w:noProof/>
            <w:webHidden/>
          </w:rPr>
          <w:fldChar w:fldCharType="end"/>
        </w:r>
      </w:hyperlink>
    </w:p>
    <w:p w:rsidR="00E6079D" w:rsidRDefault="003A5B09">
      <w:pPr>
        <w:pStyle w:val="Obsah3"/>
        <w:tabs>
          <w:tab w:val="right" w:leader="dot" w:pos="9062"/>
        </w:tabs>
        <w:rPr>
          <w:noProof/>
          <w:lang w:eastAsia="cs-CZ"/>
        </w:rPr>
      </w:pPr>
      <w:hyperlink w:anchor="_Toc332890699" w:history="1">
        <w:r w:rsidR="00E6079D" w:rsidRPr="003D4C5F">
          <w:rPr>
            <w:rStyle w:val="Hypertextovodkaz"/>
            <w:noProof/>
          </w:rPr>
          <w:t>1. Téma: Začíná školní rok</w:t>
        </w:r>
        <w:r w:rsidR="00E6079D">
          <w:rPr>
            <w:noProof/>
            <w:webHidden/>
          </w:rPr>
          <w:tab/>
        </w:r>
        <w:r w:rsidR="00E6079D">
          <w:rPr>
            <w:noProof/>
            <w:webHidden/>
          </w:rPr>
          <w:fldChar w:fldCharType="begin"/>
        </w:r>
        <w:r w:rsidR="00E6079D">
          <w:rPr>
            <w:noProof/>
            <w:webHidden/>
          </w:rPr>
          <w:instrText xml:space="preserve"> PAGEREF _Toc332890699 \h </w:instrText>
        </w:r>
        <w:r w:rsidR="00E6079D">
          <w:rPr>
            <w:noProof/>
            <w:webHidden/>
          </w:rPr>
        </w:r>
        <w:r w:rsidR="00E6079D">
          <w:rPr>
            <w:noProof/>
            <w:webHidden/>
          </w:rPr>
          <w:fldChar w:fldCharType="separate"/>
        </w:r>
        <w:r w:rsidR="00E6079D">
          <w:rPr>
            <w:noProof/>
            <w:webHidden/>
          </w:rPr>
          <w:t>12</w:t>
        </w:r>
        <w:r w:rsidR="00E6079D">
          <w:rPr>
            <w:noProof/>
            <w:webHidden/>
          </w:rPr>
          <w:fldChar w:fldCharType="end"/>
        </w:r>
      </w:hyperlink>
    </w:p>
    <w:p w:rsidR="00E6079D" w:rsidRDefault="003A5B09">
      <w:pPr>
        <w:pStyle w:val="Obsah3"/>
        <w:tabs>
          <w:tab w:val="right" w:leader="dot" w:pos="9062"/>
        </w:tabs>
        <w:rPr>
          <w:noProof/>
          <w:lang w:eastAsia="cs-CZ"/>
        </w:rPr>
      </w:pPr>
      <w:hyperlink w:anchor="_Toc332890700" w:history="1">
        <w:r w:rsidR="00E6079D" w:rsidRPr="003D4C5F">
          <w:rPr>
            <w:rStyle w:val="Hypertextovodkaz"/>
            <w:noProof/>
          </w:rPr>
          <w:t>2. Téma: Krásy podzimu</w:t>
        </w:r>
        <w:r w:rsidR="00E6079D">
          <w:rPr>
            <w:noProof/>
            <w:webHidden/>
          </w:rPr>
          <w:tab/>
        </w:r>
        <w:r w:rsidR="00E6079D">
          <w:rPr>
            <w:noProof/>
            <w:webHidden/>
          </w:rPr>
          <w:fldChar w:fldCharType="begin"/>
        </w:r>
        <w:r w:rsidR="00E6079D">
          <w:rPr>
            <w:noProof/>
            <w:webHidden/>
          </w:rPr>
          <w:instrText xml:space="preserve"> PAGEREF _Toc332890700 \h </w:instrText>
        </w:r>
        <w:r w:rsidR="00E6079D">
          <w:rPr>
            <w:noProof/>
            <w:webHidden/>
          </w:rPr>
        </w:r>
        <w:r w:rsidR="00E6079D">
          <w:rPr>
            <w:noProof/>
            <w:webHidden/>
          </w:rPr>
          <w:fldChar w:fldCharType="separate"/>
        </w:r>
        <w:r w:rsidR="00E6079D">
          <w:rPr>
            <w:noProof/>
            <w:webHidden/>
          </w:rPr>
          <w:t>14</w:t>
        </w:r>
        <w:r w:rsidR="00E6079D">
          <w:rPr>
            <w:noProof/>
            <w:webHidden/>
          </w:rPr>
          <w:fldChar w:fldCharType="end"/>
        </w:r>
      </w:hyperlink>
    </w:p>
    <w:p w:rsidR="00E6079D" w:rsidRDefault="003A5B09">
      <w:pPr>
        <w:pStyle w:val="Obsah3"/>
        <w:tabs>
          <w:tab w:val="right" w:leader="dot" w:pos="9062"/>
        </w:tabs>
        <w:rPr>
          <w:noProof/>
          <w:lang w:eastAsia="cs-CZ"/>
        </w:rPr>
      </w:pPr>
      <w:hyperlink w:anchor="_Toc332890701" w:history="1">
        <w:r w:rsidR="00E6079D" w:rsidRPr="003D4C5F">
          <w:rPr>
            <w:rStyle w:val="Hypertextovodkaz"/>
            <w:noProof/>
          </w:rPr>
          <w:t>3. Téma: Když padá listí</w:t>
        </w:r>
        <w:r w:rsidR="00E6079D">
          <w:rPr>
            <w:noProof/>
            <w:webHidden/>
          </w:rPr>
          <w:tab/>
        </w:r>
        <w:r w:rsidR="00E6079D">
          <w:rPr>
            <w:noProof/>
            <w:webHidden/>
          </w:rPr>
          <w:fldChar w:fldCharType="begin"/>
        </w:r>
        <w:r w:rsidR="00E6079D">
          <w:rPr>
            <w:noProof/>
            <w:webHidden/>
          </w:rPr>
          <w:instrText xml:space="preserve"> PAGEREF _Toc332890701 \h </w:instrText>
        </w:r>
        <w:r w:rsidR="00E6079D">
          <w:rPr>
            <w:noProof/>
            <w:webHidden/>
          </w:rPr>
        </w:r>
        <w:r w:rsidR="00E6079D">
          <w:rPr>
            <w:noProof/>
            <w:webHidden/>
          </w:rPr>
          <w:fldChar w:fldCharType="separate"/>
        </w:r>
        <w:r w:rsidR="00E6079D">
          <w:rPr>
            <w:noProof/>
            <w:webHidden/>
          </w:rPr>
          <w:t>16</w:t>
        </w:r>
        <w:r w:rsidR="00E6079D">
          <w:rPr>
            <w:noProof/>
            <w:webHidden/>
          </w:rPr>
          <w:fldChar w:fldCharType="end"/>
        </w:r>
      </w:hyperlink>
    </w:p>
    <w:p w:rsidR="00E6079D" w:rsidRDefault="003A5B09">
      <w:pPr>
        <w:pStyle w:val="Obsah3"/>
        <w:tabs>
          <w:tab w:val="right" w:leader="dot" w:pos="9062"/>
        </w:tabs>
        <w:rPr>
          <w:noProof/>
          <w:lang w:eastAsia="cs-CZ"/>
        </w:rPr>
      </w:pPr>
      <w:hyperlink w:anchor="_Toc332890702" w:history="1">
        <w:r w:rsidR="00E6079D" w:rsidRPr="003D4C5F">
          <w:rPr>
            <w:rStyle w:val="Hypertextovodkaz"/>
            <w:noProof/>
          </w:rPr>
          <w:t>4. Téma: Těšíme se…</w:t>
        </w:r>
        <w:r w:rsidR="00E6079D">
          <w:rPr>
            <w:noProof/>
            <w:webHidden/>
          </w:rPr>
          <w:tab/>
        </w:r>
        <w:r w:rsidR="00E6079D">
          <w:rPr>
            <w:noProof/>
            <w:webHidden/>
          </w:rPr>
          <w:fldChar w:fldCharType="begin"/>
        </w:r>
        <w:r w:rsidR="00E6079D">
          <w:rPr>
            <w:noProof/>
            <w:webHidden/>
          </w:rPr>
          <w:instrText xml:space="preserve"> PAGEREF _Toc332890702 \h </w:instrText>
        </w:r>
        <w:r w:rsidR="00E6079D">
          <w:rPr>
            <w:noProof/>
            <w:webHidden/>
          </w:rPr>
        </w:r>
        <w:r w:rsidR="00E6079D">
          <w:rPr>
            <w:noProof/>
            <w:webHidden/>
          </w:rPr>
          <w:fldChar w:fldCharType="separate"/>
        </w:r>
        <w:r w:rsidR="00E6079D">
          <w:rPr>
            <w:noProof/>
            <w:webHidden/>
          </w:rPr>
          <w:t>18</w:t>
        </w:r>
        <w:r w:rsidR="00E6079D">
          <w:rPr>
            <w:noProof/>
            <w:webHidden/>
          </w:rPr>
          <w:fldChar w:fldCharType="end"/>
        </w:r>
      </w:hyperlink>
    </w:p>
    <w:p w:rsidR="00E6079D" w:rsidRDefault="003A5B09">
      <w:pPr>
        <w:pStyle w:val="Obsah3"/>
        <w:tabs>
          <w:tab w:val="right" w:leader="dot" w:pos="9062"/>
        </w:tabs>
        <w:rPr>
          <w:noProof/>
          <w:lang w:eastAsia="cs-CZ"/>
        </w:rPr>
      </w:pPr>
      <w:hyperlink w:anchor="_Toc332890703" w:history="1">
        <w:r w:rsidR="00E6079D" w:rsidRPr="003D4C5F">
          <w:rPr>
            <w:rStyle w:val="Hypertextovodkaz"/>
            <w:noProof/>
          </w:rPr>
          <w:t>5. Téma: Paní Zima kraluje</w:t>
        </w:r>
        <w:r w:rsidR="00E6079D">
          <w:rPr>
            <w:noProof/>
            <w:webHidden/>
          </w:rPr>
          <w:tab/>
        </w:r>
        <w:r w:rsidR="00E6079D">
          <w:rPr>
            <w:noProof/>
            <w:webHidden/>
          </w:rPr>
          <w:fldChar w:fldCharType="begin"/>
        </w:r>
        <w:r w:rsidR="00E6079D">
          <w:rPr>
            <w:noProof/>
            <w:webHidden/>
          </w:rPr>
          <w:instrText xml:space="preserve"> PAGEREF _Toc332890703 \h </w:instrText>
        </w:r>
        <w:r w:rsidR="00E6079D">
          <w:rPr>
            <w:noProof/>
            <w:webHidden/>
          </w:rPr>
        </w:r>
        <w:r w:rsidR="00E6079D">
          <w:rPr>
            <w:noProof/>
            <w:webHidden/>
          </w:rPr>
          <w:fldChar w:fldCharType="separate"/>
        </w:r>
        <w:r w:rsidR="00E6079D">
          <w:rPr>
            <w:noProof/>
            <w:webHidden/>
          </w:rPr>
          <w:t>20</w:t>
        </w:r>
        <w:r w:rsidR="00E6079D">
          <w:rPr>
            <w:noProof/>
            <w:webHidden/>
          </w:rPr>
          <w:fldChar w:fldCharType="end"/>
        </w:r>
      </w:hyperlink>
    </w:p>
    <w:p w:rsidR="00E6079D" w:rsidRDefault="003A5B09">
      <w:pPr>
        <w:pStyle w:val="Obsah3"/>
        <w:tabs>
          <w:tab w:val="right" w:leader="dot" w:pos="9062"/>
        </w:tabs>
        <w:rPr>
          <w:noProof/>
          <w:lang w:eastAsia="cs-CZ"/>
        </w:rPr>
      </w:pPr>
      <w:hyperlink w:anchor="_Toc332890704" w:history="1">
        <w:r w:rsidR="00E6079D" w:rsidRPr="003D4C5F">
          <w:rPr>
            <w:rStyle w:val="Hypertextovodkaz"/>
            <w:noProof/>
          </w:rPr>
          <w:t>6. Téma: Povídám, povídám pohádku</w:t>
        </w:r>
        <w:r w:rsidR="00E6079D">
          <w:rPr>
            <w:noProof/>
            <w:webHidden/>
          </w:rPr>
          <w:tab/>
        </w:r>
        <w:r w:rsidR="00E6079D">
          <w:rPr>
            <w:noProof/>
            <w:webHidden/>
          </w:rPr>
          <w:fldChar w:fldCharType="begin"/>
        </w:r>
        <w:r w:rsidR="00E6079D">
          <w:rPr>
            <w:noProof/>
            <w:webHidden/>
          </w:rPr>
          <w:instrText xml:space="preserve"> PAGEREF _Toc332890704 \h </w:instrText>
        </w:r>
        <w:r w:rsidR="00E6079D">
          <w:rPr>
            <w:noProof/>
            <w:webHidden/>
          </w:rPr>
        </w:r>
        <w:r w:rsidR="00E6079D">
          <w:rPr>
            <w:noProof/>
            <w:webHidden/>
          </w:rPr>
          <w:fldChar w:fldCharType="separate"/>
        </w:r>
        <w:r w:rsidR="00E6079D">
          <w:rPr>
            <w:noProof/>
            <w:webHidden/>
          </w:rPr>
          <w:t>22</w:t>
        </w:r>
        <w:r w:rsidR="00E6079D">
          <w:rPr>
            <w:noProof/>
            <w:webHidden/>
          </w:rPr>
          <w:fldChar w:fldCharType="end"/>
        </w:r>
      </w:hyperlink>
    </w:p>
    <w:p w:rsidR="00E6079D" w:rsidRDefault="003A5B09">
      <w:pPr>
        <w:pStyle w:val="Obsah3"/>
        <w:tabs>
          <w:tab w:val="right" w:leader="dot" w:pos="9062"/>
        </w:tabs>
        <w:rPr>
          <w:noProof/>
          <w:lang w:eastAsia="cs-CZ"/>
        </w:rPr>
      </w:pPr>
      <w:hyperlink w:anchor="_Toc332890705" w:history="1">
        <w:r w:rsidR="00E6079D" w:rsidRPr="003D4C5F">
          <w:rPr>
            <w:rStyle w:val="Hypertextovodkaz"/>
            <w:noProof/>
          </w:rPr>
          <w:t>7. Téma: Kdo to ťuká</w:t>
        </w:r>
        <w:r w:rsidR="00E6079D">
          <w:rPr>
            <w:noProof/>
            <w:webHidden/>
          </w:rPr>
          <w:tab/>
        </w:r>
        <w:r w:rsidR="00E6079D">
          <w:rPr>
            <w:noProof/>
            <w:webHidden/>
          </w:rPr>
          <w:fldChar w:fldCharType="begin"/>
        </w:r>
        <w:r w:rsidR="00E6079D">
          <w:rPr>
            <w:noProof/>
            <w:webHidden/>
          </w:rPr>
          <w:instrText xml:space="preserve"> PAGEREF _Toc332890705 \h </w:instrText>
        </w:r>
        <w:r w:rsidR="00E6079D">
          <w:rPr>
            <w:noProof/>
            <w:webHidden/>
          </w:rPr>
        </w:r>
        <w:r w:rsidR="00E6079D">
          <w:rPr>
            <w:noProof/>
            <w:webHidden/>
          </w:rPr>
          <w:fldChar w:fldCharType="separate"/>
        </w:r>
        <w:r w:rsidR="00E6079D">
          <w:rPr>
            <w:noProof/>
            <w:webHidden/>
          </w:rPr>
          <w:t>24</w:t>
        </w:r>
        <w:r w:rsidR="00E6079D">
          <w:rPr>
            <w:noProof/>
            <w:webHidden/>
          </w:rPr>
          <w:fldChar w:fldCharType="end"/>
        </w:r>
      </w:hyperlink>
    </w:p>
    <w:p w:rsidR="00E6079D" w:rsidRDefault="003A5B09">
      <w:pPr>
        <w:pStyle w:val="Obsah3"/>
        <w:tabs>
          <w:tab w:val="right" w:leader="dot" w:pos="9062"/>
        </w:tabs>
        <w:rPr>
          <w:noProof/>
          <w:lang w:eastAsia="cs-CZ"/>
        </w:rPr>
      </w:pPr>
      <w:hyperlink w:anchor="_Toc332890706" w:history="1">
        <w:r w:rsidR="00E6079D" w:rsidRPr="003D4C5F">
          <w:rPr>
            <w:rStyle w:val="Hypertextovodkaz"/>
            <w:noProof/>
          </w:rPr>
          <w:t>8. Téma: Svět okolo nás</w:t>
        </w:r>
        <w:r w:rsidR="00E6079D">
          <w:rPr>
            <w:noProof/>
            <w:webHidden/>
          </w:rPr>
          <w:tab/>
        </w:r>
        <w:r w:rsidR="00E6079D">
          <w:rPr>
            <w:noProof/>
            <w:webHidden/>
          </w:rPr>
          <w:fldChar w:fldCharType="begin"/>
        </w:r>
        <w:r w:rsidR="00E6079D">
          <w:rPr>
            <w:noProof/>
            <w:webHidden/>
          </w:rPr>
          <w:instrText xml:space="preserve"> PAGEREF _Toc332890706 \h </w:instrText>
        </w:r>
        <w:r w:rsidR="00E6079D">
          <w:rPr>
            <w:noProof/>
            <w:webHidden/>
          </w:rPr>
        </w:r>
        <w:r w:rsidR="00E6079D">
          <w:rPr>
            <w:noProof/>
            <w:webHidden/>
          </w:rPr>
          <w:fldChar w:fldCharType="separate"/>
        </w:r>
        <w:r w:rsidR="00E6079D">
          <w:rPr>
            <w:noProof/>
            <w:webHidden/>
          </w:rPr>
          <w:t>26</w:t>
        </w:r>
        <w:r w:rsidR="00E6079D">
          <w:rPr>
            <w:noProof/>
            <w:webHidden/>
          </w:rPr>
          <w:fldChar w:fldCharType="end"/>
        </w:r>
      </w:hyperlink>
    </w:p>
    <w:p w:rsidR="00E6079D" w:rsidRDefault="003A5B09">
      <w:pPr>
        <w:pStyle w:val="Obsah3"/>
        <w:tabs>
          <w:tab w:val="right" w:leader="dot" w:pos="9062"/>
        </w:tabs>
        <w:rPr>
          <w:noProof/>
          <w:lang w:eastAsia="cs-CZ"/>
        </w:rPr>
      </w:pPr>
      <w:hyperlink w:anchor="_Toc332890707" w:history="1">
        <w:r w:rsidR="00E6079D" w:rsidRPr="003D4C5F">
          <w:rPr>
            <w:rStyle w:val="Hypertextovodkaz"/>
            <w:noProof/>
          </w:rPr>
          <w:t>9. Téma: Rodina</w:t>
        </w:r>
        <w:r w:rsidR="00E6079D">
          <w:rPr>
            <w:noProof/>
            <w:webHidden/>
          </w:rPr>
          <w:tab/>
        </w:r>
        <w:r w:rsidR="00E6079D">
          <w:rPr>
            <w:noProof/>
            <w:webHidden/>
          </w:rPr>
          <w:fldChar w:fldCharType="begin"/>
        </w:r>
        <w:r w:rsidR="00E6079D">
          <w:rPr>
            <w:noProof/>
            <w:webHidden/>
          </w:rPr>
          <w:instrText xml:space="preserve"> PAGEREF _Toc332890707 \h </w:instrText>
        </w:r>
        <w:r w:rsidR="00E6079D">
          <w:rPr>
            <w:noProof/>
            <w:webHidden/>
          </w:rPr>
        </w:r>
        <w:r w:rsidR="00E6079D">
          <w:rPr>
            <w:noProof/>
            <w:webHidden/>
          </w:rPr>
          <w:fldChar w:fldCharType="separate"/>
        </w:r>
        <w:r w:rsidR="00E6079D">
          <w:rPr>
            <w:noProof/>
            <w:webHidden/>
          </w:rPr>
          <w:t>28</w:t>
        </w:r>
        <w:r w:rsidR="00E6079D">
          <w:rPr>
            <w:noProof/>
            <w:webHidden/>
          </w:rPr>
          <w:fldChar w:fldCharType="end"/>
        </w:r>
      </w:hyperlink>
    </w:p>
    <w:p w:rsidR="00E6079D" w:rsidRDefault="003A5B09">
      <w:pPr>
        <w:pStyle w:val="Obsah3"/>
        <w:tabs>
          <w:tab w:val="right" w:leader="dot" w:pos="9062"/>
        </w:tabs>
        <w:rPr>
          <w:noProof/>
          <w:lang w:eastAsia="cs-CZ"/>
        </w:rPr>
      </w:pPr>
      <w:hyperlink w:anchor="_Toc332890708" w:history="1">
        <w:r w:rsidR="00E6079D" w:rsidRPr="003D4C5F">
          <w:rPr>
            <w:rStyle w:val="Hypertextovodkaz"/>
            <w:noProof/>
          </w:rPr>
          <w:t>10. Téma: Přichází léto</w:t>
        </w:r>
        <w:r w:rsidR="00E6079D">
          <w:rPr>
            <w:noProof/>
            <w:webHidden/>
          </w:rPr>
          <w:tab/>
        </w:r>
        <w:r w:rsidR="00E6079D">
          <w:rPr>
            <w:noProof/>
            <w:webHidden/>
          </w:rPr>
          <w:fldChar w:fldCharType="begin"/>
        </w:r>
        <w:r w:rsidR="00E6079D">
          <w:rPr>
            <w:noProof/>
            <w:webHidden/>
          </w:rPr>
          <w:instrText xml:space="preserve"> PAGEREF _Toc332890708 \h </w:instrText>
        </w:r>
        <w:r w:rsidR="00E6079D">
          <w:rPr>
            <w:noProof/>
            <w:webHidden/>
          </w:rPr>
        </w:r>
        <w:r w:rsidR="00E6079D">
          <w:rPr>
            <w:noProof/>
            <w:webHidden/>
          </w:rPr>
          <w:fldChar w:fldCharType="separate"/>
        </w:r>
        <w:r w:rsidR="00E6079D">
          <w:rPr>
            <w:noProof/>
            <w:webHidden/>
          </w:rPr>
          <w:t>30</w:t>
        </w:r>
        <w:r w:rsidR="00E6079D">
          <w:rPr>
            <w:noProof/>
            <w:webHidden/>
          </w:rPr>
          <w:fldChar w:fldCharType="end"/>
        </w:r>
      </w:hyperlink>
    </w:p>
    <w:p w:rsidR="00E6079D" w:rsidRDefault="003A5B09">
      <w:pPr>
        <w:pStyle w:val="Obsah1"/>
        <w:tabs>
          <w:tab w:val="left" w:pos="440"/>
          <w:tab w:val="right" w:leader="dot" w:pos="9062"/>
        </w:tabs>
        <w:rPr>
          <w:noProof/>
          <w:lang w:eastAsia="cs-CZ"/>
        </w:rPr>
      </w:pPr>
      <w:hyperlink w:anchor="_Toc332890709" w:history="1">
        <w:r w:rsidR="00E6079D" w:rsidRPr="003D4C5F">
          <w:rPr>
            <w:rStyle w:val="Hypertextovodkaz"/>
            <w:noProof/>
          </w:rPr>
          <w:t>5.</w:t>
        </w:r>
        <w:r w:rsidR="00E6079D">
          <w:rPr>
            <w:noProof/>
            <w:lang w:eastAsia="cs-CZ"/>
          </w:rPr>
          <w:tab/>
        </w:r>
        <w:r w:rsidR="00E6079D" w:rsidRPr="003D4C5F">
          <w:rPr>
            <w:rStyle w:val="Hypertextovodkaz"/>
            <w:noProof/>
          </w:rPr>
          <w:t>VNITŘNÍ HODNOCENÍ A EVALUACE ŠKOLY</w:t>
        </w:r>
        <w:r w:rsidR="00E6079D">
          <w:rPr>
            <w:noProof/>
            <w:webHidden/>
          </w:rPr>
          <w:tab/>
        </w:r>
        <w:r w:rsidR="00E6079D">
          <w:rPr>
            <w:noProof/>
            <w:webHidden/>
          </w:rPr>
          <w:fldChar w:fldCharType="begin"/>
        </w:r>
        <w:r w:rsidR="00E6079D">
          <w:rPr>
            <w:noProof/>
            <w:webHidden/>
          </w:rPr>
          <w:instrText xml:space="preserve"> PAGEREF _Toc332890709 \h </w:instrText>
        </w:r>
        <w:r w:rsidR="00E6079D">
          <w:rPr>
            <w:noProof/>
            <w:webHidden/>
          </w:rPr>
        </w:r>
        <w:r w:rsidR="00E6079D">
          <w:rPr>
            <w:noProof/>
            <w:webHidden/>
          </w:rPr>
          <w:fldChar w:fldCharType="separate"/>
        </w:r>
        <w:r w:rsidR="00E6079D">
          <w:rPr>
            <w:noProof/>
            <w:webHidden/>
          </w:rPr>
          <w:t>32</w:t>
        </w:r>
        <w:r w:rsidR="00E6079D">
          <w:rPr>
            <w:noProof/>
            <w:webHidden/>
          </w:rPr>
          <w:fldChar w:fldCharType="end"/>
        </w:r>
      </w:hyperlink>
    </w:p>
    <w:p w:rsidR="00E6079D" w:rsidRDefault="00E6079D" w:rsidP="00A0189C">
      <w:pPr>
        <w:pStyle w:val="Nadpis1"/>
        <w:ind w:left="360"/>
      </w:pPr>
      <w:r>
        <w:fldChar w:fldCharType="end"/>
      </w:r>
    </w:p>
    <w:p w:rsidR="00E6079D" w:rsidRDefault="00E6079D" w:rsidP="00A0189C">
      <w:pPr>
        <w:pStyle w:val="Nadpis1"/>
        <w:ind w:left="360"/>
      </w:pPr>
    </w:p>
    <w:p w:rsidR="00E6079D" w:rsidRDefault="00E6079D" w:rsidP="00A0189C">
      <w:pPr>
        <w:pStyle w:val="Nadpis1"/>
        <w:ind w:left="360"/>
      </w:pPr>
    </w:p>
    <w:p w:rsidR="00E6079D" w:rsidRDefault="00E6079D">
      <w:r>
        <w:br w:type="page"/>
      </w:r>
    </w:p>
    <w:p w:rsidR="00E6079D" w:rsidRPr="003A2549" w:rsidRDefault="00E6079D" w:rsidP="00E954D1">
      <w:pPr>
        <w:pStyle w:val="Nadpis1"/>
        <w:numPr>
          <w:ilvl w:val="0"/>
          <w:numId w:val="33"/>
        </w:numPr>
      </w:pPr>
      <w:bookmarkStart w:id="1" w:name="_Toc332890680"/>
      <w:r w:rsidRPr="003A2549">
        <w:t xml:space="preserve">Základní údaje o mateřské škole a školním vzdělávacím programu </w:t>
      </w:r>
      <w:r>
        <w:br/>
      </w:r>
      <w:r w:rsidRPr="003A2549">
        <w:t xml:space="preserve">pro předškolní </w:t>
      </w:r>
      <w:r>
        <w:t>v</w:t>
      </w:r>
      <w:r w:rsidRPr="003A2549">
        <w:t>zdělávání:</w:t>
      </w:r>
      <w:bookmarkEnd w:id="1"/>
    </w:p>
    <w:p w:rsidR="00E6079D" w:rsidRPr="002A7752" w:rsidRDefault="00E6079D" w:rsidP="003A2549">
      <w:pPr>
        <w:spacing w:after="0" w:line="240" w:lineRule="auto"/>
        <w:rPr>
          <w:rFonts w:cs="Calibri"/>
          <w:sz w:val="24"/>
          <w:szCs w:val="24"/>
        </w:rPr>
      </w:pPr>
    </w:p>
    <w:p w:rsidR="00E6079D" w:rsidRPr="003A2549" w:rsidRDefault="00E6079D" w:rsidP="003A2549">
      <w:pPr>
        <w:spacing w:after="0" w:line="240" w:lineRule="auto"/>
        <w:rPr>
          <w:rFonts w:cs="Calibri"/>
          <w:b/>
          <w:sz w:val="24"/>
          <w:szCs w:val="24"/>
        </w:rPr>
      </w:pPr>
      <w:r w:rsidRPr="003A2549">
        <w:rPr>
          <w:rFonts w:cs="Calibri"/>
          <w:b/>
          <w:sz w:val="24"/>
          <w:szCs w:val="24"/>
        </w:rPr>
        <w:t xml:space="preserve">Identifikační údaje: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Název a sídlo školy:</w:t>
      </w:r>
      <w:r w:rsidRPr="002A7752">
        <w:rPr>
          <w:rFonts w:cs="Calibri"/>
          <w:sz w:val="24"/>
          <w:szCs w:val="24"/>
        </w:rPr>
        <w:t xml:space="preserve"> Základní škola a Mateřská škola Vrchotovy Janovice, </w:t>
      </w:r>
    </w:p>
    <w:p w:rsidR="00E6079D" w:rsidRPr="002A7752" w:rsidRDefault="00E6079D" w:rsidP="003A2549">
      <w:pPr>
        <w:spacing w:after="0" w:line="240" w:lineRule="auto"/>
        <w:ind w:left="1985"/>
        <w:rPr>
          <w:rFonts w:cs="Calibri"/>
          <w:sz w:val="24"/>
          <w:szCs w:val="24"/>
        </w:rPr>
      </w:pPr>
      <w:r w:rsidRPr="002A7752">
        <w:rPr>
          <w:rFonts w:cs="Calibri"/>
          <w:sz w:val="24"/>
          <w:szCs w:val="24"/>
        </w:rPr>
        <w:t xml:space="preserve">Vrchotovy Janovice 95, 257 53 Vrchotovy Janovice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Místo poskytovaného vzdělávání MŠ:</w:t>
      </w:r>
      <w:r w:rsidRPr="002A7752">
        <w:rPr>
          <w:rFonts w:cs="Calibri"/>
          <w:sz w:val="24"/>
          <w:szCs w:val="24"/>
        </w:rPr>
        <w:t xml:space="preserve"> Mateřská škola Vrchotovy Janovice, </w:t>
      </w:r>
    </w:p>
    <w:p w:rsidR="00E6079D" w:rsidRPr="002A7752" w:rsidRDefault="00E6079D" w:rsidP="003A2549">
      <w:pPr>
        <w:spacing w:after="0" w:line="240" w:lineRule="auto"/>
        <w:ind w:firstLine="1985"/>
        <w:rPr>
          <w:rFonts w:cs="Calibri"/>
          <w:sz w:val="24"/>
          <w:szCs w:val="24"/>
        </w:rPr>
      </w:pPr>
      <w:r w:rsidRPr="002A7752">
        <w:rPr>
          <w:rFonts w:cs="Calibri"/>
          <w:sz w:val="24"/>
          <w:szCs w:val="24"/>
        </w:rPr>
        <w:t xml:space="preserve">Vrchotovy Janovice 2, 257 53 Vrchotovy Janovice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Ředitel</w:t>
      </w:r>
      <w:del w:id="2" w:author="Bohumír Hašek" w:date="2014-05-14T13:11:00Z">
        <w:r w:rsidRPr="003A2549" w:rsidDel="000C1451">
          <w:rPr>
            <w:rFonts w:cs="Calibri"/>
            <w:b/>
            <w:sz w:val="24"/>
            <w:szCs w:val="24"/>
          </w:rPr>
          <w:delText>ka</w:delText>
        </w:r>
      </w:del>
      <w:r w:rsidRPr="003A2549">
        <w:rPr>
          <w:rFonts w:cs="Calibri"/>
          <w:b/>
          <w:sz w:val="24"/>
          <w:szCs w:val="24"/>
        </w:rPr>
        <w:t xml:space="preserve"> školy:</w:t>
      </w:r>
      <w:ins w:id="3" w:author="Bohumír Hašek" w:date="2014-05-14T13:31:00Z">
        <w:r w:rsidR="00C237C9">
          <w:rPr>
            <w:rFonts w:cs="Calibri"/>
            <w:b/>
            <w:sz w:val="24"/>
            <w:szCs w:val="24"/>
          </w:rPr>
          <w:t xml:space="preserve"> </w:t>
        </w:r>
      </w:ins>
      <w:r>
        <w:rPr>
          <w:rFonts w:cs="Calibri"/>
          <w:sz w:val="24"/>
          <w:szCs w:val="24"/>
        </w:rPr>
        <w:t>PhDr. Bohumír Hašek</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Vedoucí učitelka MŠ:</w:t>
      </w:r>
      <w:r w:rsidRPr="002A7752">
        <w:rPr>
          <w:rFonts w:cs="Calibri"/>
          <w:sz w:val="24"/>
          <w:szCs w:val="24"/>
        </w:rPr>
        <w:t xml:space="preserve"> </w:t>
      </w:r>
      <w:bookmarkStart w:id="4" w:name="_GoBack"/>
      <w:bookmarkEnd w:id="4"/>
      <w:del w:id="5" w:author="Bohumír Hašek" w:date="2014-05-14T13:31:00Z">
        <w:r w:rsidRPr="002A7752" w:rsidDel="00C237C9">
          <w:rPr>
            <w:rFonts w:cs="Calibri"/>
            <w:sz w:val="24"/>
            <w:szCs w:val="24"/>
          </w:rPr>
          <w:delText xml:space="preserve">Jana Muchová </w:delText>
        </w:r>
      </w:del>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IČ:</w:t>
      </w:r>
      <w:r w:rsidRPr="002A7752">
        <w:rPr>
          <w:rFonts w:cs="Calibri"/>
          <w:sz w:val="24"/>
          <w:szCs w:val="24"/>
        </w:rPr>
        <w:t xml:space="preserve"> 75033402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IZO:</w:t>
      </w:r>
      <w:r w:rsidRPr="002A7752">
        <w:rPr>
          <w:rFonts w:cs="Calibri"/>
          <w:sz w:val="24"/>
          <w:szCs w:val="24"/>
        </w:rPr>
        <w:t xml:space="preserve"> 107510405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RED_IZO:</w:t>
      </w:r>
      <w:r w:rsidRPr="002A7752">
        <w:rPr>
          <w:rFonts w:cs="Calibri"/>
          <w:sz w:val="24"/>
          <w:szCs w:val="24"/>
        </w:rPr>
        <w:t xml:space="preserve"> 600041948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Zřizovatel:</w:t>
      </w:r>
      <w:r w:rsidRPr="002A7752">
        <w:rPr>
          <w:rFonts w:cs="Calibri"/>
          <w:sz w:val="24"/>
          <w:szCs w:val="24"/>
        </w:rPr>
        <w:t xml:space="preserve"> Městys Vrchotovy Janovice, Vrchotovy Janovice 2, 257 53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Telefon ZŠ:</w:t>
      </w:r>
      <w:r w:rsidRPr="002A7752">
        <w:rPr>
          <w:rFonts w:cs="Calibri"/>
          <w:sz w:val="24"/>
          <w:szCs w:val="24"/>
        </w:rPr>
        <w:t xml:space="preserve"> 317 835 142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Telefon MŠ:</w:t>
      </w:r>
      <w:r w:rsidRPr="002A7752">
        <w:rPr>
          <w:rFonts w:cs="Calibri"/>
          <w:sz w:val="24"/>
          <w:szCs w:val="24"/>
        </w:rPr>
        <w:t xml:space="preserve"> 317 835 197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Telefon školní jídelna:</w:t>
      </w:r>
      <w:r w:rsidRPr="002A7752">
        <w:rPr>
          <w:rFonts w:cs="Calibri"/>
          <w:sz w:val="24"/>
          <w:szCs w:val="24"/>
        </w:rPr>
        <w:t xml:space="preserve"> 317 835 392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3A2549">
        <w:rPr>
          <w:rFonts w:cs="Calibri"/>
          <w:b/>
          <w:sz w:val="24"/>
          <w:szCs w:val="24"/>
        </w:rPr>
        <w:t>www stránky:</w:t>
      </w:r>
      <w:r w:rsidRPr="002A7752">
        <w:rPr>
          <w:rFonts w:cs="Calibri"/>
          <w:sz w:val="24"/>
          <w:szCs w:val="24"/>
        </w:rPr>
        <w:t xml:space="preserve"> www.vrchotovyjanovice-skola.cz </w:t>
      </w:r>
    </w:p>
    <w:p w:rsidR="00E6079D" w:rsidRPr="002A7752" w:rsidRDefault="00E6079D" w:rsidP="003A2549">
      <w:pPr>
        <w:spacing w:after="0" w:line="240" w:lineRule="auto"/>
        <w:rPr>
          <w:rFonts w:cs="Calibri"/>
          <w:sz w:val="24"/>
          <w:szCs w:val="24"/>
        </w:rPr>
      </w:pPr>
    </w:p>
    <w:p w:rsidR="00E6079D" w:rsidRDefault="00E6079D" w:rsidP="003A2549">
      <w:pPr>
        <w:spacing w:after="0" w:line="240" w:lineRule="auto"/>
        <w:rPr>
          <w:rFonts w:cs="Calibri"/>
          <w:sz w:val="24"/>
          <w:szCs w:val="24"/>
        </w:rPr>
      </w:pPr>
      <w:r w:rsidRPr="003A2549">
        <w:rPr>
          <w:rFonts w:cs="Calibri"/>
          <w:b/>
          <w:sz w:val="24"/>
          <w:szCs w:val="24"/>
        </w:rPr>
        <w:t>Provozní doba MŠ:</w:t>
      </w:r>
    </w:p>
    <w:p w:rsidR="00E6079D"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2A7752">
        <w:rPr>
          <w:rFonts w:cs="Calibri"/>
          <w:sz w:val="24"/>
          <w:szCs w:val="24"/>
        </w:rPr>
        <w:t xml:space="preserve">Po až </w:t>
      </w:r>
      <w:r>
        <w:rPr>
          <w:rFonts w:cs="Calibri"/>
          <w:sz w:val="24"/>
          <w:szCs w:val="24"/>
        </w:rPr>
        <w:t>Pá</w:t>
      </w:r>
      <w:r w:rsidRPr="002A7752">
        <w:rPr>
          <w:rFonts w:cs="Calibri"/>
          <w:sz w:val="24"/>
          <w:szCs w:val="24"/>
        </w:rPr>
        <w:t xml:space="preserve">: 6:45– 16:00 hodin </w:t>
      </w:r>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Mateřská škola je součástí příspěvkové organizace Základní škola a Mateřská škola Vrchotovy Janovice. Kapacita MŠ je </w:t>
      </w:r>
      <w:r>
        <w:rPr>
          <w:rFonts w:cs="Calibri"/>
          <w:sz w:val="24"/>
          <w:szCs w:val="24"/>
        </w:rPr>
        <w:t>od dubna 2013 44</w:t>
      </w:r>
      <w:r w:rsidRPr="002A7752">
        <w:rPr>
          <w:rFonts w:cs="Calibri"/>
          <w:sz w:val="24"/>
          <w:szCs w:val="24"/>
        </w:rPr>
        <w:t xml:space="preserve"> míst</w:t>
      </w:r>
      <w:r>
        <w:rPr>
          <w:rFonts w:cs="Calibri"/>
          <w:sz w:val="24"/>
          <w:szCs w:val="24"/>
        </w:rPr>
        <w:t xml:space="preserve">.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Na zpracování školního vzdělávacího programu se podílely učitelky</w:t>
      </w:r>
      <w:r>
        <w:rPr>
          <w:rFonts w:cs="Calibri"/>
          <w:sz w:val="24"/>
          <w:szCs w:val="24"/>
        </w:rPr>
        <w:t xml:space="preserve"> MŠ</w:t>
      </w:r>
      <w:r w:rsidRPr="002A7752">
        <w:rPr>
          <w:rFonts w:cs="Calibri"/>
          <w:sz w:val="24"/>
          <w:szCs w:val="24"/>
        </w:rPr>
        <w:t xml:space="preserve">, které podle něj </w:t>
      </w:r>
      <w:r>
        <w:rPr>
          <w:rFonts w:cs="Calibri"/>
          <w:sz w:val="24"/>
          <w:szCs w:val="24"/>
        </w:rPr>
        <w:t>b</w:t>
      </w:r>
      <w:r w:rsidRPr="002A7752">
        <w:rPr>
          <w:rFonts w:cs="Calibri"/>
          <w:sz w:val="24"/>
          <w:szCs w:val="24"/>
        </w:rPr>
        <w:t xml:space="preserve">udou vzdělávat, v případě potřeby ho budou na základě evaluace inovovat.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2A7752">
        <w:rPr>
          <w:rFonts w:cs="Calibri"/>
          <w:sz w:val="24"/>
          <w:szCs w:val="24"/>
        </w:rPr>
        <w:br w:type="page"/>
      </w:r>
    </w:p>
    <w:p w:rsidR="00E6079D" w:rsidRPr="003B0F3A" w:rsidRDefault="00E6079D" w:rsidP="00E954D1">
      <w:pPr>
        <w:pStyle w:val="Nadpis1"/>
        <w:numPr>
          <w:ilvl w:val="0"/>
          <w:numId w:val="33"/>
        </w:numPr>
      </w:pPr>
      <w:bookmarkStart w:id="6" w:name="_Toc332890681"/>
      <w:r w:rsidRPr="003B0F3A">
        <w:t>HISTORIE A CHARAKTERISTIKA MŠ</w:t>
      </w:r>
      <w:bookmarkEnd w:id="6"/>
    </w:p>
    <w:p w:rsidR="00E6079D" w:rsidRPr="002A7752" w:rsidRDefault="00E6079D" w:rsidP="003A2549">
      <w:pPr>
        <w:spacing w:after="0" w:line="240" w:lineRule="auto"/>
        <w:rPr>
          <w:rFonts w:cs="Calibri"/>
          <w:sz w:val="24"/>
          <w:szCs w:val="24"/>
        </w:rPr>
      </w:pPr>
    </w:p>
    <w:p w:rsidR="00E6079D" w:rsidRPr="003B0F3A" w:rsidRDefault="00E6079D" w:rsidP="00E954D1">
      <w:pPr>
        <w:pStyle w:val="Nadpis2"/>
        <w:numPr>
          <w:ilvl w:val="1"/>
          <w:numId w:val="33"/>
        </w:numPr>
      </w:pPr>
      <w:bookmarkStart w:id="7" w:name="_Toc332890682"/>
      <w:r w:rsidRPr="003B0F3A">
        <w:t>Historie mateřské školy</w:t>
      </w:r>
      <w:bookmarkEnd w:id="7"/>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Mateřská škola byla ve Vrchotových Janovicích poprvé otevřena 24. října 1972. Škola byla jednotřídní, a</w:t>
      </w:r>
      <w:r>
        <w:rPr>
          <w:rFonts w:cs="Calibri"/>
          <w:sz w:val="24"/>
          <w:szCs w:val="24"/>
        </w:rPr>
        <w:t xml:space="preserve"> </w:t>
      </w:r>
      <w:r w:rsidRPr="002A7752">
        <w:rPr>
          <w:rFonts w:cs="Calibri"/>
          <w:sz w:val="24"/>
          <w:szCs w:val="24"/>
        </w:rPr>
        <w:t>sídlila</w:t>
      </w:r>
      <w:r>
        <w:rPr>
          <w:rFonts w:cs="Calibri"/>
          <w:sz w:val="24"/>
          <w:szCs w:val="24"/>
        </w:rPr>
        <w:t xml:space="preserve"> v </w:t>
      </w:r>
      <w:r w:rsidRPr="002A7752">
        <w:rPr>
          <w:rFonts w:cs="Calibri"/>
          <w:sz w:val="24"/>
          <w:szCs w:val="24"/>
        </w:rPr>
        <w:t xml:space="preserve">budově úřadu Městyse Vrchotovy Janovice. Později dostala mateřská škola k dispozici budovu bývalé školy a její kapacita se navýšila. V roce 1991 byla budova navrácena bývalému majiteli a vzhledem k tomu, že v obci klesl počet dětí, přesídlila mateřská škola opět do původní budovy.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V současné době mateřská škola sídlí v budově úřadu Městyse Vrchotovy Janovice na nádvoří zámku. Protože se obec rozrůstá a opět roste zájem rodičů o přijetí dětí do mateřské školy, </w:t>
      </w:r>
      <w:r>
        <w:rPr>
          <w:rFonts w:cs="Calibri"/>
          <w:sz w:val="24"/>
          <w:szCs w:val="24"/>
        </w:rPr>
        <w:t>rozšířil městys mateřskou školu o jednu třídu</w:t>
      </w:r>
      <w:r w:rsidRPr="002A7752">
        <w:rPr>
          <w:rFonts w:cs="Calibri"/>
          <w:sz w:val="24"/>
          <w:szCs w:val="24"/>
        </w:rPr>
        <w:t xml:space="preserve">. </w:t>
      </w:r>
    </w:p>
    <w:p w:rsidR="00E6079D" w:rsidRPr="002A7752" w:rsidRDefault="00E6079D" w:rsidP="00E954D1">
      <w:pPr>
        <w:spacing w:after="0" w:line="240" w:lineRule="auto"/>
        <w:jc w:val="both"/>
        <w:rPr>
          <w:rFonts w:cs="Calibri"/>
          <w:sz w:val="24"/>
          <w:szCs w:val="24"/>
        </w:rPr>
      </w:pPr>
      <w:r>
        <w:rPr>
          <w:rFonts w:cs="Calibri"/>
          <w:sz w:val="24"/>
          <w:szCs w:val="24"/>
        </w:rPr>
        <w:t xml:space="preserve">S </w:t>
      </w:r>
      <w:r w:rsidRPr="002A7752">
        <w:rPr>
          <w:rFonts w:cs="Calibri"/>
          <w:sz w:val="24"/>
          <w:szCs w:val="24"/>
        </w:rPr>
        <w:t>pomocí zřizovatele a sponzorů se snažíme naši školku zútulnit a vybavujeme ji</w:t>
      </w:r>
      <w:r>
        <w:rPr>
          <w:rFonts w:cs="Calibri"/>
          <w:sz w:val="24"/>
          <w:szCs w:val="24"/>
        </w:rPr>
        <w:t xml:space="preserve"> postupně </w:t>
      </w:r>
      <w:r w:rsidRPr="002A7752">
        <w:rPr>
          <w:rFonts w:cs="Calibri"/>
          <w:sz w:val="24"/>
          <w:szCs w:val="24"/>
        </w:rPr>
        <w:t>novými hračkami, v poslední době to byl</w:t>
      </w:r>
      <w:r>
        <w:rPr>
          <w:rFonts w:cs="Calibri"/>
          <w:sz w:val="24"/>
          <w:szCs w:val="24"/>
        </w:rPr>
        <w:t>a</w:t>
      </w:r>
      <w:r w:rsidRPr="002A7752">
        <w:rPr>
          <w:rFonts w:cs="Calibri"/>
          <w:sz w:val="24"/>
          <w:szCs w:val="24"/>
        </w:rPr>
        <w:t xml:space="preserve"> například</w:t>
      </w:r>
      <w:r>
        <w:rPr>
          <w:rFonts w:cs="Calibri"/>
          <w:sz w:val="24"/>
          <w:szCs w:val="24"/>
        </w:rPr>
        <w:t xml:space="preserve"> kuchyňka, sedačka a nábytek, především do nových prostor, ale podařilo se nám dovybavit i prostory stávající.</w:t>
      </w:r>
    </w:p>
    <w:p w:rsidR="00E6079D" w:rsidRPr="002A7752" w:rsidRDefault="00E6079D" w:rsidP="003A2549">
      <w:pPr>
        <w:spacing w:after="0" w:line="240" w:lineRule="auto"/>
        <w:rPr>
          <w:rFonts w:cs="Calibri"/>
          <w:sz w:val="24"/>
          <w:szCs w:val="24"/>
        </w:rPr>
      </w:pPr>
    </w:p>
    <w:p w:rsidR="00E6079D" w:rsidRPr="003A2549" w:rsidRDefault="00E6079D" w:rsidP="00E954D1">
      <w:pPr>
        <w:pStyle w:val="Nadpis2"/>
        <w:numPr>
          <w:ilvl w:val="1"/>
          <w:numId w:val="33"/>
        </w:numPr>
      </w:pPr>
      <w:bookmarkStart w:id="8" w:name="_Toc332890683"/>
      <w:r w:rsidRPr="003A2549">
        <w:t>Charakteristika mateřské školy</w:t>
      </w:r>
      <w:bookmarkEnd w:id="8"/>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Pr>
          <w:rFonts w:cs="Calibri"/>
          <w:sz w:val="24"/>
          <w:szCs w:val="24"/>
        </w:rPr>
        <w:t xml:space="preserve">                  </w:t>
      </w:r>
      <w:r w:rsidRPr="002A7752">
        <w:rPr>
          <w:rFonts w:cs="Calibri"/>
          <w:sz w:val="24"/>
          <w:szCs w:val="24"/>
        </w:rPr>
        <w:t xml:space="preserve">Zřizovatelem MŠ je Městys Vrchotovy Janovice. MŠ je </w:t>
      </w:r>
      <w:r>
        <w:rPr>
          <w:rFonts w:cs="Calibri"/>
          <w:sz w:val="24"/>
          <w:szCs w:val="24"/>
        </w:rPr>
        <w:t>od září 2012 dvoutřídní, v červenci bylo dokončeno rozšíření o jednu třídu a částečně obnoveno vybavení.</w:t>
      </w:r>
      <w:r w:rsidRPr="002A7752">
        <w:rPr>
          <w:rFonts w:cs="Calibri"/>
          <w:sz w:val="24"/>
          <w:szCs w:val="24"/>
        </w:rPr>
        <w:t xml:space="preserve"> </w:t>
      </w:r>
      <w:r>
        <w:rPr>
          <w:rFonts w:cs="Calibri"/>
          <w:sz w:val="24"/>
          <w:szCs w:val="24"/>
        </w:rPr>
        <w:t xml:space="preserve">MŠ </w:t>
      </w:r>
      <w:r w:rsidRPr="002A7752">
        <w:rPr>
          <w:rFonts w:cs="Calibri"/>
          <w:sz w:val="24"/>
          <w:szCs w:val="24"/>
        </w:rPr>
        <w:t xml:space="preserve">se nachází v prvním patře budovy úřadu Městyse Vrchotovy Janovice. </w:t>
      </w:r>
      <w:r>
        <w:rPr>
          <w:rFonts w:cs="Calibri"/>
          <w:sz w:val="24"/>
          <w:szCs w:val="24"/>
        </w:rPr>
        <w:t>Jedna třída</w:t>
      </w:r>
      <w:r w:rsidRPr="002A7752">
        <w:rPr>
          <w:rFonts w:cs="Calibri"/>
          <w:sz w:val="24"/>
          <w:szCs w:val="24"/>
        </w:rPr>
        <w:t xml:space="preserve"> má k</w:t>
      </w:r>
      <w:r>
        <w:rPr>
          <w:rFonts w:cs="Calibri"/>
          <w:sz w:val="24"/>
          <w:szCs w:val="24"/>
        </w:rPr>
        <w:t> </w:t>
      </w:r>
      <w:r w:rsidRPr="002A7752">
        <w:rPr>
          <w:rFonts w:cs="Calibri"/>
          <w:sz w:val="24"/>
          <w:szCs w:val="24"/>
        </w:rPr>
        <w:t>dispozic</w:t>
      </w:r>
      <w:r>
        <w:rPr>
          <w:rFonts w:cs="Calibri"/>
          <w:sz w:val="24"/>
          <w:szCs w:val="24"/>
        </w:rPr>
        <w:t xml:space="preserve">i tři </w:t>
      </w:r>
      <w:r w:rsidRPr="002A7752">
        <w:rPr>
          <w:rFonts w:cs="Calibri"/>
          <w:sz w:val="24"/>
          <w:szCs w:val="24"/>
        </w:rPr>
        <w:t xml:space="preserve">místnosti, první slouží pro stravování dětí a k pracovním a výtvarným činnostem. Stoly a židle v této místnosti mají různou velikost a respektují výškové rozdíly dětí. Další místnost slouží především pro hry dětí, </w:t>
      </w:r>
      <w:r>
        <w:rPr>
          <w:rFonts w:cs="Calibri"/>
          <w:sz w:val="24"/>
          <w:szCs w:val="24"/>
        </w:rPr>
        <w:t>je v ní umístěna</w:t>
      </w:r>
      <w:r w:rsidRPr="002A7752">
        <w:rPr>
          <w:rFonts w:cs="Calibri"/>
          <w:sz w:val="24"/>
          <w:szCs w:val="24"/>
        </w:rPr>
        <w:t xml:space="preserve"> </w:t>
      </w:r>
      <w:r>
        <w:rPr>
          <w:rFonts w:cs="Calibri"/>
          <w:sz w:val="24"/>
          <w:szCs w:val="24"/>
        </w:rPr>
        <w:t xml:space="preserve">např. </w:t>
      </w:r>
      <w:r w:rsidRPr="002A7752">
        <w:rPr>
          <w:rFonts w:cs="Calibri"/>
          <w:sz w:val="24"/>
          <w:szCs w:val="24"/>
        </w:rPr>
        <w:t xml:space="preserve">dětská kuchyňka, </w:t>
      </w:r>
      <w:r>
        <w:rPr>
          <w:rFonts w:cs="Calibri"/>
          <w:sz w:val="24"/>
          <w:szCs w:val="24"/>
        </w:rPr>
        <w:t>obýváček, stavebnice</w:t>
      </w:r>
      <w:r w:rsidRPr="002A7752">
        <w:rPr>
          <w:rFonts w:cs="Calibri"/>
          <w:sz w:val="24"/>
          <w:szCs w:val="24"/>
        </w:rPr>
        <w:t>. Ve třetí místnosti</w:t>
      </w:r>
      <w:r>
        <w:rPr>
          <w:rFonts w:cs="Calibri"/>
          <w:sz w:val="24"/>
          <w:szCs w:val="24"/>
        </w:rPr>
        <w:t xml:space="preserve"> </w:t>
      </w:r>
      <w:r w:rsidRPr="002A7752">
        <w:rPr>
          <w:rFonts w:cs="Calibri"/>
          <w:sz w:val="24"/>
          <w:szCs w:val="24"/>
        </w:rPr>
        <w:t xml:space="preserve">děti </w:t>
      </w:r>
      <w:r>
        <w:rPr>
          <w:rFonts w:cs="Calibri"/>
          <w:sz w:val="24"/>
          <w:szCs w:val="24"/>
        </w:rPr>
        <w:t xml:space="preserve">mají obchod, kadeřnictví, stavebnice, kostky, cvičební pomůcky, </w:t>
      </w:r>
      <w:r w:rsidRPr="002A7752">
        <w:rPr>
          <w:rFonts w:cs="Calibri"/>
          <w:sz w:val="24"/>
          <w:szCs w:val="24"/>
        </w:rPr>
        <w:t>cvičí</w:t>
      </w:r>
      <w:r>
        <w:rPr>
          <w:rFonts w:cs="Calibri"/>
          <w:sz w:val="24"/>
          <w:szCs w:val="24"/>
        </w:rPr>
        <w:t xml:space="preserve"> zde</w:t>
      </w:r>
      <w:r w:rsidRPr="002A7752">
        <w:rPr>
          <w:rFonts w:cs="Calibri"/>
          <w:sz w:val="24"/>
          <w:szCs w:val="24"/>
        </w:rPr>
        <w:t xml:space="preserve">, hrají si a zároveň odpočívají. Lehátka </w:t>
      </w:r>
      <w:r>
        <w:rPr>
          <w:rFonts w:cs="Calibri"/>
          <w:sz w:val="24"/>
          <w:szCs w:val="24"/>
        </w:rPr>
        <w:t xml:space="preserve">jsou zde uložena a každý den se rozkládají a uklízejí. </w:t>
      </w:r>
      <w:r w:rsidRPr="002A7752">
        <w:rPr>
          <w:rFonts w:cs="Calibri"/>
          <w:sz w:val="24"/>
          <w:szCs w:val="24"/>
        </w:rPr>
        <w:t xml:space="preserve"> Dalšími prostory jsou sociální zařízení</w:t>
      </w:r>
      <w:r>
        <w:rPr>
          <w:rFonts w:cs="Calibri"/>
          <w:sz w:val="24"/>
          <w:szCs w:val="24"/>
        </w:rPr>
        <w:t xml:space="preserve">, </w:t>
      </w:r>
      <w:r w:rsidRPr="002A7752">
        <w:rPr>
          <w:rFonts w:cs="Calibri"/>
          <w:sz w:val="24"/>
          <w:szCs w:val="24"/>
        </w:rPr>
        <w:t>kancelář</w:t>
      </w:r>
      <w:r>
        <w:rPr>
          <w:rFonts w:cs="Calibri"/>
          <w:sz w:val="24"/>
          <w:szCs w:val="24"/>
        </w:rPr>
        <w:t xml:space="preserve"> a šatna pro personál</w:t>
      </w:r>
      <w:r w:rsidRPr="002A7752">
        <w:rPr>
          <w:rFonts w:cs="Calibri"/>
          <w:sz w:val="24"/>
          <w:szCs w:val="24"/>
        </w:rPr>
        <w:t xml:space="preserve">. </w:t>
      </w:r>
      <w:r>
        <w:rPr>
          <w:rFonts w:cs="Calibri"/>
          <w:sz w:val="24"/>
          <w:szCs w:val="24"/>
        </w:rPr>
        <w:t xml:space="preserve">Šatny pro děti se nacházejí na chodbě a od schodiště jsou odděleny ohrádkou. V rozšířených prostorách jsou dětem k dispozici dvě místnosti a sociální zařízení. Jedna místnost je s kobercem a rozkládají se zde lehátka pro odpočinek. Ve druhé je lino a jsou zde stolečky. </w:t>
      </w:r>
      <w:r w:rsidRPr="002A7752">
        <w:rPr>
          <w:rFonts w:cs="Calibri"/>
          <w:sz w:val="24"/>
          <w:szCs w:val="24"/>
        </w:rPr>
        <w:t xml:space="preserve">Jídlo pro děti se dováží ze školní jídelny a je připravováno ve výdejně.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Pr>
          <w:rFonts w:cs="Calibri"/>
          <w:sz w:val="24"/>
          <w:szCs w:val="24"/>
        </w:rPr>
        <w:t>Od školního roku 2013/2014 máme k dispozici hřiště, které bylo zrekonstruováno a vybaveno novými doplňky během letních prázdnin.</w:t>
      </w:r>
      <w:r w:rsidRPr="002A7752">
        <w:rPr>
          <w:rFonts w:cs="Calibri"/>
          <w:sz w:val="24"/>
          <w:szCs w:val="24"/>
        </w:rPr>
        <w:t xml:space="preserve"> Na vycházky chodíme i do krásného zámeckého parku, na blízkou louku a do lesa. </w:t>
      </w:r>
    </w:p>
    <w:p w:rsidR="00E6079D" w:rsidRPr="002A7752" w:rsidRDefault="00E6079D" w:rsidP="00E954D1">
      <w:pPr>
        <w:spacing w:after="0" w:line="240" w:lineRule="auto"/>
        <w:jc w:val="both"/>
        <w:rPr>
          <w:rFonts w:cs="Calibri"/>
          <w:sz w:val="24"/>
          <w:szCs w:val="24"/>
        </w:rPr>
      </w:pPr>
    </w:p>
    <w:p w:rsidR="00E6079D" w:rsidRDefault="00E6079D" w:rsidP="00E954D1">
      <w:pPr>
        <w:spacing w:after="0" w:line="240" w:lineRule="auto"/>
        <w:jc w:val="both"/>
        <w:rPr>
          <w:rFonts w:cs="Calibri"/>
          <w:sz w:val="24"/>
          <w:szCs w:val="24"/>
        </w:rPr>
      </w:pPr>
      <w:r w:rsidRPr="002A7752">
        <w:rPr>
          <w:rFonts w:cs="Calibri"/>
          <w:sz w:val="24"/>
          <w:szCs w:val="24"/>
        </w:rPr>
        <w:t xml:space="preserve">V prostorách MŠ se snažíme pravidelně obnovovat a dokupovat vybavení, zejména hračky. </w:t>
      </w:r>
    </w:p>
    <w:p w:rsidR="00E6079D" w:rsidRDefault="00E6079D" w:rsidP="00E954D1">
      <w:pPr>
        <w:spacing w:after="0" w:line="240" w:lineRule="auto"/>
        <w:jc w:val="both"/>
        <w:rPr>
          <w:rFonts w:cs="Calibri"/>
          <w:sz w:val="24"/>
          <w:szCs w:val="24"/>
        </w:rPr>
      </w:pPr>
    </w:p>
    <w:p w:rsidR="00E6079D" w:rsidRDefault="00E6079D">
      <w:pPr>
        <w:rPr>
          <w:rFonts w:cs="Calibri"/>
          <w:sz w:val="24"/>
          <w:szCs w:val="24"/>
        </w:rPr>
      </w:pPr>
      <w:r>
        <w:rPr>
          <w:rFonts w:cs="Calibri"/>
          <w:sz w:val="24"/>
          <w:szCs w:val="24"/>
        </w:rPr>
        <w:br w:type="page"/>
      </w:r>
    </w:p>
    <w:p w:rsidR="00E6079D" w:rsidRPr="007211C5" w:rsidRDefault="00E6079D" w:rsidP="00E954D1">
      <w:pPr>
        <w:pStyle w:val="Nadpis2"/>
        <w:numPr>
          <w:ilvl w:val="1"/>
          <w:numId w:val="33"/>
        </w:numPr>
      </w:pPr>
      <w:bookmarkStart w:id="9" w:name="_Toc332890684"/>
      <w:r w:rsidRPr="007211C5">
        <w:t>Lokalita, ve které se nacházíme</w:t>
      </w:r>
      <w:bookmarkEnd w:id="9"/>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Budova naší MŠ je uprostřed městyse na nádvoří zámku, z nádvoří se vchází do zámeckého parku, který využíváme k vycházkám. Nedaleko je také louka a les, kde se s dětmi věnujeme pozorování přírody. Fyzický rozvoj dětí obohatily i činnosti na obecním dětském hřišti. Je sice dále od MŠ, ale děti mohou využívat houpačku, lanovku nebo skluzavku. Z peněz městyse byly zakoupeny herní prvky</w:t>
      </w:r>
      <w:r>
        <w:rPr>
          <w:rFonts w:cs="Calibri"/>
          <w:sz w:val="24"/>
          <w:szCs w:val="24"/>
        </w:rPr>
        <w:t>, které byly umístěny v létě 2013 na zrekonstruované hřiště.</w:t>
      </w:r>
      <w:r w:rsidRPr="002A7752">
        <w:rPr>
          <w:rFonts w:cs="Calibri"/>
          <w:sz w:val="24"/>
          <w:szCs w:val="24"/>
        </w:rPr>
        <w:t xml:space="preserve"> </w:t>
      </w:r>
    </w:p>
    <w:p w:rsidR="00E6079D" w:rsidRPr="002A7752" w:rsidRDefault="00E6079D" w:rsidP="003A2549">
      <w:pPr>
        <w:spacing w:after="0" w:line="240" w:lineRule="auto"/>
        <w:rPr>
          <w:rFonts w:cs="Calibri"/>
          <w:sz w:val="24"/>
          <w:szCs w:val="24"/>
        </w:rPr>
      </w:pPr>
    </w:p>
    <w:p w:rsidR="00E6079D" w:rsidRPr="00355901" w:rsidRDefault="00E6079D" w:rsidP="00E954D1">
      <w:pPr>
        <w:pStyle w:val="Nadpis2"/>
        <w:numPr>
          <w:ilvl w:val="1"/>
          <w:numId w:val="33"/>
        </w:numPr>
      </w:pPr>
      <w:bookmarkStart w:id="10" w:name="_Toc332890685"/>
      <w:r w:rsidRPr="00355901">
        <w:t>Uspořádání a počet tříd</w:t>
      </w:r>
      <w:bookmarkEnd w:id="10"/>
    </w:p>
    <w:p w:rsidR="00E6079D" w:rsidRPr="002A7752" w:rsidRDefault="00E6079D" w:rsidP="003A2549">
      <w:pPr>
        <w:spacing w:after="0" w:line="240" w:lineRule="auto"/>
        <w:rPr>
          <w:rFonts w:cs="Calibri"/>
          <w:sz w:val="24"/>
          <w:szCs w:val="24"/>
        </w:rPr>
      </w:pPr>
    </w:p>
    <w:p w:rsidR="00E6079D" w:rsidRPr="002A7752" w:rsidRDefault="00E6079D" w:rsidP="00AB5561">
      <w:pPr>
        <w:spacing w:after="0" w:line="240" w:lineRule="auto"/>
        <w:jc w:val="both"/>
        <w:rPr>
          <w:rFonts w:cs="Calibri"/>
          <w:sz w:val="24"/>
          <w:szCs w:val="24"/>
        </w:rPr>
      </w:pPr>
      <w:r>
        <w:rPr>
          <w:rFonts w:cs="Calibri"/>
          <w:sz w:val="24"/>
          <w:szCs w:val="24"/>
        </w:rPr>
        <w:t xml:space="preserve">                 </w:t>
      </w:r>
      <w:r w:rsidRPr="002A7752">
        <w:rPr>
          <w:rFonts w:cs="Calibri"/>
          <w:sz w:val="24"/>
          <w:szCs w:val="24"/>
        </w:rPr>
        <w:t xml:space="preserve">Do MŠ se vstupuje malou chodbou, vpravo se vchází do </w:t>
      </w:r>
      <w:r>
        <w:rPr>
          <w:rFonts w:cs="Calibri"/>
          <w:sz w:val="24"/>
          <w:szCs w:val="24"/>
        </w:rPr>
        <w:t>kanceláře</w:t>
      </w:r>
      <w:r w:rsidRPr="002A7752">
        <w:rPr>
          <w:rFonts w:cs="Calibri"/>
          <w:sz w:val="24"/>
          <w:szCs w:val="24"/>
        </w:rPr>
        <w:t xml:space="preserve">, vlevo do umýváren a </w:t>
      </w:r>
      <w:r>
        <w:rPr>
          <w:rFonts w:cs="Calibri"/>
          <w:sz w:val="24"/>
          <w:szCs w:val="24"/>
        </w:rPr>
        <w:t>šatny personálu</w:t>
      </w:r>
      <w:r w:rsidRPr="002A7752">
        <w:rPr>
          <w:rFonts w:cs="Calibri"/>
          <w:sz w:val="24"/>
          <w:szCs w:val="24"/>
        </w:rPr>
        <w:t xml:space="preserve">. Dveře proti vchodu vedou do jedné ze tří místností určených pro </w:t>
      </w:r>
      <w:r>
        <w:rPr>
          <w:rFonts w:cs="Calibri"/>
          <w:sz w:val="24"/>
          <w:szCs w:val="24"/>
        </w:rPr>
        <w:t xml:space="preserve">starší </w:t>
      </w:r>
      <w:r w:rsidRPr="002A7752">
        <w:rPr>
          <w:rFonts w:cs="Calibri"/>
          <w:sz w:val="24"/>
          <w:szCs w:val="24"/>
        </w:rPr>
        <w:t>děti. Hned u vstupu jsou dveře vlevo do výdejny jídla. Na podlaze první místnosti je linoleum, umístěny v ní jsou stoly a židle, u kterých děti jedí, místnost slouží také výtvarným a pracovním činnostem. V další místnosti je koberec, slouží k námětovým hrám děti, využívají zde dětskou kuchyňku, přebalovací pult,</w:t>
      </w:r>
      <w:r>
        <w:rPr>
          <w:rFonts w:cs="Calibri"/>
          <w:sz w:val="24"/>
          <w:szCs w:val="24"/>
        </w:rPr>
        <w:t xml:space="preserve"> </w:t>
      </w:r>
      <w:r w:rsidRPr="002A7752">
        <w:rPr>
          <w:rFonts w:cs="Calibri"/>
          <w:sz w:val="24"/>
          <w:szCs w:val="24"/>
        </w:rPr>
        <w:t>sedací soupravu. V poslední místnosti je velká molitanová stavebnice</w:t>
      </w:r>
      <w:r>
        <w:rPr>
          <w:rFonts w:cs="Calibri"/>
          <w:sz w:val="24"/>
          <w:szCs w:val="24"/>
        </w:rPr>
        <w:t>, obchod, kadeřnictví</w:t>
      </w:r>
      <w:r w:rsidRPr="002A7752">
        <w:rPr>
          <w:rFonts w:cs="Calibri"/>
          <w:sz w:val="24"/>
          <w:szCs w:val="24"/>
        </w:rPr>
        <w:t xml:space="preserve"> a další stavebnice v barevných kontejnerech. V této místnosti také děti cvičí, věnují se pohybovým hrám a řízeným činnostem. U zadní stěny jsou uložena lehátka, která se každý den rozkládají a následně po odpočinku uklízejí. </w:t>
      </w:r>
    </w:p>
    <w:p w:rsidR="00E6079D" w:rsidRDefault="00E6079D">
      <w:pPr>
        <w:rPr>
          <w:rFonts w:cs="Calibri"/>
          <w:sz w:val="24"/>
          <w:szCs w:val="24"/>
        </w:rPr>
      </w:pPr>
      <w:r>
        <w:rPr>
          <w:rFonts w:cs="Calibri"/>
          <w:sz w:val="24"/>
          <w:szCs w:val="24"/>
        </w:rPr>
        <w:t>Ze třídy starších dětí se vchází po dvou schůdcích do zrekonstruovaných prostor, které využívají děti mladší. První místnost je s linem a stolky se židličkami, které slouží k výtvarným a pracovním činnostem dětí, v druhé je položen koberec, děti zde mají k dispozici stavebnice v barevných kontejnerech, ve skříňkách. Také se zde každý den rozkládají lehátka, na spánek dětí a poté se uklízejí.</w:t>
      </w:r>
      <w:r>
        <w:rPr>
          <w:rFonts w:cs="Calibri"/>
          <w:sz w:val="24"/>
          <w:szCs w:val="24"/>
        </w:rPr>
        <w:br w:type="page"/>
      </w:r>
    </w:p>
    <w:p w:rsidR="00E6079D" w:rsidRPr="00355901" w:rsidRDefault="00E6079D" w:rsidP="00E954D1">
      <w:pPr>
        <w:pStyle w:val="Nadpis1"/>
        <w:numPr>
          <w:ilvl w:val="0"/>
          <w:numId w:val="33"/>
        </w:numPr>
      </w:pPr>
      <w:bookmarkStart w:id="11" w:name="_Toc332890686"/>
      <w:r w:rsidRPr="00355901">
        <w:t>PODMÍNKY VZDĚLÁVÁNÍ</w:t>
      </w:r>
      <w:bookmarkEnd w:id="11"/>
    </w:p>
    <w:p w:rsidR="00E6079D" w:rsidRPr="002A7752" w:rsidRDefault="00E6079D" w:rsidP="003A2549">
      <w:pPr>
        <w:spacing w:after="0" w:line="240" w:lineRule="auto"/>
        <w:rPr>
          <w:rFonts w:cs="Calibri"/>
          <w:sz w:val="24"/>
          <w:szCs w:val="24"/>
        </w:rPr>
      </w:pPr>
    </w:p>
    <w:p w:rsidR="00E6079D" w:rsidRPr="00355901" w:rsidRDefault="00E6079D" w:rsidP="00E954D1">
      <w:pPr>
        <w:pStyle w:val="Nadpis2"/>
        <w:numPr>
          <w:ilvl w:val="1"/>
          <w:numId w:val="33"/>
        </w:numPr>
      </w:pPr>
      <w:bookmarkStart w:id="12" w:name="_Toc332890687"/>
      <w:r w:rsidRPr="00355901">
        <w:t>Věcné podmínky</w:t>
      </w:r>
      <w:bookmarkEnd w:id="12"/>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Naše MŠ má dostatečné prostory vyhovující skupinovým i individuálním činnostem. Místnosti jsou vybavené </w:t>
      </w:r>
      <w:r>
        <w:rPr>
          <w:rFonts w:cs="Calibri"/>
          <w:sz w:val="24"/>
          <w:szCs w:val="24"/>
        </w:rPr>
        <w:t xml:space="preserve">novým i </w:t>
      </w:r>
      <w:r w:rsidRPr="002A7752">
        <w:rPr>
          <w:rFonts w:cs="Calibri"/>
          <w:sz w:val="24"/>
          <w:szCs w:val="24"/>
        </w:rPr>
        <w:t xml:space="preserve">starším nábytkem, který se snažíme oživit barevnými kontejnery s hračkami a stavebnicemi. Lehátka k odpočinku jsou nová, omyvatelná. Hraček je dostatek, každoročně se obnovují díky prostředkům, které získáváme od sponzorů a z rozpočtu městyse. Pomůcky na výtvarné a pracovní činnosti dětí dokupujeme průběžně podle potřeby – temperové a vodové barvy, modelínu, trojhranné pastelky, čtvrtky a další. Hračky, výtvarný materiál a dětské knihy jsou dětem běžně dostupné, stanovena jsou pravidla pro jejich používání. Prostory a vybavení splňují hygienické požadavky. Dětské výtvarné práce zdobí šatnu, chodbu i třídy naší MŠ. Rodiče i návštěvníci si je mohou kdykoli prohlížet. </w:t>
      </w:r>
    </w:p>
    <w:p w:rsidR="00E6079D" w:rsidRPr="002A7752" w:rsidRDefault="00E6079D" w:rsidP="003A2549">
      <w:pPr>
        <w:spacing w:after="0" w:line="240" w:lineRule="auto"/>
        <w:rPr>
          <w:rFonts w:cs="Calibri"/>
          <w:sz w:val="24"/>
          <w:szCs w:val="24"/>
        </w:rPr>
      </w:pPr>
    </w:p>
    <w:p w:rsidR="00E6079D" w:rsidRPr="00355901" w:rsidRDefault="00E6079D" w:rsidP="00E954D1">
      <w:pPr>
        <w:pStyle w:val="Nadpis2"/>
        <w:numPr>
          <w:ilvl w:val="1"/>
          <w:numId w:val="33"/>
        </w:numPr>
      </w:pPr>
      <w:bookmarkStart w:id="13" w:name="_Toc332890688"/>
      <w:r>
        <w:t>Ž</w:t>
      </w:r>
      <w:r w:rsidRPr="00355901">
        <w:t>ivotospráva</w:t>
      </w:r>
      <w:bookmarkEnd w:id="13"/>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Pravidelný rytmus a řád se opírá zejména o dobu stravování, která je pevná. Dbáme na to, aby byl dostatečně flexibilní a umožnil tak dětem i učitelkám přizpůsobit se momentální situaci.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Možnost spontánního pohybu je zajištěna díky dostatečnému prostoru, podle finanční situace uvažujeme o koupi různých sportovních pomůcek. </w:t>
      </w:r>
    </w:p>
    <w:p w:rsidR="00E6079D" w:rsidRPr="002A7752" w:rsidRDefault="00E6079D" w:rsidP="00E954D1">
      <w:pPr>
        <w:spacing w:after="0" w:line="240" w:lineRule="auto"/>
        <w:jc w:val="both"/>
        <w:rPr>
          <w:rFonts w:cs="Calibri"/>
          <w:sz w:val="24"/>
          <w:szCs w:val="24"/>
        </w:rPr>
      </w:pPr>
    </w:p>
    <w:p w:rsidR="00E6079D" w:rsidRDefault="00E6079D" w:rsidP="00E954D1">
      <w:pPr>
        <w:spacing w:after="0" w:line="240" w:lineRule="auto"/>
        <w:jc w:val="both"/>
        <w:rPr>
          <w:rFonts w:cs="Calibri"/>
          <w:sz w:val="24"/>
          <w:szCs w:val="24"/>
        </w:rPr>
      </w:pPr>
      <w:r w:rsidRPr="002A7752">
        <w:rPr>
          <w:rFonts w:cs="Calibri"/>
          <w:sz w:val="24"/>
          <w:szCs w:val="24"/>
        </w:rPr>
        <w:t xml:space="preserve">Dětem je poskytována plnohodnotná a vyvážená strava dle příslušných předpisů, které sleduje vedoucí školní jídelny. Je zachována vhodná skladba jídelníčku a zajištěn pitný režim v průběhu celého dne dítěte v MŠ. Jídelníček sestavuje vedoucí školní jídelny tak, aby byl plněn spotřební koš. Děti mají pravidelně čerstvou zeleninu a ovoce. K dispozici je po celý den nádoba s pitím, učitelky dětem pití také připomínají. Děti do jídla nenutíme, ale snažíme se (po dohodě s rodiči), aby každé jídlo alespoň ochutnaly. </w:t>
      </w:r>
    </w:p>
    <w:p w:rsidR="00E6079D"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Každý den jsou děti minimálně dvě hodiny na čerstvém vzduchu v okolí, bereme ohled na přírodní překážky (silný mráz, silný déšť), pak jsou dětem nabízeny náhradní činnosti v budově MŠ.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Děti přivádí rodiče ráno do 8.00 hodin, po předchozí dohodě s rodiči je možné přivést dítě i během dne, ale musí být včas přihlášené ke stravování. Jedná se o výjimečné situace, které co nejméně narušují organizační režim a řád MŠ.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Děti odpočívají na lehátku alespoň půl hodiny, čteme jim pohádky, pouštíme tichou hudbu tak, aby nerušila spící děti. Děti, které už nespí, se poté věnují klidovým činnostem, starší děti občas přípravě na školu (pracují s grafomotorickými listy apod.) </w:t>
      </w:r>
    </w:p>
    <w:p w:rsidR="00E6079D" w:rsidRPr="002A7752" w:rsidRDefault="00E6079D" w:rsidP="00E954D1">
      <w:pPr>
        <w:spacing w:after="0" w:line="240" w:lineRule="auto"/>
        <w:jc w:val="both"/>
        <w:rPr>
          <w:rFonts w:cs="Calibri"/>
          <w:sz w:val="24"/>
          <w:szCs w:val="24"/>
        </w:rPr>
      </w:pPr>
    </w:p>
    <w:p w:rsidR="00E6079D"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355901" w:rsidRDefault="00E6079D" w:rsidP="00E954D1">
      <w:pPr>
        <w:pStyle w:val="Nadpis2"/>
        <w:numPr>
          <w:ilvl w:val="1"/>
          <w:numId w:val="33"/>
        </w:numPr>
      </w:pPr>
      <w:bookmarkStart w:id="14" w:name="_Toc332890689"/>
      <w:r w:rsidRPr="00355901">
        <w:t>Psychosociální podmínky</w:t>
      </w:r>
      <w:bookmarkEnd w:id="14"/>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Děti se v naší školce cítí dobře, adaptují se většinou bez potíží. Nové děti mají možnost postupně se adaptovat na prostředí a situaci ve školce. Rodiče mohou s dětmi školku navštívit při zápisu, a dnech otevřených dveří. Děti se seznámí s prostředím, vybavením, hračkami a učitelkami i ostatními dětmi. V září mohou přijít do školky rodiče spolu s dětmi, dětem je umožněno strávit ve školce zpočátku kratší čas. Respektujeme individuální potřeby dětí. Jednáme nenásilně, s porozuměním, snažíme se předcházet případným projevům šikany a agresivity dětí. Snažíme se děti pozitivně motivovat, hodnotit, chválit, podporovat jejich snahu pracovat samostatně, důvěřovat si. Starší děti se snažíme vést k sebehodnocení. </w:t>
      </w:r>
    </w:p>
    <w:p w:rsidR="00E6079D" w:rsidRPr="002A7752" w:rsidRDefault="00E6079D" w:rsidP="003A2549">
      <w:pPr>
        <w:spacing w:after="0" w:line="240" w:lineRule="auto"/>
        <w:rPr>
          <w:rFonts w:cs="Calibri"/>
          <w:sz w:val="24"/>
          <w:szCs w:val="24"/>
        </w:rPr>
      </w:pPr>
    </w:p>
    <w:p w:rsidR="00E6079D" w:rsidRPr="00355901" w:rsidRDefault="00E6079D" w:rsidP="00E954D1">
      <w:pPr>
        <w:pStyle w:val="Nadpis2"/>
        <w:numPr>
          <w:ilvl w:val="1"/>
          <w:numId w:val="33"/>
        </w:numPr>
      </w:pPr>
      <w:bookmarkStart w:id="15" w:name="_Toc332890690"/>
      <w:r w:rsidRPr="00355901">
        <w:t>Organizace dne, organizace vzdělávání</w:t>
      </w:r>
      <w:bookmarkEnd w:id="15"/>
    </w:p>
    <w:p w:rsidR="00E6079D" w:rsidRPr="002A7752" w:rsidRDefault="00E6079D" w:rsidP="003A2549">
      <w:pPr>
        <w:spacing w:after="0" w:line="240" w:lineRule="auto"/>
        <w:rPr>
          <w:rFonts w:cs="Calibri"/>
          <w:sz w:val="24"/>
          <w:szCs w:val="24"/>
        </w:rPr>
      </w:pPr>
    </w:p>
    <w:p w:rsidR="00E6079D" w:rsidRDefault="00E6079D" w:rsidP="00E954D1">
      <w:pPr>
        <w:spacing w:after="0" w:line="240" w:lineRule="auto"/>
        <w:jc w:val="both"/>
        <w:rPr>
          <w:rFonts w:cs="Calibri"/>
          <w:sz w:val="24"/>
          <w:szCs w:val="24"/>
        </w:rPr>
      </w:pPr>
      <w:r w:rsidRPr="002A7752">
        <w:rPr>
          <w:rFonts w:cs="Calibri"/>
          <w:sz w:val="24"/>
          <w:szCs w:val="24"/>
        </w:rPr>
        <w:t xml:space="preserve">Orientační režim dne je v případě potřeby obměnitelný, dává možnost přizpůsobit se momentálním situacím ve školce, potřebám jedinců. Čas je organizován tak, aby byl vyvážený poměr spontánních činností a řízených aktivit, a aby děti měly dostatek pohybu. Děti mají možnost pracovat vlastním tempem tak, aby mohly všechny činnosti dokončit. Vlastní aktivita dětí je podněcována nabídkou činností a možností samostatné práce. </w:t>
      </w:r>
    </w:p>
    <w:p w:rsidR="00E6079D"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Experimentování dětem umožňujeme zejména při tvořivých činnostech a v okolním přírodním prostředí.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Ve školce využíváme také frontální vedení činnosti, a to zejména při pohybových činnostech, z důvodu dodržení bezpečnosti nebo při činnostech pěveckých. </w:t>
      </w:r>
    </w:p>
    <w:p w:rsidR="00E6079D" w:rsidRPr="002A7752" w:rsidRDefault="00E6079D" w:rsidP="00E954D1">
      <w:pPr>
        <w:spacing w:after="0" w:line="240" w:lineRule="auto"/>
        <w:jc w:val="both"/>
        <w:rPr>
          <w:rFonts w:cs="Calibri"/>
          <w:sz w:val="24"/>
          <w:szCs w:val="24"/>
        </w:rPr>
      </w:pPr>
    </w:p>
    <w:p w:rsidR="00E6079D" w:rsidRDefault="00E6079D" w:rsidP="00E954D1">
      <w:pPr>
        <w:spacing w:after="0" w:line="240" w:lineRule="auto"/>
        <w:jc w:val="both"/>
        <w:rPr>
          <w:rFonts w:cs="Calibri"/>
          <w:sz w:val="24"/>
          <w:szCs w:val="24"/>
        </w:rPr>
      </w:pPr>
      <w:r w:rsidRPr="002A7752">
        <w:rPr>
          <w:rFonts w:cs="Calibri"/>
          <w:sz w:val="24"/>
          <w:szCs w:val="24"/>
        </w:rPr>
        <w:t xml:space="preserve">Do skupin jsou děti rozdělovány na připravené činnosti například podle věku nebo svého zájmu. </w:t>
      </w:r>
    </w:p>
    <w:p w:rsidR="00E6079D" w:rsidRDefault="00E6079D" w:rsidP="00E954D1">
      <w:pPr>
        <w:spacing w:after="0" w:line="240" w:lineRule="auto"/>
        <w:jc w:val="both"/>
        <w:rPr>
          <w:rFonts w:cs="Calibri"/>
          <w:sz w:val="24"/>
          <w:szCs w:val="24"/>
        </w:rPr>
      </w:pPr>
    </w:p>
    <w:p w:rsidR="00E6079D" w:rsidRDefault="00E6079D" w:rsidP="00E954D1">
      <w:pPr>
        <w:spacing w:after="0" w:line="240" w:lineRule="auto"/>
        <w:jc w:val="both"/>
        <w:rPr>
          <w:rFonts w:cs="Calibri"/>
          <w:sz w:val="24"/>
          <w:szCs w:val="24"/>
        </w:rPr>
      </w:pPr>
      <w:r w:rsidRPr="002A7752">
        <w:rPr>
          <w:rFonts w:cs="Calibri"/>
          <w:sz w:val="24"/>
          <w:szCs w:val="24"/>
        </w:rPr>
        <w:t xml:space="preserve">V průběhu dne mají děti možnost využít koutek v jedné z místností k relaxaci. </w:t>
      </w:r>
    </w:p>
    <w:p w:rsidR="00E6079D"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Na toaletu mohou děti v průběhu dne kdykoliv samostatně odcházet a jsou vedeny k sebeobsluze a samostatnosti při osobní hygieně.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Vzdělávání je uskutečňováno ve všech činnostech a situacích, které se vyskytnou v průběhu dne, vyváženým poměrem spontánních a řízených aktivit. Specifickou formu představuje didakticky zacílená činnost, ve které učitelky s dětmi naplňují konkrétní vzdělávací cíle formou záměrného i spontánního učení. Toto učení zakládáme na aktivní účasti dítěte, založené na smyslovém vnímání, prožitkovém a interaktivním učení, zpravidla ve skupinách a individuálně. Všechny činnosti obsahují prvky hry a tvořivosti.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Dětem s odkladem školní docházky je věnována individuální péče, stejně jako dětem se špatnou výslovností. </w:t>
      </w:r>
      <w:r>
        <w:rPr>
          <w:rFonts w:cs="Calibri"/>
          <w:sz w:val="24"/>
          <w:szCs w:val="24"/>
        </w:rPr>
        <w:t xml:space="preserve">Učitelky se individuálně dětem věnují při ranních činnostech a odpoledne. </w:t>
      </w:r>
      <w:r w:rsidRPr="002A7752">
        <w:rPr>
          <w:rFonts w:cs="Calibri"/>
          <w:sz w:val="24"/>
          <w:szCs w:val="24"/>
        </w:rPr>
        <w:t xml:space="preserve">V případě, že je v MŠ dítě s odkladem povinné školní docházky, řídí se individuálním vzdělávacím plánem, který je vypracovaný s ohledem a závěry vyšetření v pedagogicko-psychologické poradně.  </w:t>
      </w:r>
    </w:p>
    <w:p w:rsidR="00E6079D" w:rsidRPr="002A7752" w:rsidRDefault="00E6079D" w:rsidP="003A2549">
      <w:pPr>
        <w:spacing w:after="0" w:line="240" w:lineRule="auto"/>
        <w:rPr>
          <w:rFonts w:cs="Calibri"/>
          <w:sz w:val="24"/>
          <w:szCs w:val="24"/>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7731"/>
      </w:tblGrid>
      <w:tr w:rsidR="00E6079D" w:rsidRPr="00AE6B92" w:rsidTr="00AE6B92">
        <w:trPr>
          <w:trHeight w:val="1576"/>
        </w:trPr>
        <w:tc>
          <w:tcPr>
            <w:tcW w:w="1692"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 xml:space="preserve">6. 45 – 8. 40 </w:t>
            </w:r>
          </w:p>
        </w:tc>
        <w:tc>
          <w:tcPr>
            <w:tcW w:w="7731"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scházení dětí (do 8.00), volné hry podle přání dětí, skupinové činnosti s učitelkou, námětové a konstruktivní hry, spontánní pohybové aktivity, jazykové chvilky, individuální péče</w:t>
            </w:r>
          </w:p>
        </w:tc>
      </w:tr>
      <w:tr w:rsidR="00E6079D" w:rsidRPr="00AE6B92" w:rsidTr="00AE6B92">
        <w:trPr>
          <w:trHeight w:val="1060"/>
        </w:trPr>
        <w:tc>
          <w:tcPr>
            <w:tcW w:w="1692"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 xml:space="preserve">8. 40 – 9. 10 </w:t>
            </w:r>
          </w:p>
        </w:tc>
        <w:tc>
          <w:tcPr>
            <w:tcW w:w="7731"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ranní kruh – komunikativní činnosti dětí s učitelkou, řízená zdravotně-preventivní pohybová aktivita, pohybové hry</w:t>
            </w:r>
          </w:p>
        </w:tc>
      </w:tr>
      <w:tr w:rsidR="00E6079D" w:rsidRPr="00AE6B92" w:rsidTr="00AE6B92">
        <w:trPr>
          <w:trHeight w:val="1060"/>
        </w:trPr>
        <w:tc>
          <w:tcPr>
            <w:tcW w:w="1692"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9. 10 – 9. 30</w:t>
            </w:r>
          </w:p>
        </w:tc>
        <w:tc>
          <w:tcPr>
            <w:tcW w:w="7731"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hygiena, samostatná příprava dětí na svačinu, svačina, pomoc dětí při úklidu po stolování</w:t>
            </w:r>
          </w:p>
        </w:tc>
      </w:tr>
      <w:tr w:rsidR="00E6079D" w:rsidRPr="00AE6B92" w:rsidTr="00AE6B92">
        <w:trPr>
          <w:trHeight w:val="1033"/>
        </w:trPr>
        <w:tc>
          <w:tcPr>
            <w:tcW w:w="1692"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 xml:space="preserve">9. 30 – 10. 00 </w:t>
            </w:r>
          </w:p>
        </w:tc>
        <w:tc>
          <w:tcPr>
            <w:tcW w:w="7731"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didakticky cílené činnosti ve skupinách s učitelkou, hudební, výtvarné a jiné činnosti</w:t>
            </w:r>
          </w:p>
        </w:tc>
      </w:tr>
      <w:tr w:rsidR="00E6079D" w:rsidRPr="00AE6B92" w:rsidTr="00AE6B92">
        <w:trPr>
          <w:trHeight w:val="543"/>
        </w:trPr>
        <w:tc>
          <w:tcPr>
            <w:tcW w:w="1692"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10. 00 – 12. 00</w:t>
            </w:r>
          </w:p>
        </w:tc>
        <w:tc>
          <w:tcPr>
            <w:tcW w:w="7731"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pobyt venku</w:t>
            </w:r>
          </w:p>
        </w:tc>
      </w:tr>
      <w:tr w:rsidR="00E6079D" w:rsidRPr="00AE6B92" w:rsidTr="00AE6B92">
        <w:trPr>
          <w:trHeight w:val="1033"/>
        </w:trPr>
        <w:tc>
          <w:tcPr>
            <w:tcW w:w="1692"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12. 00 – 12. 45</w:t>
            </w:r>
          </w:p>
        </w:tc>
        <w:tc>
          <w:tcPr>
            <w:tcW w:w="7731"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hygiena, oběd, pomoc dětí při úklidu po stolování, odchod dětí po obědě domů</w:t>
            </w:r>
          </w:p>
        </w:tc>
      </w:tr>
      <w:tr w:rsidR="00E6079D" w:rsidRPr="00AE6B92" w:rsidTr="00AE6B92">
        <w:trPr>
          <w:trHeight w:val="1060"/>
        </w:trPr>
        <w:tc>
          <w:tcPr>
            <w:tcW w:w="1692"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12. 45 – 14. 15</w:t>
            </w:r>
          </w:p>
        </w:tc>
        <w:tc>
          <w:tcPr>
            <w:tcW w:w="7731"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hygiena, příprava na odpočinek, odpočinek, relaxace na lehátku nebo klidové aktivity nespících dětí</w:t>
            </w:r>
          </w:p>
        </w:tc>
      </w:tr>
      <w:tr w:rsidR="00E6079D" w:rsidRPr="00AE6B92" w:rsidTr="00AE6B92">
        <w:trPr>
          <w:trHeight w:val="1060"/>
        </w:trPr>
        <w:tc>
          <w:tcPr>
            <w:tcW w:w="1692"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14. 15 – 14. 45</w:t>
            </w:r>
          </w:p>
        </w:tc>
        <w:tc>
          <w:tcPr>
            <w:tcW w:w="7731"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probouzení, protažení na lehátku, vstávání, hygiena oblékání, příprava dětí na odpolední svačinu, odpolední svačina, pomoc při úklidu po stolování</w:t>
            </w:r>
          </w:p>
        </w:tc>
      </w:tr>
      <w:tr w:rsidR="00E6079D" w:rsidRPr="00AE6B92" w:rsidTr="00AE6B92">
        <w:trPr>
          <w:trHeight w:val="1603"/>
        </w:trPr>
        <w:tc>
          <w:tcPr>
            <w:tcW w:w="1692"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14. 45 – 16. 00</w:t>
            </w:r>
          </w:p>
        </w:tc>
        <w:tc>
          <w:tcPr>
            <w:tcW w:w="7731" w:type="dxa"/>
            <w:vAlign w:val="center"/>
          </w:tcPr>
          <w:p w:rsidR="00E6079D" w:rsidRPr="00AE6B92" w:rsidRDefault="00E6079D" w:rsidP="00AE6B92">
            <w:pPr>
              <w:spacing w:after="0" w:line="240" w:lineRule="auto"/>
              <w:rPr>
                <w:rFonts w:cs="Calibri"/>
                <w:sz w:val="24"/>
                <w:szCs w:val="24"/>
              </w:rPr>
            </w:pPr>
            <w:r w:rsidRPr="00AE6B92">
              <w:rPr>
                <w:rFonts w:cs="Calibri"/>
                <w:sz w:val="24"/>
                <w:szCs w:val="24"/>
              </w:rPr>
              <w:t>rozcházení dětí, zájmové hry dětí, individuální nebo skupinové hry dětí, hudební, výtvarné, pohybové činnosti, případné dokončování dopoledních činností, individuální přístup</w:t>
            </w:r>
          </w:p>
        </w:tc>
      </w:tr>
    </w:tbl>
    <w:p w:rsidR="00E6079D" w:rsidRPr="002A7752" w:rsidRDefault="00E6079D" w:rsidP="003A2549">
      <w:pPr>
        <w:spacing w:after="0" w:line="240" w:lineRule="auto"/>
        <w:rPr>
          <w:rFonts w:cs="Calibri"/>
          <w:sz w:val="24"/>
          <w:szCs w:val="24"/>
        </w:rPr>
      </w:pPr>
    </w:p>
    <w:p w:rsidR="00E6079D"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Po celou dobu pobytu dětí v MŠ se jim učitelky věnují a dbají na jejich bezpečí. Pokud děti nechtějí, nemusí se některých činností účastnit, prioritně je jim nabídnuta alternativní činnost nebo mohou ostatní jen pozorovat.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2A7752">
        <w:rPr>
          <w:rFonts w:cs="Calibri"/>
          <w:sz w:val="24"/>
          <w:szCs w:val="24"/>
        </w:rPr>
        <w:br w:type="page"/>
      </w:r>
    </w:p>
    <w:p w:rsidR="00E6079D" w:rsidRPr="00622FBF" w:rsidRDefault="00E6079D" w:rsidP="00E954D1">
      <w:pPr>
        <w:pStyle w:val="Nadpis2"/>
        <w:numPr>
          <w:ilvl w:val="1"/>
          <w:numId w:val="33"/>
        </w:numPr>
      </w:pPr>
      <w:bookmarkStart w:id="16" w:name="_Toc332890691"/>
      <w:r w:rsidRPr="00622FBF">
        <w:t>Přijímání dětí do MŠ</w:t>
      </w:r>
      <w:bookmarkEnd w:id="16"/>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Do naší MŠ jsou přijímány děti podle kritérií stanovených </w:t>
      </w:r>
      <w:r>
        <w:rPr>
          <w:rFonts w:cs="Calibri"/>
          <w:sz w:val="24"/>
          <w:szCs w:val="24"/>
        </w:rPr>
        <w:t xml:space="preserve">ředitelem </w:t>
      </w:r>
      <w:r w:rsidRPr="002A7752">
        <w:rPr>
          <w:rFonts w:cs="Calibri"/>
          <w:sz w:val="24"/>
          <w:szCs w:val="24"/>
        </w:rPr>
        <w:t xml:space="preserve">školy. Počet dětí ve třídě vychází z příslušné vyhlášky, přijímány jsou děti v případě volných míst v MŠ. Vydávání a odevzdávání přihlášek probíhá ve dnech stanovených </w:t>
      </w:r>
      <w:r>
        <w:rPr>
          <w:rFonts w:cs="Calibri"/>
          <w:sz w:val="24"/>
          <w:szCs w:val="24"/>
        </w:rPr>
        <w:t xml:space="preserve">ředitelem </w:t>
      </w:r>
      <w:r w:rsidRPr="002A7752">
        <w:rPr>
          <w:rFonts w:cs="Calibri"/>
          <w:sz w:val="24"/>
          <w:szCs w:val="24"/>
        </w:rPr>
        <w:t xml:space="preserve">školy po dohodě se zřizovatelem (zpravidla v dubnu). Ve dnech zápisu se konají „Dny otevřených dveří“. </w:t>
      </w:r>
    </w:p>
    <w:p w:rsidR="00E6079D" w:rsidRPr="002A7752" w:rsidRDefault="00E6079D" w:rsidP="003A2549">
      <w:pPr>
        <w:spacing w:after="0" w:line="240" w:lineRule="auto"/>
        <w:rPr>
          <w:rFonts w:cs="Calibri"/>
          <w:sz w:val="24"/>
          <w:szCs w:val="24"/>
        </w:rPr>
      </w:pPr>
    </w:p>
    <w:p w:rsidR="00E6079D" w:rsidRPr="00622FBF" w:rsidRDefault="00E6079D" w:rsidP="00E954D1">
      <w:pPr>
        <w:pStyle w:val="Nadpis2"/>
        <w:numPr>
          <w:ilvl w:val="1"/>
          <w:numId w:val="33"/>
        </w:numPr>
      </w:pPr>
      <w:bookmarkStart w:id="17" w:name="_Toc332890692"/>
      <w:r w:rsidRPr="00622FBF">
        <w:t>Zajištění bezpečnosti</w:t>
      </w:r>
      <w:bookmarkEnd w:id="17"/>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Od převzetí dětí do doby předání rodičům nebo jejich pověřeným zástupcům odpovídají za bezpečnost dětí učitelky. Na začátku školního roku poučujeme děti o bezpečnosti, podle potřeby poučení o bezpečnosti dětem opakujeme. Seznamujeme je s pravidly, která platí v naší školce. V zájmu bezpečnosti a ochrany dětí je MŠ odemčena od 6.45 do 8.00 hodin, od 12.1</w:t>
      </w:r>
      <w:r>
        <w:rPr>
          <w:rFonts w:cs="Calibri"/>
          <w:sz w:val="24"/>
          <w:szCs w:val="24"/>
        </w:rPr>
        <w:t>0</w:t>
      </w:r>
      <w:r w:rsidRPr="002A7752">
        <w:rPr>
          <w:rFonts w:cs="Calibri"/>
          <w:sz w:val="24"/>
          <w:szCs w:val="24"/>
        </w:rPr>
        <w:t xml:space="preserve"> do 12.45 a od 14.30 do ukončení provozu v 16.00. Děti učitelky předávají pouze zákonným zástupcům, nezletilí sourozenci nebo další osoby musí mít rodiči podepsan</w:t>
      </w:r>
      <w:r>
        <w:rPr>
          <w:rFonts w:cs="Calibri"/>
          <w:sz w:val="24"/>
          <w:szCs w:val="24"/>
        </w:rPr>
        <w:t>é</w:t>
      </w:r>
      <w:r w:rsidRPr="002A7752">
        <w:rPr>
          <w:rFonts w:cs="Calibri"/>
          <w:sz w:val="24"/>
          <w:szCs w:val="24"/>
        </w:rPr>
        <w:t xml:space="preserve"> „</w:t>
      </w:r>
      <w:r>
        <w:rPr>
          <w:rFonts w:cs="Calibri"/>
          <w:sz w:val="24"/>
          <w:szCs w:val="24"/>
        </w:rPr>
        <w:t xml:space="preserve">Zmocnění k </w:t>
      </w:r>
      <w:r w:rsidRPr="002A7752">
        <w:rPr>
          <w:rFonts w:cs="Calibri"/>
          <w:sz w:val="24"/>
          <w:szCs w:val="24"/>
        </w:rPr>
        <w:t>vyzvedávání dítěte“</w:t>
      </w:r>
      <w:r>
        <w:rPr>
          <w:rFonts w:cs="Calibri"/>
          <w:sz w:val="24"/>
          <w:szCs w:val="24"/>
        </w:rPr>
        <w:t>(dohodu)</w:t>
      </w:r>
      <w:r w:rsidRPr="002A7752">
        <w:rPr>
          <w:rFonts w:cs="Calibri"/>
          <w:sz w:val="24"/>
          <w:szCs w:val="24"/>
        </w:rPr>
        <w:t xml:space="preserve"> nebo písemný souhlas podepsaný rodiči. Při vycházkách používáme terčík, přecházíme na přechodech a přehledných místech. </w:t>
      </w:r>
    </w:p>
    <w:p w:rsidR="00E6079D" w:rsidRPr="002A7752" w:rsidRDefault="00E6079D" w:rsidP="003A2549">
      <w:pPr>
        <w:spacing w:after="0" w:line="240" w:lineRule="auto"/>
        <w:rPr>
          <w:rFonts w:cs="Calibri"/>
          <w:sz w:val="24"/>
          <w:szCs w:val="24"/>
        </w:rPr>
      </w:pPr>
    </w:p>
    <w:p w:rsidR="00E6079D" w:rsidRPr="00622FBF" w:rsidRDefault="00E6079D" w:rsidP="00E954D1">
      <w:pPr>
        <w:pStyle w:val="Nadpis2"/>
        <w:numPr>
          <w:ilvl w:val="1"/>
          <w:numId w:val="33"/>
        </w:numPr>
      </w:pPr>
      <w:bookmarkStart w:id="18" w:name="_Toc332890693"/>
      <w:r w:rsidRPr="00622FBF">
        <w:t>Personální podmínky</w:t>
      </w:r>
      <w:bookmarkEnd w:id="18"/>
    </w:p>
    <w:p w:rsidR="00E6079D" w:rsidRPr="00622FBF" w:rsidRDefault="00E6079D" w:rsidP="003A2549">
      <w:pPr>
        <w:spacing w:after="0" w:line="240" w:lineRule="auto"/>
        <w:rPr>
          <w:rFonts w:cs="Calibri"/>
          <w:b/>
          <w:sz w:val="24"/>
          <w:szCs w:val="24"/>
        </w:rPr>
      </w:pPr>
    </w:p>
    <w:p w:rsidR="00E6079D" w:rsidRPr="002A7752" w:rsidRDefault="00E6079D" w:rsidP="00E954D1">
      <w:pPr>
        <w:spacing w:after="0" w:line="240" w:lineRule="auto"/>
        <w:jc w:val="both"/>
        <w:rPr>
          <w:rFonts w:cs="Calibri"/>
          <w:sz w:val="24"/>
          <w:szCs w:val="24"/>
        </w:rPr>
      </w:pPr>
      <w:r>
        <w:rPr>
          <w:rFonts w:cs="Calibri"/>
          <w:sz w:val="24"/>
          <w:szCs w:val="24"/>
        </w:rPr>
        <w:t>Kapacita naší MŠ je</w:t>
      </w:r>
      <w:r w:rsidRPr="002A7752">
        <w:rPr>
          <w:rFonts w:cs="Calibri"/>
          <w:sz w:val="24"/>
          <w:szCs w:val="24"/>
        </w:rPr>
        <w:t xml:space="preserve"> </w:t>
      </w:r>
      <w:r>
        <w:rPr>
          <w:rFonts w:cs="Calibri"/>
          <w:sz w:val="24"/>
          <w:szCs w:val="24"/>
        </w:rPr>
        <w:t xml:space="preserve">44 </w:t>
      </w:r>
      <w:r w:rsidRPr="002A7752">
        <w:rPr>
          <w:rFonts w:cs="Calibri"/>
          <w:sz w:val="24"/>
          <w:szCs w:val="24"/>
        </w:rPr>
        <w:t xml:space="preserve">dětí. O děti se starají </w:t>
      </w:r>
      <w:r>
        <w:rPr>
          <w:rFonts w:cs="Calibri"/>
          <w:sz w:val="24"/>
          <w:szCs w:val="24"/>
        </w:rPr>
        <w:t xml:space="preserve">od září 2013 3 </w:t>
      </w:r>
      <w:r w:rsidRPr="002A7752">
        <w:rPr>
          <w:rFonts w:cs="Calibri"/>
          <w:sz w:val="24"/>
          <w:szCs w:val="24"/>
        </w:rPr>
        <w:t>učitelky</w:t>
      </w:r>
      <w:r>
        <w:rPr>
          <w:rFonts w:cs="Calibri"/>
          <w:sz w:val="24"/>
          <w:szCs w:val="24"/>
        </w:rPr>
        <w:t>, které mají odpovídající vzdělání.</w:t>
      </w:r>
      <w:r w:rsidRPr="002A7752">
        <w:rPr>
          <w:rFonts w:cs="Calibri"/>
          <w:sz w:val="24"/>
          <w:szCs w:val="24"/>
        </w:rPr>
        <w:t xml:space="preserve"> K sebevzdělávání učitelky využívají odbornou literaturu, která je do učitelské knihovny průběžně dokupována, škola odebírá</w:t>
      </w:r>
      <w:r>
        <w:rPr>
          <w:rFonts w:cs="Calibri"/>
          <w:sz w:val="24"/>
          <w:szCs w:val="24"/>
        </w:rPr>
        <w:t xml:space="preserve"> </w:t>
      </w:r>
      <w:r w:rsidRPr="002A7752">
        <w:rPr>
          <w:rFonts w:cs="Calibri"/>
          <w:sz w:val="24"/>
          <w:szCs w:val="24"/>
        </w:rPr>
        <w:t xml:space="preserve">Informatorium. </w:t>
      </w:r>
      <w:r>
        <w:rPr>
          <w:rFonts w:cs="Calibri"/>
          <w:sz w:val="24"/>
          <w:szCs w:val="24"/>
        </w:rPr>
        <w:t>Další vzdělávání probíhá v akreditovaných kurzech podle aktuální nabídky.</w:t>
      </w:r>
      <w:r w:rsidRPr="002A7752">
        <w:rPr>
          <w:rFonts w:cs="Calibri"/>
          <w:sz w:val="24"/>
          <w:szCs w:val="24"/>
        </w:rPr>
        <w:t xml:space="preserve"> Z finančních důvodů se snažíme hledat vzdělávání poskytované institucemi v rámci projektů zdarma. Záměrem je absolvovat alespoň jedno vzdělávání u každé učitelky ve školním roce, které si učitelky vyberou dle vlastního zájmu, a bude zohledňovat školní vzdělávací program. </w:t>
      </w:r>
      <w:r>
        <w:rPr>
          <w:rFonts w:cs="Calibri"/>
          <w:sz w:val="24"/>
          <w:szCs w:val="24"/>
        </w:rPr>
        <w:t xml:space="preserve">Ředitel </w:t>
      </w:r>
      <w:r w:rsidRPr="002A7752">
        <w:rPr>
          <w:rFonts w:cs="Calibri"/>
          <w:sz w:val="24"/>
          <w:szCs w:val="24"/>
        </w:rPr>
        <w:t xml:space="preserve">se snaží DVPP podporovat a umožnit studijní volno. </w:t>
      </w:r>
    </w:p>
    <w:p w:rsidR="00E6079D"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 V MŠ pracuje jedna provozní pracovnice, která zajišťuje úklid a výdej stravy. Služby učitelek jsou organizovány tak, aby byla dětem při všech činnostech zajištěna optimální pedagogická péče. Služby učitelek se překrývají každý den v době vycházky.  Prostřednictvím nástěnek poskytujeme rodičům dětí kontakty a doporučení, např. na logopedii, do pedagogicko-psychologické poradny apod. Na nástěnkách informujeme rodiče o průběhu a některých výsledcích vzdělávání. </w:t>
      </w:r>
    </w:p>
    <w:p w:rsidR="00E6079D" w:rsidRDefault="00E6079D">
      <w:pPr>
        <w:rPr>
          <w:rFonts w:cs="Calibri"/>
          <w:sz w:val="24"/>
          <w:szCs w:val="24"/>
        </w:rPr>
      </w:pPr>
      <w:r>
        <w:rPr>
          <w:rFonts w:cs="Calibri"/>
          <w:sz w:val="24"/>
          <w:szCs w:val="24"/>
        </w:rPr>
        <w:br w:type="page"/>
      </w:r>
    </w:p>
    <w:p w:rsidR="00E6079D" w:rsidRPr="002A7752" w:rsidRDefault="00E6079D" w:rsidP="003A2549">
      <w:pPr>
        <w:spacing w:after="0" w:line="240" w:lineRule="auto"/>
        <w:rPr>
          <w:rFonts w:cs="Calibri"/>
          <w:sz w:val="24"/>
          <w:szCs w:val="24"/>
        </w:rPr>
      </w:pPr>
    </w:p>
    <w:p w:rsidR="00E6079D" w:rsidRPr="00622FBF" w:rsidRDefault="00E6079D" w:rsidP="00E954D1">
      <w:pPr>
        <w:pStyle w:val="Nadpis2"/>
        <w:numPr>
          <w:ilvl w:val="1"/>
          <w:numId w:val="33"/>
        </w:numPr>
      </w:pPr>
      <w:bookmarkStart w:id="19" w:name="_Toc332890694"/>
      <w:r w:rsidRPr="00622FBF">
        <w:t>Řízení školy</w:t>
      </w:r>
      <w:bookmarkEnd w:id="19"/>
    </w:p>
    <w:p w:rsidR="00E6079D" w:rsidRPr="002A7752" w:rsidRDefault="00E6079D" w:rsidP="003A2549">
      <w:pPr>
        <w:spacing w:after="0" w:line="240" w:lineRule="auto"/>
        <w:rPr>
          <w:rFonts w:cs="Calibri"/>
          <w:sz w:val="24"/>
          <w:szCs w:val="24"/>
        </w:rPr>
      </w:pPr>
    </w:p>
    <w:p w:rsidR="00E6079D" w:rsidRDefault="00E6079D" w:rsidP="00E954D1">
      <w:pPr>
        <w:spacing w:after="0" w:line="240" w:lineRule="auto"/>
        <w:jc w:val="both"/>
        <w:rPr>
          <w:rFonts w:cs="Calibri"/>
          <w:sz w:val="24"/>
          <w:szCs w:val="24"/>
        </w:rPr>
      </w:pPr>
      <w:r w:rsidRPr="002A7752">
        <w:rPr>
          <w:rFonts w:cs="Calibri"/>
          <w:sz w:val="24"/>
          <w:szCs w:val="24"/>
        </w:rPr>
        <w:t xml:space="preserve">Povinnosti, pravomoci a úkoly všech pracovnic jsou jasně vymezeny v jejich pracovních náplních. Informační systém je tvořen nástěnkami pro rodiče umístěnými v šatně MŠ. Pedagogické rady probíhají samostatně, přenos informací zajišťuje vedoucí učitelka. Vedoucí učitelka a </w:t>
      </w:r>
      <w:r>
        <w:rPr>
          <w:rFonts w:cs="Calibri"/>
          <w:sz w:val="24"/>
          <w:szCs w:val="24"/>
        </w:rPr>
        <w:t xml:space="preserve">Ředitel </w:t>
      </w:r>
      <w:r w:rsidRPr="002A7752">
        <w:rPr>
          <w:rFonts w:cs="Calibri"/>
          <w:sz w:val="24"/>
          <w:szCs w:val="24"/>
        </w:rPr>
        <w:t>školy jsou spolu v častém telefonickém i osobním kontaktu. V rámci metodického orgánu probíhají konzultace mezi učitelkami MŠ a učitelkami prvního stupně ZŠ. Velký důraz je kladen na denní individuální rozhovory mezi zaměstnanci i s rodiči dětí. Spolupracujeme s rodiči, ve spolupráci s</w:t>
      </w:r>
      <w:r>
        <w:rPr>
          <w:rFonts w:cs="Calibri"/>
          <w:sz w:val="24"/>
          <w:szCs w:val="24"/>
        </w:rPr>
        <w:t xml:space="preserve"> ředitelem </w:t>
      </w:r>
      <w:r w:rsidRPr="002A7752">
        <w:rPr>
          <w:rFonts w:cs="Calibri"/>
          <w:sz w:val="24"/>
          <w:szCs w:val="24"/>
        </w:rPr>
        <w:t xml:space="preserve">školy se zřizovatelem, společně s učitelkami prvního stupně ZŠ probíhá každoročně projekt My se školy nebojíme, při kterém předškoláci navštěvují ZŠ, MŠ se společně se ZŠ účastní divadelních představení a koncertů. Po písemném souhlasu rodičů děti chodí dvakrát ročně na pravidelné prohlídky do ordinace zubní lékařky. Administrativa mateřské školy je vedena podle pokynů </w:t>
      </w:r>
      <w:r>
        <w:rPr>
          <w:rFonts w:cs="Calibri"/>
          <w:sz w:val="24"/>
          <w:szCs w:val="24"/>
        </w:rPr>
        <w:t xml:space="preserve">ředitele </w:t>
      </w:r>
      <w:r w:rsidRPr="002A7752">
        <w:rPr>
          <w:rFonts w:cs="Calibri"/>
          <w:sz w:val="24"/>
          <w:szCs w:val="24"/>
        </w:rPr>
        <w:t xml:space="preserve">školy, učitelky MŠ jsou zodpovědné za dokumentaci MŠ </w:t>
      </w:r>
    </w:p>
    <w:p w:rsidR="00E6079D" w:rsidRDefault="00E6079D" w:rsidP="003A2549">
      <w:pPr>
        <w:spacing w:after="0" w:line="240" w:lineRule="auto"/>
        <w:rPr>
          <w:rFonts w:cs="Calibri"/>
          <w:sz w:val="24"/>
          <w:szCs w:val="24"/>
        </w:rPr>
      </w:pPr>
    </w:p>
    <w:p w:rsidR="00E6079D" w:rsidRPr="00622FBF" w:rsidRDefault="00E6079D" w:rsidP="00E954D1">
      <w:pPr>
        <w:pStyle w:val="Nadpis2"/>
        <w:numPr>
          <w:ilvl w:val="1"/>
          <w:numId w:val="33"/>
        </w:numPr>
      </w:pPr>
      <w:bookmarkStart w:id="20" w:name="_Toc332890695"/>
      <w:r w:rsidRPr="00622FBF">
        <w:t>Spolupráce s rodiči</w:t>
      </w:r>
      <w:bookmarkEnd w:id="20"/>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Spolupráce s rodiči dětí je na dobré úrovni, pravidelně probíhají třídní schůzky, rodiče mají možnost individuálních konzultací s učitelkami. Rodiče dětí jsou pravidelně informováni na nástěnkách v chodbě a šatně o tom, jaké akce se budou konat, jaký probíhal program, jaká se děti naučily říkadla, písničky. Jsou zde vystaveny dětské práce. Při předávání dětí rodičům krátce informujeme o jejich úspěších i o problémech, které občas nastanou. Společně se snažíme hledat řešení. Samozřejmostí je ochrana soukromí rodin, zachování diskrétnosti a vědomí, že pracujeme s důvěrnými informacemi.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2A7752">
        <w:rPr>
          <w:rFonts w:cs="Calibri"/>
          <w:sz w:val="24"/>
          <w:szCs w:val="24"/>
        </w:rPr>
        <w:t xml:space="preserve">Formy spolupráce s rodiči: </w:t>
      </w:r>
    </w:p>
    <w:p w:rsidR="00E6079D" w:rsidRPr="002A7752" w:rsidRDefault="00E6079D" w:rsidP="003A2549">
      <w:pPr>
        <w:spacing w:after="0" w:line="240" w:lineRule="auto"/>
        <w:rPr>
          <w:rFonts w:cs="Calibri"/>
          <w:sz w:val="24"/>
          <w:szCs w:val="24"/>
        </w:rPr>
      </w:pPr>
    </w:p>
    <w:p w:rsidR="00E6079D" w:rsidRPr="00622FBF" w:rsidRDefault="00E6079D" w:rsidP="00622FBF">
      <w:pPr>
        <w:pStyle w:val="Odstavecseseznamem"/>
        <w:numPr>
          <w:ilvl w:val="0"/>
          <w:numId w:val="1"/>
        </w:numPr>
        <w:spacing w:after="0" w:line="240" w:lineRule="auto"/>
        <w:rPr>
          <w:rFonts w:cs="Calibri"/>
          <w:sz w:val="24"/>
          <w:szCs w:val="24"/>
        </w:rPr>
      </w:pPr>
      <w:r w:rsidRPr="00622FBF">
        <w:rPr>
          <w:rFonts w:cs="Calibri"/>
          <w:sz w:val="24"/>
          <w:szCs w:val="24"/>
        </w:rPr>
        <w:t xml:space="preserve">osobní předávání a vydávání dětí, rodiče mají možnost prohlížet si dětské práce, případně mohou vstoupit do třídy a zapojit se do hry s dítětem </w:t>
      </w:r>
    </w:p>
    <w:p w:rsidR="00E6079D" w:rsidRPr="00622FBF" w:rsidRDefault="00E6079D" w:rsidP="00622FBF">
      <w:pPr>
        <w:pStyle w:val="Odstavecseseznamem"/>
        <w:numPr>
          <w:ilvl w:val="0"/>
          <w:numId w:val="1"/>
        </w:numPr>
        <w:spacing w:after="0" w:line="240" w:lineRule="auto"/>
        <w:rPr>
          <w:rFonts w:cs="Calibri"/>
          <w:sz w:val="24"/>
          <w:szCs w:val="24"/>
        </w:rPr>
      </w:pPr>
      <w:r w:rsidRPr="00622FBF">
        <w:rPr>
          <w:rFonts w:cs="Calibri"/>
          <w:sz w:val="24"/>
          <w:szCs w:val="24"/>
        </w:rPr>
        <w:t xml:space="preserve">každodenní krátké konzultace učitelky s rodiči – mimo přímou pedagogickou činnost u dětí </w:t>
      </w:r>
    </w:p>
    <w:p w:rsidR="00E6079D" w:rsidRDefault="00E6079D" w:rsidP="00622FBF">
      <w:pPr>
        <w:pStyle w:val="Odstavecseseznamem"/>
        <w:numPr>
          <w:ilvl w:val="0"/>
          <w:numId w:val="1"/>
        </w:numPr>
        <w:spacing w:after="0" w:line="240" w:lineRule="auto"/>
        <w:rPr>
          <w:rFonts w:cs="Calibri"/>
          <w:sz w:val="24"/>
          <w:szCs w:val="24"/>
        </w:rPr>
      </w:pPr>
      <w:r w:rsidRPr="00622FBF">
        <w:rPr>
          <w:rFonts w:cs="Calibri"/>
          <w:sz w:val="24"/>
          <w:szCs w:val="24"/>
        </w:rPr>
        <w:t xml:space="preserve">informativní schůzka na začátku školního roku, schůzky s rodiči na jejich žádost, </w:t>
      </w:r>
    </w:p>
    <w:p w:rsidR="00E6079D" w:rsidRPr="00622FBF" w:rsidRDefault="00E6079D" w:rsidP="00622FBF">
      <w:pPr>
        <w:pStyle w:val="Odstavecseseznamem"/>
        <w:numPr>
          <w:ilvl w:val="0"/>
          <w:numId w:val="1"/>
        </w:numPr>
        <w:spacing w:after="0" w:line="240" w:lineRule="auto"/>
        <w:rPr>
          <w:rFonts w:cs="Calibri"/>
          <w:sz w:val="24"/>
          <w:szCs w:val="24"/>
        </w:rPr>
      </w:pPr>
      <w:r w:rsidRPr="00622FBF">
        <w:rPr>
          <w:rFonts w:cs="Calibri"/>
          <w:sz w:val="24"/>
          <w:szCs w:val="24"/>
        </w:rPr>
        <w:t>besídk</w:t>
      </w:r>
      <w:r>
        <w:rPr>
          <w:rFonts w:cs="Calibri"/>
          <w:sz w:val="24"/>
          <w:szCs w:val="24"/>
        </w:rPr>
        <w:t>y</w:t>
      </w:r>
      <w:r w:rsidRPr="00622FBF">
        <w:rPr>
          <w:rFonts w:cs="Calibri"/>
          <w:sz w:val="24"/>
          <w:szCs w:val="24"/>
        </w:rPr>
        <w:t xml:space="preserve"> s připraveným programem pro rodiče (sourozence a prarodiče) </w:t>
      </w:r>
    </w:p>
    <w:p w:rsidR="00E6079D" w:rsidRPr="00622FBF" w:rsidRDefault="00E6079D" w:rsidP="00622FBF">
      <w:pPr>
        <w:pStyle w:val="Odstavecseseznamem"/>
        <w:numPr>
          <w:ilvl w:val="0"/>
          <w:numId w:val="1"/>
        </w:numPr>
        <w:spacing w:after="0" w:line="240" w:lineRule="auto"/>
        <w:rPr>
          <w:rFonts w:cs="Calibri"/>
          <w:sz w:val="24"/>
          <w:szCs w:val="24"/>
        </w:rPr>
      </w:pPr>
      <w:r w:rsidRPr="00622FBF">
        <w:rPr>
          <w:rFonts w:cs="Calibri"/>
          <w:sz w:val="24"/>
          <w:szCs w:val="24"/>
        </w:rPr>
        <w:t xml:space="preserve">společná vánoční posezení u stromečku s kulturním vystoupením </w:t>
      </w:r>
    </w:p>
    <w:p w:rsidR="00E6079D" w:rsidRPr="00622FBF" w:rsidRDefault="00E6079D" w:rsidP="00622FBF">
      <w:pPr>
        <w:pStyle w:val="Odstavecseseznamem"/>
        <w:numPr>
          <w:ilvl w:val="0"/>
          <w:numId w:val="1"/>
        </w:numPr>
        <w:spacing w:after="0" w:line="240" w:lineRule="auto"/>
        <w:rPr>
          <w:rFonts w:cs="Calibri"/>
          <w:sz w:val="24"/>
          <w:szCs w:val="24"/>
        </w:rPr>
      </w:pPr>
      <w:r w:rsidRPr="00622FBF">
        <w:rPr>
          <w:rFonts w:cs="Calibri"/>
          <w:sz w:val="24"/>
          <w:szCs w:val="24"/>
        </w:rPr>
        <w:t xml:space="preserve">rozloučení s předškoláky s připraveným programem pro jejich rodiče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Pr>
          <w:rFonts w:cs="Calibri"/>
          <w:sz w:val="24"/>
          <w:szCs w:val="24"/>
        </w:rPr>
        <w:t>P</w:t>
      </w:r>
      <w:r w:rsidRPr="002A7752">
        <w:rPr>
          <w:rFonts w:cs="Calibri"/>
          <w:sz w:val="24"/>
          <w:szCs w:val="24"/>
        </w:rPr>
        <w:t xml:space="preserve">ravidelně pořádáme pro děti návštěvu Čerta a Mikuláše, na kterou se rodiče také mohou přijít podívat. Někteří rodiče se účastní jako doprovod školních výletů.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622FBF" w:rsidRDefault="00E6079D" w:rsidP="00E954D1">
      <w:pPr>
        <w:pStyle w:val="Nadpis1"/>
        <w:numPr>
          <w:ilvl w:val="0"/>
          <w:numId w:val="33"/>
        </w:numPr>
      </w:pPr>
      <w:bookmarkStart w:id="21" w:name="_Toc332890696"/>
      <w:r w:rsidRPr="00622FBF">
        <w:t>CHARAKTERISTIKA ŠKOLNÍHO VZDĚLÁVACÍHO PROGRAMU</w:t>
      </w:r>
      <w:bookmarkEnd w:id="21"/>
    </w:p>
    <w:p w:rsidR="00E6079D" w:rsidRPr="002A7752" w:rsidRDefault="00E6079D" w:rsidP="003A2549">
      <w:pPr>
        <w:spacing w:after="0" w:line="240" w:lineRule="auto"/>
        <w:rPr>
          <w:rFonts w:cs="Calibri"/>
          <w:sz w:val="24"/>
          <w:szCs w:val="24"/>
        </w:rPr>
      </w:pPr>
    </w:p>
    <w:p w:rsidR="00E6079D" w:rsidRPr="00622FBF" w:rsidRDefault="00E6079D" w:rsidP="00E954D1">
      <w:pPr>
        <w:pStyle w:val="Nadpis2"/>
        <w:numPr>
          <w:ilvl w:val="1"/>
          <w:numId w:val="33"/>
        </w:numPr>
      </w:pPr>
      <w:bookmarkStart w:id="22" w:name="_Toc332890697"/>
      <w:r w:rsidRPr="00622FBF">
        <w:t>Vzdělávací cíle a záměry, filozofie školy</w:t>
      </w:r>
      <w:bookmarkEnd w:id="22"/>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Filozofií naší školky je rozvíjet samostatné a zdravě sebevědomé děti cestou přirozené výchovy. Snažíme se vytvářet motivující prostředí pro jejich rozvoj. K hlavním cílům při vzdělávání dětí patří příprava na vstup do školy, na celoživotní vzdělávání, adaptace na různá prostředí a podmínky, celkový rozvoj osobnosti dětí po stránce rozumové, tělesné, duševní, pracovní, estetické ve všech oblastech s ohledem na individuální vlastnosti a dovednosti.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Cílem předškolního vzdělávání je dovést dítě na konci předškolního období k tomu, aby v rozsahu svých osobních předpokladů a možností získalo věku přiměřenou fyzickou a sociální samostatnost a základy důležité pro jeho další rozvoj a učení, pro jeho celý život, celoživotní vzdělávání. Předškolní vzdělávání se přizpůsobuje vývojovým, poznávacím, sociálním a emocionálním potřebám dětí této věkové skupiny. Všechno, co dítě v prvních letech života prožije a převezme, je trvalé. Všechny tyto zkušenosti jednou zhodnotí a uplatní. </w:t>
      </w:r>
    </w:p>
    <w:p w:rsidR="00E6079D" w:rsidRPr="002A7752" w:rsidRDefault="00E6079D" w:rsidP="00E954D1">
      <w:pPr>
        <w:spacing w:after="0" w:line="240" w:lineRule="auto"/>
        <w:jc w:val="both"/>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 xml:space="preserve">Předškolní vzdělávání ovlivňuje celou osobnost dítěte, poskytuje základy pro zdravé sebevědomí, sebejistotu, učí dítě být samo sebou a zároveň se přizpůsobovat životu ve společnosti, poskytuje základy pro celoživotní učení i základy chování a jednání v duchu základních lidských a etických hodnot. </w:t>
      </w:r>
    </w:p>
    <w:p w:rsidR="00E6079D" w:rsidRPr="002A7752" w:rsidRDefault="00E6079D" w:rsidP="003A2549">
      <w:pPr>
        <w:spacing w:after="0" w:line="240" w:lineRule="auto"/>
        <w:rPr>
          <w:rFonts w:cs="Calibri"/>
          <w:sz w:val="24"/>
          <w:szCs w:val="24"/>
        </w:rPr>
      </w:pPr>
    </w:p>
    <w:p w:rsidR="00E6079D" w:rsidRPr="00290481" w:rsidRDefault="00E6079D" w:rsidP="00E954D1">
      <w:pPr>
        <w:pStyle w:val="Nadpis2"/>
        <w:numPr>
          <w:ilvl w:val="1"/>
          <w:numId w:val="33"/>
        </w:numPr>
      </w:pPr>
      <w:bookmarkStart w:id="23" w:name="_Toc332890698"/>
      <w:r w:rsidRPr="00290481">
        <w:t>Vzdělávací obsah</w:t>
      </w:r>
      <w:bookmarkEnd w:id="23"/>
    </w:p>
    <w:p w:rsidR="00E6079D" w:rsidRPr="002A7752" w:rsidRDefault="00E6079D" w:rsidP="003A2549">
      <w:pPr>
        <w:spacing w:after="0" w:line="240" w:lineRule="auto"/>
        <w:rPr>
          <w:rFonts w:cs="Calibri"/>
          <w:sz w:val="24"/>
          <w:szCs w:val="24"/>
        </w:rPr>
      </w:pPr>
    </w:p>
    <w:p w:rsidR="00E6079D" w:rsidRPr="002A7752" w:rsidRDefault="00E6079D" w:rsidP="00E954D1">
      <w:pPr>
        <w:spacing w:after="0" w:line="240" w:lineRule="auto"/>
        <w:jc w:val="both"/>
        <w:rPr>
          <w:rFonts w:cs="Calibri"/>
          <w:sz w:val="24"/>
          <w:szCs w:val="24"/>
        </w:rPr>
      </w:pPr>
      <w:r w:rsidRPr="002A7752">
        <w:rPr>
          <w:rFonts w:cs="Calibri"/>
          <w:sz w:val="24"/>
          <w:szCs w:val="24"/>
        </w:rPr>
        <w:t>Náš školní vzdělávací program pro předškolní vzdělávání se jmenuje „Rok v mateřské škole“. Obsahuje deset tematických celků, každý z nich je rozdělen na 2 – 4 podtémata. Každé trvá podle potřeby a zájmu dětí jeden až dva týdny, podle potřeby se mohou zařadit mimořádné situace, činnosti, některá témata vypustit</w:t>
      </w:r>
      <w:r>
        <w:rPr>
          <w:rFonts w:cs="Calibri"/>
          <w:sz w:val="24"/>
          <w:szCs w:val="24"/>
        </w:rPr>
        <w:t>, některá přidat, obměnit</w:t>
      </w:r>
      <w:r w:rsidRPr="002A7752">
        <w:rPr>
          <w:rFonts w:cs="Calibri"/>
          <w:sz w:val="24"/>
          <w:szCs w:val="24"/>
        </w:rPr>
        <w:t xml:space="preserve">. Tato podtémata vycházejí z ročních období, přihlížíme k různým oslavám, svátkům a významným událostem. Připomínáme si různé tradice, jako jsou Vánoce, Velikonoce, karneval a jiné. Specifické cíle jsou plněné během aktivit pohybových, komunikačních, myšlenkových, estetických, psychosociálních a činnostních, a to v průběhu celého dne, vzájemně se prolínají. </w:t>
      </w:r>
    </w:p>
    <w:p w:rsidR="00E6079D" w:rsidRPr="002A7752" w:rsidRDefault="00E6079D" w:rsidP="003A2549">
      <w:pPr>
        <w:spacing w:after="0" w:line="240" w:lineRule="auto"/>
        <w:rPr>
          <w:rFonts w:cs="Calibri"/>
          <w:sz w:val="24"/>
          <w:szCs w:val="24"/>
        </w:rPr>
      </w:pPr>
    </w:p>
    <w:p w:rsidR="00E6079D"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3B0F3A" w:rsidRDefault="00E6079D" w:rsidP="003B0F3A">
      <w:pPr>
        <w:pStyle w:val="Nadpis3"/>
      </w:pPr>
      <w:bookmarkStart w:id="24" w:name="_Toc332890699"/>
      <w:r w:rsidRPr="003B0F3A">
        <w:t>1. Téma: Začíná školní rok</w:t>
      </w:r>
      <w:bookmarkEnd w:id="24"/>
    </w:p>
    <w:p w:rsidR="00E6079D" w:rsidRPr="002A7752" w:rsidRDefault="00E6079D" w:rsidP="003A2549">
      <w:pPr>
        <w:spacing w:after="0" w:line="240" w:lineRule="auto"/>
        <w:rPr>
          <w:rFonts w:cs="Calibri"/>
          <w:sz w:val="24"/>
          <w:szCs w:val="24"/>
        </w:rPr>
      </w:pPr>
    </w:p>
    <w:p w:rsidR="00E6079D" w:rsidRPr="002A7752" w:rsidRDefault="00E6079D" w:rsidP="000A2740">
      <w:pPr>
        <w:spacing w:after="0" w:line="240" w:lineRule="auto"/>
        <w:jc w:val="both"/>
        <w:rPr>
          <w:rFonts w:cs="Calibri"/>
          <w:sz w:val="24"/>
          <w:szCs w:val="24"/>
        </w:rPr>
      </w:pPr>
      <w:r w:rsidRPr="002A7752">
        <w:rPr>
          <w:rFonts w:cs="Calibri"/>
          <w:sz w:val="24"/>
          <w:szCs w:val="24"/>
        </w:rPr>
        <w:t xml:space="preserve">Charakteristika hlavního smyslu tématu: Děti se v rámci vzdělávání budou orientovat v prostředí MŠ, budou se učit znát svou značku, seznámí se se zaměstnanci a kamarády, zvláště v tomto měsíci budou děti poučovány o pravidlech MŠ a bezpečnosti.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Podtémata: </w:t>
      </w:r>
    </w:p>
    <w:p w:rsidR="00E6079D" w:rsidRPr="002A7752" w:rsidRDefault="00E6079D" w:rsidP="003A2549">
      <w:pPr>
        <w:spacing w:after="0" w:line="240" w:lineRule="auto"/>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Po prázdninách </w:t>
      </w:r>
    </w:p>
    <w:p w:rsidR="00E6079D" w:rsidRPr="002A7752" w:rsidRDefault="00E6079D" w:rsidP="00290481">
      <w:pPr>
        <w:spacing w:after="0" w:line="240" w:lineRule="auto"/>
        <w:ind w:left="708"/>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Tady jsem doma </w:t>
      </w:r>
    </w:p>
    <w:p w:rsidR="00E6079D" w:rsidRPr="002A7752" w:rsidRDefault="00E6079D" w:rsidP="00290481">
      <w:pPr>
        <w:spacing w:after="0" w:line="240" w:lineRule="auto"/>
        <w:ind w:left="708"/>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Mám kamarády?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Specifické cíle: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rozvíjet fyzickou a psychickou zdatnost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osvojovat si dovednosti k podpoře osobní pohody a pohody prostředí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uvědomění si vlastního těla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rozvíjet komunikativní dovednosti a kultivovaný projev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rozvíjet a kultivovat mravní a estetické vnímání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vést děti k navazování kontaktů mezi sebou navzájem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posilovat prosociální chování ve vztahu k druhému v dětské herní skupině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rozvíjet schopnost žít ve společenství ostatních lidí, přizpůsobit se, spolupracovat, přináležet ke společenství ve třídě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rozvíjet kulturně estetické dovednosti výtvarné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vytvářet vztah k místu a prostředí, ve kterém dítě žije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osvojení si poznatků a dovedností chránících před nebezpečnými vlivy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prostředí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rozvíjení schopností a dovedností důležitých pro navazování a rozvíjení vztahů dítěte k druhým dětem a dospělým </w:t>
      </w:r>
    </w:p>
    <w:p w:rsidR="00E6079D" w:rsidRPr="00290481" w:rsidRDefault="00E6079D" w:rsidP="00290481">
      <w:pPr>
        <w:pStyle w:val="Odstavecseseznamem"/>
        <w:numPr>
          <w:ilvl w:val="0"/>
          <w:numId w:val="2"/>
        </w:numPr>
        <w:spacing w:after="0" w:line="240" w:lineRule="auto"/>
        <w:rPr>
          <w:rFonts w:cs="Calibri"/>
          <w:sz w:val="24"/>
          <w:szCs w:val="24"/>
        </w:rPr>
      </w:pPr>
      <w:r w:rsidRPr="00290481">
        <w:rPr>
          <w:rFonts w:cs="Calibri"/>
          <w:sz w:val="24"/>
          <w:szCs w:val="24"/>
        </w:rPr>
        <w:t xml:space="preserve">podporování prosociálního postoje k druhému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Navrhované činnosti: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prakticky se seznámit s prostředím MŠ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hry zaměřené na rozlišování různých rolí v rodině, v MŠ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praktické poznávání nejbližšího okolí MŠ a bydliště – vycházky, pozorování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sluchové hry </w:t>
      </w:r>
    </w:p>
    <w:p w:rsidR="00E6079D" w:rsidRPr="00290481" w:rsidRDefault="00E6079D" w:rsidP="00290481">
      <w:pPr>
        <w:pStyle w:val="Odstavecseseznamem"/>
        <w:numPr>
          <w:ilvl w:val="0"/>
          <w:numId w:val="3"/>
        </w:numPr>
        <w:spacing w:after="0" w:line="240" w:lineRule="auto"/>
        <w:rPr>
          <w:rFonts w:cs="Calibri"/>
          <w:sz w:val="24"/>
          <w:szCs w:val="24"/>
        </w:rPr>
      </w:pPr>
      <w:r>
        <w:rPr>
          <w:rFonts w:cs="Calibri"/>
          <w:sz w:val="24"/>
          <w:szCs w:val="24"/>
        </w:rPr>
        <w:t>p</w:t>
      </w:r>
      <w:r w:rsidRPr="00290481">
        <w:rPr>
          <w:rFonts w:cs="Calibri"/>
          <w:sz w:val="24"/>
          <w:szCs w:val="24"/>
        </w:rPr>
        <w:t xml:space="preserve">ozorování přírody v období „babího léta“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výtvarné a dramatické ztvárnění prožitků dětí (prázdniny, naše MŠ, okolí MŠ apod.)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zdravotní, relaxační a dechová cvičení, pohybové hry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činnosti zaměřené na rozvoj řečového projevu dětí – vyprávění, hodnocení (co se mi líbí, co mě zaujalo), četba podle obrázků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lastRenderedPageBreak/>
        <w:t xml:space="preserve">„Místo, kde bydlím“ – výtvarné ztvárnění (stříhání, lepení, malba)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grafomotorické cviky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říkadla, básně k tématu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zpěv známých písní, nácvik nových, rytmické hry </w:t>
      </w:r>
    </w:p>
    <w:p w:rsidR="00E6079D" w:rsidRPr="00290481" w:rsidRDefault="00E6079D" w:rsidP="00290481">
      <w:pPr>
        <w:pStyle w:val="Odstavecseseznamem"/>
        <w:numPr>
          <w:ilvl w:val="0"/>
          <w:numId w:val="3"/>
        </w:numPr>
        <w:spacing w:after="0" w:line="240" w:lineRule="auto"/>
        <w:rPr>
          <w:rFonts w:cs="Calibri"/>
          <w:sz w:val="24"/>
          <w:szCs w:val="24"/>
        </w:rPr>
      </w:pPr>
      <w:r w:rsidRPr="00290481">
        <w:rPr>
          <w:rFonts w:cs="Calibri"/>
          <w:sz w:val="24"/>
          <w:szCs w:val="24"/>
        </w:rPr>
        <w:t xml:space="preserve">hry zaměřené na posilování kamarádských vztahů a vzájemnou toleranci a spolupráci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Očekávané kompetence: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koordinovat lokomoci a další polohy a pohyby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získat jistotu v kolektivu třídy, důvěřovat učitelkám, navazovat kamarádské vztahy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adaptovat se v prostředí MŠ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učit se vzájemně domluvit a řešit spory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dodržovat dohodnutá pravidla a řídit se jimi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uvědomovat si, že každý má v životě své místo (v rodině, v životě)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svoje prožitky a pocity slovně, výtvarně, pohybově a dramaticky ztvárnit a vyjádřit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zvládnout sebeobsluhu, uplatňovat základní hygienické a zdravotně preventivní návyky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učit se nová slova a aktivně je používat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projevovat zájem o knížky </w:t>
      </w:r>
    </w:p>
    <w:p w:rsidR="00E6079D" w:rsidRPr="00290481" w:rsidRDefault="00E6079D" w:rsidP="00290481">
      <w:pPr>
        <w:pStyle w:val="Odstavecseseznamem"/>
        <w:numPr>
          <w:ilvl w:val="0"/>
          <w:numId w:val="4"/>
        </w:numPr>
        <w:spacing w:after="0" w:line="240" w:lineRule="auto"/>
        <w:rPr>
          <w:rFonts w:cs="Calibri"/>
          <w:sz w:val="24"/>
          <w:szCs w:val="24"/>
        </w:rPr>
      </w:pPr>
      <w:r w:rsidRPr="00290481">
        <w:rPr>
          <w:rFonts w:cs="Calibri"/>
          <w:sz w:val="24"/>
          <w:szCs w:val="24"/>
        </w:rPr>
        <w:t xml:space="preserve">uvědomovat si změny v přírodě, chápat pojem „babí léto“ </w:t>
      </w:r>
    </w:p>
    <w:p w:rsidR="00E6079D" w:rsidRPr="002A7752"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290481" w:rsidRDefault="00E6079D" w:rsidP="003B0F3A">
      <w:pPr>
        <w:pStyle w:val="Nadpis3"/>
      </w:pPr>
      <w:bookmarkStart w:id="25" w:name="_Toc332890700"/>
      <w:r w:rsidRPr="00290481">
        <w:t>2. Téma: Krásy podzimu</w:t>
      </w:r>
      <w:bookmarkEnd w:id="25"/>
    </w:p>
    <w:p w:rsidR="00E6079D" w:rsidRPr="002A7752" w:rsidRDefault="00E6079D" w:rsidP="003A2549">
      <w:pPr>
        <w:spacing w:after="0" w:line="240" w:lineRule="auto"/>
        <w:rPr>
          <w:rFonts w:cs="Calibri"/>
          <w:sz w:val="24"/>
          <w:szCs w:val="24"/>
        </w:rPr>
      </w:pPr>
    </w:p>
    <w:p w:rsidR="00E6079D" w:rsidRPr="002A7752" w:rsidRDefault="00E6079D" w:rsidP="000A2740">
      <w:pPr>
        <w:spacing w:after="0" w:line="240" w:lineRule="auto"/>
        <w:jc w:val="both"/>
        <w:rPr>
          <w:rFonts w:cs="Calibri"/>
          <w:sz w:val="24"/>
          <w:szCs w:val="24"/>
        </w:rPr>
      </w:pPr>
      <w:r w:rsidRPr="002A7752">
        <w:rPr>
          <w:rFonts w:cs="Calibri"/>
          <w:sz w:val="24"/>
          <w:szCs w:val="24"/>
        </w:rPr>
        <w:t xml:space="preserve">Charakteristika hlavního smyslu tématu: Děti budou mít možnost zúčastnit se vycházek do přírody, budou se učit charakterizovat základní znaky podzimu jako ročního období.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Podtémata: </w:t>
      </w:r>
    </w:p>
    <w:p w:rsidR="00E6079D" w:rsidRPr="002A7752" w:rsidRDefault="00E6079D" w:rsidP="003A2549">
      <w:pPr>
        <w:spacing w:after="0" w:line="240" w:lineRule="auto"/>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 Podzim na zahradě, v lese, na poli </w:t>
      </w:r>
    </w:p>
    <w:p w:rsidR="00E6079D" w:rsidRPr="002A7752" w:rsidRDefault="00E6079D" w:rsidP="00290481">
      <w:pPr>
        <w:spacing w:after="0" w:line="240" w:lineRule="auto"/>
        <w:ind w:left="708"/>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 Jak je podzim barevný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Specifické cíle: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5"/>
        </w:numPr>
        <w:spacing w:after="0" w:line="240" w:lineRule="auto"/>
        <w:rPr>
          <w:rFonts w:cs="Calibri"/>
          <w:sz w:val="24"/>
          <w:szCs w:val="24"/>
        </w:rPr>
      </w:pPr>
      <w:r w:rsidRPr="00290481">
        <w:rPr>
          <w:rFonts w:cs="Calibri"/>
          <w:sz w:val="24"/>
          <w:szCs w:val="24"/>
        </w:rPr>
        <w:t xml:space="preserve">rozvíjení estetického vnímání podzimní krajiny, všímání si změn v přírodě </w:t>
      </w:r>
    </w:p>
    <w:p w:rsidR="00E6079D" w:rsidRPr="00290481" w:rsidRDefault="00E6079D" w:rsidP="00290481">
      <w:pPr>
        <w:pStyle w:val="Odstavecseseznamem"/>
        <w:numPr>
          <w:ilvl w:val="0"/>
          <w:numId w:val="5"/>
        </w:numPr>
        <w:spacing w:after="0" w:line="240" w:lineRule="auto"/>
        <w:rPr>
          <w:rFonts w:cs="Calibri"/>
          <w:sz w:val="24"/>
          <w:szCs w:val="24"/>
        </w:rPr>
      </w:pPr>
      <w:r w:rsidRPr="00290481">
        <w:rPr>
          <w:rFonts w:cs="Calibri"/>
          <w:sz w:val="24"/>
          <w:szCs w:val="24"/>
        </w:rPr>
        <w:t xml:space="preserve">rozvíjení všech smyslů </w:t>
      </w:r>
    </w:p>
    <w:p w:rsidR="00E6079D" w:rsidRPr="00290481" w:rsidRDefault="00E6079D" w:rsidP="00290481">
      <w:pPr>
        <w:pStyle w:val="Odstavecseseznamem"/>
        <w:numPr>
          <w:ilvl w:val="0"/>
          <w:numId w:val="5"/>
        </w:numPr>
        <w:spacing w:after="0" w:line="240" w:lineRule="auto"/>
        <w:rPr>
          <w:rFonts w:cs="Calibri"/>
          <w:sz w:val="24"/>
          <w:szCs w:val="24"/>
        </w:rPr>
      </w:pPr>
      <w:r w:rsidRPr="00290481">
        <w:rPr>
          <w:rFonts w:cs="Calibri"/>
          <w:sz w:val="24"/>
          <w:szCs w:val="24"/>
        </w:rPr>
        <w:t xml:space="preserve">rozvíjení řečových schopností a jazykových dovedností s využitím obrazového materiálu </w:t>
      </w:r>
    </w:p>
    <w:p w:rsidR="00E6079D" w:rsidRPr="00290481" w:rsidRDefault="00E6079D" w:rsidP="00290481">
      <w:pPr>
        <w:pStyle w:val="Odstavecseseznamem"/>
        <w:numPr>
          <w:ilvl w:val="0"/>
          <w:numId w:val="5"/>
        </w:numPr>
        <w:spacing w:after="0" w:line="240" w:lineRule="auto"/>
        <w:rPr>
          <w:rFonts w:cs="Calibri"/>
          <w:sz w:val="24"/>
          <w:szCs w:val="24"/>
        </w:rPr>
      </w:pPr>
      <w:r w:rsidRPr="00290481">
        <w:rPr>
          <w:rFonts w:cs="Calibri"/>
          <w:sz w:val="24"/>
          <w:szCs w:val="24"/>
        </w:rPr>
        <w:t xml:space="preserve">zpřesňování a kultivování smyslového vnímání, přechod od konkrétně názorného myšlení k myšlení slovně logickému (pojmovému) </w:t>
      </w:r>
    </w:p>
    <w:p w:rsidR="00E6079D" w:rsidRPr="00290481" w:rsidRDefault="00E6079D" w:rsidP="00290481">
      <w:pPr>
        <w:pStyle w:val="Odstavecseseznamem"/>
        <w:numPr>
          <w:ilvl w:val="0"/>
          <w:numId w:val="5"/>
        </w:numPr>
        <w:spacing w:after="0" w:line="240" w:lineRule="auto"/>
        <w:rPr>
          <w:rFonts w:cs="Calibri"/>
          <w:sz w:val="24"/>
          <w:szCs w:val="24"/>
        </w:rPr>
      </w:pPr>
      <w:r w:rsidRPr="00290481">
        <w:rPr>
          <w:rFonts w:cs="Calibri"/>
          <w:sz w:val="24"/>
          <w:szCs w:val="24"/>
        </w:rPr>
        <w:t xml:space="preserve">rozvíjení paměti, pozornosti, představivosti a fantazie </w:t>
      </w:r>
    </w:p>
    <w:p w:rsidR="00E6079D" w:rsidRPr="00290481" w:rsidRDefault="00E6079D" w:rsidP="00290481">
      <w:pPr>
        <w:pStyle w:val="Odstavecseseznamem"/>
        <w:numPr>
          <w:ilvl w:val="0"/>
          <w:numId w:val="5"/>
        </w:numPr>
        <w:spacing w:after="0" w:line="240" w:lineRule="auto"/>
        <w:rPr>
          <w:rFonts w:cs="Calibri"/>
          <w:sz w:val="24"/>
          <w:szCs w:val="24"/>
        </w:rPr>
      </w:pPr>
      <w:r w:rsidRPr="00290481">
        <w:rPr>
          <w:rFonts w:cs="Calibri"/>
          <w:sz w:val="24"/>
          <w:szCs w:val="24"/>
        </w:rPr>
        <w:t xml:space="preserve">kultivování mravního a estetického vnímání, cítění a prožívání (motivované podzimní přírodou a jejími plody) </w:t>
      </w:r>
    </w:p>
    <w:p w:rsidR="00E6079D" w:rsidRPr="00290481" w:rsidRDefault="00E6079D" w:rsidP="00290481">
      <w:pPr>
        <w:pStyle w:val="Odstavecseseznamem"/>
        <w:numPr>
          <w:ilvl w:val="0"/>
          <w:numId w:val="5"/>
        </w:numPr>
        <w:spacing w:after="0" w:line="240" w:lineRule="auto"/>
        <w:rPr>
          <w:rFonts w:cs="Calibri"/>
          <w:sz w:val="24"/>
          <w:szCs w:val="24"/>
        </w:rPr>
      </w:pPr>
      <w:r w:rsidRPr="00290481">
        <w:rPr>
          <w:rFonts w:cs="Calibri"/>
          <w:sz w:val="24"/>
          <w:szCs w:val="24"/>
        </w:rPr>
        <w:t xml:space="preserve">rozvíjení základních kulturně společenských návyků dítěte </w:t>
      </w:r>
    </w:p>
    <w:p w:rsidR="00E6079D" w:rsidRPr="00290481" w:rsidRDefault="00E6079D" w:rsidP="00290481">
      <w:pPr>
        <w:pStyle w:val="Odstavecseseznamem"/>
        <w:numPr>
          <w:ilvl w:val="0"/>
          <w:numId w:val="5"/>
        </w:numPr>
        <w:spacing w:after="0" w:line="240" w:lineRule="auto"/>
        <w:rPr>
          <w:rFonts w:cs="Calibri"/>
          <w:sz w:val="24"/>
          <w:szCs w:val="24"/>
        </w:rPr>
      </w:pPr>
      <w:r w:rsidRPr="00290481">
        <w:rPr>
          <w:rFonts w:cs="Calibri"/>
          <w:sz w:val="24"/>
          <w:szCs w:val="24"/>
        </w:rPr>
        <w:t xml:space="preserve">rozvíjení schopností přizpůsobovat se přirozenému vývoji a běžným změnám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 Navrhované činnosti: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zdravotní cvičení </w:t>
      </w:r>
    </w:p>
    <w:p w:rsidR="00E6079D" w:rsidRPr="00290481" w:rsidRDefault="00E6079D" w:rsidP="00290481">
      <w:pPr>
        <w:pStyle w:val="Odstavecseseznamem"/>
        <w:numPr>
          <w:ilvl w:val="0"/>
          <w:numId w:val="6"/>
        </w:numPr>
        <w:spacing w:after="0" w:line="240" w:lineRule="auto"/>
        <w:rPr>
          <w:rFonts w:cs="Calibri"/>
          <w:sz w:val="24"/>
          <w:szCs w:val="24"/>
        </w:rPr>
      </w:pPr>
      <w:r>
        <w:rPr>
          <w:rFonts w:cs="Calibri"/>
          <w:sz w:val="24"/>
          <w:szCs w:val="24"/>
        </w:rPr>
        <w:t>h</w:t>
      </w:r>
      <w:r w:rsidRPr="00290481">
        <w:rPr>
          <w:rFonts w:cs="Calibri"/>
          <w:sz w:val="24"/>
          <w:szCs w:val="24"/>
        </w:rPr>
        <w:t xml:space="preserve">udební a hudebně pohybové hry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vyjádření hudby pohybem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pozorování podzimní přírody, zvířat, ovoce, zeleniny, zemědělských plodin – určování jejich vlastností, číselná řada, geometrické tvary, prostorové pojmy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prohlížení knih k tématu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rozhovory, diskuze, vyprávění zážitků a příběhů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zpěv, recitace, dramatizace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sběr přírodnin a hry s přírodninami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výtvarné vyjádření prožitků – kresba, malba, modelování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smyslové hry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beseda s pracovníky z Ochrany fauny Votice na dané téma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konstruktivní, námětové a společenské hry </w:t>
      </w:r>
    </w:p>
    <w:p w:rsidR="00E6079D" w:rsidRPr="00290481" w:rsidRDefault="00E6079D" w:rsidP="00290481">
      <w:pPr>
        <w:pStyle w:val="Odstavecseseznamem"/>
        <w:numPr>
          <w:ilvl w:val="0"/>
          <w:numId w:val="6"/>
        </w:numPr>
        <w:spacing w:after="0" w:line="240" w:lineRule="auto"/>
        <w:rPr>
          <w:rFonts w:cs="Calibri"/>
          <w:sz w:val="24"/>
          <w:szCs w:val="24"/>
        </w:rPr>
      </w:pPr>
      <w:r w:rsidRPr="00290481">
        <w:rPr>
          <w:rFonts w:cs="Calibri"/>
          <w:sz w:val="24"/>
          <w:szCs w:val="24"/>
        </w:rPr>
        <w:t xml:space="preserve">grafomotorická cvičení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Očekávané kompetence: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lastRenderedPageBreak/>
        <w:t xml:space="preserve">naučit se zpaměti krátké texty básní a písní s podzimní tematikou </w:t>
      </w: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t xml:space="preserve">reprodukovat pohádku a zvládnout jednoduchou dramatickou úlohu </w:t>
      </w: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t xml:space="preserve">chápat prostorové pojmy, zvládat číselnou řadu do 5 (starší děti podle svých schopností i více) </w:t>
      </w: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t xml:space="preserve">zachytit a vyjádřit své prožitky výtvarně, hudebně pohybovou improvizací a hrou na tělo </w:t>
      </w: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t xml:space="preserve">sladit pohyb s rytmem a hudbou </w:t>
      </w: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t xml:space="preserve">poznat některé ptáky a domácí zvířata nejen podle vzhledu, ale i podle hlasu </w:t>
      </w: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t xml:space="preserve">poznat zeleninu, ovoce podle vzhledu, chuti, vůně, podle hmatu, chápat význam pro zdraví člověka </w:t>
      </w: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t xml:space="preserve">umět se orientovat v prostoru </w:t>
      </w: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t xml:space="preserve">snažit se o vyjádření hudby pohybem, vnímat hudbu </w:t>
      </w:r>
    </w:p>
    <w:p w:rsidR="00E6079D" w:rsidRPr="00290481" w:rsidRDefault="00E6079D" w:rsidP="00290481">
      <w:pPr>
        <w:pStyle w:val="Odstavecseseznamem"/>
        <w:numPr>
          <w:ilvl w:val="0"/>
          <w:numId w:val="7"/>
        </w:numPr>
        <w:spacing w:after="0" w:line="240" w:lineRule="auto"/>
        <w:rPr>
          <w:rFonts w:cs="Calibri"/>
          <w:sz w:val="24"/>
          <w:szCs w:val="24"/>
        </w:rPr>
      </w:pPr>
      <w:r w:rsidRPr="00290481">
        <w:rPr>
          <w:rFonts w:cs="Calibri"/>
          <w:sz w:val="24"/>
          <w:szCs w:val="24"/>
        </w:rPr>
        <w:t xml:space="preserve">při rozhovorech a diskuzích počkat, až druhý domluví </w:t>
      </w:r>
    </w:p>
    <w:p w:rsidR="00E6079D" w:rsidRPr="002A7752"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290481" w:rsidRDefault="00E6079D" w:rsidP="003B0F3A">
      <w:pPr>
        <w:pStyle w:val="Nadpis3"/>
      </w:pPr>
      <w:bookmarkStart w:id="26" w:name="_Toc332890701"/>
      <w:r>
        <w:t>3. Téma: Když</w:t>
      </w:r>
      <w:r w:rsidRPr="00290481">
        <w:t xml:space="preserve"> padá listí</w:t>
      </w:r>
      <w:bookmarkEnd w:id="26"/>
    </w:p>
    <w:p w:rsidR="00E6079D" w:rsidRPr="002A7752" w:rsidRDefault="00E6079D" w:rsidP="003A2549">
      <w:pPr>
        <w:spacing w:after="0" w:line="240" w:lineRule="auto"/>
        <w:rPr>
          <w:rFonts w:cs="Calibri"/>
          <w:sz w:val="24"/>
          <w:szCs w:val="24"/>
        </w:rPr>
      </w:pPr>
    </w:p>
    <w:p w:rsidR="00E6079D" w:rsidRPr="002A7752" w:rsidRDefault="00E6079D" w:rsidP="000A2740">
      <w:pPr>
        <w:spacing w:after="0" w:line="240" w:lineRule="auto"/>
        <w:jc w:val="both"/>
        <w:rPr>
          <w:rFonts w:cs="Calibri"/>
          <w:sz w:val="24"/>
          <w:szCs w:val="24"/>
        </w:rPr>
      </w:pPr>
      <w:r w:rsidRPr="002A7752">
        <w:rPr>
          <w:rFonts w:cs="Calibri"/>
          <w:sz w:val="24"/>
          <w:szCs w:val="24"/>
        </w:rPr>
        <w:t xml:space="preserve">Charakteristika hlavního smyslu tématu: Děti se seznámí se změnami v přírodě, s barvami, učí se pečovat o své zdraví, protože s příchodem podzimu začínají u dětí nachlazení.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Podtémata: </w:t>
      </w:r>
    </w:p>
    <w:p w:rsidR="00E6079D" w:rsidRPr="002A7752" w:rsidRDefault="00E6079D" w:rsidP="003A2549">
      <w:pPr>
        <w:spacing w:after="0" w:line="240" w:lineRule="auto"/>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 Co umí vítr a déšť </w:t>
      </w:r>
    </w:p>
    <w:p w:rsidR="00E6079D" w:rsidRPr="002A7752" w:rsidRDefault="00E6079D" w:rsidP="00290481">
      <w:pPr>
        <w:spacing w:after="0" w:line="240" w:lineRule="auto"/>
        <w:ind w:left="708"/>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 Vítej, Martine, máme posvícení </w:t>
      </w:r>
    </w:p>
    <w:p w:rsidR="00E6079D" w:rsidRPr="002A7752" w:rsidRDefault="00E6079D" w:rsidP="00290481">
      <w:pPr>
        <w:spacing w:after="0" w:line="240" w:lineRule="auto"/>
        <w:ind w:left="708"/>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 Pečujeme o své zdraví v podzimních plískanicích </w:t>
      </w:r>
    </w:p>
    <w:p w:rsidR="00E6079D" w:rsidRPr="00290481" w:rsidRDefault="00E6079D" w:rsidP="003A2549">
      <w:pPr>
        <w:spacing w:after="0" w:line="240" w:lineRule="auto"/>
        <w:rPr>
          <w:rFonts w:cs="Calibri"/>
          <w:b/>
          <w:sz w:val="24"/>
          <w:szCs w:val="24"/>
        </w:rPr>
      </w:pPr>
      <w:r w:rsidRPr="00290481">
        <w:rPr>
          <w:rFonts w:cs="Calibri"/>
          <w:b/>
          <w:sz w:val="24"/>
          <w:szCs w:val="24"/>
        </w:rPr>
        <w:t xml:space="preserve">Specifické cíle: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osvojování si poznatků o těle a jeho zdraví, o pohybových činnostech a jejich kvalitě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vytváření zdravých životních návyků a postojů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rozvíjení komunikativních schopností verbálních i neverbálních a kultivovaný projev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posilování přirozených poznávacích citů (zvídavost, radost, zájem,…)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rozvíjení schopnosti a dovednosti vyjádřit pocity, dojmy a prožitky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posilování prosociálního chování ve vztahu k druhému – v dětské herní skupině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rozvíjení interaktivních komunikativních dovedností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vytváření povědomí o mezilidských a morálních hodnotách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osvojování si dovedností potřebných k vykonávání jednoduchých činností v péči o okolí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vytvoření povědomí o vlastní sounáležitosti se světem </w:t>
      </w:r>
    </w:p>
    <w:p w:rsidR="00E6079D" w:rsidRPr="00290481" w:rsidRDefault="00E6079D" w:rsidP="00290481">
      <w:pPr>
        <w:pStyle w:val="Odstavecseseznamem"/>
        <w:numPr>
          <w:ilvl w:val="0"/>
          <w:numId w:val="8"/>
        </w:numPr>
        <w:spacing w:after="0" w:line="240" w:lineRule="auto"/>
        <w:rPr>
          <w:rFonts w:cs="Calibri"/>
          <w:sz w:val="24"/>
          <w:szCs w:val="24"/>
        </w:rPr>
      </w:pPr>
      <w:r w:rsidRPr="00290481">
        <w:rPr>
          <w:rFonts w:cs="Calibri"/>
          <w:sz w:val="24"/>
          <w:szCs w:val="24"/>
        </w:rPr>
        <w:t xml:space="preserve">osvojování si jednoduchých poznatků o světě a životě, o přírodě a jejich proměnách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 Navrhované činnosti: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9"/>
        </w:numPr>
        <w:spacing w:after="0" w:line="240" w:lineRule="auto"/>
        <w:rPr>
          <w:rFonts w:cs="Calibri"/>
          <w:sz w:val="24"/>
          <w:szCs w:val="24"/>
        </w:rPr>
      </w:pPr>
      <w:r>
        <w:rPr>
          <w:rFonts w:cs="Calibri"/>
          <w:sz w:val="24"/>
          <w:szCs w:val="24"/>
        </w:rPr>
        <w:t>p</w:t>
      </w:r>
      <w:r w:rsidRPr="00290481">
        <w:rPr>
          <w:rFonts w:cs="Calibri"/>
          <w:sz w:val="24"/>
          <w:szCs w:val="24"/>
        </w:rPr>
        <w:t xml:space="preserve">ozorování stromů listnatých a jehličnatých – hledání rozdílů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pozorování kůry u břízy, dubu, borovice – hledání rozdílů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prohlížení knih a encyklopedií, vyprávění nad obrázky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skupinové práce – malba lesa, vystřižení stromu z papíru, dozdobení vylisovanými listy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koláže, kresba, malba, vystřihování, lepení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třídění, porovnávání, poznávání, počítání přírodnin rostoucích v lese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skládání obrázků z geometrických tvarů – poznávání základních tvarů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námětové hry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zdolávání překážek ve třídě i v terénu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vyprávění, rozhovory, diskuze k tématu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nácvik písní a básní k tématu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sluchová cvičení – potichu, nahlas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sluchová cvičení – hra na tělo (tleskání, pleskání – déšť)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lastRenderedPageBreak/>
        <w:t xml:space="preserve">procvičování mluvidel (fouká vítr)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návštěva divadelního představení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vycházky zaměřené na správnou chůzi ve dvojicích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pojmy vpravo, vlevo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popis hraček – vlastnosti, barvy, velikost, počet, z čeho jsou vyrobeny </w:t>
      </w:r>
    </w:p>
    <w:p w:rsidR="00E6079D" w:rsidRPr="00290481" w:rsidRDefault="00E6079D" w:rsidP="00290481">
      <w:pPr>
        <w:pStyle w:val="Odstavecseseznamem"/>
        <w:numPr>
          <w:ilvl w:val="0"/>
          <w:numId w:val="9"/>
        </w:numPr>
        <w:spacing w:after="0" w:line="240" w:lineRule="auto"/>
        <w:rPr>
          <w:rFonts w:cs="Calibri"/>
          <w:sz w:val="24"/>
          <w:szCs w:val="24"/>
        </w:rPr>
      </w:pPr>
      <w:r w:rsidRPr="00290481">
        <w:rPr>
          <w:rFonts w:cs="Calibri"/>
          <w:sz w:val="24"/>
          <w:szCs w:val="24"/>
        </w:rPr>
        <w:t xml:space="preserve">poznávací činnosti zaměřené na osvojování pojmů a poznatků zdraví, lidském těle, osvojování zdravého životního stylu (ovoce, zelenina, pohyb, sport apod.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Očekávané kompetence: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zvládat běžné způsoby pohybu v různém prostředí (překonávat různé překážky, pohybovat se ve dvojicích, ve vázané řadě, ve skupině dětí)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vědomě napodobit pohyb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zvládat jemnou motoriku – správně zacházet s výtvarným materiálem a pomůckami a s jednoduchými hudebními nástroji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poznat některé stromy a rostliny v lese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chovat se správně v lese, chápat význam pro člověka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pracovat ve skupině – umět se vzájemně domluvit a tolerovat se, ovládat se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prakticky využívat základní číselné a matematické pojmy (porovnávat, třídit, počítat do 6, poznat více, méně, stejně)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rozlišovat, co prospívá a co škodí zdraví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chápat prostorové pojmy – vlevo, vpravo, před, za, pod apod.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řešit problémy a úkoly – labyrinty, pracovní listy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být citlivé ve vztahu k přírodě i k ostatním dětem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zapojit se do výroby podzimní dekorace, výzdoby a umět ohodnotit práci svou i svých kamarádů – chápat, že není důležité vyhrát </w:t>
      </w:r>
    </w:p>
    <w:p w:rsidR="00E6079D" w:rsidRPr="00290481" w:rsidRDefault="00E6079D" w:rsidP="00290481">
      <w:pPr>
        <w:pStyle w:val="Odstavecseseznamem"/>
        <w:numPr>
          <w:ilvl w:val="0"/>
          <w:numId w:val="10"/>
        </w:numPr>
        <w:spacing w:after="0" w:line="240" w:lineRule="auto"/>
        <w:rPr>
          <w:rFonts w:cs="Calibri"/>
          <w:sz w:val="24"/>
          <w:szCs w:val="24"/>
        </w:rPr>
      </w:pPr>
      <w:r w:rsidRPr="00290481">
        <w:rPr>
          <w:rFonts w:cs="Calibri"/>
          <w:sz w:val="24"/>
          <w:szCs w:val="24"/>
        </w:rPr>
        <w:t xml:space="preserve">pojmenovat části těla, některé orgány, znát jejich funkce, znát základní pojmy užívané ve spojení se zdravím, s pohybem a sportem </w:t>
      </w:r>
    </w:p>
    <w:p w:rsidR="00E6079D" w:rsidRPr="002A7752"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290481" w:rsidRDefault="00E6079D" w:rsidP="003B0F3A">
      <w:pPr>
        <w:pStyle w:val="Nadpis3"/>
      </w:pPr>
      <w:bookmarkStart w:id="27" w:name="_Toc332890702"/>
      <w:r w:rsidRPr="00290481">
        <w:t>4. Téma: Těšíme se…</w:t>
      </w:r>
      <w:bookmarkEnd w:id="27"/>
    </w:p>
    <w:p w:rsidR="00E6079D" w:rsidRPr="002A7752" w:rsidRDefault="00E6079D" w:rsidP="003A2549">
      <w:pPr>
        <w:spacing w:after="0" w:line="240" w:lineRule="auto"/>
        <w:rPr>
          <w:rFonts w:cs="Calibri"/>
          <w:sz w:val="24"/>
          <w:szCs w:val="24"/>
        </w:rPr>
      </w:pPr>
    </w:p>
    <w:p w:rsidR="00E6079D" w:rsidRPr="002A7752" w:rsidRDefault="00E6079D" w:rsidP="000A2740">
      <w:pPr>
        <w:spacing w:after="0" w:line="240" w:lineRule="auto"/>
        <w:jc w:val="both"/>
        <w:rPr>
          <w:rFonts w:cs="Calibri"/>
          <w:sz w:val="24"/>
          <w:szCs w:val="24"/>
        </w:rPr>
      </w:pPr>
      <w:r w:rsidRPr="002A7752">
        <w:rPr>
          <w:rFonts w:cs="Calibri"/>
          <w:sz w:val="24"/>
          <w:szCs w:val="24"/>
        </w:rPr>
        <w:t xml:space="preserve">Charakteristika hlavního smyslu tématu: Budeme se připravovat na vánoční svátky, zjistíme, co vše jim předchází, seznámíme se s obyčeji, řekneme si, jak se slaví Vánoce ve školce a </w:t>
      </w:r>
      <w:r>
        <w:rPr>
          <w:rFonts w:cs="Calibri"/>
          <w:sz w:val="24"/>
          <w:szCs w:val="24"/>
        </w:rPr>
        <w:t>d</w:t>
      </w:r>
      <w:r w:rsidRPr="002A7752">
        <w:rPr>
          <w:rFonts w:cs="Calibri"/>
          <w:sz w:val="24"/>
          <w:szCs w:val="24"/>
        </w:rPr>
        <w:t xml:space="preserve">oma.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Podtémata: </w:t>
      </w:r>
    </w:p>
    <w:p w:rsidR="00E6079D" w:rsidRPr="002A7752" w:rsidRDefault="00E6079D" w:rsidP="003A2549">
      <w:pPr>
        <w:spacing w:after="0" w:line="240" w:lineRule="auto"/>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 Těšíme se na Mikuláše </w:t>
      </w:r>
    </w:p>
    <w:p w:rsidR="00E6079D" w:rsidRPr="002A7752" w:rsidRDefault="00E6079D" w:rsidP="00290481">
      <w:pPr>
        <w:spacing w:after="0" w:line="240" w:lineRule="auto"/>
        <w:ind w:left="708"/>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 Advent </w:t>
      </w:r>
    </w:p>
    <w:p w:rsidR="00E6079D" w:rsidRPr="002A7752" w:rsidRDefault="00E6079D" w:rsidP="00290481">
      <w:pPr>
        <w:spacing w:after="0" w:line="240" w:lineRule="auto"/>
        <w:ind w:left="708"/>
        <w:rPr>
          <w:rFonts w:cs="Calibri"/>
          <w:sz w:val="24"/>
          <w:szCs w:val="24"/>
        </w:rPr>
      </w:pPr>
    </w:p>
    <w:p w:rsidR="00E6079D" w:rsidRPr="002A7752" w:rsidRDefault="00E6079D" w:rsidP="00290481">
      <w:pPr>
        <w:spacing w:after="0" w:line="240" w:lineRule="auto"/>
        <w:ind w:left="708"/>
        <w:rPr>
          <w:rFonts w:cs="Calibri"/>
          <w:sz w:val="24"/>
          <w:szCs w:val="24"/>
        </w:rPr>
      </w:pPr>
      <w:r w:rsidRPr="002A7752">
        <w:rPr>
          <w:rFonts w:cs="Calibri"/>
          <w:sz w:val="24"/>
          <w:szCs w:val="24"/>
        </w:rPr>
        <w:t xml:space="preserve"> Těšíme se na Vánoce </w:t>
      </w: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Specifické cíle: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11"/>
        </w:numPr>
        <w:spacing w:after="0" w:line="240" w:lineRule="auto"/>
        <w:rPr>
          <w:rFonts w:cs="Calibri"/>
          <w:sz w:val="24"/>
          <w:szCs w:val="24"/>
        </w:rPr>
      </w:pPr>
      <w:r w:rsidRPr="00290481">
        <w:rPr>
          <w:rFonts w:cs="Calibri"/>
          <w:sz w:val="24"/>
          <w:szCs w:val="24"/>
        </w:rPr>
        <w:t xml:space="preserve">rozvíjení užívání a používání všech smyslů </w:t>
      </w:r>
    </w:p>
    <w:p w:rsidR="00E6079D" w:rsidRPr="00290481" w:rsidRDefault="00E6079D" w:rsidP="00290481">
      <w:pPr>
        <w:pStyle w:val="Odstavecseseznamem"/>
        <w:numPr>
          <w:ilvl w:val="0"/>
          <w:numId w:val="11"/>
        </w:numPr>
        <w:spacing w:after="0" w:line="240" w:lineRule="auto"/>
        <w:rPr>
          <w:rFonts w:cs="Calibri"/>
          <w:sz w:val="24"/>
          <w:szCs w:val="24"/>
        </w:rPr>
      </w:pPr>
      <w:r w:rsidRPr="00290481">
        <w:rPr>
          <w:rFonts w:cs="Calibri"/>
          <w:sz w:val="24"/>
          <w:szCs w:val="24"/>
        </w:rPr>
        <w:t xml:space="preserve">rozvíjení schopností vytvářet a upevňovat citové vztahy k rodině i ke svému okolí </w:t>
      </w:r>
    </w:p>
    <w:p w:rsidR="00E6079D" w:rsidRPr="00290481" w:rsidRDefault="00E6079D" w:rsidP="00290481">
      <w:pPr>
        <w:pStyle w:val="Odstavecseseznamem"/>
        <w:numPr>
          <w:ilvl w:val="0"/>
          <w:numId w:val="11"/>
        </w:numPr>
        <w:spacing w:after="0" w:line="240" w:lineRule="auto"/>
        <w:rPr>
          <w:rFonts w:cs="Calibri"/>
          <w:sz w:val="24"/>
          <w:szCs w:val="24"/>
        </w:rPr>
      </w:pPr>
      <w:r w:rsidRPr="00290481">
        <w:rPr>
          <w:rFonts w:cs="Calibri"/>
          <w:sz w:val="24"/>
          <w:szCs w:val="24"/>
        </w:rPr>
        <w:t xml:space="preserve">podporování schopností a dovedností pro navazování a rozvíjení vztahů dítěte k druhým lidem </w:t>
      </w:r>
    </w:p>
    <w:p w:rsidR="00E6079D" w:rsidRPr="00290481" w:rsidRDefault="00E6079D" w:rsidP="00290481">
      <w:pPr>
        <w:pStyle w:val="Odstavecseseznamem"/>
        <w:numPr>
          <w:ilvl w:val="0"/>
          <w:numId w:val="11"/>
        </w:numPr>
        <w:spacing w:after="0" w:line="240" w:lineRule="auto"/>
        <w:rPr>
          <w:rFonts w:cs="Calibri"/>
          <w:sz w:val="24"/>
          <w:szCs w:val="24"/>
        </w:rPr>
      </w:pPr>
      <w:r w:rsidRPr="00290481">
        <w:rPr>
          <w:rFonts w:cs="Calibri"/>
          <w:sz w:val="24"/>
          <w:szCs w:val="24"/>
        </w:rPr>
        <w:t xml:space="preserve">vytváření prosociálních postojů k druhému ( v rodině, ve třídě) </w:t>
      </w:r>
    </w:p>
    <w:p w:rsidR="00E6079D" w:rsidRPr="00290481" w:rsidRDefault="00E6079D" w:rsidP="00290481">
      <w:pPr>
        <w:pStyle w:val="Odstavecseseznamem"/>
        <w:numPr>
          <w:ilvl w:val="0"/>
          <w:numId w:val="11"/>
        </w:numPr>
        <w:spacing w:after="0" w:line="240" w:lineRule="auto"/>
        <w:rPr>
          <w:rFonts w:cs="Calibri"/>
          <w:sz w:val="24"/>
          <w:szCs w:val="24"/>
        </w:rPr>
      </w:pPr>
      <w:r w:rsidRPr="00290481">
        <w:rPr>
          <w:rFonts w:cs="Calibri"/>
          <w:sz w:val="24"/>
          <w:szCs w:val="24"/>
        </w:rPr>
        <w:t xml:space="preserve">rozvíjení kulturně estetických dovedností hudebních a dramatických, produktivních i receptivních (vánoční tradice u vánočního stromku) </w:t>
      </w:r>
    </w:p>
    <w:p w:rsidR="00E6079D" w:rsidRPr="00290481" w:rsidRDefault="00E6079D" w:rsidP="00290481">
      <w:pPr>
        <w:pStyle w:val="Odstavecseseznamem"/>
        <w:numPr>
          <w:ilvl w:val="0"/>
          <w:numId w:val="11"/>
        </w:numPr>
        <w:spacing w:after="0" w:line="240" w:lineRule="auto"/>
        <w:rPr>
          <w:rFonts w:cs="Calibri"/>
          <w:sz w:val="24"/>
          <w:szCs w:val="24"/>
        </w:rPr>
      </w:pPr>
      <w:r w:rsidRPr="00290481">
        <w:rPr>
          <w:rFonts w:cs="Calibri"/>
          <w:sz w:val="24"/>
          <w:szCs w:val="24"/>
        </w:rPr>
        <w:t xml:space="preserve">osvojování si dovedností potřebných k vykonávání jednoduchých činností k </w:t>
      </w:r>
      <w:r>
        <w:rPr>
          <w:rFonts w:cs="Calibri"/>
          <w:sz w:val="24"/>
          <w:szCs w:val="24"/>
        </w:rPr>
        <w:t>s</w:t>
      </w:r>
      <w:r w:rsidRPr="00290481">
        <w:rPr>
          <w:rFonts w:cs="Calibri"/>
          <w:sz w:val="24"/>
          <w:szCs w:val="24"/>
        </w:rPr>
        <w:t xml:space="preserve">poluvytváření zdravého a bezpečného prostředí </w:t>
      </w:r>
    </w:p>
    <w:p w:rsidR="00E6079D"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90481" w:rsidRDefault="00E6079D" w:rsidP="003A2549">
      <w:pPr>
        <w:spacing w:after="0" w:line="240" w:lineRule="auto"/>
        <w:rPr>
          <w:rFonts w:cs="Calibri"/>
          <w:b/>
          <w:sz w:val="24"/>
          <w:szCs w:val="24"/>
        </w:rPr>
      </w:pPr>
      <w:r w:rsidRPr="00290481">
        <w:rPr>
          <w:rFonts w:cs="Calibri"/>
          <w:b/>
          <w:sz w:val="24"/>
          <w:szCs w:val="24"/>
        </w:rPr>
        <w:t xml:space="preserve">Navrhované činnosti: </w:t>
      </w:r>
    </w:p>
    <w:p w:rsidR="00E6079D" w:rsidRPr="002A7752" w:rsidRDefault="00E6079D" w:rsidP="003A2549">
      <w:pPr>
        <w:spacing w:after="0" w:line="240" w:lineRule="auto"/>
        <w:rPr>
          <w:rFonts w:cs="Calibri"/>
          <w:sz w:val="24"/>
          <w:szCs w:val="24"/>
        </w:rPr>
      </w:pP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skupinová práce – výroba vánočního stromu (zapouštění barev do mokrého podkladu, vystřihování apod.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diskuze nad adventním věncem (symbol adventu) – vysvětlení pojmu advent, délka adventu (řešení problému – počet svíček na věnci), svátek Mikuláše v adventním čase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návštěva Mikuláše a čerta v MŠ – básně a písně pro Mikuláše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prohlédnutí jmelí a následný rozhovor (kde roste, jak roste, využití)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malování, modelování, kresba tuší nebo uhlem (jmelí,…)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práce s bramborovými tiskátky, střihání, lepení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cvičení podle hudby – protahovací a relaxační cvičení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říkadla a písně s vánoční tematikou – příprava vystoupení pro rodiče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poslech příběhů s vánoční tematikou, vyprávění o nich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zpívání a poslech koled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vymýšlení rýmů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grafomotorika – uvolňovací cviky </w:t>
      </w:r>
    </w:p>
    <w:p w:rsidR="00E6079D" w:rsidRPr="00290481" w:rsidRDefault="00E6079D" w:rsidP="00290481">
      <w:pPr>
        <w:pStyle w:val="Odstavecseseznamem"/>
        <w:numPr>
          <w:ilvl w:val="0"/>
          <w:numId w:val="12"/>
        </w:numPr>
        <w:spacing w:after="0" w:line="240" w:lineRule="auto"/>
        <w:rPr>
          <w:rFonts w:cs="Calibri"/>
          <w:sz w:val="24"/>
          <w:szCs w:val="24"/>
        </w:rPr>
      </w:pPr>
      <w:r w:rsidRPr="00290481">
        <w:rPr>
          <w:rFonts w:cs="Calibri"/>
          <w:sz w:val="24"/>
          <w:szCs w:val="24"/>
        </w:rPr>
        <w:t xml:space="preserve">vánoční nadílka – objevování nových hraček pod stromečkem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670A3D" w:rsidRDefault="00E6079D" w:rsidP="003A2549">
      <w:pPr>
        <w:spacing w:after="0" w:line="240" w:lineRule="auto"/>
        <w:rPr>
          <w:rFonts w:cs="Calibri"/>
          <w:b/>
          <w:sz w:val="24"/>
          <w:szCs w:val="24"/>
        </w:rPr>
      </w:pPr>
      <w:r w:rsidRPr="00670A3D">
        <w:rPr>
          <w:rFonts w:cs="Calibri"/>
          <w:b/>
          <w:sz w:val="24"/>
          <w:szCs w:val="24"/>
        </w:rPr>
        <w:t xml:space="preserve">Očekávané kompetence: </w:t>
      </w:r>
    </w:p>
    <w:p w:rsidR="00E6079D" w:rsidRPr="002A7752" w:rsidRDefault="00E6079D" w:rsidP="003A2549">
      <w:pPr>
        <w:spacing w:after="0" w:line="240" w:lineRule="auto"/>
        <w:rPr>
          <w:rFonts w:cs="Calibri"/>
          <w:sz w:val="24"/>
          <w:szCs w:val="24"/>
        </w:rPr>
      </w:pPr>
    </w:p>
    <w:p w:rsidR="00E6079D" w:rsidRPr="00670A3D" w:rsidRDefault="00E6079D" w:rsidP="00670A3D">
      <w:pPr>
        <w:pStyle w:val="Odstavecseseznamem"/>
        <w:numPr>
          <w:ilvl w:val="0"/>
          <w:numId w:val="13"/>
        </w:numPr>
        <w:spacing w:after="0" w:line="240" w:lineRule="auto"/>
        <w:rPr>
          <w:rFonts w:cs="Calibri"/>
          <w:sz w:val="24"/>
          <w:szCs w:val="24"/>
        </w:rPr>
      </w:pPr>
      <w:r w:rsidRPr="00670A3D">
        <w:rPr>
          <w:rFonts w:cs="Calibri"/>
          <w:sz w:val="24"/>
          <w:szCs w:val="24"/>
        </w:rPr>
        <w:t xml:space="preserve">podílet se na dění ve třídě, spolupracovat se skupinou, radostně prožívat oslavy </w:t>
      </w:r>
    </w:p>
    <w:p w:rsidR="00E6079D" w:rsidRPr="00670A3D" w:rsidRDefault="00E6079D" w:rsidP="00670A3D">
      <w:pPr>
        <w:pStyle w:val="Odstavecseseznamem"/>
        <w:numPr>
          <w:ilvl w:val="0"/>
          <w:numId w:val="13"/>
        </w:numPr>
        <w:spacing w:after="0" w:line="240" w:lineRule="auto"/>
        <w:rPr>
          <w:rFonts w:cs="Calibri"/>
          <w:sz w:val="24"/>
          <w:szCs w:val="24"/>
        </w:rPr>
      </w:pPr>
      <w:r w:rsidRPr="00670A3D">
        <w:rPr>
          <w:rFonts w:cs="Calibri"/>
          <w:sz w:val="24"/>
          <w:szCs w:val="24"/>
        </w:rPr>
        <w:t xml:space="preserve">osvojit si základní poznatky o českých vánočních tradicích, ale i o zvycích v jiných zemích </w:t>
      </w:r>
    </w:p>
    <w:p w:rsidR="00E6079D" w:rsidRPr="00670A3D" w:rsidRDefault="00E6079D" w:rsidP="00670A3D">
      <w:pPr>
        <w:pStyle w:val="Odstavecseseznamem"/>
        <w:numPr>
          <w:ilvl w:val="0"/>
          <w:numId w:val="13"/>
        </w:numPr>
        <w:spacing w:after="0" w:line="240" w:lineRule="auto"/>
        <w:rPr>
          <w:rFonts w:cs="Calibri"/>
          <w:sz w:val="24"/>
          <w:szCs w:val="24"/>
        </w:rPr>
      </w:pPr>
      <w:r w:rsidRPr="00670A3D">
        <w:rPr>
          <w:rFonts w:cs="Calibri"/>
          <w:sz w:val="24"/>
          <w:szCs w:val="24"/>
        </w:rPr>
        <w:t xml:space="preserve">zapamatovat si texty básní a říkadel, písní a umět je reprodukovat na veřejnosti </w:t>
      </w:r>
    </w:p>
    <w:p w:rsidR="00E6079D" w:rsidRPr="00670A3D" w:rsidRDefault="00E6079D" w:rsidP="00670A3D">
      <w:pPr>
        <w:pStyle w:val="Odstavecseseznamem"/>
        <w:numPr>
          <w:ilvl w:val="0"/>
          <w:numId w:val="13"/>
        </w:numPr>
        <w:spacing w:after="0" w:line="240" w:lineRule="auto"/>
        <w:rPr>
          <w:rFonts w:cs="Calibri"/>
          <w:sz w:val="24"/>
          <w:szCs w:val="24"/>
        </w:rPr>
      </w:pPr>
      <w:r w:rsidRPr="00670A3D">
        <w:rPr>
          <w:rFonts w:cs="Calibri"/>
          <w:sz w:val="24"/>
          <w:szCs w:val="24"/>
        </w:rPr>
        <w:t xml:space="preserve">vyjádřit slovně, výtvarně, hudebně, pohybově i dramaticky své prožitky, představivost a fantazii a svoje prožitky zhodnotit (říci, co bylo zajímavé, co zaujalo, co se líbilo apod.) </w:t>
      </w:r>
    </w:p>
    <w:p w:rsidR="00E6079D" w:rsidRPr="00670A3D" w:rsidRDefault="00E6079D" w:rsidP="00670A3D">
      <w:pPr>
        <w:pStyle w:val="Odstavecseseznamem"/>
        <w:numPr>
          <w:ilvl w:val="0"/>
          <w:numId w:val="13"/>
        </w:numPr>
        <w:spacing w:after="0" w:line="240" w:lineRule="auto"/>
        <w:rPr>
          <w:rFonts w:cs="Calibri"/>
          <w:sz w:val="24"/>
          <w:szCs w:val="24"/>
        </w:rPr>
      </w:pPr>
      <w:r w:rsidRPr="00670A3D">
        <w:rPr>
          <w:rFonts w:cs="Calibri"/>
          <w:sz w:val="24"/>
          <w:szCs w:val="24"/>
        </w:rPr>
        <w:t xml:space="preserve">zacházet bezpečně s různými pracovními nástroji (nůžky, lepidlo, váleček, formičky), pociťovat radost ze své práce a z vlastní tvůrčí činnosti </w:t>
      </w:r>
    </w:p>
    <w:p w:rsidR="00E6079D" w:rsidRPr="00670A3D" w:rsidRDefault="00E6079D" w:rsidP="00670A3D">
      <w:pPr>
        <w:pStyle w:val="Odstavecseseznamem"/>
        <w:numPr>
          <w:ilvl w:val="0"/>
          <w:numId w:val="13"/>
        </w:numPr>
        <w:spacing w:after="0" w:line="240" w:lineRule="auto"/>
        <w:rPr>
          <w:rFonts w:cs="Calibri"/>
          <w:sz w:val="24"/>
          <w:szCs w:val="24"/>
        </w:rPr>
      </w:pPr>
      <w:r w:rsidRPr="00670A3D">
        <w:rPr>
          <w:rFonts w:cs="Calibri"/>
          <w:sz w:val="24"/>
          <w:szCs w:val="24"/>
        </w:rPr>
        <w:t xml:space="preserve">vnímat všemi smysly – rozlišovat vůně, chutě, tóny, zvuky apod. </w:t>
      </w:r>
    </w:p>
    <w:p w:rsidR="00E6079D" w:rsidRPr="002A7752"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2A7752" w:rsidRDefault="00E6079D" w:rsidP="003A2549">
      <w:pPr>
        <w:spacing w:after="0" w:line="240" w:lineRule="auto"/>
        <w:rPr>
          <w:rFonts w:cs="Calibri"/>
          <w:sz w:val="24"/>
          <w:szCs w:val="24"/>
        </w:rPr>
      </w:pPr>
    </w:p>
    <w:p w:rsidR="00E6079D" w:rsidRPr="00670A3D" w:rsidRDefault="00E6079D" w:rsidP="003B0F3A">
      <w:pPr>
        <w:pStyle w:val="Nadpis3"/>
      </w:pPr>
      <w:bookmarkStart w:id="28" w:name="_Toc332890703"/>
      <w:r w:rsidRPr="00670A3D">
        <w:t>5. Téma: Paní Zima kraluje</w:t>
      </w:r>
      <w:bookmarkEnd w:id="28"/>
    </w:p>
    <w:p w:rsidR="00E6079D" w:rsidRPr="002A7752" w:rsidRDefault="00E6079D" w:rsidP="003B0F3A">
      <w:pPr>
        <w:pStyle w:val="Nadpis3"/>
        <w:rPr>
          <w:sz w:val="24"/>
        </w:rPr>
      </w:pPr>
    </w:p>
    <w:p w:rsidR="00E6079D" w:rsidRPr="002A7752" w:rsidRDefault="00E6079D" w:rsidP="003A2549">
      <w:pPr>
        <w:spacing w:after="0" w:line="240" w:lineRule="auto"/>
        <w:rPr>
          <w:rFonts w:cs="Calibri"/>
          <w:sz w:val="24"/>
          <w:szCs w:val="24"/>
        </w:rPr>
      </w:pPr>
    </w:p>
    <w:p w:rsidR="00E6079D" w:rsidRDefault="00E6079D" w:rsidP="000A2740">
      <w:pPr>
        <w:spacing w:after="0" w:line="240" w:lineRule="auto"/>
        <w:jc w:val="both"/>
        <w:rPr>
          <w:rFonts w:cs="Calibri"/>
          <w:sz w:val="24"/>
          <w:szCs w:val="24"/>
        </w:rPr>
      </w:pPr>
      <w:r w:rsidRPr="002A7752">
        <w:rPr>
          <w:rFonts w:cs="Calibri"/>
          <w:sz w:val="24"/>
          <w:szCs w:val="24"/>
        </w:rPr>
        <w:t xml:space="preserve">Charakteristika hlavního smyslu tématu: Děti se seznámí s charakteristickými znaky zimy, vlastnostmi sněhu a ledu (experimentování – tání sněhu, mrznutí vody), zopakujeme si to, jak se bezpečně chovat při zimních sportech, společně s předškoláky se budeme těšit na zápis. </w:t>
      </w:r>
    </w:p>
    <w:p w:rsidR="00E6079D"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670A3D" w:rsidRDefault="00E6079D" w:rsidP="003A2549">
      <w:pPr>
        <w:spacing w:after="0" w:line="240" w:lineRule="auto"/>
        <w:rPr>
          <w:rFonts w:cs="Calibri"/>
          <w:b/>
          <w:sz w:val="24"/>
          <w:szCs w:val="24"/>
        </w:rPr>
      </w:pPr>
      <w:r w:rsidRPr="00670A3D">
        <w:rPr>
          <w:rFonts w:cs="Calibri"/>
          <w:b/>
          <w:sz w:val="24"/>
          <w:szCs w:val="24"/>
        </w:rPr>
        <w:t xml:space="preserve">Podtémata: </w:t>
      </w:r>
    </w:p>
    <w:p w:rsidR="00E6079D" w:rsidRPr="002A7752" w:rsidRDefault="00E6079D" w:rsidP="003A2549">
      <w:pPr>
        <w:spacing w:after="0" w:line="240" w:lineRule="auto"/>
        <w:rPr>
          <w:rFonts w:cs="Calibri"/>
          <w:sz w:val="24"/>
          <w:szCs w:val="24"/>
        </w:rPr>
      </w:pPr>
    </w:p>
    <w:p w:rsidR="00E6079D" w:rsidRPr="002A7752" w:rsidRDefault="00E6079D" w:rsidP="00670A3D">
      <w:pPr>
        <w:spacing w:after="0" w:line="240" w:lineRule="auto"/>
        <w:ind w:left="708"/>
        <w:rPr>
          <w:rFonts w:cs="Calibri"/>
          <w:sz w:val="24"/>
          <w:szCs w:val="24"/>
        </w:rPr>
      </w:pPr>
      <w:r w:rsidRPr="002A7752">
        <w:rPr>
          <w:rFonts w:cs="Calibri"/>
          <w:sz w:val="24"/>
          <w:szCs w:val="24"/>
        </w:rPr>
        <w:t xml:space="preserve"> Kouzelná zima v přírodě </w:t>
      </w:r>
    </w:p>
    <w:p w:rsidR="00E6079D" w:rsidRPr="002A7752" w:rsidRDefault="00E6079D" w:rsidP="00670A3D">
      <w:pPr>
        <w:spacing w:after="0" w:line="240" w:lineRule="auto"/>
        <w:ind w:left="708"/>
        <w:rPr>
          <w:rFonts w:cs="Calibri"/>
          <w:sz w:val="24"/>
          <w:szCs w:val="24"/>
        </w:rPr>
      </w:pPr>
    </w:p>
    <w:p w:rsidR="00E6079D" w:rsidRPr="002A7752" w:rsidRDefault="00E6079D" w:rsidP="00670A3D">
      <w:pPr>
        <w:spacing w:after="0" w:line="240" w:lineRule="auto"/>
        <w:ind w:left="708"/>
        <w:rPr>
          <w:rFonts w:cs="Calibri"/>
          <w:sz w:val="24"/>
          <w:szCs w:val="24"/>
        </w:rPr>
      </w:pPr>
      <w:r w:rsidRPr="002A7752">
        <w:rPr>
          <w:rFonts w:cs="Calibri"/>
          <w:sz w:val="24"/>
          <w:szCs w:val="24"/>
        </w:rPr>
        <w:t xml:space="preserve"> Zimní hry a sporty podporují naše zdraví </w:t>
      </w:r>
    </w:p>
    <w:p w:rsidR="00E6079D" w:rsidRPr="002A7752" w:rsidRDefault="00E6079D" w:rsidP="00670A3D">
      <w:pPr>
        <w:spacing w:after="0" w:line="240" w:lineRule="auto"/>
        <w:ind w:left="708"/>
        <w:rPr>
          <w:rFonts w:cs="Calibri"/>
          <w:sz w:val="24"/>
          <w:szCs w:val="24"/>
        </w:rPr>
      </w:pPr>
    </w:p>
    <w:p w:rsidR="00E6079D" w:rsidRPr="002A7752" w:rsidRDefault="00E6079D" w:rsidP="00670A3D">
      <w:pPr>
        <w:spacing w:after="0" w:line="240" w:lineRule="auto"/>
        <w:ind w:left="708"/>
        <w:rPr>
          <w:rFonts w:cs="Calibri"/>
          <w:sz w:val="24"/>
          <w:szCs w:val="24"/>
        </w:rPr>
      </w:pPr>
      <w:r w:rsidRPr="002A7752">
        <w:rPr>
          <w:rFonts w:cs="Calibri"/>
          <w:sz w:val="24"/>
          <w:szCs w:val="24"/>
        </w:rPr>
        <w:t xml:space="preserve"> Půjdu k zápisu </w:t>
      </w:r>
    </w:p>
    <w:p w:rsidR="00E6079D" w:rsidRPr="002A7752" w:rsidRDefault="00E6079D" w:rsidP="003A2549">
      <w:pPr>
        <w:spacing w:after="0" w:line="240" w:lineRule="auto"/>
        <w:rPr>
          <w:rFonts w:cs="Calibri"/>
          <w:sz w:val="24"/>
          <w:szCs w:val="24"/>
        </w:rPr>
      </w:pPr>
    </w:p>
    <w:p w:rsidR="00E6079D" w:rsidRPr="00670A3D" w:rsidRDefault="00E6079D" w:rsidP="003A2549">
      <w:pPr>
        <w:spacing w:after="0" w:line="240" w:lineRule="auto"/>
        <w:rPr>
          <w:rFonts w:cs="Calibri"/>
          <w:b/>
          <w:sz w:val="24"/>
          <w:szCs w:val="24"/>
        </w:rPr>
      </w:pPr>
      <w:r w:rsidRPr="00670A3D">
        <w:rPr>
          <w:rFonts w:cs="Calibri"/>
          <w:b/>
          <w:sz w:val="24"/>
          <w:szCs w:val="24"/>
        </w:rPr>
        <w:t xml:space="preserve">Specifické cíle: </w:t>
      </w:r>
    </w:p>
    <w:p w:rsidR="00E6079D" w:rsidRPr="002A7752" w:rsidRDefault="00E6079D" w:rsidP="003A2549">
      <w:pPr>
        <w:spacing w:after="0" w:line="240" w:lineRule="auto"/>
        <w:rPr>
          <w:rFonts w:cs="Calibri"/>
          <w:sz w:val="24"/>
          <w:szCs w:val="24"/>
        </w:rPr>
      </w:pPr>
    </w:p>
    <w:p w:rsidR="00E6079D" w:rsidRPr="00670A3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 xml:space="preserve">rozvíjení pohybových dovedností v oblasti hrubé i jemné motoriky, osvojování si poznatků o tělovýchově a sportu </w:t>
      </w:r>
    </w:p>
    <w:p w:rsidR="00E6079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 xml:space="preserve">přispívat k vytváření návyků zdravého životního stylu </w:t>
      </w:r>
    </w:p>
    <w:p w:rsidR="00E6079D" w:rsidRPr="00670A3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 xml:space="preserve">osvojování si některých dovedností, které předcházejí čtení a psaní, </w:t>
      </w:r>
    </w:p>
    <w:p w:rsidR="00E6079D" w:rsidRPr="00670A3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 xml:space="preserve">rozvíjení zájmu o psanou podobu jazyka </w:t>
      </w:r>
    </w:p>
    <w:p w:rsidR="00E6079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 xml:space="preserve">vytváření pozitivního vztahu k intelektuálním činnostem a k učení </w:t>
      </w:r>
    </w:p>
    <w:p w:rsidR="00E6079D" w:rsidRPr="00670A3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rozvíjení pozitivních citů dítěte ve vztahu k sobě (uvědomění si vlastní identity, získání sebevědomí, sebedůvěry, např. před zápisem do školy</w:t>
      </w:r>
      <w:r>
        <w:rPr>
          <w:rFonts w:cs="Calibri"/>
          <w:sz w:val="24"/>
          <w:szCs w:val="24"/>
        </w:rPr>
        <w:t xml:space="preserve">) </w:t>
      </w:r>
    </w:p>
    <w:p w:rsidR="00E6079D" w:rsidRPr="00670A3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 xml:space="preserve">chránit osobní soukromí a bezpečí ve vztazích s dospělými </w:t>
      </w:r>
    </w:p>
    <w:p w:rsidR="00E6079D" w:rsidRPr="00670A3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 xml:space="preserve">vytváření schopností přizpůsobovat se přirozenému vývoji a běžným změnám </w:t>
      </w:r>
    </w:p>
    <w:p w:rsidR="00E6079D" w:rsidRPr="00670A3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 xml:space="preserve">prohloubit znalosti o lidském těle a zdraví </w:t>
      </w:r>
    </w:p>
    <w:p w:rsidR="00E6079D" w:rsidRPr="00670A3D" w:rsidRDefault="00E6079D" w:rsidP="00670A3D">
      <w:pPr>
        <w:pStyle w:val="Odstavecseseznamem"/>
        <w:numPr>
          <w:ilvl w:val="0"/>
          <w:numId w:val="14"/>
        </w:numPr>
        <w:spacing w:after="0" w:line="240" w:lineRule="auto"/>
        <w:rPr>
          <w:rFonts w:cs="Calibri"/>
          <w:sz w:val="24"/>
          <w:szCs w:val="24"/>
        </w:rPr>
      </w:pPr>
      <w:r w:rsidRPr="00670A3D">
        <w:rPr>
          <w:rFonts w:cs="Calibri"/>
          <w:sz w:val="24"/>
          <w:szCs w:val="24"/>
        </w:rPr>
        <w:t xml:space="preserve">podpořit povědomí dětí o zimě jako ročním období a o specifických změnách v přírodě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670A3D" w:rsidRDefault="00E6079D" w:rsidP="003A2549">
      <w:pPr>
        <w:spacing w:after="0" w:line="240" w:lineRule="auto"/>
        <w:rPr>
          <w:rFonts w:cs="Calibri"/>
          <w:b/>
          <w:sz w:val="24"/>
          <w:szCs w:val="24"/>
        </w:rPr>
      </w:pPr>
      <w:r w:rsidRPr="00670A3D">
        <w:rPr>
          <w:rFonts w:cs="Calibri"/>
          <w:b/>
          <w:sz w:val="24"/>
          <w:szCs w:val="24"/>
        </w:rPr>
        <w:t xml:space="preserve">Navrhované činnosti: </w:t>
      </w:r>
    </w:p>
    <w:p w:rsidR="00E6079D" w:rsidRPr="002A7752" w:rsidRDefault="00E6079D" w:rsidP="003A2549">
      <w:pPr>
        <w:spacing w:after="0" w:line="240" w:lineRule="auto"/>
        <w:rPr>
          <w:rFonts w:cs="Calibri"/>
          <w:sz w:val="24"/>
          <w:szCs w:val="24"/>
        </w:rPr>
      </w:pP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klouzání, hra na sněhu a se sněhem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vyprávění toho, co dítě prožilo (Vánoce)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pokusy se sněhem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výtvarně zachytit vločku – výzdoba MŠ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poslech příběhů se zimní tematikou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zpěv a poslech písní se zimní tematikou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krmení zvířat na podzim nasbíranými plody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obkreslování rukou, nohou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lastRenderedPageBreak/>
        <w:t xml:space="preserve">grafická nápodoba symbolů, čísel, písmen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hudební hrátky, nácvik písní k tématu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poznávací činnosti k osvojování pojmů a poznatků o bezpečí, zdraví a sportu </w:t>
      </w:r>
    </w:p>
    <w:p w:rsidR="00E6079D" w:rsidRPr="00670A3D" w:rsidRDefault="00E6079D" w:rsidP="00670A3D">
      <w:pPr>
        <w:pStyle w:val="Odstavecseseznamem"/>
        <w:numPr>
          <w:ilvl w:val="0"/>
          <w:numId w:val="15"/>
        </w:numPr>
        <w:spacing w:after="0" w:line="240" w:lineRule="auto"/>
        <w:rPr>
          <w:rFonts w:cs="Calibri"/>
          <w:sz w:val="24"/>
          <w:szCs w:val="24"/>
        </w:rPr>
      </w:pPr>
      <w:r w:rsidRPr="00670A3D">
        <w:rPr>
          <w:rFonts w:cs="Calibri"/>
          <w:sz w:val="24"/>
          <w:szCs w:val="24"/>
        </w:rPr>
        <w:t xml:space="preserve">předškoláci – námětové hry na školu, recitace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670A3D" w:rsidRDefault="00E6079D" w:rsidP="003A2549">
      <w:pPr>
        <w:spacing w:after="0" w:line="240" w:lineRule="auto"/>
        <w:rPr>
          <w:rFonts w:cs="Calibri"/>
          <w:b/>
          <w:sz w:val="24"/>
          <w:szCs w:val="24"/>
        </w:rPr>
      </w:pPr>
      <w:r w:rsidRPr="00670A3D">
        <w:rPr>
          <w:rFonts w:cs="Calibri"/>
          <w:b/>
          <w:sz w:val="24"/>
          <w:szCs w:val="24"/>
        </w:rPr>
        <w:t xml:space="preserve">Očekávané kompetence: </w:t>
      </w:r>
    </w:p>
    <w:p w:rsidR="00E6079D" w:rsidRPr="002A7752" w:rsidRDefault="00E6079D" w:rsidP="003A2549">
      <w:pPr>
        <w:spacing w:after="0" w:line="240" w:lineRule="auto"/>
        <w:rPr>
          <w:rFonts w:cs="Calibri"/>
          <w:sz w:val="24"/>
          <w:szCs w:val="24"/>
        </w:rPr>
      </w:pP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zachytit a vyjádřit své prožitky (slovně, výtvarně, dramatickou improvizací)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pojmenovat části těla, znát jejich funkce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ujasnění si pojmu koloběh, střídání čtyř ročních období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učit se nová slova a aktivně je používat (např. ve vztahu k počasí, koloběh…)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soustředit se na určitou činnost, udržet pozornost, dokončit práci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pohybovat se na sněhu a ledu a dodržovat pravidla bezpečného chování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rozlišovat, co prospívá a co škodí zdraví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chápat, že každý má v určité skupině svou roli, podle které je třeba se chovat (škola, skupina apod.)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být jistější ve slovním a hudebním projevu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nacvičování, procvičování ovládání koordinace ruky a oka, </w:t>
      </w:r>
    </w:p>
    <w:p w:rsidR="00E6079D" w:rsidRPr="00670A3D" w:rsidRDefault="00E6079D" w:rsidP="00670A3D">
      <w:pPr>
        <w:pStyle w:val="Odstavecseseznamem"/>
        <w:numPr>
          <w:ilvl w:val="0"/>
          <w:numId w:val="16"/>
        </w:numPr>
        <w:spacing w:after="0" w:line="240" w:lineRule="auto"/>
        <w:rPr>
          <w:rFonts w:cs="Calibri"/>
          <w:sz w:val="24"/>
          <w:szCs w:val="24"/>
        </w:rPr>
      </w:pPr>
      <w:r w:rsidRPr="00670A3D">
        <w:rPr>
          <w:rFonts w:cs="Calibri"/>
          <w:sz w:val="24"/>
          <w:szCs w:val="24"/>
        </w:rPr>
        <w:t xml:space="preserve">procvičování jemné motoriky </w:t>
      </w:r>
    </w:p>
    <w:p w:rsidR="00E6079D" w:rsidRPr="002A7752"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670A3D" w:rsidRDefault="00E6079D" w:rsidP="003B0F3A">
      <w:pPr>
        <w:pStyle w:val="Nadpis3"/>
      </w:pPr>
      <w:bookmarkStart w:id="29" w:name="_Toc332890704"/>
      <w:r w:rsidRPr="00670A3D">
        <w:t>6. Téma: Povídám, povídám pohádku</w:t>
      </w:r>
      <w:bookmarkEnd w:id="29"/>
    </w:p>
    <w:p w:rsidR="00E6079D" w:rsidRPr="002A7752" w:rsidRDefault="00E6079D" w:rsidP="003A2549">
      <w:pPr>
        <w:spacing w:after="0" w:line="240" w:lineRule="auto"/>
        <w:rPr>
          <w:rFonts w:cs="Calibri"/>
          <w:sz w:val="24"/>
          <w:szCs w:val="24"/>
        </w:rPr>
      </w:pPr>
    </w:p>
    <w:p w:rsidR="00E6079D" w:rsidRPr="002A7752" w:rsidRDefault="00E6079D" w:rsidP="000A2740">
      <w:pPr>
        <w:spacing w:after="0" w:line="240" w:lineRule="auto"/>
        <w:jc w:val="both"/>
        <w:rPr>
          <w:rFonts w:cs="Calibri"/>
          <w:sz w:val="24"/>
          <w:szCs w:val="24"/>
        </w:rPr>
      </w:pPr>
      <w:r w:rsidRPr="002A7752">
        <w:rPr>
          <w:rFonts w:cs="Calibri"/>
          <w:sz w:val="24"/>
          <w:szCs w:val="24"/>
        </w:rPr>
        <w:t xml:space="preserve">Charakteristika hlavního smyslu tématu: Prostřednictvím pohádek budeme u dětí podněcovat představivost, rozvíjet fantazii a vyjadřování i řeč dítěte, seznámíme se s pohádkami v knihách. </w:t>
      </w:r>
    </w:p>
    <w:p w:rsidR="00E6079D" w:rsidRPr="002A7752" w:rsidRDefault="00E6079D" w:rsidP="003A2549">
      <w:pPr>
        <w:spacing w:after="0" w:line="240" w:lineRule="auto"/>
        <w:rPr>
          <w:rFonts w:cs="Calibri"/>
          <w:sz w:val="24"/>
          <w:szCs w:val="24"/>
        </w:rPr>
      </w:pPr>
    </w:p>
    <w:p w:rsidR="00E6079D" w:rsidRPr="00670A3D" w:rsidRDefault="00E6079D" w:rsidP="003A2549">
      <w:pPr>
        <w:spacing w:after="0" w:line="240" w:lineRule="auto"/>
        <w:rPr>
          <w:rFonts w:cs="Calibri"/>
          <w:b/>
          <w:sz w:val="24"/>
          <w:szCs w:val="24"/>
        </w:rPr>
      </w:pPr>
      <w:r w:rsidRPr="00670A3D">
        <w:rPr>
          <w:rFonts w:cs="Calibri"/>
          <w:b/>
          <w:sz w:val="24"/>
          <w:szCs w:val="24"/>
        </w:rPr>
        <w:t xml:space="preserve">Podtémata: </w:t>
      </w:r>
    </w:p>
    <w:p w:rsidR="00E6079D" w:rsidRPr="002A7752" w:rsidRDefault="00E6079D" w:rsidP="003A2549">
      <w:pPr>
        <w:spacing w:after="0" w:line="240" w:lineRule="auto"/>
        <w:rPr>
          <w:rFonts w:cs="Calibri"/>
          <w:sz w:val="24"/>
          <w:szCs w:val="24"/>
        </w:rPr>
      </w:pPr>
    </w:p>
    <w:p w:rsidR="00E6079D" w:rsidRPr="002A7752" w:rsidRDefault="00E6079D" w:rsidP="00670A3D">
      <w:pPr>
        <w:spacing w:after="0" w:line="240" w:lineRule="auto"/>
        <w:ind w:left="708"/>
        <w:rPr>
          <w:rFonts w:cs="Calibri"/>
          <w:sz w:val="24"/>
          <w:szCs w:val="24"/>
        </w:rPr>
      </w:pPr>
      <w:r w:rsidRPr="002A7752">
        <w:rPr>
          <w:rFonts w:cs="Calibri"/>
          <w:sz w:val="24"/>
          <w:szCs w:val="24"/>
        </w:rPr>
        <w:t xml:space="preserve"> Jdeme do pohádky </w:t>
      </w:r>
    </w:p>
    <w:p w:rsidR="00E6079D" w:rsidRPr="002A7752" w:rsidRDefault="00E6079D" w:rsidP="00670A3D">
      <w:pPr>
        <w:spacing w:after="0" w:line="240" w:lineRule="auto"/>
        <w:ind w:left="708"/>
        <w:rPr>
          <w:rFonts w:cs="Calibri"/>
          <w:sz w:val="24"/>
          <w:szCs w:val="24"/>
        </w:rPr>
      </w:pPr>
    </w:p>
    <w:p w:rsidR="00E6079D" w:rsidRPr="002A7752" w:rsidRDefault="00E6079D" w:rsidP="00670A3D">
      <w:pPr>
        <w:spacing w:after="0" w:line="240" w:lineRule="auto"/>
        <w:ind w:left="708"/>
        <w:rPr>
          <w:rFonts w:cs="Calibri"/>
          <w:sz w:val="24"/>
          <w:szCs w:val="24"/>
        </w:rPr>
      </w:pPr>
      <w:r w:rsidRPr="002A7752">
        <w:rPr>
          <w:rFonts w:cs="Calibri"/>
          <w:sz w:val="24"/>
          <w:szCs w:val="24"/>
        </w:rPr>
        <w:t xml:space="preserve"> Kniha je studnice moudrosti </w:t>
      </w:r>
    </w:p>
    <w:p w:rsidR="00E6079D" w:rsidRPr="002A7752" w:rsidRDefault="00E6079D" w:rsidP="00670A3D">
      <w:pPr>
        <w:spacing w:after="0" w:line="240" w:lineRule="auto"/>
        <w:ind w:left="708"/>
        <w:rPr>
          <w:rFonts w:cs="Calibri"/>
          <w:sz w:val="24"/>
          <w:szCs w:val="24"/>
        </w:rPr>
      </w:pPr>
    </w:p>
    <w:p w:rsidR="00E6079D" w:rsidRPr="002A7752" w:rsidRDefault="00E6079D" w:rsidP="00670A3D">
      <w:pPr>
        <w:spacing w:after="0" w:line="240" w:lineRule="auto"/>
        <w:ind w:left="708"/>
        <w:rPr>
          <w:rFonts w:cs="Calibri"/>
          <w:sz w:val="24"/>
          <w:szCs w:val="24"/>
        </w:rPr>
      </w:pPr>
      <w:r w:rsidRPr="002A7752">
        <w:rPr>
          <w:rFonts w:cs="Calibri"/>
          <w:sz w:val="24"/>
          <w:szCs w:val="24"/>
        </w:rPr>
        <w:t xml:space="preserve"> Masopust a karneval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670A3D" w:rsidRDefault="00E6079D" w:rsidP="003A2549">
      <w:pPr>
        <w:spacing w:after="0" w:line="240" w:lineRule="auto"/>
        <w:rPr>
          <w:rFonts w:cs="Calibri"/>
          <w:b/>
          <w:sz w:val="24"/>
          <w:szCs w:val="24"/>
        </w:rPr>
      </w:pPr>
      <w:r w:rsidRPr="00670A3D">
        <w:rPr>
          <w:rFonts w:cs="Calibri"/>
          <w:b/>
          <w:sz w:val="24"/>
          <w:szCs w:val="24"/>
        </w:rPr>
        <w:t xml:space="preserve">Specifické cíle: </w:t>
      </w:r>
    </w:p>
    <w:p w:rsidR="00E6079D" w:rsidRPr="002A7752" w:rsidRDefault="00E6079D" w:rsidP="003A2549">
      <w:pPr>
        <w:spacing w:after="0" w:line="240" w:lineRule="auto"/>
        <w:rPr>
          <w:rFonts w:cs="Calibri"/>
          <w:sz w:val="24"/>
          <w:szCs w:val="24"/>
        </w:rPr>
      </w:pPr>
    </w:p>
    <w:p w:rsidR="00E6079D" w:rsidRPr="00670A3D" w:rsidRDefault="00E6079D" w:rsidP="00670A3D">
      <w:pPr>
        <w:pStyle w:val="Odstavecseseznamem"/>
        <w:numPr>
          <w:ilvl w:val="0"/>
          <w:numId w:val="17"/>
        </w:numPr>
        <w:spacing w:after="0" w:line="240" w:lineRule="auto"/>
        <w:rPr>
          <w:rFonts w:cs="Calibri"/>
          <w:sz w:val="24"/>
          <w:szCs w:val="24"/>
        </w:rPr>
      </w:pPr>
      <w:r w:rsidRPr="00670A3D">
        <w:rPr>
          <w:rFonts w:cs="Calibri"/>
          <w:sz w:val="24"/>
          <w:szCs w:val="24"/>
        </w:rPr>
        <w:t xml:space="preserve">rozvíjení fyzické a psychické zdatnosti </w:t>
      </w:r>
    </w:p>
    <w:p w:rsidR="00E6079D" w:rsidRPr="00670A3D" w:rsidRDefault="00E6079D" w:rsidP="00670A3D">
      <w:pPr>
        <w:pStyle w:val="Odstavecseseznamem"/>
        <w:numPr>
          <w:ilvl w:val="0"/>
          <w:numId w:val="17"/>
        </w:numPr>
        <w:spacing w:after="0" w:line="240" w:lineRule="auto"/>
        <w:rPr>
          <w:rFonts w:cs="Calibri"/>
          <w:sz w:val="24"/>
          <w:szCs w:val="24"/>
        </w:rPr>
      </w:pPr>
      <w:r w:rsidRPr="00670A3D">
        <w:rPr>
          <w:rFonts w:cs="Calibri"/>
          <w:sz w:val="24"/>
          <w:szCs w:val="24"/>
        </w:rPr>
        <w:t xml:space="preserve">upevňování výslovnosti a vyjadřovacích schopností </w:t>
      </w:r>
    </w:p>
    <w:p w:rsidR="00E6079D" w:rsidRPr="00670A3D" w:rsidRDefault="00E6079D" w:rsidP="00670A3D">
      <w:pPr>
        <w:pStyle w:val="Odstavecseseznamem"/>
        <w:numPr>
          <w:ilvl w:val="0"/>
          <w:numId w:val="17"/>
        </w:numPr>
        <w:spacing w:after="0" w:line="240" w:lineRule="auto"/>
        <w:rPr>
          <w:rFonts w:cs="Calibri"/>
          <w:sz w:val="24"/>
          <w:szCs w:val="24"/>
        </w:rPr>
      </w:pPr>
      <w:r w:rsidRPr="00670A3D">
        <w:rPr>
          <w:rFonts w:cs="Calibri"/>
          <w:sz w:val="24"/>
          <w:szCs w:val="24"/>
        </w:rPr>
        <w:t xml:space="preserve">vytváření základů pro práci s informacemi </w:t>
      </w:r>
    </w:p>
    <w:p w:rsidR="00E6079D" w:rsidRPr="00670A3D" w:rsidRDefault="00E6079D" w:rsidP="00670A3D">
      <w:pPr>
        <w:pStyle w:val="Odstavecseseznamem"/>
        <w:numPr>
          <w:ilvl w:val="0"/>
          <w:numId w:val="17"/>
        </w:numPr>
        <w:spacing w:after="0" w:line="240" w:lineRule="auto"/>
        <w:rPr>
          <w:rFonts w:cs="Calibri"/>
          <w:sz w:val="24"/>
          <w:szCs w:val="24"/>
        </w:rPr>
      </w:pPr>
      <w:r w:rsidRPr="00670A3D">
        <w:rPr>
          <w:rFonts w:cs="Calibri"/>
          <w:sz w:val="24"/>
          <w:szCs w:val="24"/>
        </w:rPr>
        <w:t xml:space="preserve">rozvíjení interaktivních a komunikativních dovedností </w:t>
      </w:r>
    </w:p>
    <w:p w:rsidR="00E6079D" w:rsidRPr="00670A3D" w:rsidRDefault="00E6079D" w:rsidP="00670A3D">
      <w:pPr>
        <w:pStyle w:val="Odstavecseseznamem"/>
        <w:numPr>
          <w:ilvl w:val="0"/>
          <w:numId w:val="17"/>
        </w:numPr>
        <w:spacing w:after="0" w:line="240" w:lineRule="auto"/>
        <w:rPr>
          <w:rFonts w:cs="Calibri"/>
          <w:sz w:val="24"/>
          <w:szCs w:val="24"/>
        </w:rPr>
      </w:pPr>
      <w:r w:rsidRPr="00670A3D">
        <w:rPr>
          <w:rFonts w:cs="Calibri"/>
          <w:sz w:val="24"/>
          <w:szCs w:val="24"/>
        </w:rPr>
        <w:t xml:space="preserve">vytváření povědomí o mezilidských a morálních hodnotách </w:t>
      </w:r>
    </w:p>
    <w:p w:rsidR="00E6079D" w:rsidRPr="00670A3D" w:rsidRDefault="00E6079D" w:rsidP="00670A3D">
      <w:pPr>
        <w:pStyle w:val="Odstavecseseznamem"/>
        <w:numPr>
          <w:ilvl w:val="0"/>
          <w:numId w:val="17"/>
        </w:numPr>
        <w:spacing w:after="0" w:line="240" w:lineRule="auto"/>
        <w:rPr>
          <w:rFonts w:cs="Calibri"/>
          <w:sz w:val="24"/>
          <w:szCs w:val="24"/>
        </w:rPr>
      </w:pPr>
      <w:r w:rsidRPr="00670A3D">
        <w:rPr>
          <w:rFonts w:cs="Calibri"/>
          <w:sz w:val="24"/>
          <w:szCs w:val="24"/>
        </w:rPr>
        <w:t xml:space="preserve">osvojení si povědomí o sounáležitosti s ostatním světem </w:t>
      </w:r>
    </w:p>
    <w:p w:rsidR="00E6079D" w:rsidRPr="00670A3D" w:rsidRDefault="00E6079D" w:rsidP="00670A3D">
      <w:pPr>
        <w:pStyle w:val="Odstavecseseznamem"/>
        <w:numPr>
          <w:ilvl w:val="0"/>
          <w:numId w:val="17"/>
        </w:numPr>
        <w:spacing w:after="0" w:line="240" w:lineRule="auto"/>
        <w:rPr>
          <w:rFonts w:cs="Calibri"/>
          <w:sz w:val="24"/>
          <w:szCs w:val="24"/>
        </w:rPr>
      </w:pPr>
      <w:r w:rsidRPr="00670A3D">
        <w:rPr>
          <w:rFonts w:cs="Calibri"/>
          <w:sz w:val="24"/>
          <w:szCs w:val="24"/>
        </w:rPr>
        <w:t xml:space="preserve">pochopení, že změny způsobené lidskou činností, mohou prostředí chránit a zlepšovat, ale i naopak poškozovat a ničit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670A3D" w:rsidRDefault="00E6079D" w:rsidP="003A2549">
      <w:pPr>
        <w:spacing w:after="0" w:line="240" w:lineRule="auto"/>
        <w:rPr>
          <w:rFonts w:cs="Calibri"/>
          <w:b/>
          <w:sz w:val="24"/>
          <w:szCs w:val="24"/>
        </w:rPr>
      </w:pPr>
      <w:r w:rsidRPr="00670A3D">
        <w:rPr>
          <w:rFonts w:cs="Calibri"/>
          <w:b/>
          <w:sz w:val="24"/>
          <w:szCs w:val="24"/>
        </w:rPr>
        <w:t xml:space="preserve">Navrhované činnosti: </w:t>
      </w:r>
    </w:p>
    <w:p w:rsidR="00E6079D" w:rsidRPr="002A7752" w:rsidRDefault="00E6079D" w:rsidP="003A2549">
      <w:pPr>
        <w:spacing w:after="0" w:line="240" w:lineRule="auto"/>
        <w:rPr>
          <w:rFonts w:cs="Calibri"/>
          <w:sz w:val="24"/>
          <w:szCs w:val="24"/>
        </w:rPr>
      </w:pP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uvolňovací a artikulační cvičení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poslech čtených pohádek a příběhů podle výběru dětí a podle výběru učitelky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vyprávění pohádek podle obrázků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dramatizace jednoduchých pohádkových rolí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kresba a malba zážitků z karnevalu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nápodoba pohybu a pozice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hmatové představy a fantazie – modelování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vymýšlení odlišných konců známých pohádek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rytmizace slov a sousloví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poslech a zpěv písní k tématu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popis hraček – vlastnosti, barvy, počet, z čeho jsou vyrobeny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„Karneval“ – vyjádření hudby pohybem, vymýšlení masek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prohlížení a „čtení“ knížek </w:t>
      </w:r>
    </w:p>
    <w:p w:rsidR="00E6079D" w:rsidRPr="00670A3D" w:rsidRDefault="00E6079D" w:rsidP="00670A3D">
      <w:pPr>
        <w:pStyle w:val="Odstavecseseznamem"/>
        <w:numPr>
          <w:ilvl w:val="0"/>
          <w:numId w:val="18"/>
        </w:numPr>
        <w:spacing w:after="0" w:line="240" w:lineRule="auto"/>
        <w:rPr>
          <w:rFonts w:cs="Calibri"/>
          <w:sz w:val="24"/>
          <w:szCs w:val="24"/>
        </w:rPr>
      </w:pPr>
      <w:r w:rsidRPr="00670A3D">
        <w:rPr>
          <w:rFonts w:cs="Calibri"/>
          <w:sz w:val="24"/>
          <w:szCs w:val="24"/>
        </w:rPr>
        <w:t xml:space="preserve">divadelní představení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670A3D" w:rsidRDefault="00E6079D" w:rsidP="003A2549">
      <w:pPr>
        <w:spacing w:after="0" w:line="240" w:lineRule="auto"/>
        <w:rPr>
          <w:rFonts w:cs="Calibri"/>
          <w:b/>
          <w:sz w:val="24"/>
          <w:szCs w:val="24"/>
        </w:rPr>
      </w:pPr>
      <w:r w:rsidRPr="00670A3D">
        <w:rPr>
          <w:rFonts w:cs="Calibri"/>
          <w:b/>
          <w:sz w:val="24"/>
          <w:szCs w:val="24"/>
        </w:rPr>
        <w:t xml:space="preserve">Očekávané kompetence: </w:t>
      </w:r>
    </w:p>
    <w:p w:rsidR="00E6079D" w:rsidRPr="002A7752" w:rsidRDefault="00E6079D" w:rsidP="003A2549">
      <w:pPr>
        <w:spacing w:after="0" w:line="240" w:lineRule="auto"/>
        <w:rPr>
          <w:rFonts w:cs="Calibri"/>
          <w:sz w:val="24"/>
          <w:szCs w:val="24"/>
        </w:rPr>
      </w:pPr>
    </w:p>
    <w:p w:rsidR="00E6079D" w:rsidRPr="00670A3D" w:rsidRDefault="00E6079D" w:rsidP="00670A3D">
      <w:pPr>
        <w:pStyle w:val="Odstavecseseznamem"/>
        <w:numPr>
          <w:ilvl w:val="0"/>
          <w:numId w:val="19"/>
        </w:numPr>
        <w:spacing w:after="0" w:line="240" w:lineRule="auto"/>
        <w:rPr>
          <w:rFonts w:cs="Calibri"/>
          <w:sz w:val="24"/>
          <w:szCs w:val="24"/>
        </w:rPr>
      </w:pPr>
      <w:r w:rsidRPr="00670A3D">
        <w:rPr>
          <w:rFonts w:cs="Calibri"/>
          <w:sz w:val="24"/>
          <w:szCs w:val="24"/>
        </w:rPr>
        <w:t xml:space="preserve">porozumět slyšenému a umět slyšené reprodukovat </w:t>
      </w:r>
    </w:p>
    <w:p w:rsidR="00E6079D" w:rsidRPr="00670A3D" w:rsidRDefault="00E6079D" w:rsidP="00670A3D">
      <w:pPr>
        <w:pStyle w:val="Odstavecseseznamem"/>
        <w:numPr>
          <w:ilvl w:val="0"/>
          <w:numId w:val="19"/>
        </w:numPr>
        <w:spacing w:after="0" w:line="240" w:lineRule="auto"/>
        <w:rPr>
          <w:rFonts w:cs="Calibri"/>
          <w:sz w:val="24"/>
          <w:szCs w:val="24"/>
        </w:rPr>
      </w:pPr>
      <w:r w:rsidRPr="00670A3D">
        <w:rPr>
          <w:rFonts w:cs="Calibri"/>
          <w:sz w:val="24"/>
          <w:szCs w:val="24"/>
        </w:rPr>
        <w:t xml:space="preserve">sledovat děj a zachytit hlavní myšlenku příběhu </w:t>
      </w:r>
    </w:p>
    <w:p w:rsidR="00E6079D" w:rsidRPr="00670A3D" w:rsidRDefault="00E6079D" w:rsidP="00670A3D">
      <w:pPr>
        <w:pStyle w:val="Odstavecseseznamem"/>
        <w:numPr>
          <w:ilvl w:val="0"/>
          <w:numId w:val="19"/>
        </w:numPr>
        <w:spacing w:after="0" w:line="240" w:lineRule="auto"/>
        <w:rPr>
          <w:rFonts w:cs="Calibri"/>
          <w:sz w:val="24"/>
          <w:szCs w:val="24"/>
        </w:rPr>
      </w:pPr>
      <w:r w:rsidRPr="00670A3D">
        <w:rPr>
          <w:rFonts w:cs="Calibri"/>
          <w:sz w:val="24"/>
          <w:szCs w:val="24"/>
        </w:rPr>
        <w:t xml:space="preserve">umět vyjádřit své pocity (soucit, radost, smutek) </w:t>
      </w:r>
    </w:p>
    <w:p w:rsidR="00E6079D" w:rsidRPr="00670A3D" w:rsidRDefault="00E6079D" w:rsidP="00670A3D">
      <w:pPr>
        <w:pStyle w:val="Odstavecseseznamem"/>
        <w:numPr>
          <w:ilvl w:val="0"/>
          <w:numId w:val="19"/>
        </w:numPr>
        <w:spacing w:after="0" w:line="240" w:lineRule="auto"/>
        <w:rPr>
          <w:rFonts w:cs="Calibri"/>
          <w:sz w:val="24"/>
          <w:szCs w:val="24"/>
        </w:rPr>
      </w:pPr>
      <w:r w:rsidRPr="00670A3D">
        <w:rPr>
          <w:rFonts w:cs="Calibri"/>
          <w:sz w:val="24"/>
          <w:szCs w:val="24"/>
        </w:rPr>
        <w:t xml:space="preserve">naučit se zpaměti krátké texty </w:t>
      </w:r>
    </w:p>
    <w:p w:rsidR="00E6079D" w:rsidRPr="00670A3D" w:rsidRDefault="00E6079D" w:rsidP="00670A3D">
      <w:pPr>
        <w:pStyle w:val="Odstavecseseznamem"/>
        <w:numPr>
          <w:ilvl w:val="0"/>
          <w:numId w:val="19"/>
        </w:numPr>
        <w:spacing w:after="0" w:line="240" w:lineRule="auto"/>
        <w:rPr>
          <w:rFonts w:cs="Calibri"/>
          <w:sz w:val="24"/>
          <w:szCs w:val="24"/>
        </w:rPr>
      </w:pPr>
      <w:r w:rsidRPr="00670A3D">
        <w:rPr>
          <w:rFonts w:cs="Calibri"/>
          <w:sz w:val="24"/>
          <w:szCs w:val="24"/>
        </w:rPr>
        <w:t xml:space="preserve">zvládnout jednoduchou dramatickou úlohu </w:t>
      </w:r>
    </w:p>
    <w:p w:rsidR="00E6079D" w:rsidRPr="00670A3D" w:rsidRDefault="00E6079D" w:rsidP="00670A3D">
      <w:pPr>
        <w:pStyle w:val="Odstavecseseznamem"/>
        <w:numPr>
          <w:ilvl w:val="0"/>
          <w:numId w:val="19"/>
        </w:numPr>
        <w:spacing w:after="0" w:line="240" w:lineRule="auto"/>
        <w:rPr>
          <w:rFonts w:cs="Calibri"/>
          <w:sz w:val="24"/>
          <w:szCs w:val="24"/>
        </w:rPr>
      </w:pPr>
      <w:r w:rsidRPr="00670A3D">
        <w:rPr>
          <w:rFonts w:cs="Calibri"/>
          <w:sz w:val="24"/>
          <w:szCs w:val="24"/>
        </w:rPr>
        <w:t xml:space="preserve">dodržovat základní normy společenského chování a používat slova děkuji, promiň, apod. </w:t>
      </w:r>
    </w:p>
    <w:p w:rsidR="00E6079D" w:rsidRPr="00670A3D" w:rsidRDefault="00E6079D" w:rsidP="00670A3D">
      <w:pPr>
        <w:pStyle w:val="Odstavecseseznamem"/>
        <w:numPr>
          <w:ilvl w:val="0"/>
          <w:numId w:val="19"/>
        </w:numPr>
        <w:spacing w:after="0" w:line="240" w:lineRule="auto"/>
        <w:rPr>
          <w:rFonts w:cs="Calibri"/>
          <w:sz w:val="24"/>
          <w:szCs w:val="24"/>
        </w:rPr>
      </w:pPr>
      <w:r w:rsidRPr="00670A3D">
        <w:rPr>
          <w:rFonts w:cs="Calibri"/>
          <w:sz w:val="24"/>
          <w:szCs w:val="24"/>
        </w:rPr>
        <w:t xml:space="preserve">radostně připravit a prožít „Karneval“ </w:t>
      </w:r>
    </w:p>
    <w:p w:rsidR="00E6079D" w:rsidRPr="00670A3D" w:rsidRDefault="00E6079D" w:rsidP="00670A3D">
      <w:pPr>
        <w:pStyle w:val="Odstavecseseznamem"/>
        <w:numPr>
          <w:ilvl w:val="0"/>
          <w:numId w:val="19"/>
        </w:numPr>
        <w:spacing w:after="0" w:line="240" w:lineRule="auto"/>
        <w:rPr>
          <w:rFonts w:cs="Calibri"/>
          <w:sz w:val="24"/>
          <w:szCs w:val="24"/>
        </w:rPr>
      </w:pPr>
      <w:r w:rsidRPr="00670A3D">
        <w:rPr>
          <w:rFonts w:cs="Calibri"/>
          <w:sz w:val="24"/>
          <w:szCs w:val="24"/>
        </w:rPr>
        <w:t xml:space="preserve">umět napodobit pohyb podle vzoru a sladit ho s hudbou </w:t>
      </w:r>
    </w:p>
    <w:p w:rsidR="00E6079D" w:rsidRPr="00670A3D" w:rsidRDefault="00E6079D" w:rsidP="00670A3D">
      <w:pPr>
        <w:pStyle w:val="Odstavecseseznamem"/>
        <w:numPr>
          <w:ilvl w:val="0"/>
          <w:numId w:val="19"/>
        </w:numPr>
        <w:spacing w:after="0" w:line="240" w:lineRule="auto"/>
        <w:rPr>
          <w:rFonts w:cs="Calibri"/>
          <w:sz w:val="24"/>
          <w:szCs w:val="24"/>
        </w:rPr>
      </w:pPr>
      <w:r w:rsidRPr="00670A3D">
        <w:rPr>
          <w:rFonts w:cs="Calibri"/>
          <w:sz w:val="24"/>
          <w:szCs w:val="24"/>
        </w:rPr>
        <w:t xml:space="preserve">umět napodobit taneční krok a sladit ho s hudbou </w:t>
      </w:r>
    </w:p>
    <w:p w:rsidR="00E6079D" w:rsidRPr="002A7752"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8D52E0" w:rsidRDefault="00E6079D" w:rsidP="003B0F3A">
      <w:pPr>
        <w:pStyle w:val="Nadpis3"/>
      </w:pPr>
      <w:bookmarkStart w:id="30" w:name="_Toc332890705"/>
      <w:r w:rsidRPr="008D52E0">
        <w:t>7. Téma: Kdo to ťuká</w:t>
      </w:r>
      <w:bookmarkEnd w:id="30"/>
    </w:p>
    <w:p w:rsidR="00E6079D" w:rsidRPr="002A7752" w:rsidRDefault="00E6079D" w:rsidP="003A2549">
      <w:pPr>
        <w:spacing w:after="0" w:line="240" w:lineRule="auto"/>
        <w:rPr>
          <w:rFonts w:cs="Calibri"/>
          <w:sz w:val="24"/>
          <w:szCs w:val="24"/>
        </w:rPr>
      </w:pPr>
    </w:p>
    <w:p w:rsidR="00E6079D" w:rsidRPr="002A7752" w:rsidRDefault="00E6079D" w:rsidP="000A2740">
      <w:pPr>
        <w:spacing w:after="0" w:line="240" w:lineRule="auto"/>
        <w:jc w:val="both"/>
        <w:rPr>
          <w:rFonts w:cs="Calibri"/>
          <w:sz w:val="24"/>
          <w:szCs w:val="24"/>
        </w:rPr>
      </w:pPr>
      <w:r w:rsidRPr="002A7752">
        <w:rPr>
          <w:rFonts w:cs="Calibri"/>
          <w:sz w:val="24"/>
          <w:szCs w:val="24"/>
        </w:rPr>
        <w:t xml:space="preserve">Charakteristika hlavního smyslu tématu: Uvědomit si změny v přírodě s příchodem jara, seznámit se s rostlinami, stromy, keři, živočichy, seznámit se s velikonočními zvyky. </w:t>
      </w: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Podtémata: </w:t>
      </w:r>
    </w:p>
    <w:p w:rsidR="00E6079D" w:rsidRPr="002A7752" w:rsidRDefault="00E6079D" w:rsidP="003A2549">
      <w:pPr>
        <w:spacing w:after="0" w:line="240" w:lineRule="auto"/>
        <w:rPr>
          <w:rFonts w:cs="Calibri"/>
          <w:sz w:val="24"/>
          <w:szCs w:val="24"/>
        </w:rPr>
      </w:pPr>
    </w:p>
    <w:p w:rsidR="00E6079D" w:rsidRPr="002A7752" w:rsidRDefault="00E6079D" w:rsidP="008D52E0">
      <w:pPr>
        <w:spacing w:after="0" w:line="240" w:lineRule="auto"/>
        <w:ind w:left="708"/>
        <w:rPr>
          <w:rFonts w:cs="Calibri"/>
          <w:sz w:val="24"/>
          <w:szCs w:val="24"/>
        </w:rPr>
      </w:pPr>
      <w:r w:rsidRPr="002A7752">
        <w:rPr>
          <w:rFonts w:cs="Calibri"/>
          <w:sz w:val="24"/>
          <w:szCs w:val="24"/>
        </w:rPr>
        <w:t xml:space="preserve"> Sluníčko budí jaro </w:t>
      </w:r>
    </w:p>
    <w:p w:rsidR="00E6079D" w:rsidRPr="002A7752" w:rsidRDefault="00E6079D" w:rsidP="008D52E0">
      <w:pPr>
        <w:spacing w:after="0" w:line="240" w:lineRule="auto"/>
        <w:ind w:left="708"/>
        <w:rPr>
          <w:rFonts w:cs="Calibri"/>
          <w:sz w:val="24"/>
          <w:szCs w:val="24"/>
        </w:rPr>
      </w:pPr>
    </w:p>
    <w:p w:rsidR="00E6079D" w:rsidRPr="002A7752" w:rsidRDefault="00E6079D" w:rsidP="008D52E0">
      <w:pPr>
        <w:spacing w:after="0" w:line="240" w:lineRule="auto"/>
        <w:ind w:left="708"/>
        <w:rPr>
          <w:rFonts w:cs="Calibri"/>
          <w:sz w:val="24"/>
          <w:szCs w:val="24"/>
        </w:rPr>
      </w:pPr>
      <w:r w:rsidRPr="002A7752">
        <w:rPr>
          <w:rFonts w:cs="Calibri"/>
          <w:sz w:val="24"/>
          <w:szCs w:val="24"/>
        </w:rPr>
        <w:t xml:space="preserve"> Jaro na zahradě </w:t>
      </w:r>
    </w:p>
    <w:p w:rsidR="00E6079D" w:rsidRPr="002A7752" w:rsidRDefault="00E6079D" w:rsidP="008D52E0">
      <w:pPr>
        <w:spacing w:after="0" w:line="240" w:lineRule="auto"/>
        <w:ind w:left="708"/>
        <w:rPr>
          <w:rFonts w:cs="Calibri"/>
          <w:sz w:val="24"/>
          <w:szCs w:val="24"/>
        </w:rPr>
      </w:pPr>
    </w:p>
    <w:p w:rsidR="00E6079D" w:rsidRPr="002A7752" w:rsidRDefault="00E6079D" w:rsidP="008D52E0">
      <w:pPr>
        <w:spacing w:after="0" w:line="240" w:lineRule="auto"/>
        <w:ind w:left="708"/>
        <w:rPr>
          <w:rFonts w:cs="Calibri"/>
          <w:sz w:val="24"/>
          <w:szCs w:val="24"/>
        </w:rPr>
      </w:pPr>
      <w:r w:rsidRPr="002A7752">
        <w:rPr>
          <w:rFonts w:cs="Calibri"/>
          <w:sz w:val="24"/>
          <w:szCs w:val="24"/>
        </w:rPr>
        <w:t xml:space="preserve">Svátky jara </w:t>
      </w:r>
    </w:p>
    <w:p w:rsidR="00E6079D" w:rsidRPr="002A7752" w:rsidRDefault="00E6079D" w:rsidP="008D52E0">
      <w:pPr>
        <w:spacing w:after="0" w:line="240" w:lineRule="auto"/>
        <w:ind w:left="708"/>
        <w:rPr>
          <w:rFonts w:cs="Calibri"/>
          <w:sz w:val="24"/>
          <w:szCs w:val="24"/>
        </w:rPr>
      </w:pPr>
    </w:p>
    <w:p w:rsidR="00E6079D" w:rsidRPr="002A7752" w:rsidRDefault="00E6079D" w:rsidP="008D52E0">
      <w:pPr>
        <w:spacing w:after="0" w:line="240" w:lineRule="auto"/>
        <w:ind w:left="708"/>
        <w:rPr>
          <w:rFonts w:cs="Calibri"/>
          <w:sz w:val="24"/>
          <w:szCs w:val="24"/>
        </w:rPr>
      </w:pPr>
      <w:r w:rsidRPr="002A7752">
        <w:rPr>
          <w:rFonts w:cs="Calibri"/>
          <w:sz w:val="24"/>
          <w:szCs w:val="24"/>
        </w:rPr>
        <w:t xml:space="preserve">Jaro v trávě, ve vodě </w:t>
      </w: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Specifické cíle: </w:t>
      </w:r>
    </w:p>
    <w:p w:rsidR="00E6079D" w:rsidRPr="002A7752" w:rsidRDefault="00E6079D" w:rsidP="003A2549">
      <w:pPr>
        <w:spacing w:after="0" w:line="240" w:lineRule="auto"/>
        <w:rPr>
          <w:rFonts w:cs="Calibri"/>
          <w:sz w:val="24"/>
          <w:szCs w:val="24"/>
        </w:rPr>
      </w:pPr>
    </w:p>
    <w:p w:rsidR="00E6079D" w:rsidRPr="008D52E0" w:rsidRDefault="00E6079D" w:rsidP="008D52E0">
      <w:pPr>
        <w:pStyle w:val="Odstavecseseznamem"/>
        <w:numPr>
          <w:ilvl w:val="0"/>
          <w:numId w:val="20"/>
        </w:numPr>
        <w:spacing w:after="0" w:line="240" w:lineRule="auto"/>
        <w:rPr>
          <w:rFonts w:cs="Calibri"/>
          <w:sz w:val="24"/>
          <w:szCs w:val="24"/>
        </w:rPr>
      </w:pPr>
      <w:r w:rsidRPr="008D52E0">
        <w:rPr>
          <w:rFonts w:cs="Calibri"/>
          <w:sz w:val="24"/>
          <w:szCs w:val="24"/>
        </w:rPr>
        <w:t xml:space="preserve">rozvíjení ovládání pohybového aparátu a tělesné funkce </w:t>
      </w:r>
    </w:p>
    <w:p w:rsidR="00E6079D" w:rsidRPr="008D52E0" w:rsidRDefault="00E6079D" w:rsidP="008D52E0">
      <w:pPr>
        <w:pStyle w:val="Odstavecseseznamem"/>
        <w:numPr>
          <w:ilvl w:val="0"/>
          <w:numId w:val="20"/>
        </w:numPr>
        <w:spacing w:after="0" w:line="240" w:lineRule="auto"/>
        <w:rPr>
          <w:rFonts w:cs="Calibri"/>
          <w:sz w:val="24"/>
          <w:szCs w:val="24"/>
        </w:rPr>
      </w:pPr>
      <w:r w:rsidRPr="008D52E0">
        <w:rPr>
          <w:rFonts w:cs="Calibri"/>
          <w:sz w:val="24"/>
          <w:szCs w:val="24"/>
        </w:rPr>
        <w:t xml:space="preserve">rozvíjení hudebních a hudebně pohybových her a činností </w:t>
      </w:r>
    </w:p>
    <w:p w:rsidR="00E6079D" w:rsidRPr="008D52E0" w:rsidRDefault="00E6079D" w:rsidP="008D52E0">
      <w:pPr>
        <w:pStyle w:val="Odstavecseseznamem"/>
        <w:numPr>
          <w:ilvl w:val="0"/>
          <w:numId w:val="20"/>
        </w:numPr>
        <w:spacing w:after="0" w:line="240" w:lineRule="auto"/>
        <w:rPr>
          <w:rFonts w:cs="Calibri"/>
          <w:sz w:val="24"/>
          <w:szCs w:val="24"/>
        </w:rPr>
      </w:pPr>
      <w:r w:rsidRPr="008D52E0">
        <w:rPr>
          <w:rFonts w:cs="Calibri"/>
          <w:sz w:val="24"/>
          <w:szCs w:val="24"/>
        </w:rPr>
        <w:t xml:space="preserve">rozvíjení kultivovaného projevu </w:t>
      </w:r>
    </w:p>
    <w:p w:rsidR="00E6079D" w:rsidRPr="008D52E0" w:rsidRDefault="00E6079D" w:rsidP="008D52E0">
      <w:pPr>
        <w:pStyle w:val="Odstavecseseznamem"/>
        <w:numPr>
          <w:ilvl w:val="0"/>
          <w:numId w:val="20"/>
        </w:numPr>
        <w:spacing w:after="0" w:line="240" w:lineRule="auto"/>
        <w:rPr>
          <w:rFonts w:cs="Calibri"/>
          <w:sz w:val="24"/>
          <w:szCs w:val="24"/>
        </w:rPr>
      </w:pPr>
      <w:r w:rsidRPr="008D52E0">
        <w:rPr>
          <w:rFonts w:cs="Calibri"/>
          <w:sz w:val="24"/>
          <w:szCs w:val="24"/>
        </w:rPr>
        <w:t xml:space="preserve">posilování radosti z objevovaného, probuzení zájmu a zvídavosti dítěte </w:t>
      </w:r>
    </w:p>
    <w:p w:rsidR="00E6079D" w:rsidRPr="008D52E0" w:rsidRDefault="00E6079D" w:rsidP="008D52E0">
      <w:pPr>
        <w:pStyle w:val="Odstavecseseznamem"/>
        <w:numPr>
          <w:ilvl w:val="0"/>
          <w:numId w:val="20"/>
        </w:numPr>
        <w:spacing w:after="0" w:line="240" w:lineRule="auto"/>
        <w:rPr>
          <w:rFonts w:cs="Calibri"/>
          <w:sz w:val="24"/>
          <w:szCs w:val="24"/>
        </w:rPr>
      </w:pPr>
      <w:r w:rsidRPr="008D52E0">
        <w:rPr>
          <w:rFonts w:cs="Calibri"/>
          <w:sz w:val="24"/>
          <w:szCs w:val="24"/>
        </w:rPr>
        <w:t xml:space="preserve">získávání schopností řídit své chování vůlí a ovlivňovat vlastní situaci </w:t>
      </w:r>
    </w:p>
    <w:p w:rsidR="00E6079D" w:rsidRPr="008D52E0" w:rsidRDefault="00E6079D" w:rsidP="008D52E0">
      <w:pPr>
        <w:pStyle w:val="Odstavecseseznamem"/>
        <w:numPr>
          <w:ilvl w:val="0"/>
          <w:numId w:val="20"/>
        </w:numPr>
        <w:spacing w:after="0" w:line="240" w:lineRule="auto"/>
        <w:rPr>
          <w:rFonts w:cs="Calibri"/>
          <w:sz w:val="24"/>
          <w:szCs w:val="24"/>
        </w:rPr>
      </w:pPr>
      <w:r w:rsidRPr="008D52E0">
        <w:rPr>
          <w:rFonts w:cs="Calibri"/>
          <w:sz w:val="24"/>
          <w:szCs w:val="24"/>
        </w:rPr>
        <w:t xml:space="preserve">rozvíjení schopnosti žít ve společenství ostatních lidí, přijímat základní hodnoty v tomto společenství uznávané </w:t>
      </w:r>
    </w:p>
    <w:p w:rsidR="00E6079D" w:rsidRPr="008D52E0" w:rsidRDefault="00E6079D" w:rsidP="008D52E0">
      <w:pPr>
        <w:pStyle w:val="Odstavecseseznamem"/>
        <w:numPr>
          <w:ilvl w:val="0"/>
          <w:numId w:val="20"/>
        </w:numPr>
        <w:spacing w:after="0" w:line="240" w:lineRule="auto"/>
        <w:rPr>
          <w:rFonts w:cs="Calibri"/>
          <w:sz w:val="24"/>
          <w:szCs w:val="24"/>
        </w:rPr>
      </w:pPr>
      <w:r w:rsidRPr="008D52E0">
        <w:rPr>
          <w:rFonts w:cs="Calibri"/>
          <w:sz w:val="24"/>
          <w:szCs w:val="24"/>
        </w:rPr>
        <w:t xml:space="preserve">upevňování pocitu sounáležitosti s živou a neživou přírodou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Navrhované činnosti: </w:t>
      </w:r>
    </w:p>
    <w:p w:rsidR="00E6079D" w:rsidRPr="002A7752" w:rsidRDefault="00E6079D" w:rsidP="003A2549">
      <w:pPr>
        <w:spacing w:after="0" w:line="240" w:lineRule="auto"/>
        <w:rPr>
          <w:rFonts w:cs="Calibri"/>
          <w:sz w:val="24"/>
          <w:szCs w:val="24"/>
        </w:rPr>
      </w:pPr>
    </w:p>
    <w:p w:rsidR="00E6079D" w:rsidRPr="008D52E0" w:rsidRDefault="00E6079D" w:rsidP="008D52E0">
      <w:pPr>
        <w:pStyle w:val="Odstavecseseznamem"/>
        <w:numPr>
          <w:ilvl w:val="0"/>
          <w:numId w:val="21"/>
        </w:numPr>
        <w:spacing w:after="0" w:line="240" w:lineRule="auto"/>
        <w:rPr>
          <w:rFonts w:cs="Calibri"/>
          <w:sz w:val="24"/>
          <w:szCs w:val="24"/>
        </w:rPr>
      </w:pPr>
      <w:r w:rsidRPr="008D52E0">
        <w:rPr>
          <w:rFonts w:cs="Calibri"/>
          <w:sz w:val="24"/>
          <w:szCs w:val="24"/>
        </w:rPr>
        <w:t xml:space="preserve">pozorování přírody – typické jarní znaky </w:t>
      </w:r>
    </w:p>
    <w:p w:rsidR="00E6079D" w:rsidRPr="008D52E0" w:rsidRDefault="00E6079D" w:rsidP="008D52E0">
      <w:pPr>
        <w:pStyle w:val="Odstavecseseznamem"/>
        <w:numPr>
          <w:ilvl w:val="0"/>
          <w:numId w:val="21"/>
        </w:numPr>
        <w:spacing w:after="0" w:line="240" w:lineRule="auto"/>
        <w:rPr>
          <w:rFonts w:cs="Calibri"/>
          <w:sz w:val="24"/>
          <w:szCs w:val="24"/>
        </w:rPr>
      </w:pPr>
      <w:r w:rsidRPr="008D52E0">
        <w:rPr>
          <w:rFonts w:cs="Calibri"/>
          <w:sz w:val="24"/>
          <w:szCs w:val="24"/>
        </w:rPr>
        <w:t xml:space="preserve">vycházka do lesa – pozorování nového života v lese </w:t>
      </w:r>
    </w:p>
    <w:p w:rsidR="00E6079D" w:rsidRPr="008D52E0" w:rsidRDefault="00E6079D" w:rsidP="008D52E0">
      <w:pPr>
        <w:pStyle w:val="Odstavecseseznamem"/>
        <w:numPr>
          <w:ilvl w:val="0"/>
          <w:numId w:val="21"/>
        </w:numPr>
        <w:spacing w:after="0" w:line="240" w:lineRule="auto"/>
        <w:rPr>
          <w:rFonts w:cs="Calibri"/>
          <w:sz w:val="24"/>
          <w:szCs w:val="24"/>
        </w:rPr>
      </w:pPr>
      <w:r w:rsidRPr="008D52E0">
        <w:rPr>
          <w:rFonts w:cs="Calibri"/>
          <w:sz w:val="24"/>
          <w:szCs w:val="24"/>
        </w:rPr>
        <w:t xml:space="preserve">písně, básně, pohybové hry motivované jarem </w:t>
      </w:r>
    </w:p>
    <w:p w:rsidR="00E6079D" w:rsidRPr="008D52E0" w:rsidRDefault="00E6079D" w:rsidP="008D52E0">
      <w:pPr>
        <w:pStyle w:val="Odstavecseseznamem"/>
        <w:numPr>
          <w:ilvl w:val="0"/>
          <w:numId w:val="21"/>
        </w:numPr>
        <w:spacing w:after="0" w:line="240" w:lineRule="auto"/>
        <w:rPr>
          <w:rFonts w:cs="Calibri"/>
          <w:sz w:val="24"/>
          <w:szCs w:val="24"/>
        </w:rPr>
      </w:pPr>
      <w:r w:rsidRPr="008D52E0">
        <w:rPr>
          <w:rFonts w:cs="Calibri"/>
          <w:sz w:val="24"/>
          <w:szCs w:val="24"/>
        </w:rPr>
        <w:t xml:space="preserve">vítáme jaro kytičkou – výtvarné zpracování různými technikami </w:t>
      </w:r>
    </w:p>
    <w:p w:rsidR="00E6079D" w:rsidRPr="008D52E0" w:rsidRDefault="00E6079D" w:rsidP="008D52E0">
      <w:pPr>
        <w:pStyle w:val="Odstavecseseznamem"/>
        <w:numPr>
          <w:ilvl w:val="0"/>
          <w:numId w:val="21"/>
        </w:numPr>
        <w:spacing w:after="0" w:line="240" w:lineRule="auto"/>
        <w:rPr>
          <w:rFonts w:cs="Calibri"/>
          <w:sz w:val="24"/>
          <w:szCs w:val="24"/>
        </w:rPr>
      </w:pPr>
      <w:r w:rsidRPr="008D52E0">
        <w:rPr>
          <w:rFonts w:cs="Calibri"/>
          <w:sz w:val="24"/>
          <w:szCs w:val="24"/>
        </w:rPr>
        <w:t xml:space="preserve">prohlížení knih, encyklopedií, obrázků </w:t>
      </w:r>
    </w:p>
    <w:p w:rsidR="00E6079D" w:rsidRPr="008D52E0" w:rsidRDefault="00E6079D" w:rsidP="008D52E0">
      <w:pPr>
        <w:pStyle w:val="Odstavecseseznamem"/>
        <w:numPr>
          <w:ilvl w:val="0"/>
          <w:numId w:val="21"/>
        </w:numPr>
        <w:spacing w:after="0" w:line="240" w:lineRule="auto"/>
        <w:rPr>
          <w:rFonts w:cs="Calibri"/>
          <w:sz w:val="24"/>
          <w:szCs w:val="24"/>
        </w:rPr>
      </w:pPr>
      <w:r w:rsidRPr="008D52E0">
        <w:rPr>
          <w:rFonts w:cs="Calibri"/>
          <w:sz w:val="24"/>
          <w:szCs w:val="24"/>
        </w:rPr>
        <w:t xml:space="preserve">společenské hry </w:t>
      </w:r>
    </w:p>
    <w:p w:rsidR="00E6079D" w:rsidRPr="002A7752" w:rsidRDefault="00E6079D" w:rsidP="008D52E0">
      <w:pPr>
        <w:pStyle w:val="Odstavecseseznamem"/>
        <w:numPr>
          <w:ilvl w:val="0"/>
          <w:numId w:val="21"/>
        </w:numPr>
        <w:spacing w:after="0" w:line="240" w:lineRule="auto"/>
        <w:rPr>
          <w:rFonts w:cs="Calibri"/>
          <w:sz w:val="24"/>
          <w:szCs w:val="24"/>
        </w:rPr>
      </w:pPr>
      <w:r w:rsidRPr="002A7752">
        <w:rPr>
          <w:rFonts w:cs="Calibri"/>
          <w:sz w:val="24"/>
          <w:szCs w:val="24"/>
        </w:rPr>
        <w:t xml:space="preserve">konstruktivní činnosti </w:t>
      </w:r>
    </w:p>
    <w:p w:rsidR="00E6079D" w:rsidRPr="002A7752" w:rsidRDefault="00E6079D" w:rsidP="008D52E0">
      <w:pPr>
        <w:pStyle w:val="Odstavecseseznamem"/>
        <w:numPr>
          <w:ilvl w:val="0"/>
          <w:numId w:val="21"/>
        </w:numPr>
        <w:spacing w:after="0" w:line="240" w:lineRule="auto"/>
        <w:rPr>
          <w:rFonts w:cs="Calibri"/>
          <w:sz w:val="24"/>
          <w:szCs w:val="24"/>
        </w:rPr>
      </w:pPr>
      <w:r w:rsidRPr="002A7752">
        <w:rPr>
          <w:rFonts w:cs="Calibri"/>
          <w:sz w:val="24"/>
          <w:szCs w:val="24"/>
        </w:rPr>
        <w:t xml:space="preserve">smyslové hry – „Barevný sáček“ </w:t>
      </w:r>
    </w:p>
    <w:p w:rsidR="00E6079D" w:rsidRPr="002A7752" w:rsidRDefault="00E6079D" w:rsidP="008D52E0">
      <w:pPr>
        <w:pStyle w:val="Odstavecseseznamem"/>
        <w:numPr>
          <w:ilvl w:val="0"/>
          <w:numId w:val="21"/>
        </w:numPr>
        <w:spacing w:after="0" w:line="240" w:lineRule="auto"/>
        <w:rPr>
          <w:rFonts w:cs="Calibri"/>
          <w:sz w:val="24"/>
          <w:szCs w:val="24"/>
        </w:rPr>
      </w:pPr>
      <w:r w:rsidRPr="002A7752">
        <w:rPr>
          <w:rFonts w:cs="Calibri"/>
          <w:sz w:val="24"/>
          <w:szCs w:val="24"/>
        </w:rPr>
        <w:t xml:space="preserve">malování, kreslení, skládání z papíru </w:t>
      </w:r>
    </w:p>
    <w:p w:rsidR="00E6079D" w:rsidRPr="002A7752" w:rsidRDefault="00E6079D" w:rsidP="008D52E0">
      <w:pPr>
        <w:pStyle w:val="Odstavecseseznamem"/>
        <w:numPr>
          <w:ilvl w:val="0"/>
          <w:numId w:val="21"/>
        </w:numPr>
        <w:spacing w:after="0" w:line="240" w:lineRule="auto"/>
        <w:rPr>
          <w:rFonts w:cs="Calibri"/>
          <w:sz w:val="24"/>
          <w:szCs w:val="24"/>
        </w:rPr>
      </w:pPr>
      <w:r w:rsidRPr="002A7752">
        <w:rPr>
          <w:rFonts w:cs="Calibri"/>
          <w:sz w:val="24"/>
          <w:szCs w:val="24"/>
        </w:rPr>
        <w:t xml:space="preserve">barvení a zdobení kraslic </w:t>
      </w:r>
    </w:p>
    <w:p w:rsidR="00E6079D" w:rsidRPr="002A7752" w:rsidRDefault="00E6079D" w:rsidP="008D52E0">
      <w:pPr>
        <w:pStyle w:val="Odstavecseseznamem"/>
        <w:numPr>
          <w:ilvl w:val="0"/>
          <w:numId w:val="21"/>
        </w:numPr>
        <w:spacing w:after="0" w:line="240" w:lineRule="auto"/>
        <w:rPr>
          <w:rFonts w:cs="Calibri"/>
          <w:sz w:val="24"/>
          <w:szCs w:val="24"/>
        </w:rPr>
      </w:pPr>
      <w:r w:rsidRPr="002A7752">
        <w:rPr>
          <w:rFonts w:cs="Calibri"/>
          <w:sz w:val="24"/>
          <w:szCs w:val="24"/>
        </w:rPr>
        <w:t xml:space="preserve">využití Orffových nástrojů (dřívka, triangl, …), vytleskávání, </w:t>
      </w:r>
    </w:p>
    <w:p w:rsidR="00E6079D" w:rsidRPr="002A7752" w:rsidRDefault="00E6079D" w:rsidP="008D52E0">
      <w:pPr>
        <w:pStyle w:val="Odstavecseseznamem"/>
        <w:numPr>
          <w:ilvl w:val="0"/>
          <w:numId w:val="21"/>
        </w:numPr>
        <w:spacing w:after="0" w:line="240" w:lineRule="auto"/>
        <w:rPr>
          <w:rFonts w:cs="Calibri"/>
          <w:sz w:val="24"/>
          <w:szCs w:val="24"/>
        </w:rPr>
      </w:pPr>
      <w:r w:rsidRPr="002A7752">
        <w:rPr>
          <w:rFonts w:cs="Calibri"/>
          <w:sz w:val="24"/>
          <w:szCs w:val="24"/>
        </w:rPr>
        <w:t xml:space="preserve">rytmizace slov apod.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Očekávané kompetence: </w:t>
      </w:r>
    </w:p>
    <w:p w:rsidR="00E6079D" w:rsidRPr="002A7752" w:rsidRDefault="00E6079D" w:rsidP="003A2549">
      <w:pPr>
        <w:spacing w:after="0" w:line="240" w:lineRule="auto"/>
        <w:rPr>
          <w:rFonts w:cs="Calibri"/>
          <w:sz w:val="24"/>
          <w:szCs w:val="24"/>
        </w:rPr>
      </w:pPr>
    </w:p>
    <w:p w:rsidR="00E6079D" w:rsidRPr="008D52E0" w:rsidRDefault="00E6079D" w:rsidP="008D52E0">
      <w:pPr>
        <w:pStyle w:val="Odstavecseseznamem"/>
        <w:numPr>
          <w:ilvl w:val="0"/>
          <w:numId w:val="22"/>
        </w:numPr>
        <w:spacing w:after="0" w:line="240" w:lineRule="auto"/>
        <w:rPr>
          <w:rFonts w:cs="Calibri"/>
          <w:sz w:val="24"/>
          <w:szCs w:val="24"/>
        </w:rPr>
      </w:pPr>
      <w:r w:rsidRPr="008D52E0">
        <w:rPr>
          <w:rFonts w:cs="Calibri"/>
          <w:sz w:val="24"/>
          <w:szCs w:val="24"/>
        </w:rPr>
        <w:t xml:space="preserve">prakticky pečovat o své okolí </w:t>
      </w:r>
    </w:p>
    <w:p w:rsidR="00E6079D" w:rsidRPr="008D52E0" w:rsidRDefault="00E6079D" w:rsidP="008D52E0">
      <w:pPr>
        <w:pStyle w:val="Odstavecseseznamem"/>
        <w:numPr>
          <w:ilvl w:val="0"/>
          <w:numId w:val="22"/>
        </w:numPr>
        <w:spacing w:after="0" w:line="240" w:lineRule="auto"/>
        <w:rPr>
          <w:rFonts w:cs="Calibri"/>
          <w:sz w:val="24"/>
          <w:szCs w:val="24"/>
        </w:rPr>
      </w:pPr>
      <w:r w:rsidRPr="008D52E0">
        <w:rPr>
          <w:rFonts w:cs="Calibri"/>
          <w:sz w:val="24"/>
          <w:szCs w:val="24"/>
        </w:rPr>
        <w:t xml:space="preserve">rozvíjet jazykové schopnosti - výslovnost, homonyma, první a poslední hlásky a slabiky </w:t>
      </w:r>
    </w:p>
    <w:p w:rsidR="00E6079D" w:rsidRPr="008D52E0" w:rsidRDefault="00E6079D" w:rsidP="008D52E0">
      <w:pPr>
        <w:pStyle w:val="Odstavecseseznamem"/>
        <w:numPr>
          <w:ilvl w:val="0"/>
          <w:numId w:val="22"/>
        </w:numPr>
        <w:spacing w:after="0" w:line="240" w:lineRule="auto"/>
        <w:rPr>
          <w:rFonts w:cs="Calibri"/>
          <w:sz w:val="24"/>
          <w:szCs w:val="24"/>
        </w:rPr>
      </w:pPr>
      <w:r w:rsidRPr="008D52E0">
        <w:rPr>
          <w:rFonts w:cs="Calibri"/>
          <w:sz w:val="24"/>
          <w:szCs w:val="24"/>
        </w:rPr>
        <w:t xml:space="preserve">vnímat a rozlišovat pomocí všech smyslů (rozlišovat vůně) </w:t>
      </w:r>
    </w:p>
    <w:p w:rsidR="00E6079D" w:rsidRPr="008D52E0" w:rsidRDefault="00E6079D" w:rsidP="008D52E0">
      <w:pPr>
        <w:pStyle w:val="Odstavecseseznamem"/>
        <w:numPr>
          <w:ilvl w:val="0"/>
          <w:numId w:val="22"/>
        </w:numPr>
        <w:spacing w:after="0" w:line="240" w:lineRule="auto"/>
        <w:rPr>
          <w:rFonts w:cs="Calibri"/>
          <w:sz w:val="24"/>
          <w:szCs w:val="24"/>
        </w:rPr>
      </w:pPr>
      <w:r w:rsidRPr="008D52E0">
        <w:rPr>
          <w:rFonts w:cs="Calibri"/>
          <w:sz w:val="24"/>
          <w:szCs w:val="24"/>
        </w:rPr>
        <w:t xml:space="preserve">popsat situaci (skutečnou i podle obrázku) </w:t>
      </w:r>
    </w:p>
    <w:p w:rsidR="00E6079D" w:rsidRPr="008D52E0" w:rsidRDefault="00E6079D" w:rsidP="008D52E0">
      <w:pPr>
        <w:pStyle w:val="Odstavecseseznamem"/>
        <w:numPr>
          <w:ilvl w:val="0"/>
          <w:numId w:val="22"/>
        </w:numPr>
        <w:spacing w:after="0" w:line="240" w:lineRule="auto"/>
        <w:rPr>
          <w:rFonts w:cs="Calibri"/>
          <w:sz w:val="24"/>
          <w:szCs w:val="24"/>
        </w:rPr>
      </w:pPr>
      <w:r w:rsidRPr="008D52E0">
        <w:rPr>
          <w:rFonts w:cs="Calibri"/>
          <w:sz w:val="24"/>
          <w:szCs w:val="24"/>
        </w:rPr>
        <w:t>vyjadřovat svou představivost a fantazii v tvořivých činnostech (konstruktivní, výtvarné, hudební apod.</w:t>
      </w:r>
      <w:r>
        <w:rPr>
          <w:rFonts w:cs="Calibri"/>
          <w:sz w:val="24"/>
          <w:szCs w:val="24"/>
        </w:rPr>
        <w:t>)</w:t>
      </w:r>
    </w:p>
    <w:p w:rsidR="00E6079D" w:rsidRPr="008D52E0" w:rsidRDefault="00E6079D" w:rsidP="008D52E0">
      <w:pPr>
        <w:pStyle w:val="Odstavecseseznamem"/>
        <w:numPr>
          <w:ilvl w:val="0"/>
          <w:numId w:val="22"/>
        </w:numPr>
        <w:spacing w:after="0" w:line="240" w:lineRule="auto"/>
        <w:rPr>
          <w:rFonts w:cs="Calibri"/>
          <w:sz w:val="24"/>
          <w:szCs w:val="24"/>
        </w:rPr>
      </w:pPr>
      <w:r w:rsidRPr="008D52E0">
        <w:rPr>
          <w:rFonts w:cs="Calibri"/>
          <w:sz w:val="24"/>
          <w:szCs w:val="24"/>
        </w:rPr>
        <w:t xml:space="preserve">být citlivé ve vztahu k živým bytostem, k přírodě i k věcem </w:t>
      </w:r>
    </w:p>
    <w:p w:rsidR="00E6079D" w:rsidRPr="002A7752"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8D52E0" w:rsidRDefault="00E6079D" w:rsidP="003B0F3A">
      <w:pPr>
        <w:pStyle w:val="Nadpis3"/>
      </w:pPr>
      <w:bookmarkStart w:id="31" w:name="_Toc332890706"/>
      <w:r w:rsidRPr="008D52E0">
        <w:t>8. Téma: Svět okolo nás</w:t>
      </w:r>
      <w:bookmarkEnd w:id="31"/>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2A7752">
        <w:rPr>
          <w:rFonts w:cs="Calibri"/>
          <w:sz w:val="24"/>
          <w:szCs w:val="24"/>
        </w:rPr>
        <w:t xml:space="preserve">Charakteristika hlavního smyslu tématu: Budeme usilovat o vytvoření čistého a veselého prostředí kolem nás, naučíme se čistit okolní prostředí, třídit odpad. Uvědomíme si, že okolo žijí i jiní živí tvorové, zvířata a hmyz. </w:t>
      </w:r>
    </w:p>
    <w:p w:rsidR="00E6079D" w:rsidRDefault="00E6079D" w:rsidP="003A2549">
      <w:pPr>
        <w:spacing w:after="0" w:line="240" w:lineRule="auto"/>
        <w:rPr>
          <w:rFonts w:cs="Calibri"/>
          <w:sz w:val="24"/>
          <w:szCs w:val="24"/>
        </w:rPr>
      </w:pPr>
    </w:p>
    <w:p w:rsidR="00E6079D" w:rsidRDefault="00E6079D" w:rsidP="003A2549">
      <w:pPr>
        <w:spacing w:after="0" w:line="240" w:lineRule="auto"/>
        <w:rPr>
          <w:rFonts w:cs="Calibri"/>
          <w:sz w:val="24"/>
          <w:szCs w:val="24"/>
        </w:rPr>
      </w:pPr>
    </w:p>
    <w:p w:rsidR="00E6079D" w:rsidRDefault="00E6079D" w:rsidP="003A2549">
      <w:pPr>
        <w:spacing w:after="0" w:line="240" w:lineRule="auto"/>
        <w:rPr>
          <w:rFonts w:cs="Calibri"/>
          <w:sz w:val="24"/>
          <w:szCs w:val="24"/>
        </w:rPr>
      </w:pPr>
    </w:p>
    <w:p w:rsidR="00E6079D"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Podtémata: </w:t>
      </w:r>
    </w:p>
    <w:p w:rsidR="00E6079D" w:rsidRPr="002A7752" w:rsidRDefault="00E6079D" w:rsidP="003A2549">
      <w:pPr>
        <w:spacing w:after="0" w:line="240" w:lineRule="auto"/>
        <w:rPr>
          <w:rFonts w:cs="Calibri"/>
          <w:sz w:val="24"/>
          <w:szCs w:val="24"/>
        </w:rPr>
      </w:pPr>
    </w:p>
    <w:p w:rsidR="00E6079D" w:rsidRPr="002A7752" w:rsidRDefault="00E6079D" w:rsidP="008D52E0">
      <w:pPr>
        <w:spacing w:after="0" w:line="240" w:lineRule="auto"/>
        <w:ind w:left="708"/>
        <w:rPr>
          <w:rFonts w:cs="Calibri"/>
          <w:sz w:val="24"/>
          <w:szCs w:val="24"/>
        </w:rPr>
      </w:pPr>
      <w:r w:rsidRPr="002A7752">
        <w:rPr>
          <w:rFonts w:cs="Calibri"/>
          <w:sz w:val="24"/>
          <w:szCs w:val="24"/>
        </w:rPr>
        <w:t xml:space="preserve"> Zvířata a jejich mláďata </w:t>
      </w:r>
    </w:p>
    <w:p w:rsidR="00E6079D" w:rsidRPr="002A7752" w:rsidRDefault="00E6079D" w:rsidP="008D52E0">
      <w:pPr>
        <w:spacing w:after="0" w:line="240" w:lineRule="auto"/>
        <w:ind w:left="708"/>
        <w:rPr>
          <w:rFonts w:cs="Calibri"/>
          <w:sz w:val="24"/>
          <w:szCs w:val="24"/>
        </w:rPr>
      </w:pPr>
    </w:p>
    <w:p w:rsidR="00E6079D" w:rsidRPr="002A7752" w:rsidRDefault="00E6079D" w:rsidP="008D52E0">
      <w:pPr>
        <w:spacing w:after="0" w:line="240" w:lineRule="auto"/>
        <w:ind w:left="708"/>
        <w:rPr>
          <w:rFonts w:cs="Calibri"/>
          <w:sz w:val="24"/>
          <w:szCs w:val="24"/>
        </w:rPr>
      </w:pPr>
      <w:r w:rsidRPr="002A7752">
        <w:rPr>
          <w:rFonts w:cs="Calibri"/>
          <w:sz w:val="24"/>
          <w:szCs w:val="24"/>
        </w:rPr>
        <w:t xml:space="preserve"> Planeta Země (země, vzduch, voda) </w:t>
      </w:r>
    </w:p>
    <w:p w:rsidR="00E6079D" w:rsidRPr="002A7752" w:rsidRDefault="00E6079D" w:rsidP="008D52E0">
      <w:pPr>
        <w:spacing w:after="0" w:line="240" w:lineRule="auto"/>
        <w:ind w:left="708"/>
        <w:rPr>
          <w:rFonts w:cs="Calibri"/>
          <w:sz w:val="24"/>
          <w:szCs w:val="24"/>
        </w:rPr>
      </w:pPr>
    </w:p>
    <w:p w:rsidR="00E6079D" w:rsidRPr="002A7752" w:rsidRDefault="00E6079D" w:rsidP="008D52E0">
      <w:pPr>
        <w:spacing w:after="0" w:line="240" w:lineRule="auto"/>
        <w:ind w:left="708"/>
        <w:rPr>
          <w:rFonts w:cs="Calibri"/>
          <w:sz w:val="24"/>
          <w:szCs w:val="24"/>
        </w:rPr>
      </w:pPr>
      <w:r w:rsidRPr="002A7752">
        <w:rPr>
          <w:rFonts w:cs="Calibri"/>
          <w:sz w:val="24"/>
          <w:szCs w:val="24"/>
        </w:rPr>
        <w:t xml:space="preserve"> Cestujeme z místa na místo </w:t>
      </w: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Specifické cíle: </w:t>
      </w:r>
    </w:p>
    <w:p w:rsidR="00E6079D" w:rsidRPr="002A7752" w:rsidRDefault="00E6079D" w:rsidP="003A2549">
      <w:pPr>
        <w:spacing w:after="0" w:line="240" w:lineRule="auto"/>
        <w:rPr>
          <w:rFonts w:cs="Calibri"/>
          <w:sz w:val="24"/>
          <w:szCs w:val="24"/>
        </w:rPr>
      </w:pPr>
    </w:p>
    <w:p w:rsidR="00E6079D" w:rsidRPr="008D52E0"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rozvíjení pohybových a manipulačních schopností </w:t>
      </w:r>
    </w:p>
    <w:p w:rsidR="00E6079D"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osvojování si věku přiměřených praktických dovedností </w:t>
      </w:r>
    </w:p>
    <w:p w:rsidR="00E6079D" w:rsidRPr="008D52E0"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rozvíjení mluveného projevu dítěte </w:t>
      </w:r>
    </w:p>
    <w:p w:rsidR="00E6079D" w:rsidRPr="008D52E0"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cvičení paměti, pozornosti, představivosti, fantazie </w:t>
      </w:r>
    </w:p>
    <w:p w:rsidR="00E6079D" w:rsidRPr="008D52E0"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upevňování citových vztahů ke svému okolí, k živým bytostem </w:t>
      </w:r>
    </w:p>
    <w:p w:rsidR="00E6079D" w:rsidRPr="008D52E0"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učit se chránit bezpečí své i druhých ve školce, v přírodě, v dopravě </w:t>
      </w:r>
    </w:p>
    <w:p w:rsidR="00E6079D" w:rsidRPr="008D52E0"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osvojit si potřebné dovednosti, návyky a postoje – přijmout základní </w:t>
      </w:r>
    </w:p>
    <w:p w:rsidR="00E6079D" w:rsidRPr="008D52E0"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všeobecně uznávané společenské, morální a estetické hodnoty </w:t>
      </w:r>
    </w:p>
    <w:p w:rsidR="00E6079D" w:rsidRPr="008D52E0"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rozvíjení schopností, vážit si života ve všech jeho formách </w:t>
      </w:r>
    </w:p>
    <w:p w:rsidR="00E6079D" w:rsidRPr="008D52E0" w:rsidRDefault="00E6079D" w:rsidP="008D52E0">
      <w:pPr>
        <w:pStyle w:val="Odstavecseseznamem"/>
        <w:numPr>
          <w:ilvl w:val="0"/>
          <w:numId w:val="23"/>
        </w:numPr>
        <w:spacing w:after="0" w:line="240" w:lineRule="auto"/>
        <w:rPr>
          <w:rFonts w:cs="Calibri"/>
          <w:sz w:val="24"/>
          <w:szCs w:val="24"/>
        </w:rPr>
      </w:pPr>
      <w:r w:rsidRPr="008D52E0">
        <w:rPr>
          <w:rFonts w:cs="Calibri"/>
          <w:sz w:val="24"/>
          <w:szCs w:val="24"/>
        </w:rPr>
        <w:t xml:space="preserve">hry s dopravní tematikou – pojmy vlevo, vpravo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Navrhované činnosti: </w:t>
      </w:r>
    </w:p>
    <w:p w:rsidR="00E6079D" w:rsidRPr="002A7752" w:rsidRDefault="00E6079D" w:rsidP="003A2549">
      <w:pPr>
        <w:spacing w:after="0" w:line="240" w:lineRule="auto"/>
        <w:rPr>
          <w:rFonts w:cs="Calibri"/>
          <w:sz w:val="24"/>
          <w:szCs w:val="24"/>
        </w:rPr>
      </w:pP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prohlížení knih, encyklopedií a obrázků a „čtení“ knih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„Cestování s globusem a encyklopedií“ – poznávání pomocí otázek a odpovědí, diskuze o vlastnostech lidí, které jsou dány prostředím, ve kterém žijí, pohlavím, jazykem apod.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vycházky – hledáme barevné kontejnery, pozorujeme jejich okolí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řízené rozhovory a diskuze o recyklaci odpadů, otázky hygieny,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vlastnosti a druhy materiálů, použití jednotlivých materiálů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didaktické hry – např.: „Z čeho je vyrobeno“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vyrovnávací, protahovací cvičení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slovní hádanky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lastRenderedPageBreak/>
        <w:t xml:space="preserve">samostatný slovní projev na dané téma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přímé pozorování zvířat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výtvarné konstruktivní činnosti na dané téma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přirozené poznávání rozmanitosti světa přírody vycházkami do přírody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kognitivní činnosti (kladení otázek a hledání odpovědí, diskuze nad problémem</w:t>
      </w:r>
      <w:r>
        <w:rPr>
          <w:rFonts w:cs="Calibri"/>
          <w:sz w:val="24"/>
          <w:szCs w:val="24"/>
        </w:rPr>
        <w:t>)</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dopravní prostředky, dopravní situace </w:t>
      </w:r>
    </w:p>
    <w:p w:rsidR="00E6079D" w:rsidRPr="008D52E0" w:rsidRDefault="00E6079D" w:rsidP="008D52E0">
      <w:pPr>
        <w:pStyle w:val="Odstavecseseznamem"/>
        <w:numPr>
          <w:ilvl w:val="0"/>
          <w:numId w:val="24"/>
        </w:numPr>
        <w:spacing w:after="0" w:line="240" w:lineRule="auto"/>
        <w:rPr>
          <w:rFonts w:cs="Calibri"/>
          <w:sz w:val="24"/>
          <w:szCs w:val="24"/>
        </w:rPr>
      </w:pPr>
      <w:r w:rsidRPr="008D52E0">
        <w:rPr>
          <w:rFonts w:cs="Calibri"/>
          <w:sz w:val="24"/>
          <w:szCs w:val="24"/>
        </w:rPr>
        <w:t xml:space="preserve">kam se čím dopravíme (Vrchotovy Janovice a jejich okolí) </w:t>
      </w: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Očekávané kompetence: </w:t>
      </w:r>
    </w:p>
    <w:p w:rsidR="00E6079D" w:rsidRPr="002A7752" w:rsidRDefault="00E6079D" w:rsidP="003A2549">
      <w:pPr>
        <w:spacing w:after="0" w:line="240" w:lineRule="auto"/>
        <w:rPr>
          <w:rFonts w:cs="Calibri"/>
          <w:sz w:val="24"/>
          <w:szCs w:val="24"/>
        </w:rPr>
      </w:pPr>
    </w:p>
    <w:p w:rsidR="00E6079D" w:rsidRPr="008D52E0" w:rsidRDefault="00E6079D" w:rsidP="008D52E0">
      <w:pPr>
        <w:pStyle w:val="Odstavecseseznamem"/>
        <w:numPr>
          <w:ilvl w:val="0"/>
          <w:numId w:val="25"/>
        </w:numPr>
        <w:spacing w:after="0" w:line="240" w:lineRule="auto"/>
        <w:rPr>
          <w:rFonts w:cs="Calibri"/>
          <w:sz w:val="24"/>
          <w:szCs w:val="24"/>
        </w:rPr>
      </w:pPr>
      <w:r w:rsidRPr="008D52E0">
        <w:rPr>
          <w:rFonts w:cs="Calibri"/>
          <w:sz w:val="24"/>
          <w:szCs w:val="24"/>
        </w:rPr>
        <w:t xml:space="preserve">získat poznatky o materiálech (papír, plast, sklo, železo) </w:t>
      </w:r>
    </w:p>
    <w:p w:rsidR="00E6079D" w:rsidRPr="008D52E0" w:rsidRDefault="00E6079D" w:rsidP="008D52E0">
      <w:pPr>
        <w:pStyle w:val="Odstavecseseznamem"/>
        <w:numPr>
          <w:ilvl w:val="0"/>
          <w:numId w:val="25"/>
        </w:numPr>
        <w:spacing w:after="0" w:line="240" w:lineRule="auto"/>
        <w:rPr>
          <w:rFonts w:cs="Calibri"/>
          <w:sz w:val="24"/>
          <w:szCs w:val="24"/>
        </w:rPr>
      </w:pPr>
      <w:r w:rsidRPr="008D52E0">
        <w:rPr>
          <w:rFonts w:cs="Calibri"/>
          <w:sz w:val="24"/>
          <w:szCs w:val="24"/>
        </w:rPr>
        <w:t xml:space="preserve">šetrně zacházet s knihou a pracovat s ní </w:t>
      </w:r>
    </w:p>
    <w:p w:rsidR="00E6079D" w:rsidRPr="008D52E0" w:rsidRDefault="00E6079D" w:rsidP="008D52E0">
      <w:pPr>
        <w:pStyle w:val="Odstavecseseznamem"/>
        <w:numPr>
          <w:ilvl w:val="0"/>
          <w:numId w:val="25"/>
        </w:numPr>
        <w:spacing w:after="0" w:line="240" w:lineRule="auto"/>
        <w:rPr>
          <w:rFonts w:cs="Calibri"/>
          <w:sz w:val="24"/>
          <w:szCs w:val="24"/>
        </w:rPr>
      </w:pPr>
      <w:r w:rsidRPr="008D52E0">
        <w:rPr>
          <w:rFonts w:cs="Calibri"/>
          <w:sz w:val="24"/>
          <w:szCs w:val="24"/>
        </w:rPr>
        <w:t xml:space="preserve">chovat se kultivovaně v dopravních prostředcích, bezpečně se pohybovat jako chodec </w:t>
      </w:r>
    </w:p>
    <w:p w:rsidR="00E6079D" w:rsidRPr="008D52E0" w:rsidRDefault="00E6079D" w:rsidP="008D52E0">
      <w:pPr>
        <w:pStyle w:val="Odstavecseseznamem"/>
        <w:numPr>
          <w:ilvl w:val="0"/>
          <w:numId w:val="25"/>
        </w:numPr>
        <w:spacing w:after="0" w:line="240" w:lineRule="auto"/>
        <w:rPr>
          <w:rFonts w:cs="Calibri"/>
          <w:sz w:val="24"/>
          <w:szCs w:val="24"/>
        </w:rPr>
      </w:pPr>
      <w:r w:rsidRPr="008D52E0">
        <w:rPr>
          <w:rFonts w:cs="Calibri"/>
          <w:sz w:val="24"/>
          <w:szCs w:val="24"/>
        </w:rPr>
        <w:t xml:space="preserve">být aktivní, ptát se a dozvídat se nové informace – o tom, co je na zemi, ve vodě, ve vzduchu </w:t>
      </w:r>
    </w:p>
    <w:p w:rsidR="00E6079D" w:rsidRPr="008D52E0" w:rsidRDefault="00E6079D" w:rsidP="008D52E0">
      <w:pPr>
        <w:pStyle w:val="Odstavecseseznamem"/>
        <w:numPr>
          <w:ilvl w:val="0"/>
          <w:numId w:val="25"/>
        </w:numPr>
        <w:spacing w:after="0" w:line="240" w:lineRule="auto"/>
        <w:rPr>
          <w:rFonts w:cs="Calibri"/>
          <w:sz w:val="24"/>
          <w:szCs w:val="24"/>
        </w:rPr>
      </w:pPr>
      <w:r w:rsidRPr="008D52E0">
        <w:rPr>
          <w:rFonts w:cs="Calibri"/>
          <w:sz w:val="24"/>
          <w:szCs w:val="24"/>
        </w:rPr>
        <w:t xml:space="preserve">samostatně formulovat myšlenky, nápady, pocity </w:t>
      </w:r>
    </w:p>
    <w:p w:rsidR="00E6079D" w:rsidRPr="008D52E0" w:rsidRDefault="00E6079D" w:rsidP="008D52E0">
      <w:pPr>
        <w:pStyle w:val="Odstavecseseznamem"/>
        <w:numPr>
          <w:ilvl w:val="0"/>
          <w:numId w:val="25"/>
        </w:numPr>
        <w:spacing w:after="0" w:line="240" w:lineRule="auto"/>
        <w:rPr>
          <w:rFonts w:cs="Calibri"/>
          <w:sz w:val="24"/>
          <w:szCs w:val="24"/>
        </w:rPr>
      </w:pPr>
      <w:r w:rsidRPr="008D52E0">
        <w:rPr>
          <w:rFonts w:cs="Calibri"/>
          <w:sz w:val="24"/>
          <w:szCs w:val="24"/>
        </w:rPr>
        <w:t xml:space="preserve">naučit se třídit odpady a uplatňovat hygienické návyky při manipulaci s odpady </w:t>
      </w:r>
    </w:p>
    <w:p w:rsidR="00E6079D" w:rsidRPr="008D52E0" w:rsidRDefault="00E6079D" w:rsidP="008D52E0">
      <w:pPr>
        <w:pStyle w:val="Odstavecseseznamem"/>
        <w:numPr>
          <w:ilvl w:val="0"/>
          <w:numId w:val="25"/>
        </w:numPr>
        <w:spacing w:after="0" w:line="240" w:lineRule="auto"/>
        <w:rPr>
          <w:rFonts w:cs="Calibri"/>
          <w:sz w:val="24"/>
          <w:szCs w:val="24"/>
        </w:rPr>
      </w:pPr>
      <w:r w:rsidRPr="008D52E0">
        <w:rPr>
          <w:rFonts w:cs="Calibri"/>
          <w:sz w:val="24"/>
          <w:szCs w:val="24"/>
        </w:rPr>
        <w:t xml:space="preserve">seznámit se a používat nové pojmy – např. recyklace </w:t>
      </w:r>
    </w:p>
    <w:p w:rsidR="00E6079D" w:rsidRPr="008D52E0" w:rsidRDefault="00E6079D" w:rsidP="008D52E0">
      <w:pPr>
        <w:pStyle w:val="Odstavecseseznamem"/>
        <w:numPr>
          <w:ilvl w:val="0"/>
          <w:numId w:val="25"/>
        </w:numPr>
        <w:spacing w:after="0" w:line="240" w:lineRule="auto"/>
        <w:rPr>
          <w:rFonts w:cs="Calibri"/>
          <w:sz w:val="24"/>
          <w:szCs w:val="24"/>
        </w:rPr>
      </w:pPr>
      <w:r w:rsidRPr="008D52E0">
        <w:rPr>
          <w:rFonts w:cs="Calibri"/>
          <w:sz w:val="24"/>
          <w:szCs w:val="24"/>
        </w:rPr>
        <w:t xml:space="preserve">prakticky pečovat o své okolí </w:t>
      </w:r>
    </w:p>
    <w:p w:rsidR="00E6079D" w:rsidRPr="002A7752"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8D52E0" w:rsidRDefault="00E6079D" w:rsidP="003B0F3A">
      <w:pPr>
        <w:pStyle w:val="Nadpis3"/>
      </w:pPr>
      <w:bookmarkStart w:id="32" w:name="_Toc332890707"/>
      <w:r w:rsidRPr="008D52E0">
        <w:t>9. Téma: Rodina</w:t>
      </w:r>
      <w:bookmarkEnd w:id="32"/>
    </w:p>
    <w:p w:rsidR="00E6079D" w:rsidRPr="002A7752" w:rsidRDefault="00E6079D" w:rsidP="003A2549">
      <w:pPr>
        <w:spacing w:after="0" w:line="240" w:lineRule="auto"/>
        <w:rPr>
          <w:rFonts w:cs="Calibri"/>
          <w:sz w:val="24"/>
          <w:szCs w:val="24"/>
        </w:rPr>
      </w:pPr>
    </w:p>
    <w:p w:rsidR="00E6079D" w:rsidRPr="002A7752" w:rsidRDefault="00E6079D" w:rsidP="000A2740">
      <w:pPr>
        <w:spacing w:after="0" w:line="240" w:lineRule="auto"/>
        <w:jc w:val="both"/>
        <w:rPr>
          <w:rFonts w:cs="Calibri"/>
          <w:sz w:val="24"/>
          <w:szCs w:val="24"/>
        </w:rPr>
      </w:pPr>
      <w:r w:rsidRPr="002A7752">
        <w:rPr>
          <w:rFonts w:cs="Calibri"/>
          <w:sz w:val="24"/>
          <w:szCs w:val="24"/>
        </w:rPr>
        <w:t xml:space="preserve">Charakteristika hlavního smyslu tématu: Prohlubujeme vztahy k rodičům, naučíme se okolí vyjádřit svou náklonnost, sympatie. </w:t>
      </w: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Podtémata: </w:t>
      </w:r>
    </w:p>
    <w:p w:rsidR="00E6079D" w:rsidRPr="002A7752" w:rsidRDefault="00E6079D" w:rsidP="003A2549">
      <w:pPr>
        <w:spacing w:after="0" w:line="240" w:lineRule="auto"/>
        <w:rPr>
          <w:rFonts w:cs="Calibri"/>
          <w:sz w:val="24"/>
          <w:szCs w:val="24"/>
        </w:rPr>
      </w:pPr>
    </w:p>
    <w:p w:rsidR="00E6079D" w:rsidRPr="002A7752" w:rsidRDefault="00E6079D" w:rsidP="008D52E0">
      <w:pPr>
        <w:spacing w:after="0" w:line="240" w:lineRule="auto"/>
        <w:ind w:left="708"/>
        <w:rPr>
          <w:rFonts w:cs="Calibri"/>
          <w:sz w:val="24"/>
          <w:szCs w:val="24"/>
        </w:rPr>
      </w:pPr>
      <w:r w:rsidRPr="002A7752">
        <w:rPr>
          <w:rFonts w:cs="Calibri"/>
          <w:sz w:val="24"/>
          <w:szCs w:val="24"/>
        </w:rPr>
        <w:t xml:space="preserve">Naše maminka má svátek </w:t>
      </w:r>
    </w:p>
    <w:p w:rsidR="00E6079D" w:rsidRPr="002A7752" w:rsidRDefault="00E6079D" w:rsidP="008D52E0">
      <w:pPr>
        <w:spacing w:after="0" w:line="240" w:lineRule="auto"/>
        <w:ind w:left="708"/>
        <w:rPr>
          <w:rFonts w:cs="Calibri"/>
          <w:sz w:val="24"/>
          <w:szCs w:val="24"/>
        </w:rPr>
      </w:pPr>
    </w:p>
    <w:p w:rsidR="00E6079D" w:rsidRPr="002A7752" w:rsidRDefault="00E6079D" w:rsidP="008D52E0">
      <w:pPr>
        <w:spacing w:after="0" w:line="240" w:lineRule="auto"/>
        <w:ind w:left="708"/>
        <w:rPr>
          <w:rFonts w:cs="Calibri"/>
          <w:sz w:val="24"/>
          <w:szCs w:val="24"/>
        </w:rPr>
      </w:pPr>
      <w:r w:rsidRPr="002A7752">
        <w:rPr>
          <w:rFonts w:cs="Calibri"/>
          <w:sz w:val="24"/>
          <w:szCs w:val="24"/>
        </w:rPr>
        <w:t xml:space="preserve">Všechny děti slaví svátek </w:t>
      </w:r>
    </w:p>
    <w:p w:rsidR="00E6079D" w:rsidRPr="002A7752" w:rsidRDefault="00E6079D" w:rsidP="008D52E0">
      <w:pPr>
        <w:spacing w:after="0" w:line="240" w:lineRule="auto"/>
        <w:ind w:left="708"/>
        <w:rPr>
          <w:rFonts w:cs="Calibri"/>
          <w:sz w:val="24"/>
          <w:szCs w:val="24"/>
        </w:rPr>
      </w:pPr>
    </w:p>
    <w:p w:rsidR="00E6079D" w:rsidRPr="008D52E0" w:rsidRDefault="00E6079D" w:rsidP="008D52E0">
      <w:pPr>
        <w:spacing w:after="0" w:line="240" w:lineRule="auto"/>
        <w:rPr>
          <w:rFonts w:cs="Calibri"/>
          <w:b/>
          <w:sz w:val="24"/>
          <w:szCs w:val="24"/>
        </w:rPr>
      </w:pPr>
      <w:r w:rsidRPr="008D52E0">
        <w:rPr>
          <w:rFonts w:cs="Calibri"/>
          <w:b/>
          <w:sz w:val="24"/>
          <w:szCs w:val="24"/>
        </w:rPr>
        <w:t xml:space="preserve">Specifické cíle: </w:t>
      </w:r>
    </w:p>
    <w:p w:rsidR="00E6079D" w:rsidRPr="002A7752" w:rsidRDefault="00E6079D" w:rsidP="003A2549">
      <w:pPr>
        <w:spacing w:after="0" w:line="240" w:lineRule="auto"/>
        <w:rPr>
          <w:rFonts w:cs="Calibri"/>
          <w:sz w:val="24"/>
          <w:szCs w:val="24"/>
        </w:rPr>
      </w:pPr>
    </w:p>
    <w:p w:rsidR="00E6079D" w:rsidRPr="008D52E0" w:rsidRDefault="00E6079D" w:rsidP="008D52E0">
      <w:pPr>
        <w:pStyle w:val="Odstavecseseznamem"/>
        <w:numPr>
          <w:ilvl w:val="0"/>
          <w:numId w:val="26"/>
        </w:numPr>
        <w:spacing w:after="0" w:line="240" w:lineRule="auto"/>
        <w:rPr>
          <w:rFonts w:cs="Calibri"/>
          <w:sz w:val="24"/>
          <w:szCs w:val="24"/>
        </w:rPr>
      </w:pPr>
      <w:r w:rsidRPr="008D52E0">
        <w:rPr>
          <w:rFonts w:cs="Calibri"/>
          <w:sz w:val="24"/>
          <w:szCs w:val="24"/>
        </w:rPr>
        <w:t xml:space="preserve">rozvíjení jazykových dovedností produktivních (výslovnost, přednes, recitace) </w:t>
      </w:r>
    </w:p>
    <w:p w:rsidR="00E6079D" w:rsidRPr="008D52E0" w:rsidRDefault="00E6079D" w:rsidP="008D52E0">
      <w:pPr>
        <w:pStyle w:val="Odstavecseseznamem"/>
        <w:numPr>
          <w:ilvl w:val="0"/>
          <w:numId w:val="26"/>
        </w:numPr>
        <w:spacing w:after="0" w:line="240" w:lineRule="auto"/>
        <w:rPr>
          <w:rFonts w:cs="Calibri"/>
          <w:sz w:val="24"/>
          <w:szCs w:val="24"/>
        </w:rPr>
      </w:pPr>
      <w:r w:rsidRPr="008D52E0">
        <w:rPr>
          <w:rFonts w:cs="Calibri"/>
          <w:sz w:val="24"/>
          <w:szCs w:val="24"/>
        </w:rPr>
        <w:t xml:space="preserve">rozvíjení a kultivování paměti, hudební a taneční aktivity </w:t>
      </w:r>
    </w:p>
    <w:p w:rsidR="00E6079D" w:rsidRPr="008D52E0" w:rsidRDefault="00E6079D" w:rsidP="008D52E0">
      <w:pPr>
        <w:pStyle w:val="Odstavecseseznamem"/>
        <w:numPr>
          <w:ilvl w:val="0"/>
          <w:numId w:val="26"/>
        </w:numPr>
        <w:spacing w:after="0" w:line="240" w:lineRule="auto"/>
        <w:rPr>
          <w:rFonts w:cs="Calibri"/>
          <w:sz w:val="24"/>
          <w:szCs w:val="24"/>
        </w:rPr>
      </w:pPr>
      <w:r w:rsidRPr="008D52E0">
        <w:rPr>
          <w:rFonts w:cs="Calibri"/>
          <w:sz w:val="24"/>
          <w:szCs w:val="24"/>
        </w:rPr>
        <w:t xml:space="preserve">vytváření citových vztahů k rodině </w:t>
      </w:r>
    </w:p>
    <w:p w:rsidR="00E6079D" w:rsidRPr="008D52E0" w:rsidRDefault="00E6079D" w:rsidP="008D52E0">
      <w:pPr>
        <w:pStyle w:val="Odstavecseseznamem"/>
        <w:numPr>
          <w:ilvl w:val="0"/>
          <w:numId w:val="26"/>
        </w:numPr>
        <w:spacing w:after="0" w:line="240" w:lineRule="auto"/>
        <w:rPr>
          <w:rFonts w:cs="Calibri"/>
          <w:sz w:val="24"/>
          <w:szCs w:val="24"/>
        </w:rPr>
      </w:pPr>
      <w:r w:rsidRPr="008D52E0">
        <w:rPr>
          <w:rFonts w:cs="Calibri"/>
          <w:sz w:val="24"/>
          <w:szCs w:val="24"/>
        </w:rPr>
        <w:t xml:space="preserve">budování estetického vztahu k životu, připravit společné slavnosti </w:t>
      </w:r>
    </w:p>
    <w:p w:rsidR="00E6079D" w:rsidRPr="008D52E0" w:rsidRDefault="00E6079D" w:rsidP="008D52E0">
      <w:pPr>
        <w:pStyle w:val="Odstavecseseznamem"/>
        <w:numPr>
          <w:ilvl w:val="0"/>
          <w:numId w:val="26"/>
        </w:numPr>
        <w:spacing w:after="0" w:line="240" w:lineRule="auto"/>
        <w:rPr>
          <w:rFonts w:cs="Calibri"/>
          <w:sz w:val="24"/>
          <w:szCs w:val="24"/>
        </w:rPr>
      </w:pPr>
      <w:r w:rsidRPr="008D52E0">
        <w:rPr>
          <w:rFonts w:cs="Calibri"/>
          <w:sz w:val="24"/>
          <w:szCs w:val="24"/>
        </w:rPr>
        <w:t xml:space="preserve">rozvíjení pocitu sounáležitosti s rodinou, lidmi, společností </w:t>
      </w:r>
    </w:p>
    <w:p w:rsidR="00E6079D" w:rsidRPr="008D52E0" w:rsidRDefault="00E6079D" w:rsidP="008D52E0">
      <w:pPr>
        <w:pStyle w:val="Odstavecseseznamem"/>
        <w:numPr>
          <w:ilvl w:val="0"/>
          <w:numId w:val="26"/>
        </w:numPr>
        <w:spacing w:after="0" w:line="240" w:lineRule="auto"/>
        <w:rPr>
          <w:rFonts w:cs="Calibri"/>
          <w:sz w:val="24"/>
          <w:szCs w:val="24"/>
        </w:rPr>
      </w:pPr>
      <w:r w:rsidRPr="008D52E0">
        <w:rPr>
          <w:rFonts w:cs="Calibri"/>
          <w:sz w:val="24"/>
          <w:szCs w:val="24"/>
        </w:rPr>
        <w:t xml:space="preserve">vzájemná komunikace mezi kamarády, spolupráce </w:t>
      </w: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Navrhované činnosti: </w:t>
      </w:r>
    </w:p>
    <w:p w:rsidR="00E6079D" w:rsidRPr="002A7752" w:rsidRDefault="00E6079D" w:rsidP="003A2549">
      <w:pPr>
        <w:spacing w:after="0" w:line="240" w:lineRule="auto"/>
        <w:rPr>
          <w:rFonts w:cs="Calibri"/>
          <w:sz w:val="24"/>
          <w:szCs w:val="24"/>
        </w:rPr>
      </w:pP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příprava vystoupení pro rodiče (téma: jaro a svátek maminek)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výroba dárků, přání pro maminky a babičky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říkanky, písně a básně k tématu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cviky motivované činností maminky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uvolňovací cviky (klubíčka pro maminku, ulita šneka)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poslech, vyprávění a dramatizace příběhů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rozhovory a diskuze nad obrazovým materiálem a knihami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námětové hry: téma – rodina, činnost maminky, staráme se o miminko apod.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vycházky na louku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vystřihování a lepení na jarní téma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pohybové hry k tématu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oslava svátku dětí – dětský den – hry a soutěže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výtvarná technika podle volby dětí – námět „Jak si děti hrají“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omalovánky, pracovní listy </w:t>
      </w:r>
    </w:p>
    <w:p w:rsidR="00E6079D" w:rsidRPr="008D52E0" w:rsidRDefault="00E6079D" w:rsidP="008D52E0">
      <w:pPr>
        <w:pStyle w:val="Odstavecseseznamem"/>
        <w:numPr>
          <w:ilvl w:val="0"/>
          <w:numId w:val="27"/>
        </w:numPr>
        <w:spacing w:after="0" w:line="240" w:lineRule="auto"/>
        <w:rPr>
          <w:rFonts w:cs="Calibri"/>
          <w:sz w:val="24"/>
          <w:szCs w:val="24"/>
        </w:rPr>
      </w:pPr>
      <w:r w:rsidRPr="008D52E0">
        <w:rPr>
          <w:rFonts w:cs="Calibri"/>
          <w:sz w:val="24"/>
          <w:szCs w:val="24"/>
        </w:rPr>
        <w:t xml:space="preserve">soutěživé pohybové hry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8D52E0" w:rsidRDefault="00E6079D" w:rsidP="003A2549">
      <w:pPr>
        <w:spacing w:after="0" w:line="240" w:lineRule="auto"/>
        <w:rPr>
          <w:rFonts w:cs="Calibri"/>
          <w:b/>
          <w:sz w:val="24"/>
          <w:szCs w:val="24"/>
        </w:rPr>
      </w:pPr>
      <w:r w:rsidRPr="008D52E0">
        <w:rPr>
          <w:rFonts w:cs="Calibri"/>
          <w:b/>
          <w:sz w:val="24"/>
          <w:szCs w:val="24"/>
        </w:rPr>
        <w:t xml:space="preserve">Očekávané kompetence: </w:t>
      </w:r>
    </w:p>
    <w:p w:rsidR="00E6079D" w:rsidRPr="002A7752" w:rsidRDefault="00E6079D" w:rsidP="003A2549">
      <w:pPr>
        <w:spacing w:after="0" w:line="240" w:lineRule="auto"/>
        <w:rPr>
          <w:rFonts w:cs="Calibri"/>
          <w:sz w:val="24"/>
          <w:szCs w:val="24"/>
        </w:rPr>
      </w:pPr>
    </w:p>
    <w:p w:rsidR="00E6079D" w:rsidRPr="008D52E0" w:rsidRDefault="00E6079D" w:rsidP="008D52E0">
      <w:pPr>
        <w:pStyle w:val="Odstavecseseznamem"/>
        <w:numPr>
          <w:ilvl w:val="0"/>
          <w:numId w:val="28"/>
        </w:numPr>
        <w:spacing w:after="0" w:line="240" w:lineRule="auto"/>
        <w:rPr>
          <w:rFonts w:cs="Calibri"/>
          <w:sz w:val="24"/>
          <w:szCs w:val="24"/>
        </w:rPr>
      </w:pPr>
      <w:r w:rsidRPr="008D52E0">
        <w:rPr>
          <w:rFonts w:cs="Calibri"/>
          <w:sz w:val="24"/>
          <w:szCs w:val="24"/>
        </w:rPr>
        <w:t xml:space="preserve">chovat se citlivě a ohleduplně ke slabším a mladším dětem </w:t>
      </w:r>
    </w:p>
    <w:p w:rsidR="00E6079D" w:rsidRPr="008D52E0" w:rsidRDefault="00E6079D" w:rsidP="008D52E0">
      <w:pPr>
        <w:pStyle w:val="Odstavecseseznamem"/>
        <w:numPr>
          <w:ilvl w:val="0"/>
          <w:numId w:val="28"/>
        </w:numPr>
        <w:spacing w:after="0" w:line="240" w:lineRule="auto"/>
        <w:rPr>
          <w:rFonts w:cs="Calibri"/>
          <w:sz w:val="24"/>
          <w:szCs w:val="24"/>
        </w:rPr>
      </w:pPr>
      <w:r w:rsidRPr="008D52E0">
        <w:rPr>
          <w:rFonts w:cs="Calibri"/>
          <w:sz w:val="24"/>
          <w:szCs w:val="24"/>
        </w:rPr>
        <w:t xml:space="preserve">všímat si toho, co si druhý přeje a potřebuje, a umět pomoc nabídnout </w:t>
      </w:r>
    </w:p>
    <w:p w:rsidR="00E6079D" w:rsidRPr="008D52E0" w:rsidRDefault="00E6079D" w:rsidP="008D52E0">
      <w:pPr>
        <w:pStyle w:val="Odstavecseseznamem"/>
        <w:numPr>
          <w:ilvl w:val="0"/>
          <w:numId w:val="28"/>
        </w:numPr>
        <w:spacing w:after="0" w:line="240" w:lineRule="auto"/>
        <w:rPr>
          <w:rFonts w:cs="Calibri"/>
          <w:sz w:val="24"/>
          <w:szCs w:val="24"/>
        </w:rPr>
      </w:pPr>
      <w:r w:rsidRPr="008D52E0">
        <w:rPr>
          <w:rFonts w:cs="Calibri"/>
          <w:sz w:val="24"/>
          <w:szCs w:val="24"/>
        </w:rPr>
        <w:t xml:space="preserve">dělit se o hračky, pomůcky, sladkosti, ale i úkoly a povinnosti </w:t>
      </w:r>
    </w:p>
    <w:p w:rsidR="00E6079D" w:rsidRPr="00255DA5" w:rsidRDefault="00E6079D" w:rsidP="008D52E0">
      <w:pPr>
        <w:pStyle w:val="Odstavecseseznamem"/>
        <w:numPr>
          <w:ilvl w:val="0"/>
          <w:numId w:val="28"/>
        </w:numPr>
        <w:spacing w:after="0" w:line="240" w:lineRule="auto"/>
        <w:rPr>
          <w:rFonts w:cs="Calibri"/>
          <w:sz w:val="24"/>
          <w:szCs w:val="24"/>
        </w:rPr>
      </w:pPr>
      <w:r w:rsidRPr="00255DA5">
        <w:rPr>
          <w:rFonts w:cs="Calibri"/>
          <w:sz w:val="24"/>
          <w:szCs w:val="24"/>
        </w:rPr>
        <w:lastRenderedPageBreak/>
        <w:t xml:space="preserve">navazovat kontakt s dospělými, překonat stud, komunikovat s nimi, respektovat je </w:t>
      </w:r>
    </w:p>
    <w:p w:rsidR="00E6079D" w:rsidRPr="008D52E0" w:rsidRDefault="00E6079D" w:rsidP="008D52E0">
      <w:pPr>
        <w:pStyle w:val="Odstavecseseznamem"/>
        <w:numPr>
          <w:ilvl w:val="0"/>
          <w:numId w:val="28"/>
        </w:numPr>
        <w:spacing w:after="0" w:line="240" w:lineRule="auto"/>
        <w:rPr>
          <w:rFonts w:cs="Calibri"/>
          <w:sz w:val="24"/>
          <w:szCs w:val="24"/>
        </w:rPr>
      </w:pPr>
      <w:r w:rsidRPr="008D52E0">
        <w:rPr>
          <w:rFonts w:cs="Calibri"/>
          <w:sz w:val="24"/>
          <w:szCs w:val="24"/>
        </w:rPr>
        <w:t xml:space="preserve">uvědomovat si příjemné i nepříjemné prožitky </w:t>
      </w:r>
    </w:p>
    <w:p w:rsidR="00E6079D" w:rsidRPr="008D52E0" w:rsidRDefault="00E6079D" w:rsidP="008D52E0">
      <w:pPr>
        <w:pStyle w:val="Odstavecseseznamem"/>
        <w:numPr>
          <w:ilvl w:val="0"/>
          <w:numId w:val="28"/>
        </w:numPr>
        <w:spacing w:after="0" w:line="240" w:lineRule="auto"/>
        <w:rPr>
          <w:rFonts w:cs="Calibri"/>
          <w:sz w:val="24"/>
          <w:szCs w:val="24"/>
        </w:rPr>
      </w:pPr>
      <w:r w:rsidRPr="008D52E0">
        <w:rPr>
          <w:rFonts w:cs="Calibri"/>
          <w:sz w:val="24"/>
          <w:szCs w:val="24"/>
        </w:rPr>
        <w:t xml:space="preserve">být citlivý k živé i neživé přírodě a věcem </w:t>
      </w:r>
    </w:p>
    <w:p w:rsidR="00E6079D" w:rsidRPr="008D52E0" w:rsidRDefault="00E6079D" w:rsidP="008D52E0">
      <w:pPr>
        <w:pStyle w:val="Odstavecseseznamem"/>
        <w:numPr>
          <w:ilvl w:val="0"/>
          <w:numId w:val="28"/>
        </w:numPr>
        <w:spacing w:after="0" w:line="240" w:lineRule="auto"/>
        <w:rPr>
          <w:rFonts w:cs="Calibri"/>
          <w:sz w:val="24"/>
          <w:szCs w:val="24"/>
        </w:rPr>
      </w:pPr>
      <w:r w:rsidRPr="008D52E0">
        <w:rPr>
          <w:rFonts w:cs="Calibri"/>
          <w:sz w:val="24"/>
          <w:szCs w:val="24"/>
        </w:rPr>
        <w:t xml:space="preserve">sladit pohyb se zpěvem, vědomě napodobit pohyb podle vzoru, </w:t>
      </w:r>
    </w:p>
    <w:p w:rsidR="00E6079D" w:rsidRPr="008D52E0" w:rsidRDefault="00E6079D" w:rsidP="008D52E0">
      <w:pPr>
        <w:pStyle w:val="Odstavecseseznamem"/>
        <w:numPr>
          <w:ilvl w:val="0"/>
          <w:numId w:val="28"/>
        </w:numPr>
        <w:spacing w:after="0" w:line="240" w:lineRule="auto"/>
        <w:rPr>
          <w:rFonts w:cs="Calibri"/>
          <w:sz w:val="24"/>
          <w:szCs w:val="24"/>
        </w:rPr>
      </w:pPr>
      <w:r w:rsidRPr="008D52E0">
        <w:rPr>
          <w:rFonts w:cs="Calibri"/>
          <w:sz w:val="24"/>
          <w:szCs w:val="24"/>
        </w:rPr>
        <w:t xml:space="preserve">přizpůsobit se pokynu </w:t>
      </w:r>
    </w:p>
    <w:p w:rsidR="00E6079D" w:rsidRPr="008D52E0" w:rsidRDefault="00E6079D" w:rsidP="008D52E0">
      <w:pPr>
        <w:pStyle w:val="Odstavecseseznamem"/>
        <w:numPr>
          <w:ilvl w:val="0"/>
          <w:numId w:val="28"/>
        </w:numPr>
        <w:spacing w:after="0" w:line="240" w:lineRule="auto"/>
        <w:rPr>
          <w:rFonts w:cs="Calibri"/>
          <w:sz w:val="24"/>
          <w:szCs w:val="24"/>
        </w:rPr>
      </w:pPr>
      <w:r w:rsidRPr="008D52E0">
        <w:rPr>
          <w:rFonts w:cs="Calibri"/>
          <w:sz w:val="24"/>
          <w:szCs w:val="24"/>
        </w:rPr>
        <w:t xml:space="preserve">zazpívat písně, rozlišovat rytmus </w:t>
      </w:r>
    </w:p>
    <w:p w:rsidR="00E6079D" w:rsidRPr="008D52E0" w:rsidRDefault="00E6079D" w:rsidP="008D52E0">
      <w:pPr>
        <w:pStyle w:val="Odstavecseseznamem"/>
        <w:numPr>
          <w:ilvl w:val="0"/>
          <w:numId w:val="28"/>
        </w:numPr>
        <w:spacing w:after="0" w:line="240" w:lineRule="auto"/>
        <w:rPr>
          <w:rFonts w:cs="Calibri"/>
          <w:sz w:val="24"/>
          <w:szCs w:val="24"/>
        </w:rPr>
      </w:pPr>
      <w:r w:rsidRPr="008D52E0">
        <w:rPr>
          <w:rFonts w:cs="Calibri"/>
          <w:sz w:val="24"/>
          <w:szCs w:val="24"/>
        </w:rPr>
        <w:t xml:space="preserve">výtvarně zpracovat prožitky </w:t>
      </w:r>
    </w:p>
    <w:p w:rsidR="00E6079D" w:rsidRDefault="00E6079D">
      <w:pPr>
        <w:rPr>
          <w:rFonts w:cs="Calibri"/>
          <w:sz w:val="24"/>
          <w:szCs w:val="24"/>
        </w:rPr>
      </w:pPr>
      <w:r>
        <w:rPr>
          <w:rFonts w:cs="Calibri"/>
          <w:sz w:val="24"/>
          <w:szCs w:val="24"/>
        </w:rPr>
        <w:br w:type="page"/>
      </w:r>
    </w:p>
    <w:p w:rsidR="00E6079D" w:rsidRPr="00255DA5" w:rsidRDefault="00E6079D" w:rsidP="003B0F3A">
      <w:pPr>
        <w:pStyle w:val="Nadpis3"/>
      </w:pPr>
      <w:bookmarkStart w:id="33" w:name="_Toc332890708"/>
      <w:r w:rsidRPr="00255DA5">
        <w:t>10. Téma: Přichází léto</w:t>
      </w:r>
      <w:bookmarkEnd w:id="33"/>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2A7752">
        <w:rPr>
          <w:rFonts w:cs="Calibri"/>
          <w:sz w:val="24"/>
          <w:szCs w:val="24"/>
        </w:rPr>
        <w:t xml:space="preserve">Charakteristika hlavního smyslu tématu: Děti se seznámí se znaky léta, pojedeme na výlet, budeme poznávat a pojmenovávat nejznámější rostliny a květiny, rozloučíme se s </w:t>
      </w:r>
      <w:r>
        <w:rPr>
          <w:rFonts w:cs="Calibri"/>
          <w:sz w:val="24"/>
          <w:szCs w:val="24"/>
        </w:rPr>
        <w:t>p</w:t>
      </w:r>
      <w:r w:rsidRPr="002A7752">
        <w:rPr>
          <w:rFonts w:cs="Calibri"/>
          <w:sz w:val="24"/>
          <w:szCs w:val="24"/>
        </w:rPr>
        <w:t xml:space="preserve">ředškoláky a budeme se těšit na prázdniny. Upozorníme děti na bezpečné chování o prázdninách. </w:t>
      </w:r>
    </w:p>
    <w:p w:rsidR="00E6079D" w:rsidRPr="002A7752" w:rsidRDefault="00E6079D" w:rsidP="003A2549">
      <w:pPr>
        <w:spacing w:after="0" w:line="240" w:lineRule="auto"/>
        <w:rPr>
          <w:rFonts w:cs="Calibri"/>
          <w:sz w:val="24"/>
          <w:szCs w:val="24"/>
        </w:rPr>
      </w:pPr>
    </w:p>
    <w:p w:rsidR="00E6079D" w:rsidRPr="00255DA5" w:rsidRDefault="00E6079D" w:rsidP="003A2549">
      <w:pPr>
        <w:spacing w:after="0" w:line="240" w:lineRule="auto"/>
        <w:rPr>
          <w:rFonts w:cs="Calibri"/>
          <w:b/>
          <w:sz w:val="24"/>
          <w:szCs w:val="24"/>
        </w:rPr>
      </w:pPr>
      <w:r w:rsidRPr="00255DA5">
        <w:rPr>
          <w:rFonts w:cs="Calibri"/>
          <w:b/>
          <w:sz w:val="24"/>
          <w:szCs w:val="24"/>
        </w:rPr>
        <w:t xml:space="preserve"> Podtémata: </w:t>
      </w:r>
    </w:p>
    <w:p w:rsidR="00E6079D" w:rsidRPr="002A7752" w:rsidRDefault="00E6079D" w:rsidP="003A2549">
      <w:pPr>
        <w:spacing w:after="0" w:line="240" w:lineRule="auto"/>
        <w:rPr>
          <w:rFonts w:cs="Calibri"/>
          <w:sz w:val="24"/>
          <w:szCs w:val="24"/>
        </w:rPr>
      </w:pPr>
    </w:p>
    <w:p w:rsidR="00E6079D" w:rsidRPr="002A7752" w:rsidRDefault="00E6079D" w:rsidP="00255DA5">
      <w:pPr>
        <w:spacing w:after="0" w:line="240" w:lineRule="auto"/>
        <w:ind w:left="708"/>
        <w:rPr>
          <w:rFonts w:cs="Calibri"/>
          <w:sz w:val="24"/>
          <w:szCs w:val="24"/>
        </w:rPr>
      </w:pPr>
      <w:r w:rsidRPr="002A7752">
        <w:rPr>
          <w:rFonts w:cs="Calibri"/>
          <w:sz w:val="24"/>
          <w:szCs w:val="24"/>
        </w:rPr>
        <w:t xml:space="preserve"> Duhové léto, barevná kvetoucí příroda </w:t>
      </w:r>
    </w:p>
    <w:p w:rsidR="00E6079D" w:rsidRPr="002A7752" w:rsidRDefault="00E6079D" w:rsidP="00255DA5">
      <w:pPr>
        <w:spacing w:after="0" w:line="240" w:lineRule="auto"/>
        <w:ind w:left="708"/>
        <w:rPr>
          <w:rFonts w:cs="Calibri"/>
          <w:sz w:val="24"/>
          <w:szCs w:val="24"/>
        </w:rPr>
      </w:pPr>
    </w:p>
    <w:p w:rsidR="00E6079D" w:rsidRPr="002A7752" w:rsidRDefault="00E6079D" w:rsidP="00255DA5">
      <w:pPr>
        <w:spacing w:after="0" w:line="240" w:lineRule="auto"/>
        <w:ind w:left="708"/>
        <w:rPr>
          <w:rFonts w:cs="Calibri"/>
          <w:sz w:val="24"/>
          <w:szCs w:val="24"/>
        </w:rPr>
      </w:pPr>
      <w:r w:rsidRPr="002A7752">
        <w:rPr>
          <w:rFonts w:cs="Calibri"/>
          <w:sz w:val="24"/>
          <w:szCs w:val="24"/>
        </w:rPr>
        <w:t xml:space="preserve"> Přicházejí prázdniny </w:t>
      </w:r>
    </w:p>
    <w:p w:rsidR="00E6079D" w:rsidRPr="002A7752" w:rsidRDefault="00E6079D" w:rsidP="003A2549">
      <w:pPr>
        <w:spacing w:after="0" w:line="240" w:lineRule="auto"/>
        <w:rPr>
          <w:rFonts w:cs="Calibri"/>
          <w:sz w:val="24"/>
          <w:szCs w:val="24"/>
        </w:rPr>
      </w:pPr>
    </w:p>
    <w:p w:rsidR="00E6079D" w:rsidRPr="00255DA5" w:rsidRDefault="00E6079D" w:rsidP="003A2549">
      <w:pPr>
        <w:spacing w:after="0" w:line="240" w:lineRule="auto"/>
        <w:rPr>
          <w:rFonts w:cs="Calibri"/>
          <w:b/>
          <w:sz w:val="24"/>
          <w:szCs w:val="24"/>
        </w:rPr>
      </w:pPr>
      <w:r w:rsidRPr="00255DA5">
        <w:rPr>
          <w:rFonts w:cs="Calibri"/>
          <w:b/>
          <w:sz w:val="24"/>
          <w:szCs w:val="24"/>
        </w:rPr>
        <w:t xml:space="preserve"> Specifické cíle: </w:t>
      </w:r>
    </w:p>
    <w:p w:rsidR="00E6079D" w:rsidRPr="002A7752" w:rsidRDefault="00E6079D" w:rsidP="003A2549">
      <w:pPr>
        <w:spacing w:after="0" w:line="240" w:lineRule="auto"/>
        <w:rPr>
          <w:rFonts w:cs="Calibri"/>
          <w:sz w:val="24"/>
          <w:szCs w:val="24"/>
        </w:rPr>
      </w:pP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osvojování si poznatků o pohybových činnostech </w:t>
      </w: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poznat a pojmenovat nejznámější rostliny </w:t>
      </w: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osvojování si dovedností k podpoře zdraví a bezpečnosti </w:t>
      </w: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rozvíjení zájmů o psanou podobu jazyka </w:t>
      </w: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vytváření základů pro práci s informacemi (knihy a obrazový materiál) </w:t>
      </w: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ochrana osobního soukromí a bezpečí </w:t>
      </w: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vytváření základních společenských postojů </w:t>
      </w: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osvojování poznatků a dovedností chránících před nebezpečnými vlivy prostředí </w:t>
      </w: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posílení vztahu k místu a prostředí, ve kterém dítě žije </w:t>
      </w:r>
    </w:p>
    <w:p w:rsidR="00E6079D" w:rsidRPr="00255DA5" w:rsidRDefault="00E6079D" w:rsidP="00255DA5">
      <w:pPr>
        <w:pStyle w:val="Odstavecseseznamem"/>
        <w:numPr>
          <w:ilvl w:val="0"/>
          <w:numId w:val="29"/>
        </w:numPr>
        <w:spacing w:after="0" w:line="240" w:lineRule="auto"/>
        <w:rPr>
          <w:rFonts w:cs="Calibri"/>
          <w:sz w:val="24"/>
          <w:szCs w:val="24"/>
        </w:rPr>
      </w:pPr>
      <w:r w:rsidRPr="00255DA5">
        <w:rPr>
          <w:rFonts w:cs="Calibri"/>
          <w:sz w:val="24"/>
          <w:szCs w:val="24"/>
        </w:rPr>
        <w:t xml:space="preserve">seznámení dětí s pojmem prázdniny, co znamenají pro děti ze školky a ze školy </w:t>
      </w:r>
    </w:p>
    <w:p w:rsidR="00E6079D" w:rsidRPr="002A7752" w:rsidRDefault="00E6079D" w:rsidP="00255DA5">
      <w:pPr>
        <w:pStyle w:val="Odstavecseseznamem"/>
        <w:numPr>
          <w:ilvl w:val="0"/>
          <w:numId w:val="29"/>
        </w:numPr>
        <w:spacing w:after="0" w:line="240" w:lineRule="auto"/>
        <w:rPr>
          <w:rFonts w:cs="Calibri"/>
          <w:sz w:val="24"/>
          <w:szCs w:val="24"/>
        </w:rPr>
      </w:pPr>
      <w:r w:rsidRPr="002A7752">
        <w:rPr>
          <w:rFonts w:cs="Calibri"/>
          <w:sz w:val="24"/>
          <w:szCs w:val="24"/>
        </w:rPr>
        <w:t xml:space="preserve">souvislé vyprávění o plánech na prázdniny </w:t>
      </w:r>
    </w:p>
    <w:p w:rsidR="00E6079D" w:rsidRPr="002A7752" w:rsidRDefault="00E6079D" w:rsidP="003A2549">
      <w:pPr>
        <w:spacing w:after="0" w:line="240" w:lineRule="auto"/>
        <w:rPr>
          <w:rFonts w:cs="Calibri"/>
          <w:sz w:val="24"/>
          <w:szCs w:val="24"/>
        </w:rPr>
      </w:pPr>
    </w:p>
    <w:p w:rsidR="00E6079D"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55DA5" w:rsidRDefault="00E6079D" w:rsidP="003A2549">
      <w:pPr>
        <w:spacing w:after="0" w:line="240" w:lineRule="auto"/>
        <w:rPr>
          <w:rFonts w:cs="Calibri"/>
          <w:b/>
          <w:sz w:val="24"/>
          <w:szCs w:val="24"/>
        </w:rPr>
      </w:pPr>
      <w:r w:rsidRPr="00255DA5">
        <w:rPr>
          <w:rFonts w:cs="Calibri"/>
          <w:b/>
          <w:sz w:val="24"/>
          <w:szCs w:val="24"/>
        </w:rPr>
        <w:t xml:space="preserve">Navrhované činnosti: </w:t>
      </w:r>
    </w:p>
    <w:p w:rsidR="00E6079D" w:rsidRPr="002A7752" w:rsidRDefault="00E6079D" w:rsidP="003A2549">
      <w:pPr>
        <w:spacing w:after="0" w:line="240" w:lineRule="auto"/>
        <w:rPr>
          <w:rFonts w:cs="Calibri"/>
          <w:sz w:val="24"/>
          <w:szCs w:val="24"/>
        </w:rPr>
      </w:pPr>
    </w:p>
    <w:p w:rsidR="00E6079D" w:rsidRPr="00255DA5" w:rsidRDefault="00E6079D" w:rsidP="00255DA5">
      <w:pPr>
        <w:pStyle w:val="Odstavecseseznamem"/>
        <w:numPr>
          <w:ilvl w:val="0"/>
          <w:numId w:val="30"/>
        </w:numPr>
        <w:spacing w:after="0" w:line="240" w:lineRule="auto"/>
        <w:rPr>
          <w:rFonts w:cs="Calibri"/>
          <w:sz w:val="24"/>
          <w:szCs w:val="24"/>
        </w:rPr>
      </w:pPr>
      <w:r w:rsidRPr="00255DA5">
        <w:rPr>
          <w:rFonts w:cs="Calibri"/>
          <w:sz w:val="24"/>
          <w:szCs w:val="24"/>
        </w:rPr>
        <w:t xml:space="preserve">práce s mapou – cizí země </w:t>
      </w:r>
    </w:p>
    <w:p w:rsidR="00E6079D" w:rsidRPr="00255DA5" w:rsidRDefault="00E6079D" w:rsidP="00255DA5">
      <w:pPr>
        <w:pStyle w:val="Odstavecseseznamem"/>
        <w:numPr>
          <w:ilvl w:val="0"/>
          <w:numId w:val="30"/>
        </w:numPr>
        <w:spacing w:after="0" w:line="240" w:lineRule="auto"/>
        <w:rPr>
          <w:rFonts w:cs="Calibri"/>
          <w:sz w:val="24"/>
          <w:szCs w:val="24"/>
        </w:rPr>
      </w:pPr>
      <w:r w:rsidRPr="00255DA5">
        <w:rPr>
          <w:rFonts w:cs="Calibri"/>
          <w:sz w:val="24"/>
          <w:szCs w:val="24"/>
        </w:rPr>
        <w:t xml:space="preserve">školní výlet – dopravní prostředek, bezpečnost, pozorování okolí </w:t>
      </w:r>
    </w:p>
    <w:p w:rsidR="00E6079D" w:rsidRPr="00255DA5" w:rsidRDefault="00E6079D" w:rsidP="00255DA5">
      <w:pPr>
        <w:pStyle w:val="Odstavecseseznamem"/>
        <w:numPr>
          <w:ilvl w:val="0"/>
          <w:numId w:val="30"/>
        </w:numPr>
        <w:spacing w:after="0" w:line="240" w:lineRule="auto"/>
        <w:rPr>
          <w:rFonts w:cs="Calibri"/>
          <w:sz w:val="24"/>
          <w:szCs w:val="24"/>
        </w:rPr>
      </w:pPr>
      <w:r w:rsidRPr="00255DA5">
        <w:rPr>
          <w:rFonts w:cs="Calibri"/>
          <w:sz w:val="24"/>
          <w:szCs w:val="24"/>
        </w:rPr>
        <w:t xml:space="preserve">výtvarné zpracování zkušeností a zážitků z výletu </w:t>
      </w:r>
    </w:p>
    <w:p w:rsidR="00E6079D" w:rsidRPr="00255DA5" w:rsidRDefault="00E6079D" w:rsidP="00255DA5">
      <w:pPr>
        <w:pStyle w:val="Odstavecseseznamem"/>
        <w:numPr>
          <w:ilvl w:val="0"/>
          <w:numId w:val="30"/>
        </w:numPr>
        <w:spacing w:after="0" w:line="240" w:lineRule="auto"/>
        <w:rPr>
          <w:rFonts w:cs="Calibri"/>
          <w:sz w:val="24"/>
          <w:szCs w:val="24"/>
        </w:rPr>
      </w:pPr>
      <w:r w:rsidRPr="00255DA5">
        <w:rPr>
          <w:rFonts w:cs="Calibri"/>
          <w:sz w:val="24"/>
          <w:szCs w:val="24"/>
        </w:rPr>
        <w:t xml:space="preserve">pracovní listy </w:t>
      </w:r>
    </w:p>
    <w:p w:rsidR="00E6079D" w:rsidRPr="00255DA5" w:rsidRDefault="00E6079D" w:rsidP="00255DA5">
      <w:pPr>
        <w:pStyle w:val="Odstavecseseznamem"/>
        <w:numPr>
          <w:ilvl w:val="0"/>
          <w:numId w:val="30"/>
        </w:numPr>
        <w:spacing w:after="0" w:line="240" w:lineRule="auto"/>
        <w:rPr>
          <w:rFonts w:cs="Calibri"/>
          <w:sz w:val="24"/>
          <w:szCs w:val="24"/>
        </w:rPr>
      </w:pPr>
      <w:r w:rsidRPr="00255DA5">
        <w:rPr>
          <w:rFonts w:cs="Calibri"/>
          <w:sz w:val="24"/>
          <w:szCs w:val="24"/>
        </w:rPr>
        <w:t xml:space="preserve">slovní hádanky </w:t>
      </w:r>
    </w:p>
    <w:p w:rsidR="00E6079D" w:rsidRPr="00255DA5" w:rsidRDefault="00E6079D" w:rsidP="00255DA5">
      <w:pPr>
        <w:pStyle w:val="Odstavecseseznamem"/>
        <w:numPr>
          <w:ilvl w:val="0"/>
          <w:numId w:val="30"/>
        </w:numPr>
        <w:spacing w:after="0" w:line="240" w:lineRule="auto"/>
        <w:rPr>
          <w:rFonts w:cs="Calibri"/>
          <w:sz w:val="24"/>
          <w:szCs w:val="24"/>
        </w:rPr>
      </w:pPr>
      <w:r>
        <w:rPr>
          <w:rFonts w:cs="Calibri"/>
          <w:sz w:val="24"/>
          <w:szCs w:val="24"/>
        </w:rPr>
        <w:t>v</w:t>
      </w:r>
      <w:r w:rsidRPr="00255DA5">
        <w:rPr>
          <w:rFonts w:cs="Calibri"/>
          <w:sz w:val="24"/>
          <w:szCs w:val="24"/>
        </w:rPr>
        <w:t xml:space="preserve">ýtvarná technika podle volby dětí – námět barevná příroda </w:t>
      </w:r>
    </w:p>
    <w:p w:rsidR="00E6079D" w:rsidRPr="00255DA5" w:rsidRDefault="00E6079D" w:rsidP="00255DA5">
      <w:pPr>
        <w:pStyle w:val="Odstavecseseznamem"/>
        <w:numPr>
          <w:ilvl w:val="0"/>
          <w:numId w:val="30"/>
        </w:numPr>
        <w:spacing w:after="0" w:line="240" w:lineRule="auto"/>
        <w:rPr>
          <w:rFonts w:cs="Calibri"/>
          <w:sz w:val="24"/>
          <w:szCs w:val="24"/>
        </w:rPr>
      </w:pPr>
      <w:r w:rsidRPr="00255DA5">
        <w:rPr>
          <w:rFonts w:cs="Calibri"/>
          <w:sz w:val="24"/>
          <w:szCs w:val="24"/>
        </w:rPr>
        <w:t xml:space="preserve">zdravotně zaměřená cvičení – protahovací, vyrovnávací, dechové, relaxační </w:t>
      </w:r>
    </w:p>
    <w:p w:rsidR="00E6079D" w:rsidRPr="00255DA5" w:rsidRDefault="00E6079D" w:rsidP="00255DA5">
      <w:pPr>
        <w:pStyle w:val="Odstavecseseznamem"/>
        <w:numPr>
          <w:ilvl w:val="0"/>
          <w:numId w:val="30"/>
        </w:numPr>
        <w:spacing w:after="0" w:line="240" w:lineRule="auto"/>
        <w:rPr>
          <w:rFonts w:cs="Calibri"/>
          <w:sz w:val="24"/>
          <w:szCs w:val="24"/>
        </w:rPr>
      </w:pPr>
      <w:r w:rsidRPr="00255DA5">
        <w:rPr>
          <w:rFonts w:cs="Calibri"/>
          <w:sz w:val="24"/>
          <w:szCs w:val="24"/>
        </w:rPr>
        <w:t xml:space="preserve">společenské hry </w:t>
      </w:r>
    </w:p>
    <w:p w:rsidR="00E6079D" w:rsidRPr="00255DA5" w:rsidRDefault="00E6079D" w:rsidP="00255DA5">
      <w:pPr>
        <w:pStyle w:val="Odstavecseseznamem"/>
        <w:numPr>
          <w:ilvl w:val="0"/>
          <w:numId w:val="30"/>
        </w:numPr>
        <w:spacing w:after="0" w:line="240" w:lineRule="auto"/>
        <w:rPr>
          <w:rFonts w:cs="Calibri"/>
          <w:sz w:val="24"/>
          <w:szCs w:val="24"/>
        </w:rPr>
      </w:pPr>
      <w:r w:rsidRPr="00255DA5">
        <w:rPr>
          <w:rFonts w:cs="Calibri"/>
          <w:sz w:val="24"/>
          <w:szCs w:val="24"/>
        </w:rPr>
        <w:t xml:space="preserve">hry s pískem a vodou </w:t>
      </w:r>
    </w:p>
    <w:p w:rsidR="00E6079D" w:rsidRPr="002A7752" w:rsidRDefault="00E6079D" w:rsidP="003A2549">
      <w:pPr>
        <w:spacing w:after="0" w:line="240" w:lineRule="auto"/>
        <w:rPr>
          <w:rFonts w:cs="Calibri"/>
          <w:sz w:val="24"/>
          <w:szCs w:val="24"/>
        </w:rPr>
      </w:pPr>
    </w:p>
    <w:p w:rsidR="00E6079D" w:rsidRPr="00255DA5" w:rsidRDefault="00E6079D" w:rsidP="003A2549">
      <w:pPr>
        <w:spacing w:after="0" w:line="240" w:lineRule="auto"/>
        <w:rPr>
          <w:rFonts w:cs="Calibri"/>
          <w:b/>
          <w:sz w:val="24"/>
          <w:szCs w:val="24"/>
        </w:rPr>
      </w:pPr>
      <w:r w:rsidRPr="00255DA5">
        <w:rPr>
          <w:rFonts w:cs="Calibri"/>
          <w:b/>
          <w:sz w:val="24"/>
          <w:szCs w:val="24"/>
        </w:rPr>
        <w:t xml:space="preserve">Očekávané kompetence: </w:t>
      </w:r>
    </w:p>
    <w:p w:rsidR="00E6079D" w:rsidRPr="00255DA5" w:rsidRDefault="00E6079D" w:rsidP="00255DA5">
      <w:pPr>
        <w:pStyle w:val="Odstavecseseznamem"/>
        <w:numPr>
          <w:ilvl w:val="0"/>
          <w:numId w:val="31"/>
        </w:numPr>
        <w:spacing w:after="0" w:line="240" w:lineRule="auto"/>
        <w:rPr>
          <w:rFonts w:cs="Calibri"/>
          <w:sz w:val="24"/>
          <w:szCs w:val="24"/>
        </w:rPr>
      </w:pPr>
      <w:r w:rsidRPr="00255DA5">
        <w:rPr>
          <w:rFonts w:cs="Calibri"/>
          <w:sz w:val="24"/>
          <w:szCs w:val="24"/>
        </w:rPr>
        <w:t xml:space="preserve">pohybovat se v různém prostředí (písek, voda, po zvýšené ploše, mezi překážkami apod.) </w:t>
      </w:r>
    </w:p>
    <w:p w:rsidR="00E6079D" w:rsidRPr="00255DA5" w:rsidRDefault="00E6079D" w:rsidP="00255DA5">
      <w:pPr>
        <w:pStyle w:val="Odstavecseseznamem"/>
        <w:numPr>
          <w:ilvl w:val="0"/>
          <w:numId w:val="31"/>
        </w:numPr>
        <w:spacing w:after="0" w:line="240" w:lineRule="auto"/>
        <w:rPr>
          <w:rFonts w:cs="Calibri"/>
          <w:sz w:val="24"/>
          <w:szCs w:val="24"/>
        </w:rPr>
      </w:pPr>
      <w:r w:rsidRPr="00255DA5">
        <w:rPr>
          <w:rFonts w:cs="Calibri"/>
          <w:sz w:val="24"/>
          <w:szCs w:val="24"/>
        </w:rPr>
        <w:lastRenderedPageBreak/>
        <w:t xml:space="preserve">uvědomovat si nebezpečí, které nám hrozí při pobytu u vody </w:t>
      </w:r>
    </w:p>
    <w:p w:rsidR="00E6079D" w:rsidRPr="00255DA5" w:rsidRDefault="00E6079D" w:rsidP="00255DA5">
      <w:pPr>
        <w:pStyle w:val="Odstavecseseznamem"/>
        <w:numPr>
          <w:ilvl w:val="0"/>
          <w:numId w:val="31"/>
        </w:numPr>
        <w:spacing w:after="0" w:line="240" w:lineRule="auto"/>
        <w:rPr>
          <w:rFonts w:cs="Calibri"/>
          <w:sz w:val="24"/>
          <w:szCs w:val="24"/>
        </w:rPr>
      </w:pPr>
      <w:r w:rsidRPr="00255DA5">
        <w:rPr>
          <w:rFonts w:cs="Calibri"/>
          <w:sz w:val="24"/>
          <w:szCs w:val="24"/>
        </w:rPr>
        <w:t xml:space="preserve">pojmenovat většinu toho, co nás obklopuje </w:t>
      </w:r>
    </w:p>
    <w:p w:rsidR="00E6079D" w:rsidRPr="00255DA5" w:rsidRDefault="00E6079D" w:rsidP="00255DA5">
      <w:pPr>
        <w:pStyle w:val="Odstavecseseznamem"/>
        <w:numPr>
          <w:ilvl w:val="0"/>
          <w:numId w:val="31"/>
        </w:numPr>
        <w:spacing w:after="0" w:line="240" w:lineRule="auto"/>
        <w:rPr>
          <w:rFonts w:cs="Calibri"/>
          <w:sz w:val="24"/>
          <w:szCs w:val="24"/>
        </w:rPr>
      </w:pPr>
      <w:r w:rsidRPr="00255DA5">
        <w:rPr>
          <w:rFonts w:cs="Calibri"/>
          <w:sz w:val="24"/>
          <w:szCs w:val="24"/>
        </w:rPr>
        <w:t xml:space="preserve">poznat napsané své jméno (starší děti) </w:t>
      </w:r>
    </w:p>
    <w:p w:rsidR="00E6079D" w:rsidRPr="00255DA5" w:rsidRDefault="00E6079D" w:rsidP="00255DA5">
      <w:pPr>
        <w:pStyle w:val="Odstavecseseznamem"/>
        <w:numPr>
          <w:ilvl w:val="0"/>
          <w:numId w:val="31"/>
        </w:numPr>
        <w:spacing w:after="0" w:line="240" w:lineRule="auto"/>
        <w:rPr>
          <w:rFonts w:cs="Calibri"/>
          <w:sz w:val="24"/>
          <w:szCs w:val="24"/>
        </w:rPr>
      </w:pPr>
      <w:r w:rsidRPr="00255DA5">
        <w:rPr>
          <w:rFonts w:cs="Calibri"/>
          <w:sz w:val="24"/>
          <w:szCs w:val="24"/>
        </w:rPr>
        <w:t xml:space="preserve">odloučit se na určitou dobu od rodičů a být aktivní i bez jejich opory </w:t>
      </w:r>
    </w:p>
    <w:p w:rsidR="00E6079D" w:rsidRPr="00255DA5" w:rsidRDefault="00E6079D" w:rsidP="00255DA5">
      <w:pPr>
        <w:pStyle w:val="Odstavecseseznamem"/>
        <w:numPr>
          <w:ilvl w:val="0"/>
          <w:numId w:val="31"/>
        </w:numPr>
        <w:spacing w:after="0" w:line="240" w:lineRule="auto"/>
        <w:rPr>
          <w:rFonts w:cs="Calibri"/>
          <w:sz w:val="24"/>
          <w:szCs w:val="24"/>
        </w:rPr>
      </w:pPr>
      <w:r w:rsidRPr="00255DA5">
        <w:rPr>
          <w:rFonts w:cs="Calibri"/>
          <w:sz w:val="24"/>
          <w:szCs w:val="24"/>
        </w:rPr>
        <w:t xml:space="preserve">prožívat radost ze zvládnutého a poznaného </w:t>
      </w:r>
    </w:p>
    <w:p w:rsidR="00E6079D" w:rsidRPr="00255DA5" w:rsidRDefault="00E6079D" w:rsidP="00255DA5">
      <w:pPr>
        <w:pStyle w:val="Odstavecseseznamem"/>
        <w:numPr>
          <w:ilvl w:val="0"/>
          <w:numId w:val="31"/>
        </w:numPr>
        <w:spacing w:after="0" w:line="240" w:lineRule="auto"/>
        <w:rPr>
          <w:rFonts w:cs="Calibri"/>
          <w:sz w:val="24"/>
          <w:szCs w:val="24"/>
        </w:rPr>
      </w:pPr>
      <w:r w:rsidRPr="00255DA5">
        <w:rPr>
          <w:rFonts w:cs="Calibri"/>
          <w:sz w:val="24"/>
          <w:szCs w:val="24"/>
        </w:rPr>
        <w:t xml:space="preserve">vnímat, že je svět pestrý, rozmanitý a má svůj řád </w:t>
      </w: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Default="00E6079D" w:rsidP="003A2549">
      <w:pPr>
        <w:spacing w:after="0" w:line="240" w:lineRule="auto"/>
        <w:rPr>
          <w:rFonts w:cs="Calibri"/>
          <w:sz w:val="24"/>
          <w:szCs w:val="24"/>
        </w:rPr>
      </w:pPr>
    </w:p>
    <w:p w:rsidR="00E6079D" w:rsidRDefault="00E6079D">
      <w:pPr>
        <w:rPr>
          <w:rFonts w:cs="Calibri"/>
          <w:sz w:val="24"/>
          <w:szCs w:val="24"/>
        </w:rPr>
      </w:pPr>
      <w:r>
        <w:rPr>
          <w:rFonts w:cs="Calibri"/>
          <w:sz w:val="24"/>
          <w:szCs w:val="24"/>
        </w:rPr>
        <w:br w:type="page"/>
      </w:r>
    </w:p>
    <w:p w:rsidR="00E6079D" w:rsidRPr="00255DA5" w:rsidRDefault="00E6079D" w:rsidP="00E954D1">
      <w:pPr>
        <w:pStyle w:val="Nadpis1"/>
        <w:numPr>
          <w:ilvl w:val="0"/>
          <w:numId w:val="33"/>
        </w:numPr>
      </w:pPr>
      <w:bookmarkStart w:id="34" w:name="_Toc332890709"/>
      <w:r w:rsidRPr="00255DA5">
        <w:t>VNITŘNÍ HODNOCENÍ A EVALUACE ŠKOLY</w:t>
      </w:r>
      <w:bookmarkEnd w:id="34"/>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r w:rsidRPr="002A7752">
        <w:rPr>
          <w:rFonts w:cs="Calibri"/>
          <w:sz w:val="24"/>
          <w:szCs w:val="24"/>
        </w:rPr>
        <w:t xml:space="preserve">Kontrolu, hodnocení a evaluaci provádíme v rámci tříd, na úrovni MŠ a v rámci školy, a to ve shodě s pravidly a předpisy. Průběžně zjišťujeme a pozorujeme situace a dění v mateřské škole, všechny poznatky vyhodnocujeme a vyvozujeme z nich důsledky a hledáme nápravu. </w:t>
      </w:r>
    </w:p>
    <w:p w:rsidR="00E6079D" w:rsidRDefault="00E6079D" w:rsidP="003A2549">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127"/>
        <w:gridCol w:w="2409"/>
        <w:gridCol w:w="2867"/>
      </w:tblGrid>
      <w:tr w:rsidR="00E6079D" w:rsidRPr="00AE6B92" w:rsidTr="00AE6B92">
        <w:tc>
          <w:tcPr>
            <w:tcW w:w="1809" w:type="dxa"/>
            <w:vAlign w:val="center"/>
          </w:tcPr>
          <w:p w:rsidR="00E6079D" w:rsidRPr="00AE6B92" w:rsidRDefault="00E6079D" w:rsidP="00AE6B92">
            <w:pPr>
              <w:spacing w:after="0" w:line="240" w:lineRule="auto"/>
              <w:jc w:val="center"/>
              <w:rPr>
                <w:rFonts w:cs="Calibri"/>
                <w:b/>
              </w:rPr>
            </w:pPr>
            <w:r w:rsidRPr="00AE6B92">
              <w:rPr>
                <w:rFonts w:cs="Calibri"/>
                <w:b/>
              </w:rPr>
              <w:t>hodnocení</w:t>
            </w:r>
          </w:p>
        </w:tc>
        <w:tc>
          <w:tcPr>
            <w:tcW w:w="2127" w:type="dxa"/>
            <w:vAlign w:val="center"/>
          </w:tcPr>
          <w:p w:rsidR="00E6079D" w:rsidRPr="00AE6B92" w:rsidRDefault="00E6079D" w:rsidP="00AE6B92">
            <w:pPr>
              <w:spacing w:after="0" w:line="240" w:lineRule="auto"/>
              <w:jc w:val="center"/>
              <w:rPr>
                <w:rFonts w:cs="Calibri"/>
                <w:b/>
              </w:rPr>
            </w:pPr>
            <w:r w:rsidRPr="00AE6B92">
              <w:rPr>
                <w:rFonts w:cs="Calibri"/>
                <w:b/>
              </w:rPr>
              <w:t>hodnocení</w:t>
            </w:r>
          </w:p>
          <w:p w:rsidR="00E6079D" w:rsidRPr="00AE6B92" w:rsidRDefault="00E6079D" w:rsidP="00AE6B92">
            <w:pPr>
              <w:spacing w:after="0" w:line="240" w:lineRule="auto"/>
              <w:jc w:val="center"/>
              <w:rPr>
                <w:rFonts w:cs="Calibri"/>
                <w:b/>
              </w:rPr>
            </w:pPr>
            <w:r w:rsidRPr="00AE6B92">
              <w:rPr>
                <w:rFonts w:cs="Calibri"/>
                <w:b/>
              </w:rPr>
              <w:t>provádí</w:t>
            </w:r>
          </w:p>
        </w:tc>
        <w:tc>
          <w:tcPr>
            <w:tcW w:w="2409" w:type="dxa"/>
            <w:vAlign w:val="center"/>
          </w:tcPr>
          <w:p w:rsidR="00E6079D" w:rsidRPr="00AE6B92" w:rsidRDefault="00E6079D" w:rsidP="00AE6B92">
            <w:pPr>
              <w:spacing w:after="0" w:line="240" w:lineRule="auto"/>
              <w:jc w:val="center"/>
              <w:rPr>
                <w:rFonts w:cs="Calibri"/>
                <w:b/>
              </w:rPr>
            </w:pPr>
            <w:r w:rsidRPr="00AE6B92">
              <w:rPr>
                <w:rFonts w:cs="Calibri"/>
                <w:b/>
              </w:rPr>
              <w:t>způsob</w:t>
            </w:r>
          </w:p>
        </w:tc>
        <w:tc>
          <w:tcPr>
            <w:tcW w:w="2867" w:type="dxa"/>
            <w:vAlign w:val="center"/>
          </w:tcPr>
          <w:p w:rsidR="00E6079D" w:rsidRPr="00AE6B92" w:rsidRDefault="00E6079D" w:rsidP="00AE6B92">
            <w:pPr>
              <w:spacing w:after="0" w:line="240" w:lineRule="auto"/>
              <w:jc w:val="center"/>
              <w:rPr>
                <w:rFonts w:cs="Calibri"/>
                <w:b/>
              </w:rPr>
            </w:pPr>
            <w:r w:rsidRPr="00AE6B92">
              <w:rPr>
                <w:rFonts w:cs="Calibri"/>
                <w:b/>
              </w:rPr>
              <w:t>termín</w:t>
            </w:r>
          </w:p>
        </w:tc>
      </w:tr>
      <w:tr w:rsidR="00E6079D" w:rsidRPr="00AE6B92" w:rsidTr="00AE6B92">
        <w:tc>
          <w:tcPr>
            <w:tcW w:w="1809" w:type="dxa"/>
            <w:vAlign w:val="center"/>
          </w:tcPr>
          <w:p w:rsidR="00E6079D" w:rsidRPr="00AE6B92" w:rsidRDefault="00E6079D" w:rsidP="00AE6B92">
            <w:pPr>
              <w:spacing w:after="0" w:line="240" w:lineRule="auto"/>
              <w:rPr>
                <w:rFonts w:cs="Calibri"/>
              </w:rPr>
            </w:pPr>
            <w:r w:rsidRPr="00AE6B92">
              <w:rPr>
                <w:rFonts w:cs="Calibri"/>
              </w:rPr>
              <w:t>ŠVP</w:t>
            </w:r>
          </w:p>
        </w:tc>
        <w:tc>
          <w:tcPr>
            <w:tcW w:w="2127" w:type="dxa"/>
            <w:vAlign w:val="center"/>
          </w:tcPr>
          <w:p w:rsidR="00E6079D" w:rsidRPr="00AE6B92" w:rsidRDefault="00E6079D" w:rsidP="00AE6B92">
            <w:pPr>
              <w:spacing w:after="0" w:line="240" w:lineRule="auto"/>
              <w:rPr>
                <w:rFonts w:cs="Calibri"/>
              </w:rPr>
            </w:pPr>
            <w:r w:rsidRPr="00AE6B92">
              <w:rPr>
                <w:rFonts w:cs="Calibri"/>
              </w:rPr>
              <w:t xml:space="preserve">p. učitelky </w:t>
            </w:r>
          </w:p>
        </w:tc>
        <w:tc>
          <w:tcPr>
            <w:tcW w:w="2409" w:type="dxa"/>
            <w:vAlign w:val="center"/>
          </w:tcPr>
          <w:p w:rsidR="00E6079D" w:rsidRPr="00AE6B92" w:rsidRDefault="00E6079D" w:rsidP="00AE6B92">
            <w:pPr>
              <w:spacing w:after="0" w:line="240" w:lineRule="auto"/>
              <w:rPr>
                <w:rFonts w:cs="Calibri"/>
              </w:rPr>
            </w:pPr>
            <w:r w:rsidRPr="00AE6B92">
              <w:rPr>
                <w:rFonts w:cs="Calibri"/>
              </w:rPr>
              <w:t xml:space="preserve">hodnocení písemnou formou </w:t>
            </w:r>
          </w:p>
        </w:tc>
        <w:tc>
          <w:tcPr>
            <w:tcW w:w="2867" w:type="dxa"/>
            <w:vAlign w:val="center"/>
          </w:tcPr>
          <w:p w:rsidR="00E6079D" w:rsidRPr="00AE6B92" w:rsidRDefault="00E6079D" w:rsidP="00AE6B92">
            <w:pPr>
              <w:spacing w:after="0" w:line="240" w:lineRule="auto"/>
              <w:rPr>
                <w:rFonts w:cs="Calibri"/>
              </w:rPr>
            </w:pPr>
            <w:r w:rsidRPr="00AE6B92">
              <w:rPr>
                <w:rFonts w:cs="Calibri"/>
              </w:rPr>
              <w:t xml:space="preserve">na konci školního roku </w:t>
            </w:r>
          </w:p>
        </w:tc>
      </w:tr>
      <w:tr w:rsidR="00E6079D" w:rsidRPr="00AE6B92" w:rsidTr="00AE6B92">
        <w:tc>
          <w:tcPr>
            <w:tcW w:w="1809" w:type="dxa"/>
            <w:vAlign w:val="center"/>
          </w:tcPr>
          <w:p w:rsidR="00E6079D" w:rsidRPr="00AE6B92" w:rsidRDefault="00E6079D" w:rsidP="00AE6B92">
            <w:pPr>
              <w:spacing w:after="0" w:line="240" w:lineRule="auto"/>
              <w:rPr>
                <w:rFonts w:cs="Calibri"/>
              </w:rPr>
            </w:pPr>
            <w:r w:rsidRPr="00AE6B92">
              <w:rPr>
                <w:rFonts w:cs="Calibri"/>
              </w:rPr>
              <w:t xml:space="preserve">témata ŠVP </w:t>
            </w:r>
          </w:p>
        </w:tc>
        <w:tc>
          <w:tcPr>
            <w:tcW w:w="2127" w:type="dxa"/>
            <w:vAlign w:val="center"/>
          </w:tcPr>
          <w:p w:rsidR="00E6079D" w:rsidRPr="00AE6B92" w:rsidRDefault="00E6079D" w:rsidP="00AE6B92">
            <w:pPr>
              <w:spacing w:after="0" w:line="240" w:lineRule="auto"/>
              <w:rPr>
                <w:rFonts w:cs="Calibri"/>
              </w:rPr>
            </w:pPr>
            <w:r w:rsidRPr="00AE6B92">
              <w:rPr>
                <w:rFonts w:cs="Calibri"/>
              </w:rPr>
              <w:t xml:space="preserve">p. učitelky </w:t>
            </w:r>
          </w:p>
        </w:tc>
        <w:tc>
          <w:tcPr>
            <w:tcW w:w="2409" w:type="dxa"/>
            <w:vAlign w:val="center"/>
          </w:tcPr>
          <w:p w:rsidR="00E6079D" w:rsidRPr="00AE6B92" w:rsidRDefault="00E6079D" w:rsidP="00AE6B92">
            <w:pPr>
              <w:spacing w:after="0" w:line="240" w:lineRule="auto"/>
              <w:rPr>
                <w:rFonts w:cs="Calibri"/>
              </w:rPr>
            </w:pPr>
            <w:r w:rsidRPr="00AE6B92">
              <w:rPr>
                <w:rFonts w:cs="Calibri"/>
              </w:rPr>
              <w:t>písemně</w:t>
            </w:r>
          </w:p>
        </w:tc>
        <w:tc>
          <w:tcPr>
            <w:tcW w:w="2867" w:type="dxa"/>
            <w:vAlign w:val="center"/>
          </w:tcPr>
          <w:p w:rsidR="00E6079D" w:rsidRPr="00AE6B92" w:rsidRDefault="00E6079D" w:rsidP="00AE6B92">
            <w:pPr>
              <w:spacing w:after="0" w:line="240" w:lineRule="auto"/>
              <w:rPr>
                <w:rFonts w:cs="Calibri"/>
              </w:rPr>
            </w:pPr>
            <w:r w:rsidRPr="00AE6B92">
              <w:rPr>
                <w:rFonts w:cs="Calibri"/>
              </w:rPr>
              <w:t xml:space="preserve">po skončení tématu </w:t>
            </w:r>
          </w:p>
        </w:tc>
      </w:tr>
      <w:tr w:rsidR="00E6079D" w:rsidRPr="00AE6B92" w:rsidTr="00AE6B92">
        <w:tc>
          <w:tcPr>
            <w:tcW w:w="1809" w:type="dxa"/>
            <w:vAlign w:val="center"/>
          </w:tcPr>
          <w:p w:rsidR="00E6079D" w:rsidRPr="00AE6B92" w:rsidRDefault="00E6079D" w:rsidP="00AE6B92">
            <w:pPr>
              <w:spacing w:after="0" w:line="240" w:lineRule="auto"/>
              <w:rPr>
                <w:rFonts w:cs="Calibri"/>
              </w:rPr>
            </w:pPr>
            <w:r w:rsidRPr="00AE6B92">
              <w:rPr>
                <w:rFonts w:cs="Calibri"/>
              </w:rPr>
              <w:t>TVP</w:t>
            </w:r>
          </w:p>
        </w:tc>
        <w:tc>
          <w:tcPr>
            <w:tcW w:w="2127" w:type="dxa"/>
            <w:vAlign w:val="center"/>
          </w:tcPr>
          <w:p w:rsidR="00E6079D" w:rsidRPr="00AE6B92" w:rsidRDefault="00E6079D" w:rsidP="00AE6B92">
            <w:pPr>
              <w:spacing w:after="0" w:line="240" w:lineRule="auto"/>
              <w:rPr>
                <w:rFonts w:cs="Calibri"/>
              </w:rPr>
            </w:pPr>
            <w:r w:rsidRPr="00AE6B92">
              <w:rPr>
                <w:rFonts w:cs="Calibri"/>
              </w:rPr>
              <w:t>učitelky, které</w:t>
            </w:r>
          </w:p>
          <w:p w:rsidR="00E6079D" w:rsidRPr="00AE6B92" w:rsidRDefault="00E6079D" w:rsidP="00AE6B92">
            <w:pPr>
              <w:spacing w:after="0" w:line="240" w:lineRule="auto"/>
              <w:rPr>
                <w:rFonts w:cs="Calibri"/>
              </w:rPr>
            </w:pPr>
            <w:r w:rsidRPr="00AE6B92">
              <w:rPr>
                <w:rFonts w:cs="Calibri"/>
              </w:rPr>
              <w:t>činnosti realizovaly</w:t>
            </w:r>
          </w:p>
        </w:tc>
        <w:tc>
          <w:tcPr>
            <w:tcW w:w="2409" w:type="dxa"/>
            <w:vAlign w:val="center"/>
          </w:tcPr>
          <w:p w:rsidR="00E6079D" w:rsidRPr="00AE6B92" w:rsidRDefault="00E6079D" w:rsidP="00AE6B92">
            <w:pPr>
              <w:spacing w:after="0" w:line="240" w:lineRule="auto"/>
              <w:rPr>
                <w:rFonts w:cs="Calibri"/>
              </w:rPr>
            </w:pPr>
            <w:r w:rsidRPr="00AE6B92">
              <w:rPr>
                <w:rFonts w:cs="Calibri"/>
              </w:rPr>
              <w:t>třídní kniha, TVP</w:t>
            </w:r>
          </w:p>
        </w:tc>
        <w:tc>
          <w:tcPr>
            <w:tcW w:w="2867" w:type="dxa"/>
            <w:vAlign w:val="center"/>
          </w:tcPr>
          <w:p w:rsidR="00E6079D" w:rsidRPr="00AE6B92" w:rsidRDefault="00E6079D" w:rsidP="00AE6B92">
            <w:pPr>
              <w:spacing w:after="0" w:line="240" w:lineRule="auto"/>
              <w:rPr>
                <w:rFonts w:cs="Calibri"/>
              </w:rPr>
            </w:pPr>
            <w:r w:rsidRPr="00AE6B92">
              <w:rPr>
                <w:rFonts w:cs="Calibri"/>
              </w:rPr>
              <w:t xml:space="preserve">po skončení činností </w:t>
            </w:r>
          </w:p>
        </w:tc>
      </w:tr>
      <w:tr w:rsidR="00E6079D" w:rsidRPr="00AE6B92" w:rsidTr="00AE6B92">
        <w:tc>
          <w:tcPr>
            <w:tcW w:w="1809" w:type="dxa"/>
            <w:vAlign w:val="center"/>
          </w:tcPr>
          <w:p w:rsidR="00E6079D" w:rsidRPr="00AE6B92" w:rsidRDefault="00E6079D" w:rsidP="00AE6B92">
            <w:pPr>
              <w:spacing w:after="0" w:line="240" w:lineRule="auto"/>
              <w:rPr>
                <w:rFonts w:cs="Calibri"/>
              </w:rPr>
            </w:pPr>
            <w:r w:rsidRPr="00AE6B92">
              <w:rPr>
                <w:rFonts w:cs="Calibri"/>
              </w:rPr>
              <w:t xml:space="preserve">řízení </w:t>
            </w:r>
          </w:p>
        </w:tc>
        <w:tc>
          <w:tcPr>
            <w:tcW w:w="2127" w:type="dxa"/>
            <w:vAlign w:val="center"/>
          </w:tcPr>
          <w:p w:rsidR="00E6079D" w:rsidRPr="00AE6B92" w:rsidRDefault="00E6079D" w:rsidP="00AE6B92">
            <w:pPr>
              <w:spacing w:after="0" w:line="240" w:lineRule="auto"/>
              <w:rPr>
                <w:rFonts w:cs="Calibri"/>
              </w:rPr>
            </w:pPr>
            <w:r w:rsidRPr="00AE6B92">
              <w:rPr>
                <w:rFonts w:cs="Calibri"/>
              </w:rPr>
              <w:t xml:space="preserve">vedoucí učitelka </w:t>
            </w:r>
          </w:p>
        </w:tc>
        <w:tc>
          <w:tcPr>
            <w:tcW w:w="2409" w:type="dxa"/>
            <w:vAlign w:val="center"/>
          </w:tcPr>
          <w:p w:rsidR="00E6079D" w:rsidRPr="00AE6B92" w:rsidRDefault="00E6079D" w:rsidP="00AE6B92">
            <w:pPr>
              <w:spacing w:after="0" w:line="240" w:lineRule="auto"/>
              <w:rPr>
                <w:rFonts w:cs="Calibri"/>
              </w:rPr>
            </w:pPr>
            <w:r w:rsidRPr="00AE6B92">
              <w:rPr>
                <w:rFonts w:cs="Calibri"/>
              </w:rPr>
              <w:t xml:space="preserve">rozhovorem </w:t>
            </w:r>
          </w:p>
          <w:p w:rsidR="00E6079D" w:rsidRPr="00AE6B92" w:rsidRDefault="00E6079D" w:rsidP="00AE6B92">
            <w:pPr>
              <w:spacing w:after="0" w:line="240" w:lineRule="auto"/>
              <w:rPr>
                <w:rFonts w:cs="Calibri"/>
              </w:rPr>
            </w:pPr>
            <w:r w:rsidRPr="00AE6B92">
              <w:rPr>
                <w:rFonts w:cs="Calibri"/>
              </w:rPr>
              <w:t xml:space="preserve">s  ředitelem školy </w:t>
            </w:r>
          </w:p>
        </w:tc>
        <w:tc>
          <w:tcPr>
            <w:tcW w:w="2867" w:type="dxa"/>
            <w:vAlign w:val="center"/>
          </w:tcPr>
          <w:p w:rsidR="00E6079D" w:rsidRPr="00AE6B92" w:rsidRDefault="00E6079D" w:rsidP="00AE6B92">
            <w:pPr>
              <w:spacing w:after="0" w:line="240" w:lineRule="auto"/>
              <w:rPr>
                <w:rFonts w:cs="Calibri"/>
              </w:rPr>
            </w:pPr>
            <w:r w:rsidRPr="00AE6B92">
              <w:rPr>
                <w:rFonts w:cs="Calibri"/>
              </w:rPr>
              <w:t xml:space="preserve">před pedagogickou </w:t>
            </w:r>
          </w:p>
          <w:p w:rsidR="00E6079D" w:rsidRPr="00AE6B92" w:rsidRDefault="00E6079D" w:rsidP="00AE6B92">
            <w:pPr>
              <w:spacing w:after="0" w:line="240" w:lineRule="auto"/>
              <w:rPr>
                <w:rFonts w:cs="Calibri"/>
              </w:rPr>
            </w:pPr>
            <w:r w:rsidRPr="00AE6B92">
              <w:rPr>
                <w:rFonts w:cs="Calibri"/>
              </w:rPr>
              <w:t xml:space="preserve">radou </w:t>
            </w:r>
          </w:p>
        </w:tc>
      </w:tr>
      <w:tr w:rsidR="00E6079D" w:rsidRPr="00AE6B92" w:rsidTr="00AE6B92">
        <w:tc>
          <w:tcPr>
            <w:tcW w:w="1809" w:type="dxa"/>
            <w:vAlign w:val="center"/>
          </w:tcPr>
          <w:p w:rsidR="00E6079D" w:rsidRPr="00AE6B92" w:rsidRDefault="00E6079D" w:rsidP="00AE6B92">
            <w:pPr>
              <w:spacing w:after="0" w:line="240" w:lineRule="auto"/>
              <w:rPr>
                <w:rFonts w:cs="Calibri"/>
              </w:rPr>
            </w:pPr>
            <w:r w:rsidRPr="00AE6B92">
              <w:rPr>
                <w:rFonts w:cs="Calibri"/>
              </w:rPr>
              <w:t xml:space="preserve">hodnocení dětí </w:t>
            </w:r>
          </w:p>
        </w:tc>
        <w:tc>
          <w:tcPr>
            <w:tcW w:w="2127" w:type="dxa"/>
            <w:vAlign w:val="center"/>
          </w:tcPr>
          <w:p w:rsidR="00E6079D" w:rsidRPr="00AE6B92" w:rsidRDefault="00E6079D" w:rsidP="00AE6B92">
            <w:pPr>
              <w:spacing w:after="0" w:line="240" w:lineRule="auto"/>
              <w:rPr>
                <w:rFonts w:cs="Calibri"/>
              </w:rPr>
            </w:pPr>
            <w:r w:rsidRPr="00AE6B92">
              <w:rPr>
                <w:rFonts w:cs="Calibri"/>
              </w:rPr>
              <w:t>p. učitelky</w:t>
            </w:r>
          </w:p>
        </w:tc>
        <w:tc>
          <w:tcPr>
            <w:tcW w:w="2409" w:type="dxa"/>
            <w:vAlign w:val="center"/>
          </w:tcPr>
          <w:p w:rsidR="00E6079D" w:rsidRPr="00AE6B92" w:rsidRDefault="00E6079D" w:rsidP="00AE6B92">
            <w:pPr>
              <w:spacing w:after="0" w:line="240" w:lineRule="auto"/>
              <w:rPr>
                <w:rFonts w:cs="Calibri"/>
              </w:rPr>
            </w:pPr>
            <w:r w:rsidRPr="00AE6B92">
              <w:rPr>
                <w:rFonts w:cs="Calibri"/>
              </w:rPr>
              <w:t xml:space="preserve">diagnostika </w:t>
            </w:r>
          </w:p>
          <w:p w:rsidR="00E6079D" w:rsidRPr="00AE6B92" w:rsidRDefault="00E6079D" w:rsidP="00AE6B92">
            <w:pPr>
              <w:spacing w:after="0" w:line="240" w:lineRule="auto"/>
              <w:rPr>
                <w:rFonts w:cs="Calibri"/>
              </w:rPr>
            </w:pPr>
            <w:r w:rsidRPr="00AE6B92">
              <w:rPr>
                <w:rFonts w:cs="Calibri"/>
              </w:rPr>
              <w:t xml:space="preserve">v záznamových </w:t>
            </w:r>
          </w:p>
          <w:p w:rsidR="00E6079D" w:rsidRPr="00AE6B92" w:rsidRDefault="00E6079D" w:rsidP="00AE6B92">
            <w:pPr>
              <w:spacing w:after="0" w:line="240" w:lineRule="auto"/>
              <w:rPr>
                <w:rFonts w:cs="Calibri"/>
              </w:rPr>
            </w:pPr>
            <w:r w:rsidRPr="00AE6B92">
              <w:rPr>
                <w:rFonts w:cs="Calibri"/>
              </w:rPr>
              <w:t>listech</w:t>
            </w:r>
          </w:p>
        </w:tc>
        <w:tc>
          <w:tcPr>
            <w:tcW w:w="2867" w:type="dxa"/>
            <w:vAlign w:val="center"/>
          </w:tcPr>
          <w:p w:rsidR="00E6079D" w:rsidRPr="00AE6B92" w:rsidRDefault="00E6079D" w:rsidP="00AE6B92">
            <w:pPr>
              <w:spacing w:after="0" w:line="240" w:lineRule="auto"/>
              <w:rPr>
                <w:rFonts w:cs="Calibri"/>
              </w:rPr>
            </w:pPr>
            <w:r w:rsidRPr="00AE6B92">
              <w:rPr>
                <w:rFonts w:cs="Calibri"/>
              </w:rPr>
              <w:t>3x za rok (září, leden-červen) a dle potřeby(úspěchy – neúspěchy)</w:t>
            </w:r>
          </w:p>
        </w:tc>
      </w:tr>
      <w:tr w:rsidR="00E6079D" w:rsidRPr="00AE6B92" w:rsidTr="00AE6B92">
        <w:tc>
          <w:tcPr>
            <w:tcW w:w="1809" w:type="dxa"/>
            <w:vAlign w:val="center"/>
          </w:tcPr>
          <w:p w:rsidR="00E6079D" w:rsidRPr="00AE6B92" w:rsidRDefault="00E6079D" w:rsidP="00AE6B92">
            <w:pPr>
              <w:spacing w:after="0" w:line="240" w:lineRule="auto"/>
              <w:rPr>
                <w:rFonts w:cs="Calibri"/>
              </w:rPr>
            </w:pPr>
            <w:r w:rsidRPr="00AE6B92">
              <w:rPr>
                <w:rFonts w:cs="Calibri"/>
              </w:rPr>
              <w:t xml:space="preserve">dokumentace </w:t>
            </w:r>
          </w:p>
        </w:tc>
        <w:tc>
          <w:tcPr>
            <w:tcW w:w="2127" w:type="dxa"/>
            <w:vAlign w:val="center"/>
          </w:tcPr>
          <w:p w:rsidR="00E6079D" w:rsidRPr="00AE6B92" w:rsidRDefault="00E6079D" w:rsidP="00AE6B92">
            <w:pPr>
              <w:spacing w:after="0" w:line="240" w:lineRule="auto"/>
              <w:rPr>
                <w:rFonts w:cs="Calibri"/>
              </w:rPr>
            </w:pPr>
            <w:r w:rsidRPr="00AE6B92">
              <w:rPr>
                <w:rFonts w:cs="Calibri"/>
              </w:rPr>
              <w:t xml:space="preserve">vedoucí učitelka </w:t>
            </w:r>
          </w:p>
          <w:p w:rsidR="00E6079D" w:rsidRPr="00AE6B92" w:rsidRDefault="00E6079D" w:rsidP="00AE6B92">
            <w:pPr>
              <w:spacing w:after="0" w:line="240" w:lineRule="auto"/>
              <w:rPr>
                <w:rFonts w:cs="Calibri"/>
              </w:rPr>
            </w:pPr>
          </w:p>
        </w:tc>
        <w:tc>
          <w:tcPr>
            <w:tcW w:w="2409" w:type="dxa"/>
            <w:vAlign w:val="center"/>
          </w:tcPr>
          <w:p w:rsidR="00E6079D" w:rsidRPr="00AE6B92" w:rsidRDefault="00E6079D" w:rsidP="00AE6B92">
            <w:pPr>
              <w:spacing w:after="0" w:line="240" w:lineRule="auto"/>
              <w:rPr>
                <w:rFonts w:cs="Calibri"/>
              </w:rPr>
            </w:pPr>
            <w:r w:rsidRPr="00AE6B92">
              <w:rPr>
                <w:rFonts w:cs="Calibri"/>
              </w:rPr>
              <w:t xml:space="preserve">kontrola třídní knihy, přehled docházky, školní matrika, </w:t>
            </w:r>
          </w:p>
          <w:p w:rsidR="00E6079D" w:rsidRPr="00AE6B92" w:rsidRDefault="00E6079D" w:rsidP="00AE6B92">
            <w:pPr>
              <w:spacing w:after="0" w:line="240" w:lineRule="auto"/>
              <w:rPr>
                <w:rFonts w:cs="Calibri"/>
              </w:rPr>
            </w:pPr>
            <w:r w:rsidRPr="00AE6B92">
              <w:rPr>
                <w:rFonts w:cs="Calibri"/>
              </w:rPr>
              <w:t xml:space="preserve">zpracování, plnění, </w:t>
            </w:r>
          </w:p>
          <w:p w:rsidR="00E6079D" w:rsidRPr="00AE6B92" w:rsidRDefault="00E6079D" w:rsidP="00AE6B92">
            <w:pPr>
              <w:spacing w:after="0" w:line="240" w:lineRule="auto"/>
              <w:rPr>
                <w:rFonts w:cs="Calibri"/>
              </w:rPr>
            </w:pPr>
            <w:r w:rsidRPr="00AE6B92">
              <w:rPr>
                <w:rFonts w:cs="Calibri"/>
              </w:rPr>
              <w:t xml:space="preserve">zhodnocení obsahu </w:t>
            </w:r>
          </w:p>
          <w:p w:rsidR="00E6079D" w:rsidRPr="00AE6B92" w:rsidRDefault="00E6079D" w:rsidP="00AE6B92">
            <w:pPr>
              <w:spacing w:after="0" w:line="240" w:lineRule="auto"/>
              <w:rPr>
                <w:rFonts w:cs="Calibri"/>
              </w:rPr>
            </w:pPr>
            <w:r w:rsidRPr="00AE6B92">
              <w:rPr>
                <w:rFonts w:cs="Calibri"/>
              </w:rPr>
              <w:t xml:space="preserve">vzdělávání v TVP </w:t>
            </w:r>
          </w:p>
        </w:tc>
        <w:tc>
          <w:tcPr>
            <w:tcW w:w="2867" w:type="dxa"/>
            <w:vAlign w:val="center"/>
          </w:tcPr>
          <w:p w:rsidR="00E6079D" w:rsidRPr="00AE6B92" w:rsidRDefault="00E6079D" w:rsidP="00AE6B92">
            <w:pPr>
              <w:spacing w:after="0" w:line="240" w:lineRule="auto"/>
              <w:rPr>
                <w:rFonts w:cs="Calibri"/>
              </w:rPr>
            </w:pPr>
            <w:r w:rsidRPr="00AE6B92">
              <w:rPr>
                <w:rFonts w:cs="Calibri"/>
              </w:rPr>
              <w:t xml:space="preserve">třídní kniha, </w:t>
            </w:r>
          </w:p>
          <w:p w:rsidR="00E6079D" w:rsidRPr="00AE6B92" w:rsidRDefault="00E6079D" w:rsidP="00AE6B92">
            <w:pPr>
              <w:spacing w:after="0" w:line="240" w:lineRule="auto"/>
              <w:rPr>
                <w:rFonts w:cs="Calibri"/>
              </w:rPr>
            </w:pPr>
            <w:r w:rsidRPr="00AE6B92">
              <w:rPr>
                <w:rFonts w:cs="Calibri"/>
              </w:rPr>
              <w:t xml:space="preserve">docházka – 1x </w:t>
            </w:r>
          </w:p>
          <w:p w:rsidR="00E6079D" w:rsidRPr="00AE6B92" w:rsidRDefault="00E6079D" w:rsidP="00AE6B92">
            <w:pPr>
              <w:spacing w:after="0" w:line="240" w:lineRule="auto"/>
              <w:rPr>
                <w:rFonts w:cs="Calibri"/>
              </w:rPr>
            </w:pPr>
            <w:r w:rsidRPr="00AE6B92">
              <w:rPr>
                <w:rFonts w:cs="Calibri"/>
              </w:rPr>
              <w:t xml:space="preserve">měsíčně </w:t>
            </w:r>
          </w:p>
          <w:p w:rsidR="00E6079D" w:rsidRPr="00AE6B92" w:rsidRDefault="00E6079D" w:rsidP="00AE6B92">
            <w:pPr>
              <w:spacing w:after="0" w:line="240" w:lineRule="auto"/>
              <w:rPr>
                <w:rFonts w:cs="Calibri"/>
              </w:rPr>
            </w:pPr>
            <w:r w:rsidRPr="00AE6B92">
              <w:rPr>
                <w:rFonts w:cs="Calibri"/>
              </w:rPr>
              <w:t xml:space="preserve">školní matrika – </w:t>
            </w:r>
          </w:p>
          <w:p w:rsidR="00E6079D" w:rsidRPr="00AE6B92" w:rsidRDefault="00E6079D" w:rsidP="00AE6B92">
            <w:pPr>
              <w:spacing w:after="0" w:line="240" w:lineRule="auto"/>
              <w:rPr>
                <w:rFonts w:cs="Calibri"/>
              </w:rPr>
            </w:pPr>
            <w:r w:rsidRPr="00AE6B92">
              <w:rPr>
                <w:rFonts w:cs="Calibri"/>
              </w:rPr>
              <w:t xml:space="preserve">2x ročně </w:t>
            </w:r>
          </w:p>
          <w:p w:rsidR="00E6079D" w:rsidRPr="00AE6B92" w:rsidRDefault="00E6079D" w:rsidP="00AE6B92">
            <w:pPr>
              <w:spacing w:after="0" w:line="240" w:lineRule="auto"/>
              <w:rPr>
                <w:rFonts w:cs="Calibri"/>
              </w:rPr>
            </w:pPr>
            <w:r w:rsidRPr="00AE6B92">
              <w:rPr>
                <w:rFonts w:cs="Calibri"/>
              </w:rPr>
              <w:t xml:space="preserve">TVP – 1x za dva </w:t>
            </w:r>
          </w:p>
          <w:p w:rsidR="00E6079D" w:rsidRPr="00AE6B92" w:rsidRDefault="00E6079D" w:rsidP="00AE6B92">
            <w:pPr>
              <w:spacing w:after="0" w:line="240" w:lineRule="auto"/>
              <w:rPr>
                <w:rFonts w:cs="Calibri"/>
              </w:rPr>
            </w:pPr>
            <w:r w:rsidRPr="00AE6B92">
              <w:rPr>
                <w:rFonts w:cs="Calibri"/>
              </w:rPr>
              <w:t xml:space="preserve">měsíce </w:t>
            </w:r>
          </w:p>
        </w:tc>
      </w:tr>
      <w:tr w:rsidR="00E6079D" w:rsidRPr="00AE6B92" w:rsidTr="00AE6B92">
        <w:tc>
          <w:tcPr>
            <w:tcW w:w="1809" w:type="dxa"/>
            <w:vAlign w:val="center"/>
          </w:tcPr>
          <w:p w:rsidR="00E6079D" w:rsidRPr="00AE6B92" w:rsidRDefault="00E6079D" w:rsidP="00AE6B92">
            <w:pPr>
              <w:spacing w:after="0" w:line="240" w:lineRule="auto"/>
              <w:rPr>
                <w:rFonts w:cs="Calibri"/>
              </w:rPr>
            </w:pPr>
            <w:r w:rsidRPr="00AE6B92">
              <w:rPr>
                <w:rFonts w:cs="Calibri"/>
              </w:rPr>
              <w:t xml:space="preserve">pořádek, hračky, </w:t>
            </w:r>
          </w:p>
          <w:p w:rsidR="00E6079D" w:rsidRPr="00AE6B92" w:rsidRDefault="00E6079D" w:rsidP="00AE6B92">
            <w:pPr>
              <w:spacing w:after="0" w:line="240" w:lineRule="auto"/>
              <w:rPr>
                <w:rFonts w:cs="Calibri"/>
              </w:rPr>
            </w:pPr>
            <w:r w:rsidRPr="00AE6B92">
              <w:rPr>
                <w:rFonts w:cs="Calibri"/>
              </w:rPr>
              <w:t xml:space="preserve">výzdoba MŠ </w:t>
            </w:r>
          </w:p>
        </w:tc>
        <w:tc>
          <w:tcPr>
            <w:tcW w:w="2127" w:type="dxa"/>
            <w:vAlign w:val="center"/>
          </w:tcPr>
          <w:p w:rsidR="00E6079D" w:rsidRPr="00AE6B92" w:rsidRDefault="00E6079D" w:rsidP="00AE6B92">
            <w:pPr>
              <w:spacing w:after="0" w:line="240" w:lineRule="auto"/>
              <w:rPr>
                <w:rFonts w:cs="Calibri"/>
              </w:rPr>
            </w:pPr>
            <w:r w:rsidRPr="00AE6B92">
              <w:rPr>
                <w:rFonts w:cs="Calibri"/>
              </w:rPr>
              <w:t xml:space="preserve">vedoucí učitelka </w:t>
            </w:r>
          </w:p>
        </w:tc>
        <w:tc>
          <w:tcPr>
            <w:tcW w:w="2409" w:type="dxa"/>
            <w:vAlign w:val="center"/>
          </w:tcPr>
          <w:p w:rsidR="00E6079D" w:rsidRPr="00AE6B92" w:rsidRDefault="00E6079D" w:rsidP="00AE6B92">
            <w:pPr>
              <w:spacing w:after="0" w:line="240" w:lineRule="auto"/>
              <w:rPr>
                <w:rFonts w:cs="Calibri"/>
              </w:rPr>
            </w:pPr>
            <w:r w:rsidRPr="00AE6B92">
              <w:rPr>
                <w:rFonts w:cs="Calibri"/>
              </w:rPr>
              <w:t xml:space="preserve">kontrola pořádku, </w:t>
            </w:r>
          </w:p>
          <w:p w:rsidR="00E6079D" w:rsidRPr="00AE6B92" w:rsidRDefault="00E6079D" w:rsidP="00AE6B92">
            <w:pPr>
              <w:spacing w:after="0" w:line="240" w:lineRule="auto"/>
              <w:rPr>
                <w:rFonts w:cs="Calibri"/>
              </w:rPr>
            </w:pPr>
            <w:r w:rsidRPr="00AE6B92">
              <w:rPr>
                <w:rFonts w:cs="Calibri"/>
              </w:rPr>
              <w:t>hraček a výzdoby</w:t>
            </w:r>
          </w:p>
        </w:tc>
        <w:tc>
          <w:tcPr>
            <w:tcW w:w="2867" w:type="dxa"/>
            <w:vAlign w:val="center"/>
          </w:tcPr>
          <w:p w:rsidR="00E6079D" w:rsidRPr="00AE6B92" w:rsidRDefault="00E6079D" w:rsidP="00AE6B92">
            <w:pPr>
              <w:spacing w:after="0" w:line="240" w:lineRule="auto"/>
              <w:rPr>
                <w:rFonts w:cs="Calibri"/>
              </w:rPr>
            </w:pPr>
            <w:r w:rsidRPr="00AE6B92">
              <w:rPr>
                <w:rFonts w:cs="Calibri"/>
              </w:rPr>
              <w:t>průběžná</w:t>
            </w:r>
          </w:p>
        </w:tc>
      </w:tr>
      <w:tr w:rsidR="00E6079D" w:rsidRPr="00AE6B92" w:rsidTr="00AE6B92">
        <w:tc>
          <w:tcPr>
            <w:tcW w:w="1809" w:type="dxa"/>
            <w:vAlign w:val="center"/>
          </w:tcPr>
          <w:p w:rsidR="00E6079D" w:rsidRPr="00AE6B92" w:rsidRDefault="00E6079D" w:rsidP="00AE6B92">
            <w:pPr>
              <w:spacing w:after="0" w:line="240" w:lineRule="auto"/>
              <w:rPr>
                <w:rFonts w:cs="Calibri"/>
              </w:rPr>
            </w:pPr>
            <w:r w:rsidRPr="00AE6B92">
              <w:rPr>
                <w:rFonts w:cs="Calibri"/>
              </w:rPr>
              <w:t xml:space="preserve">podmínky </w:t>
            </w:r>
          </w:p>
          <w:p w:rsidR="00E6079D" w:rsidRPr="00AE6B92" w:rsidRDefault="00E6079D" w:rsidP="00AE6B92">
            <w:pPr>
              <w:spacing w:after="0" w:line="240" w:lineRule="auto"/>
              <w:rPr>
                <w:rFonts w:cs="Calibri"/>
              </w:rPr>
            </w:pPr>
            <w:r w:rsidRPr="00AE6B92">
              <w:rPr>
                <w:rFonts w:cs="Calibri"/>
              </w:rPr>
              <w:t xml:space="preserve">vzdělávání </w:t>
            </w:r>
          </w:p>
        </w:tc>
        <w:tc>
          <w:tcPr>
            <w:tcW w:w="2127" w:type="dxa"/>
            <w:vAlign w:val="center"/>
          </w:tcPr>
          <w:p w:rsidR="00E6079D" w:rsidRPr="00AE6B92" w:rsidRDefault="00E6079D" w:rsidP="00AE6B92">
            <w:pPr>
              <w:spacing w:after="0" w:line="240" w:lineRule="auto"/>
              <w:rPr>
                <w:rFonts w:cs="Calibri"/>
              </w:rPr>
            </w:pPr>
            <w:r w:rsidRPr="00AE6B92">
              <w:rPr>
                <w:rFonts w:cs="Calibri"/>
              </w:rPr>
              <w:t xml:space="preserve">jednotlivé </w:t>
            </w:r>
          </w:p>
          <w:p w:rsidR="00E6079D" w:rsidRPr="00AE6B92" w:rsidRDefault="00E6079D" w:rsidP="00AE6B92">
            <w:pPr>
              <w:spacing w:after="0" w:line="240" w:lineRule="auto"/>
              <w:rPr>
                <w:rFonts w:cs="Calibri"/>
              </w:rPr>
            </w:pPr>
            <w:r w:rsidRPr="00AE6B92">
              <w:rPr>
                <w:rFonts w:cs="Calibri"/>
              </w:rPr>
              <w:t xml:space="preserve">zaměstnankyně </w:t>
            </w:r>
          </w:p>
        </w:tc>
        <w:tc>
          <w:tcPr>
            <w:tcW w:w="2409" w:type="dxa"/>
            <w:vAlign w:val="center"/>
          </w:tcPr>
          <w:p w:rsidR="00E6079D" w:rsidRPr="00AE6B92" w:rsidRDefault="00E6079D" w:rsidP="00AE6B92">
            <w:pPr>
              <w:spacing w:after="0" w:line="240" w:lineRule="auto"/>
              <w:rPr>
                <w:rFonts w:cs="Calibri"/>
              </w:rPr>
            </w:pPr>
            <w:r w:rsidRPr="00AE6B92">
              <w:rPr>
                <w:rFonts w:cs="Calibri"/>
              </w:rPr>
              <w:t xml:space="preserve">dle rozpisu </w:t>
            </w:r>
          </w:p>
        </w:tc>
        <w:tc>
          <w:tcPr>
            <w:tcW w:w="2867" w:type="dxa"/>
            <w:vAlign w:val="center"/>
          </w:tcPr>
          <w:p w:rsidR="00E6079D" w:rsidRPr="00AE6B92" w:rsidRDefault="00E6079D" w:rsidP="00AE6B92">
            <w:pPr>
              <w:spacing w:after="0" w:line="240" w:lineRule="auto"/>
              <w:rPr>
                <w:rFonts w:cs="Calibri"/>
              </w:rPr>
            </w:pPr>
            <w:r w:rsidRPr="00AE6B92">
              <w:rPr>
                <w:rFonts w:cs="Calibri"/>
              </w:rPr>
              <w:t>v pololetí a na</w:t>
            </w:r>
          </w:p>
          <w:p w:rsidR="00E6079D" w:rsidRPr="00AE6B92" w:rsidRDefault="00E6079D" w:rsidP="00AE6B92">
            <w:pPr>
              <w:spacing w:after="0" w:line="240" w:lineRule="auto"/>
              <w:rPr>
                <w:rFonts w:cs="Calibri"/>
              </w:rPr>
            </w:pPr>
            <w:r w:rsidRPr="00AE6B92">
              <w:rPr>
                <w:rFonts w:cs="Calibri"/>
              </w:rPr>
              <w:t xml:space="preserve">konci školního </w:t>
            </w:r>
          </w:p>
          <w:p w:rsidR="00E6079D" w:rsidRPr="00AE6B92" w:rsidRDefault="00E6079D" w:rsidP="00AE6B92">
            <w:pPr>
              <w:spacing w:after="0" w:line="240" w:lineRule="auto"/>
              <w:rPr>
                <w:rFonts w:cs="Calibri"/>
              </w:rPr>
            </w:pPr>
            <w:r w:rsidRPr="00AE6B92">
              <w:rPr>
                <w:rFonts w:cs="Calibri"/>
              </w:rPr>
              <w:t xml:space="preserve">roku jsou </w:t>
            </w:r>
          </w:p>
          <w:p w:rsidR="00E6079D" w:rsidRPr="00AE6B92" w:rsidRDefault="00E6079D" w:rsidP="00AE6B92">
            <w:pPr>
              <w:spacing w:after="0" w:line="240" w:lineRule="auto"/>
              <w:rPr>
                <w:rFonts w:cs="Calibri"/>
              </w:rPr>
            </w:pPr>
            <w:r w:rsidRPr="00AE6B92">
              <w:rPr>
                <w:rFonts w:cs="Calibri"/>
              </w:rPr>
              <w:t xml:space="preserve">předávány </w:t>
            </w:r>
          </w:p>
          <w:p w:rsidR="00E6079D" w:rsidRPr="00AE6B92" w:rsidRDefault="00E6079D" w:rsidP="00AE6B92">
            <w:pPr>
              <w:spacing w:after="0" w:line="240" w:lineRule="auto"/>
              <w:rPr>
                <w:rFonts w:cs="Calibri"/>
              </w:rPr>
            </w:pPr>
            <w:r w:rsidRPr="00AE6B92">
              <w:rPr>
                <w:rFonts w:cs="Calibri"/>
              </w:rPr>
              <w:t xml:space="preserve">podklady pro </w:t>
            </w:r>
          </w:p>
          <w:p w:rsidR="00E6079D" w:rsidRPr="00AE6B92" w:rsidRDefault="00E6079D" w:rsidP="00AE6B92">
            <w:pPr>
              <w:spacing w:after="0" w:line="240" w:lineRule="auto"/>
              <w:rPr>
                <w:rFonts w:cs="Calibri"/>
              </w:rPr>
            </w:pPr>
            <w:r w:rsidRPr="00AE6B92">
              <w:rPr>
                <w:rFonts w:cs="Calibri"/>
              </w:rPr>
              <w:t xml:space="preserve">Vlastní </w:t>
            </w:r>
          </w:p>
          <w:p w:rsidR="00E6079D" w:rsidRPr="00AE6B92" w:rsidRDefault="00E6079D" w:rsidP="00AE6B92">
            <w:pPr>
              <w:spacing w:after="0" w:line="240" w:lineRule="auto"/>
              <w:rPr>
                <w:rFonts w:cs="Calibri"/>
              </w:rPr>
            </w:pPr>
            <w:r w:rsidRPr="00AE6B92">
              <w:rPr>
                <w:rFonts w:cs="Calibri"/>
              </w:rPr>
              <w:t xml:space="preserve">hodnocení školy </w:t>
            </w:r>
          </w:p>
        </w:tc>
      </w:tr>
    </w:tbl>
    <w:p w:rsidR="00E6079D"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A7752" w:rsidRDefault="00E6079D" w:rsidP="003A2549">
      <w:pPr>
        <w:spacing w:after="0" w:line="240" w:lineRule="auto"/>
        <w:rPr>
          <w:rFonts w:cs="Calibri"/>
          <w:sz w:val="24"/>
          <w:szCs w:val="24"/>
        </w:rPr>
      </w:pPr>
    </w:p>
    <w:p w:rsidR="00E6079D" w:rsidRPr="002A7752" w:rsidRDefault="00E6079D" w:rsidP="006B034B">
      <w:pPr>
        <w:spacing w:after="0" w:line="240" w:lineRule="auto"/>
        <w:jc w:val="both"/>
        <w:rPr>
          <w:rFonts w:cs="Calibri"/>
          <w:sz w:val="24"/>
          <w:szCs w:val="24"/>
        </w:rPr>
      </w:pPr>
      <w:r w:rsidRPr="002A7752">
        <w:rPr>
          <w:rFonts w:cs="Calibri"/>
          <w:sz w:val="24"/>
          <w:szCs w:val="24"/>
        </w:rPr>
        <w:t xml:space="preserve">Celkové hodnocení práce pedagogické a řídící zpracovává </w:t>
      </w:r>
      <w:r>
        <w:rPr>
          <w:rFonts w:cs="Calibri"/>
          <w:sz w:val="24"/>
          <w:szCs w:val="24"/>
        </w:rPr>
        <w:t xml:space="preserve">ředitel </w:t>
      </w:r>
      <w:r w:rsidRPr="002A7752">
        <w:rPr>
          <w:rFonts w:cs="Calibri"/>
          <w:sz w:val="24"/>
          <w:szCs w:val="24"/>
        </w:rPr>
        <w:t xml:space="preserve">školy, na základě </w:t>
      </w:r>
      <w:r>
        <w:rPr>
          <w:rFonts w:cs="Calibri"/>
          <w:sz w:val="24"/>
          <w:szCs w:val="24"/>
        </w:rPr>
        <w:t>p</w:t>
      </w:r>
      <w:r w:rsidRPr="002A7752">
        <w:rPr>
          <w:rFonts w:cs="Calibri"/>
          <w:sz w:val="24"/>
          <w:szCs w:val="24"/>
        </w:rPr>
        <w:t>odkladů shromažďovaných po celý školní rok jednotlivými zaměstnanci</w:t>
      </w:r>
      <w:r>
        <w:rPr>
          <w:rFonts w:cs="Calibri"/>
          <w:sz w:val="24"/>
          <w:szCs w:val="24"/>
        </w:rPr>
        <w:t xml:space="preserve">. </w:t>
      </w:r>
      <w:r w:rsidRPr="002A7752">
        <w:rPr>
          <w:rFonts w:cs="Calibri"/>
          <w:sz w:val="24"/>
          <w:szCs w:val="24"/>
        </w:rPr>
        <w:t xml:space="preserve">Na zpracování hodnotícího dokumentu se tak podílejí všechny zaměstnankyně. Ze závěrů pak vyvozují důsledky – případné změny v ŠVP, TVP, pedagogické práci, provozu, podmínkách a průběhu vzdělávání apod., nebo pokračují v osvědčeném. </w:t>
      </w:r>
    </w:p>
    <w:p w:rsidR="00E6079D" w:rsidRPr="002A7752" w:rsidRDefault="00E6079D" w:rsidP="009C7CA0">
      <w:pPr>
        <w:spacing w:after="0" w:line="240" w:lineRule="auto"/>
        <w:rPr>
          <w:rFonts w:cs="Calibri"/>
          <w:sz w:val="24"/>
          <w:szCs w:val="24"/>
        </w:rPr>
      </w:pPr>
    </w:p>
    <w:sectPr w:rsidR="00E6079D" w:rsidRPr="002A7752" w:rsidSect="003B0F3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09" w:rsidRDefault="003A5B09" w:rsidP="003B0F3A">
      <w:pPr>
        <w:spacing w:after="0" w:line="240" w:lineRule="auto"/>
      </w:pPr>
      <w:r>
        <w:separator/>
      </w:r>
    </w:p>
  </w:endnote>
  <w:endnote w:type="continuationSeparator" w:id="0">
    <w:p w:rsidR="003A5B09" w:rsidRDefault="003A5B09" w:rsidP="003B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9D" w:rsidRDefault="00DE6ADB">
    <w:pPr>
      <w:pStyle w:val="Zpat"/>
      <w:jc w:val="right"/>
    </w:pPr>
    <w:r>
      <w:fldChar w:fldCharType="begin"/>
    </w:r>
    <w:r>
      <w:instrText>PAGE   \* MERGEFORMAT</w:instrText>
    </w:r>
    <w:r>
      <w:fldChar w:fldCharType="separate"/>
    </w:r>
    <w:r w:rsidR="00C237C9">
      <w:rPr>
        <w:noProof/>
      </w:rPr>
      <w:t>3</w:t>
    </w:r>
    <w:r>
      <w:rPr>
        <w:noProof/>
      </w:rPr>
      <w:fldChar w:fldCharType="end"/>
    </w:r>
  </w:p>
  <w:p w:rsidR="00E6079D" w:rsidRDefault="00E607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09" w:rsidRDefault="003A5B09" w:rsidP="003B0F3A">
      <w:pPr>
        <w:spacing w:after="0" w:line="240" w:lineRule="auto"/>
      </w:pPr>
      <w:r>
        <w:separator/>
      </w:r>
    </w:p>
  </w:footnote>
  <w:footnote w:type="continuationSeparator" w:id="0">
    <w:p w:rsidR="003A5B09" w:rsidRDefault="003A5B09" w:rsidP="003B0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EFF"/>
    <w:multiLevelType w:val="hybridMultilevel"/>
    <w:tmpl w:val="596A958E"/>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F32BE3"/>
    <w:multiLevelType w:val="hybridMultilevel"/>
    <w:tmpl w:val="B96CDCB0"/>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A817AE"/>
    <w:multiLevelType w:val="hybridMultilevel"/>
    <w:tmpl w:val="52E8261E"/>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067B8D"/>
    <w:multiLevelType w:val="hybridMultilevel"/>
    <w:tmpl w:val="60D67C8A"/>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F9283D"/>
    <w:multiLevelType w:val="hybridMultilevel"/>
    <w:tmpl w:val="BF6E81F6"/>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5F409E"/>
    <w:multiLevelType w:val="hybridMultilevel"/>
    <w:tmpl w:val="609A54B4"/>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A97E8C"/>
    <w:multiLevelType w:val="hybridMultilevel"/>
    <w:tmpl w:val="15269DB6"/>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7A46A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9EA20B2"/>
    <w:multiLevelType w:val="hybridMultilevel"/>
    <w:tmpl w:val="F8F44020"/>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8A348C"/>
    <w:multiLevelType w:val="hybridMultilevel"/>
    <w:tmpl w:val="5B320DE8"/>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232B89"/>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E814164"/>
    <w:multiLevelType w:val="hybridMultilevel"/>
    <w:tmpl w:val="999C9452"/>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BD35EE"/>
    <w:multiLevelType w:val="hybridMultilevel"/>
    <w:tmpl w:val="5D54BBE4"/>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A80656"/>
    <w:multiLevelType w:val="hybridMultilevel"/>
    <w:tmpl w:val="7E4E1286"/>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F12DE1"/>
    <w:multiLevelType w:val="hybridMultilevel"/>
    <w:tmpl w:val="95124D1A"/>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B8D169C"/>
    <w:multiLevelType w:val="hybridMultilevel"/>
    <w:tmpl w:val="26F84640"/>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453BCE"/>
    <w:multiLevelType w:val="hybridMultilevel"/>
    <w:tmpl w:val="F89C3E74"/>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FC278F3"/>
    <w:multiLevelType w:val="hybridMultilevel"/>
    <w:tmpl w:val="8DCA1028"/>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E93C22"/>
    <w:multiLevelType w:val="hybridMultilevel"/>
    <w:tmpl w:val="6A325EC8"/>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C8144A"/>
    <w:multiLevelType w:val="hybridMultilevel"/>
    <w:tmpl w:val="FECA1FD0"/>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4F50BC7"/>
    <w:multiLevelType w:val="hybridMultilevel"/>
    <w:tmpl w:val="0E00631C"/>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AD0F9F"/>
    <w:multiLevelType w:val="hybridMultilevel"/>
    <w:tmpl w:val="FB0CA0A8"/>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7DD01E5"/>
    <w:multiLevelType w:val="hybridMultilevel"/>
    <w:tmpl w:val="BC5A6CAE"/>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154C75"/>
    <w:multiLevelType w:val="hybridMultilevel"/>
    <w:tmpl w:val="CECC1D00"/>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616B63"/>
    <w:multiLevelType w:val="hybridMultilevel"/>
    <w:tmpl w:val="7922989E"/>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8D3C6D"/>
    <w:multiLevelType w:val="hybridMultilevel"/>
    <w:tmpl w:val="7BA62824"/>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3B3F20"/>
    <w:multiLevelType w:val="hybridMultilevel"/>
    <w:tmpl w:val="EBEC3D3E"/>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F986593"/>
    <w:multiLevelType w:val="hybridMultilevel"/>
    <w:tmpl w:val="1B5CF1DC"/>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30678FB"/>
    <w:multiLevelType w:val="hybridMultilevel"/>
    <w:tmpl w:val="0C88410A"/>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D2B22F4"/>
    <w:multiLevelType w:val="hybridMultilevel"/>
    <w:tmpl w:val="4FF2801A"/>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AF4F99"/>
    <w:multiLevelType w:val="hybridMultilevel"/>
    <w:tmpl w:val="ED463E86"/>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EA2FC4"/>
    <w:multiLevelType w:val="hybridMultilevel"/>
    <w:tmpl w:val="709224D4"/>
    <w:lvl w:ilvl="0" w:tplc="81D2C3F4">
      <w:start w:val="1"/>
      <w:numFmt w:val="bullet"/>
      <w:lvlText w:val=""/>
      <w:lvlJc w:val="left"/>
      <w:pPr>
        <w:ind w:left="720" w:hanging="360"/>
      </w:pPr>
      <w:rPr>
        <w:rFonts w:ascii="Symbol" w:hAnsi="Symbol" w:hint="default"/>
      </w:rPr>
    </w:lvl>
    <w:lvl w:ilvl="1" w:tplc="2FDC836A">
      <w:numFmt w:val="bullet"/>
      <w:lvlText w:val=""/>
      <w:lvlJc w:val="left"/>
      <w:pPr>
        <w:ind w:left="1440" w:hanging="360"/>
      </w:pPr>
      <w:rPr>
        <w:rFonts w:ascii="Symbol" w:eastAsia="Times New Roman"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151AD4"/>
    <w:multiLevelType w:val="hybridMultilevel"/>
    <w:tmpl w:val="FEE42148"/>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9"/>
  </w:num>
  <w:num w:numId="4">
    <w:abstractNumId w:val="21"/>
  </w:num>
  <w:num w:numId="5">
    <w:abstractNumId w:val="29"/>
  </w:num>
  <w:num w:numId="6">
    <w:abstractNumId w:val="15"/>
  </w:num>
  <w:num w:numId="7">
    <w:abstractNumId w:val="24"/>
  </w:num>
  <w:num w:numId="8">
    <w:abstractNumId w:val="25"/>
  </w:num>
  <w:num w:numId="9">
    <w:abstractNumId w:val="31"/>
  </w:num>
  <w:num w:numId="10">
    <w:abstractNumId w:val="13"/>
  </w:num>
  <w:num w:numId="11">
    <w:abstractNumId w:val="8"/>
  </w:num>
  <w:num w:numId="12">
    <w:abstractNumId w:val="28"/>
  </w:num>
  <w:num w:numId="13">
    <w:abstractNumId w:val="14"/>
  </w:num>
  <w:num w:numId="14">
    <w:abstractNumId w:val="0"/>
  </w:num>
  <w:num w:numId="15">
    <w:abstractNumId w:val="5"/>
  </w:num>
  <w:num w:numId="16">
    <w:abstractNumId w:val="26"/>
  </w:num>
  <w:num w:numId="17">
    <w:abstractNumId w:val="19"/>
  </w:num>
  <w:num w:numId="18">
    <w:abstractNumId w:val="27"/>
  </w:num>
  <w:num w:numId="19">
    <w:abstractNumId w:val="11"/>
  </w:num>
  <w:num w:numId="20">
    <w:abstractNumId w:val="18"/>
  </w:num>
  <w:num w:numId="21">
    <w:abstractNumId w:val="22"/>
  </w:num>
  <w:num w:numId="22">
    <w:abstractNumId w:val="30"/>
  </w:num>
  <w:num w:numId="23">
    <w:abstractNumId w:val="12"/>
  </w:num>
  <w:num w:numId="24">
    <w:abstractNumId w:val="4"/>
  </w:num>
  <w:num w:numId="25">
    <w:abstractNumId w:val="1"/>
  </w:num>
  <w:num w:numId="26">
    <w:abstractNumId w:val="16"/>
  </w:num>
  <w:num w:numId="27">
    <w:abstractNumId w:val="32"/>
  </w:num>
  <w:num w:numId="28">
    <w:abstractNumId w:val="6"/>
  </w:num>
  <w:num w:numId="29">
    <w:abstractNumId w:val="20"/>
  </w:num>
  <w:num w:numId="30">
    <w:abstractNumId w:val="17"/>
  </w:num>
  <w:num w:numId="31">
    <w:abstractNumId w:val="3"/>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752"/>
    <w:rsid w:val="0002245B"/>
    <w:rsid w:val="00045BC5"/>
    <w:rsid w:val="000A2740"/>
    <w:rsid w:val="000B1022"/>
    <w:rsid w:val="000C1451"/>
    <w:rsid w:val="00182F59"/>
    <w:rsid w:val="001E3930"/>
    <w:rsid w:val="00255DA5"/>
    <w:rsid w:val="00290481"/>
    <w:rsid w:val="002A7752"/>
    <w:rsid w:val="00355901"/>
    <w:rsid w:val="003A2549"/>
    <w:rsid w:val="003A5B09"/>
    <w:rsid w:val="003B0F3A"/>
    <w:rsid w:val="003D4C5F"/>
    <w:rsid w:val="00403439"/>
    <w:rsid w:val="00497351"/>
    <w:rsid w:val="004D6482"/>
    <w:rsid w:val="00535164"/>
    <w:rsid w:val="005421A0"/>
    <w:rsid w:val="005A323C"/>
    <w:rsid w:val="005D4E1E"/>
    <w:rsid w:val="00622FBF"/>
    <w:rsid w:val="00647C3A"/>
    <w:rsid w:val="00670A3D"/>
    <w:rsid w:val="00676CB0"/>
    <w:rsid w:val="006B034B"/>
    <w:rsid w:val="006D3198"/>
    <w:rsid w:val="00710F79"/>
    <w:rsid w:val="007211C5"/>
    <w:rsid w:val="00794719"/>
    <w:rsid w:val="007F026D"/>
    <w:rsid w:val="007F5C42"/>
    <w:rsid w:val="00842D2B"/>
    <w:rsid w:val="00875317"/>
    <w:rsid w:val="008D52E0"/>
    <w:rsid w:val="009C7CA0"/>
    <w:rsid w:val="009F7F5D"/>
    <w:rsid w:val="00A0189C"/>
    <w:rsid w:val="00AB5561"/>
    <w:rsid w:val="00AE6B92"/>
    <w:rsid w:val="00B123D4"/>
    <w:rsid w:val="00B3514B"/>
    <w:rsid w:val="00B83947"/>
    <w:rsid w:val="00B920A9"/>
    <w:rsid w:val="00B94367"/>
    <w:rsid w:val="00BD6258"/>
    <w:rsid w:val="00C237C9"/>
    <w:rsid w:val="00C26198"/>
    <w:rsid w:val="00C27604"/>
    <w:rsid w:val="00D068D1"/>
    <w:rsid w:val="00D313C4"/>
    <w:rsid w:val="00D37DD2"/>
    <w:rsid w:val="00DC324F"/>
    <w:rsid w:val="00DE6ADB"/>
    <w:rsid w:val="00E15EBE"/>
    <w:rsid w:val="00E15F44"/>
    <w:rsid w:val="00E440DE"/>
    <w:rsid w:val="00E6079D"/>
    <w:rsid w:val="00E6375F"/>
    <w:rsid w:val="00E70639"/>
    <w:rsid w:val="00E76700"/>
    <w:rsid w:val="00E954D1"/>
    <w:rsid w:val="00EB4F13"/>
    <w:rsid w:val="00F81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7F5D"/>
    <w:pPr>
      <w:spacing w:after="200" w:line="276" w:lineRule="auto"/>
    </w:pPr>
    <w:rPr>
      <w:sz w:val="22"/>
      <w:szCs w:val="22"/>
      <w:lang w:eastAsia="en-US"/>
    </w:rPr>
  </w:style>
  <w:style w:type="paragraph" w:styleId="Nadpis1">
    <w:name w:val="heading 1"/>
    <w:basedOn w:val="Normln"/>
    <w:next w:val="Normln"/>
    <w:link w:val="Nadpis1Char"/>
    <w:uiPriority w:val="99"/>
    <w:qFormat/>
    <w:rsid w:val="003B0F3A"/>
    <w:pPr>
      <w:spacing w:after="0" w:line="240" w:lineRule="auto"/>
      <w:outlineLvl w:val="0"/>
    </w:pPr>
    <w:rPr>
      <w:rFonts w:cs="Calibri"/>
      <w:b/>
      <w:sz w:val="28"/>
      <w:szCs w:val="24"/>
    </w:rPr>
  </w:style>
  <w:style w:type="paragraph" w:styleId="Nadpis2">
    <w:name w:val="heading 2"/>
    <w:basedOn w:val="Normln"/>
    <w:next w:val="Normln"/>
    <w:link w:val="Nadpis2Char"/>
    <w:uiPriority w:val="99"/>
    <w:qFormat/>
    <w:rsid w:val="003B0F3A"/>
    <w:pPr>
      <w:spacing w:after="0" w:line="240" w:lineRule="auto"/>
      <w:outlineLvl w:val="1"/>
    </w:pPr>
    <w:rPr>
      <w:rFonts w:cs="Calibri"/>
      <w:b/>
      <w:sz w:val="24"/>
      <w:szCs w:val="24"/>
    </w:rPr>
  </w:style>
  <w:style w:type="paragraph" w:styleId="Nadpis3">
    <w:name w:val="heading 3"/>
    <w:basedOn w:val="Normln"/>
    <w:next w:val="Normln"/>
    <w:link w:val="Nadpis3Char"/>
    <w:uiPriority w:val="99"/>
    <w:qFormat/>
    <w:rsid w:val="003B0F3A"/>
    <w:pPr>
      <w:spacing w:after="0" w:line="240" w:lineRule="auto"/>
      <w:outlineLvl w:val="2"/>
    </w:pPr>
    <w:rPr>
      <w:rFonts w:cs="Calibri"/>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B0F3A"/>
    <w:rPr>
      <w:rFonts w:cs="Calibri"/>
      <w:b/>
      <w:sz w:val="24"/>
      <w:szCs w:val="24"/>
    </w:rPr>
  </w:style>
  <w:style w:type="character" w:customStyle="1" w:styleId="Nadpis2Char">
    <w:name w:val="Nadpis 2 Char"/>
    <w:link w:val="Nadpis2"/>
    <w:uiPriority w:val="99"/>
    <w:locked/>
    <w:rsid w:val="003B0F3A"/>
    <w:rPr>
      <w:rFonts w:cs="Calibri"/>
      <w:b/>
      <w:sz w:val="24"/>
      <w:szCs w:val="24"/>
    </w:rPr>
  </w:style>
  <w:style w:type="character" w:customStyle="1" w:styleId="Nadpis3Char">
    <w:name w:val="Nadpis 3 Char"/>
    <w:link w:val="Nadpis3"/>
    <w:uiPriority w:val="99"/>
    <w:locked/>
    <w:rsid w:val="003B0F3A"/>
    <w:rPr>
      <w:rFonts w:cs="Calibri"/>
      <w:b/>
      <w:sz w:val="24"/>
      <w:szCs w:val="24"/>
    </w:rPr>
  </w:style>
  <w:style w:type="table" w:styleId="Mkatabulky">
    <w:name w:val="Table Grid"/>
    <w:basedOn w:val="Normlntabulka"/>
    <w:uiPriority w:val="99"/>
    <w:rsid w:val="0035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622FBF"/>
    <w:pPr>
      <w:ind w:left="720"/>
      <w:contextualSpacing/>
    </w:pPr>
  </w:style>
  <w:style w:type="paragraph" w:styleId="Zhlav">
    <w:name w:val="header"/>
    <w:basedOn w:val="Normln"/>
    <w:link w:val="ZhlavChar"/>
    <w:uiPriority w:val="99"/>
    <w:rsid w:val="003B0F3A"/>
    <w:pPr>
      <w:tabs>
        <w:tab w:val="center" w:pos="4536"/>
        <w:tab w:val="right" w:pos="9072"/>
      </w:tabs>
      <w:spacing w:after="0" w:line="240" w:lineRule="auto"/>
    </w:pPr>
  </w:style>
  <w:style w:type="character" w:customStyle="1" w:styleId="ZhlavChar">
    <w:name w:val="Záhlaví Char"/>
    <w:link w:val="Zhlav"/>
    <w:uiPriority w:val="99"/>
    <w:locked/>
    <w:rsid w:val="003B0F3A"/>
    <w:rPr>
      <w:rFonts w:cs="Times New Roman"/>
    </w:rPr>
  </w:style>
  <w:style w:type="paragraph" w:styleId="Zpat">
    <w:name w:val="footer"/>
    <w:basedOn w:val="Normln"/>
    <w:link w:val="ZpatChar"/>
    <w:uiPriority w:val="99"/>
    <w:rsid w:val="003B0F3A"/>
    <w:pPr>
      <w:tabs>
        <w:tab w:val="center" w:pos="4536"/>
        <w:tab w:val="right" w:pos="9072"/>
      </w:tabs>
      <w:spacing w:after="0" w:line="240" w:lineRule="auto"/>
    </w:pPr>
  </w:style>
  <w:style w:type="character" w:customStyle="1" w:styleId="ZpatChar">
    <w:name w:val="Zápatí Char"/>
    <w:link w:val="Zpat"/>
    <w:uiPriority w:val="99"/>
    <w:locked/>
    <w:rsid w:val="003B0F3A"/>
    <w:rPr>
      <w:rFonts w:cs="Times New Roman"/>
    </w:rPr>
  </w:style>
  <w:style w:type="paragraph" w:styleId="Obsah1">
    <w:name w:val="toc 1"/>
    <w:basedOn w:val="Normln"/>
    <w:next w:val="Normln"/>
    <w:autoRedefine/>
    <w:uiPriority w:val="99"/>
    <w:rsid w:val="00A0189C"/>
    <w:pPr>
      <w:spacing w:after="100"/>
    </w:pPr>
  </w:style>
  <w:style w:type="paragraph" w:styleId="Obsah2">
    <w:name w:val="toc 2"/>
    <w:basedOn w:val="Normln"/>
    <w:next w:val="Normln"/>
    <w:autoRedefine/>
    <w:uiPriority w:val="99"/>
    <w:rsid w:val="00A0189C"/>
    <w:pPr>
      <w:spacing w:after="100"/>
      <w:ind w:left="220"/>
    </w:pPr>
  </w:style>
  <w:style w:type="paragraph" w:styleId="Obsah3">
    <w:name w:val="toc 3"/>
    <w:basedOn w:val="Normln"/>
    <w:next w:val="Normln"/>
    <w:autoRedefine/>
    <w:uiPriority w:val="99"/>
    <w:rsid w:val="00A0189C"/>
    <w:pPr>
      <w:spacing w:after="100"/>
      <w:ind w:left="440"/>
    </w:pPr>
  </w:style>
  <w:style w:type="character" w:styleId="Hypertextovodkaz">
    <w:name w:val="Hyperlink"/>
    <w:uiPriority w:val="99"/>
    <w:rsid w:val="00A0189C"/>
    <w:rPr>
      <w:rFonts w:cs="Times New Roman"/>
      <w:color w:val="0000FF"/>
      <w:u w:val="single"/>
    </w:rPr>
  </w:style>
  <w:style w:type="paragraph" w:styleId="Textbubliny">
    <w:name w:val="Balloon Text"/>
    <w:basedOn w:val="Normln"/>
    <w:link w:val="TextbublinyChar"/>
    <w:uiPriority w:val="99"/>
    <w:semiHidden/>
    <w:rsid w:val="009C7CA0"/>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C7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6582</Words>
  <Characters>38837</Characters>
  <Application>Microsoft Office Word</Application>
  <DocSecurity>0</DocSecurity>
  <Lines>323</Lines>
  <Paragraphs>90</Paragraphs>
  <ScaleCrop>false</ScaleCrop>
  <Company>ZS Votice</Company>
  <LinksUpToDate>false</LinksUpToDate>
  <CharactersWithSpaces>45329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Bukovská</dc:creator>
  <cp:keywords/>
  <dc:description/>
  <cp:lastModifiedBy>Bohumír Hašek</cp:lastModifiedBy>
  <cp:revision>14</cp:revision>
  <cp:lastPrinted>2013-09-09T10:07:00Z</cp:lastPrinted>
  <dcterms:created xsi:type="dcterms:W3CDTF">2012-08-30T11:00:00Z</dcterms:created>
  <dcterms:modified xsi:type="dcterms:W3CDTF">2014-05-14T11:31:00Z</dcterms:modified>
</cp:coreProperties>
</file>