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7B3CBE" w14:textId="77777777" w:rsidR="00CA3065" w:rsidRDefault="00CA3065" w:rsidP="00F016EB">
      <w:pPr>
        <w:jc w:val="both"/>
      </w:pPr>
      <w:bookmarkStart w:id="0" w:name="_GoBack"/>
      <w:bookmarkEnd w:id="0"/>
    </w:p>
    <w:tbl>
      <w:tblPr>
        <w:tblW w:w="9426" w:type="dxa"/>
        <w:tblInd w:w="2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681"/>
        <w:gridCol w:w="4745"/>
      </w:tblGrid>
      <w:tr w:rsidR="0002572B" w:rsidRPr="007F2A5E" w14:paraId="675F0E19" w14:textId="77777777" w:rsidTr="00822397">
        <w:tc>
          <w:tcPr>
            <w:tcW w:w="9426" w:type="dxa"/>
            <w:gridSpan w:val="2"/>
            <w:tcBorders>
              <w:bottom w:val="nil"/>
            </w:tcBorders>
          </w:tcPr>
          <w:p w14:paraId="32D61905" w14:textId="77777777" w:rsidR="0002572B" w:rsidRPr="007F2A5E" w:rsidRDefault="0002572B" w:rsidP="00DA384B">
            <w:pPr>
              <w:jc w:val="center"/>
              <w:rPr>
                <w:b/>
                <w:sz w:val="28"/>
              </w:rPr>
            </w:pPr>
            <w:r w:rsidRPr="007F2A5E">
              <w:rPr>
                <w:b/>
                <w:sz w:val="28"/>
              </w:rPr>
              <w:t>21.</w:t>
            </w:r>
            <w:r w:rsidR="00A8760E" w:rsidRPr="007F2A5E">
              <w:rPr>
                <w:b/>
                <w:sz w:val="28"/>
              </w:rPr>
              <w:t xml:space="preserve"> </w:t>
            </w:r>
            <w:r w:rsidRPr="007F2A5E">
              <w:rPr>
                <w:b/>
                <w:sz w:val="28"/>
              </w:rPr>
              <w:t xml:space="preserve">základní škola Plzeň, </w:t>
            </w:r>
            <w:r w:rsidR="003031D0" w:rsidRPr="007F2A5E">
              <w:rPr>
                <w:b/>
                <w:sz w:val="28"/>
              </w:rPr>
              <w:t xml:space="preserve">Slovanská alej 13, </w:t>
            </w:r>
            <w:r w:rsidRPr="007F2A5E">
              <w:rPr>
                <w:b/>
                <w:sz w:val="28"/>
              </w:rPr>
              <w:t>příspěvková organizace</w:t>
            </w:r>
          </w:p>
          <w:p w14:paraId="5A8AA00B" w14:textId="77777777" w:rsidR="0002572B" w:rsidRPr="007F2A5E" w:rsidRDefault="003031D0" w:rsidP="00DA384B">
            <w:pPr>
              <w:jc w:val="center"/>
              <w:rPr>
                <w:b/>
              </w:rPr>
            </w:pPr>
            <w:r w:rsidRPr="007F2A5E">
              <w:rPr>
                <w:b/>
              </w:rPr>
              <w:t xml:space="preserve">Slovanská alej 13, 326 00 </w:t>
            </w:r>
            <w:r w:rsidR="0002572B" w:rsidRPr="007F2A5E">
              <w:rPr>
                <w:b/>
              </w:rPr>
              <w:t>Plzeň</w:t>
            </w:r>
          </w:p>
          <w:p w14:paraId="132AADED" w14:textId="77777777" w:rsidR="0002572B" w:rsidRPr="007F2A5E" w:rsidRDefault="0002572B" w:rsidP="00DA384B">
            <w:pPr>
              <w:jc w:val="center"/>
              <w:rPr>
                <w:b/>
                <w:sz w:val="28"/>
              </w:rPr>
            </w:pPr>
          </w:p>
        </w:tc>
      </w:tr>
      <w:tr w:rsidR="0002572B" w:rsidRPr="007F2A5E" w14:paraId="344E70E7" w14:textId="77777777" w:rsidTr="00822397">
        <w:trPr>
          <w:cantSplit/>
        </w:trPr>
        <w:tc>
          <w:tcPr>
            <w:tcW w:w="9426" w:type="dxa"/>
            <w:gridSpan w:val="2"/>
          </w:tcPr>
          <w:p w14:paraId="44ACCD58" w14:textId="77777777" w:rsidR="0002572B" w:rsidRPr="007F2A5E" w:rsidRDefault="0002572B" w:rsidP="003031D0">
            <w:pPr>
              <w:spacing w:before="120" w:line="240" w:lineRule="atLeast"/>
              <w:jc w:val="center"/>
              <w:rPr>
                <w:color w:val="0000FF"/>
                <w:sz w:val="28"/>
              </w:rPr>
            </w:pPr>
            <w:proofErr w:type="gramStart"/>
            <w:r w:rsidRPr="007F2A5E">
              <w:rPr>
                <w:b/>
                <w:color w:val="0000FF"/>
                <w:sz w:val="48"/>
              </w:rPr>
              <w:t>ORGANIZAČNÍ  ŘÁD</w:t>
            </w:r>
            <w:proofErr w:type="gramEnd"/>
            <w:r w:rsidRPr="007F2A5E">
              <w:rPr>
                <w:b/>
                <w:color w:val="0000FF"/>
                <w:sz w:val="48"/>
              </w:rPr>
              <w:t xml:space="preserve">  ŠKOLY</w:t>
            </w:r>
          </w:p>
        </w:tc>
      </w:tr>
      <w:tr w:rsidR="0002572B" w:rsidRPr="007F2A5E" w14:paraId="0DC03889" w14:textId="77777777" w:rsidTr="00822397">
        <w:trPr>
          <w:cantSplit/>
        </w:trPr>
        <w:tc>
          <w:tcPr>
            <w:tcW w:w="9426" w:type="dxa"/>
            <w:gridSpan w:val="2"/>
          </w:tcPr>
          <w:p w14:paraId="404E0FC8" w14:textId="77777777" w:rsidR="0002572B" w:rsidRPr="007F2A5E" w:rsidRDefault="0002572B" w:rsidP="003031D0">
            <w:pPr>
              <w:spacing w:before="120" w:line="240" w:lineRule="atLeast"/>
              <w:jc w:val="center"/>
              <w:rPr>
                <w:color w:val="0000FF"/>
                <w:sz w:val="28"/>
              </w:rPr>
            </w:pPr>
            <w:proofErr w:type="gramStart"/>
            <w:r w:rsidRPr="007F2A5E">
              <w:rPr>
                <w:color w:val="0000FF"/>
                <w:sz w:val="28"/>
              </w:rPr>
              <w:t xml:space="preserve">část: </w:t>
            </w:r>
            <w:r w:rsidRPr="007F2A5E">
              <w:rPr>
                <w:b/>
                <w:caps/>
                <w:color w:val="0000FF"/>
                <w:sz w:val="40"/>
              </w:rPr>
              <w:t xml:space="preserve"> 2.</w:t>
            </w:r>
            <w:proofErr w:type="gramEnd"/>
            <w:r w:rsidRPr="007F2A5E">
              <w:rPr>
                <w:b/>
                <w:caps/>
                <w:color w:val="0000FF"/>
                <w:sz w:val="40"/>
              </w:rPr>
              <w:t xml:space="preserve">  ŠKOLNÍ ŘÁD</w:t>
            </w:r>
          </w:p>
        </w:tc>
      </w:tr>
      <w:tr w:rsidR="00822397" w:rsidRPr="007F2A5E" w14:paraId="52549C00" w14:textId="77777777" w:rsidTr="00822397">
        <w:tc>
          <w:tcPr>
            <w:tcW w:w="4681" w:type="dxa"/>
          </w:tcPr>
          <w:p w14:paraId="2245A12F" w14:textId="77777777" w:rsidR="00822397" w:rsidRPr="007F2A5E" w:rsidRDefault="00822397" w:rsidP="00822397">
            <w:pPr>
              <w:jc w:val="both"/>
              <w:rPr>
                <w:sz w:val="28"/>
                <w:szCs w:val="28"/>
              </w:rPr>
            </w:pPr>
            <w:r w:rsidRPr="007F2A5E">
              <w:rPr>
                <w:sz w:val="28"/>
                <w:szCs w:val="28"/>
              </w:rPr>
              <w:t>Č.j.:</w:t>
            </w:r>
          </w:p>
        </w:tc>
        <w:tc>
          <w:tcPr>
            <w:tcW w:w="4741" w:type="dxa"/>
          </w:tcPr>
          <w:p w14:paraId="64455181" w14:textId="6B9A5C1C" w:rsidR="00822397" w:rsidRPr="007F2A5E" w:rsidRDefault="00822397" w:rsidP="00D242A6">
            <w:pPr>
              <w:jc w:val="both"/>
              <w:rPr>
                <w:sz w:val="28"/>
                <w:szCs w:val="28"/>
              </w:rPr>
            </w:pPr>
            <w:r w:rsidRPr="007F2A5E">
              <w:rPr>
                <w:sz w:val="28"/>
                <w:szCs w:val="28"/>
              </w:rPr>
              <w:t xml:space="preserve">    </w:t>
            </w:r>
            <w:r w:rsidR="00D242A6" w:rsidRPr="007F2A5E">
              <w:rPr>
                <w:sz w:val="28"/>
                <w:szCs w:val="28"/>
              </w:rPr>
              <w:t>21ZŠ/</w:t>
            </w:r>
            <w:r w:rsidR="005D178D">
              <w:rPr>
                <w:sz w:val="28"/>
                <w:szCs w:val="28"/>
              </w:rPr>
              <w:t>1407</w:t>
            </w:r>
            <w:r w:rsidRPr="007F2A5E">
              <w:rPr>
                <w:sz w:val="28"/>
                <w:szCs w:val="28"/>
              </w:rPr>
              <w:t>/20</w:t>
            </w:r>
            <w:r w:rsidR="001A6E49" w:rsidRPr="007F2A5E">
              <w:rPr>
                <w:sz w:val="28"/>
                <w:szCs w:val="28"/>
              </w:rPr>
              <w:t>2</w:t>
            </w:r>
            <w:r w:rsidR="005D178D">
              <w:rPr>
                <w:sz w:val="28"/>
                <w:szCs w:val="28"/>
              </w:rPr>
              <w:t>2</w:t>
            </w:r>
          </w:p>
        </w:tc>
      </w:tr>
      <w:tr w:rsidR="0002572B" w:rsidRPr="007F2A5E" w14:paraId="61F95645" w14:textId="77777777" w:rsidTr="00822397">
        <w:tc>
          <w:tcPr>
            <w:tcW w:w="4681" w:type="dxa"/>
          </w:tcPr>
          <w:p w14:paraId="12F1998C" w14:textId="77777777" w:rsidR="0002572B" w:rsidRPr="007F2A5E" w:rsidRDefault="0002572B" w:rsidP="00F016EB">
            <w:pPr>
              <w:spacing w:before="120" w:line="240" w:lineRule="atLeast"/>
              <w:jc w:val="both"/>
              <w:rPr>
                <w:sz w:val="28"/>
              </w:rPr>
            </w:pPr>
            <w:r w:rsidRPr="007F2A5E">
              <w:rPr>
                <w:sz w:val="28"/>
              </w:rPr>
              <w:t>Vypracoval</w:t>
            </w:r>
            <w:r w:rsidR="00A8760E" w:rsidRPr="007F2A5E">
              <w:rPr>
                <w:sz w:val="28"/>
              </w:rPr>
              <w:t>i</w:t>
            </w:r>
            <w:r w:rsidRPr="007F2A5E">
              <w:rPr>
                <w:sz w:val="28"/>
              </w:rPr>
              <w:t>:</w:t>
            </w:r>
          </w:p>
        </w:tc>
        <w:tc>
          <w:tcPr>
            <w:tcW w:w="4745" w:type="dxa"/>
          </w:tcPr>
          <w:p w14:paraId="599C58C3" w14:textId="033ACFE5" w:rsidR="00FC4E51" w:rsidRPr="007F2A5E" w:rsidRDefault="00A8760E" w:rsidP="00FC4E51">
            <w:pPr>
              <w:pStyle w:val="DefinitionTerm"/>
              <w:widowControl/>
              <w:jc w:val="both"/>
              <w:rPr>
                <w:sz w:val="28"/>
              </w:rPr>
            </w:pPr>
            <w:r w:rsidRPr="007F2A5E">
              <w:rPr>
                <w:sz w:val="28"/>
              </w:rPr>
              <w:t xml:space="preserve">Mgr. Jitka </w:t>
            </w:r>
            <w:r w:rsidR="00FC4E51" w:rsidRPr="007F2A5E">
              <w:rPr>
                <w:sz w:val="28"/>
              </w:rPr>
              <w:t xml:space="preserve">Machová, </w:t>
            </w:r>
            <w:proofErr w:type="spellStart"/>
            <w:r w:rsidR="00FC4E51" w:rsidRPr="007F2A5E">
              <w:rPr>
                <w:sz w:val="28"/>
              </w:rPr>
              <w:t>zást</w:t>
            </w:r>
            <w:proofErr w:type="spellEnd"/>
            <w:r w:rsidR="00A26362">
              <w:rPr>
                <w:sz w:val="28"/>
              </w:rPr>
              <w:t>.</w:t>
            </w:r>
            <w:r w:rsidR="00FC4E51" w:rsidRPr="007F2A5E">
              <w:rPr>
                <w:sz w:val="28"/>
              </w:rPr>
              <w:t xml:space="preserve"> ředitele   </w:t>
            </w:r>
          </w:p>
          <w:p w14:paraId="5E0626ED" w14:textId="024646CF" w:rsidR="00FC4E51" w:rsidRPr="007F2A5E" w:rsidRDefault="00FC4E51" w:rsidP="00FC4E51">
            <w:pPr>
              <w:pStyle w:val="DefinitionTerm"/>
              <w:widowControl/>
              <w:jc w:val="both"/>
              <w:rPr>
                <w:sz w:val="28"/>
              </w:rPr>
            </w:pPr>
            <w:r w:rsidRPr="007F2A5E">
              <w:rPr>
                <w:sz w:val="28"/>
              </w:rPr>
              <w:t xml:space="preserve">Mgr. </w:t>
            </w:r>
            <w:r w:rsidR="00A26362">
              <w:rPr>
                <w:sz w:val="28"/>
              </w:rPr>
              <w:t>Markéta Spodniaková</w:t>
            </w:r>
            <w:r w:rsidRPr="007F2A5E">
              <w:rPr>
                <w:sz w:val="28"/>
              </w:rPr>
              <w:t xml:space="preserve">, </w:t>
            </w:r>
            <w:proofErr w:type="spellStart"/>
            <w:r w:rsidRPr="007F2A5E">
              <w:rPr>
                <w:sz w:val="28"/>
              </w:rPr>
              <w:t>zás</w:t>
            </w:r>
            <w:r w:rsidR="00A26362">
              <w:rPr>
                <w:sz w:val="28"/>
              </w:rPr>
              <w:t>t</w:t>
            </w:r>
            <w:proofErr w:type="spellEnd"/>
            <w:r w:rsidR="00A26362">
              <w:rPr>
                <w:sz w:val="28"/>
              </w:rPr>
              <w:t>.</w:t>
            </w:r>
            <w:r w:rsidRPr="007F2A5E">
              <w:rPr>
                <w:sz w:val="28"/>
              </w:rPr>
              <w:t xml:space="preserve"> ředitele   </w:t>
            </w:r>
          </w:p>
          <w:p w14:paraId="2D103621" w14:textId="77777777" w:rsidR="0002572B" w:rsidRPr="007F2A5E" w:rsidRDefault="00FC4E51" w:rsidP="00FC4E51">
            <w:pPr>
              <w:rPr>
                <w:sz w:val="28"/>
                <w:szCs w:val="28"/>
              </w:rPr>
            </w:pPr>
            <w:r w:rsidRPr="007F2A5E">
              <w:rPr>
                <w:sz w:val="28"/>
                <w:szCs w:val="28"/>
              </w:rPr>
              <w:t>Mgr. Martin Prokop, ředitel školy</w:t>
            </w:r>
          </w:p>
        </w:tc>
      </w:tr>
      <w:tr w:rsidR="00FC4E51" w:rsidRPr="007F2A5E" w14:paraId="67A827D1" w14:textId="77777777" w:rsidTr="00822397">
        <w:tc>
          <w:tcPr>
            <w:tcW w:w="4681" w:type="dxa"/>
          </w:tcPr>
          <w:p w14:paraId="356F7D71" w14:textId="77777777" w:rsidR="00FC4E51" w:rsidRPr="007F2A5E" w:rsidRDefault="00FC4E51" w:rsidP="00FC4E51">
            <w:pPr>
              <w:spacing w:before="120" w:line="240" w:lineRule="atLeast"/>
              <w:jc w:val="both"/>
              <w:rPr>
                <w:sz w:val="28"/>
              </w:rPr>
            </w:pPr>
            <w:r w:rsidRPr="007F2A5E">
              <w:rPr>
                <w:sz w:val="28"/>
              </w:rPr>
              <w:t>Školská rada projednala a schválila dne:</w:t>
            </w:r>
          </w:p>
        </w:tc>
        <w:tc>
          <w:tcPr>
            <w:tcW w:w="4745" w:type="dxa"/>
          </w:tcPr>
          <w:p w14:paraId="112C32DE" w14:textId="7C742EEF" w:rsidR="00FC4E51" w:rsidRPr="007F2A5E" w:rsidRDefault="00E37E5C" w:rsidP="00F016EB">
            <w:pPr>
              <w:spacing w:before="120" w:line="240" w:lineRule="atLeast"/>
              <w:jc w:val="both"/>
              <w:rPr>
                <w:sz w:val="28"/>
              </w:rPr>
            </w:pPr>
            <w:r w:rsidRPr="007F2A5E">
              <w:rPr>
                <w:sz w:val="28"/>
              </w:rPr>
              <w:t>1</w:t>
            </w:r>
            <w:r w:rsidR="00C5439A">
              <w:rPr>
                <w:sz w:val="28"/>
              </w:rPr>
              <w:t>2</w:t>
            </w:r>
            <w:r w:rsidR="00D262F0" w:rsidRPr="007F2A5E">
              <w:rPr>
                <w:sz w:val="28"/>
              </w:rPr>
              <w:t xml:space="preserve">. </w:t>
            </w:r>
            <w:r w:rsidRPr="007F2A5E">
              <w:rPr>
                <w:sz w:val="28"/>
              </w:rPr>
              <w:t>10</w:t>
            </w:r>
            <w:r w:rsidR="00C77CCC" w:rsidRPr="007F2A5E">
              <w:rPr>
                <w:sz w:val="28"/>
              </w:rPr>
              <w:t>. 20</w:t>
            </w:r>
            <w:r w:rsidRPr="007F2A5E">
              <w:rPr>
                <w:sz w:val="28"/>
              </w:rPr>
              <w:t>2</w:t>
            </w:r>
            <w:r w:rsidR="00C5439A">
              <w:rPr>
                <w:sz w:val="28"/>
              </w:rPr>
              <w:t>2</w:t>
            </w:r>
          </w:p>
        </w:tc>
      </w:tr>
      <w:tr w:rsidR="00FC4E51" w:rsidRPr="007F2A5E" w14:paraId="5226B5A2" w14:textId="77777777" w:rsidTr="00822397">
        <w:tc>
          <w:tcPr>
            <w:tcW w:w="4681" w:type="dxa"/>
          </w:tcPr>
          <w:p w14:paraId="390C6D78" w14:textId="77777777" w:rsidR="00FC4E51" w:rsidRPr="007F2A5E" w:rsidRDefault="00FC4E51" w:rsidP="00F016EB">
            <w:pPr>
              <w:spacing w:before="120" w:line="240" w:lineRule="atLeast"/>
              <w:jc w:val="both"/>
              <w:rPr>
                <w:sz w:val="28"/>
              </w:rPr>
            </w:pPr>
            <w:r w:rsidRPr="007F2A5E">
              <w:rPr>
                <w:sz w:val="28"/>
              </w:rPr>
              <w:t>Pedagogická rada projednala dne:</w:t>
            </w:r>
          </w:p>
        </w:tc>
        <w:tc>
          <w:tcPr>
            <w:tcW w:w="4745" w:type="dxa"/>
          </w:tcPr>
          <w:p w14:paraId="2CD067B1" w14:textId="205D93EC" w:rsidR="00FC4E51" w:rsidRPr="007F2A5E" w:rsidRDefault="00C5439A" w:rsidP="00D262F0">
            <w:pPr>
              <w:tabs>
                <w:tab w:val="left" w:pos="3155"/>
              </w:tabs>
              <w:spacing w:before="120" w:line="240" w:lineRule="atLeast"/>
              <w:jc w:val="both"/>
              <w:rPr>
                <w:sz w:val="28"/>
              </w:rPr>
            </w:pPr>
            <w:r>
              <w:rPr>
                <w:sz w:val="28"/>
              </w:rPr>
              <w:t>10</w:t>
            </w:r>
            <w:r w:rsidR="00D262F0" w:rsidRPr="007F2A5E">
              <w:rPr>
                <w:sz w:val="28"/>
              </w:rPr>
              <w:t xml:space="preserve">. </w:t>
            </w:r>
            <w:r>
              <w:rPr>
                <w:sz w:val="28"/>
              </w:rPr>
              <w:t>10</w:t>
            </w:r>
            <w:r w:rsidR="00D262F0" w:rsidRPr="007F2A5E">
              <w:rPr>
                <w:sz w:val="28"/>
              </w:rPr>
              <w:t>. 20</w:t>
            </w:r>
            <w:r w:rsidR="001A6E49" w:rsidRPr="007F2A5E">
              <w:rPr>
                <w:sz w:val="28"/>
              </w:rPr>
              <w:t>2</w:t>
            </w:r>
            <w:r>
              <w:rPr>
                <w:sz w:val="28"/>
              </w:rPr>
              <w:t>2</w:t>
            </w:r>
          </w:p>
        </w:tc>
      </w:tr>
      <w:tr w:rsidR="00FC4E51" w:rsidRPr="007F2A5E" w14:paraId="2BC1691C" w14:textId="77777777" w:rsidTr="00822397">
        <w:tc>
          <w:tcPr>
            <w:tcW w:w="4681" w:type="dxa"/>
          </w:tcPr>
          <w:p w14:paraId="3212FADE" w14:textId="77777777" w:rsidR="00FC4E51" w:rsidRPr="007F2A5E" w:rsidRDefault="00FC4E51" w:rsidP="00F016EB">
            <w:pPr>
              <w:spacing w:before="120" w:line="240" w:lineRule="atLeast"/>
              <w:jc w:val="both"/>
              <w:rPr>
                <w:sz w:val="28"/>
              </w:rPr>
            </w:pPr>
            <w:r w:rsidRPr="007F2A5E">
              <w:rPr>
                <w:sz w:val="28"/>
              </w:rPr>
              <w:t>Směrnice nabývá platnosti ode dne:</w:t>
            </w:r>
          </w:p>
        </w:tc>
        <w:tc>
          <w:tcPr>
            <w:tcW w:w="4745" w:type="dxa"/>
          </w:tcPr>
          <w:p w14:paraId="1D2EE986" w14:textId="65D880AC" w:rsidR="00FC4E51" w:rsidRPr="007F2A5E" w:rsidRDefault="001A6E49" w:rsidP="00F016EB">
            <w:pPr>
              <w:spacing w:before="120" w:line="240" w:lineRule="atLeast"/>
              <w:jc w:val="both"/>
              <w:rPr>
                <w:sz w:val="28"/>
              </w:rPr>
            </w:pPr>
            <w:r w:rsidRPr="007F2A5E">
              <w:rPr>
                <w:sz w:val="28"/>
              </w:rPr>
              <w:t>1</w:t>
            </w:r>
            <w:r w:rsidR="00C5439A">
              <w:rPr>
                <w:sz w:val="28"/>
              </w:rPr>
              <w:t>3</w:t>
            </w:r>
            <w:r w:rsidRPr="007F2A5E">
              <w:rPr>
                <w:sz w:val="28"/>
              </w:rPr>
              <w:t>. 10. 202</w:t>
            </w:r>
            <w:r w:rsidR="00C5439A">
              <w:rPr>
                <w:sz w:val="28"/>
              </w:rPr>
              <w:t>2</w:t>
            </w:r>
          </w:p>
        </w:tc>
      </w:tr>
      <w:tr w:rsidR="00FC4E51" w:rsidRPr="007F2A5E" w14:paraId="741AB26E" w14:textId="77777777" w:rsidTr="00822397">
        <w:tc>
          <w:tcPr>
            <w:tcW w:w="4681" w:type="dxa"/>
            <w:shd w:val="clear" w:color="auto" w:fill="auto"/>
          </w:tcPr>
          <w:p w14:paraId="35EA3030" w14:textId="77777777" w:rsidR="00FC4E51" w:rsidRPr="007F2A5E" w:rsidRDefault="00FC4E51" w:rsidP="00F016EB">
            <w:pPr>
              <w:spacing w:before="120" w:line="240" w:lineRule="atLeast"/>
              <w:jc w:val="both"/>
              <w:rPr>
                <w:sz w:val="28"/>
              </w:rPr>
            </w:pPr>
            <w:r w:rsidRPr="007F2A5E">
              <w:rPr>
                <w:sz w:val="28"/>
              </w:rPr>
              <w:t>Směrnice nabývá účinnosti ode dne:</w:t>
            </w:r>
          </w:p>
        </w:tc>
        <w:tc>
          <w:tcPr>
            <w:tcW w:w="4745" w:type="dxa"/>
            <w:shd w:val="clear" w:color="auto" w:fill="auto"/>
          </w:tcPr>
          <w:p w14:paraId="7447732E" w14:textId="5F32A513" w:rsidR="00FC4E51" w:rsidRPr="007F2A5E" w:rsidRDefault="001A6E49" w:rsidP="00F016EB">
            <w:pPr>
              <w:spacing w:before="120" w:line="240" w:lineRule="atLeast"/>
              <w:jc w:val="both"/>
              <w:rPr>
                <w:sz w:val="28"/>
              </w:rPr>
            </w:pPr>
            <w:r w:rsidRPr="007F2A5E">
              <w:rPr>
                <w:sz w:val="28"/>
              </w:rPr>
              <w:t>1</w:t>
            </w:r>
            <w:r w:rsidR="00C5439A">
              <w:rPr>
                <w:sz w:val="28"/>
              </w:rPr>
              <w:t>7</w:t>
            </w:r>
            <w:r w:rsidRPr="007F2A5E">
              <w:rPr>
                <w:sz w:val="28"/>
              </w:rPr>
              <w:t>. 10. 202</w:t>
            </w:r>
            <w:r w:rsidR="00C5439A">
              <w:rPr>
                <w:sz w:val="28"/>
              </w:rPr>
              <w:t>2</w:t>
            </w:r>
          </w:p>
        </w:tc>
      </w:tr>
      <w:tr w:rsidR="00FC4E51" w:rsidRPr="007F2A5E" w14:paraId="7F3B05E7" w14:textId="77777777" w:rsidTr="00822397">
        <w:tc>
          <w:tcPr>
            <w:tcW w:w="9426" w:type="dxa"/>
            <w:gridSpan w:val="2"/>
          </w:tcPr>
          <w:p w14:paraId="3F3C1694" w14:textId="77777777" w:rsidR="00FC4E51" w:rsidRPr="007F2A5E" w:rsidRDefault="00FC4E51" w:rsidP="00F016EB">
            <w:pPr>
              <w:jc w:val="both"/>
              <w:rPr>
                <w:sz w:val="28"/>
              </w:rPr>
            </w:pPr>
            <w:r w:rsidRPr="007F2A5E">
              <w:rPr>
                <w:sz w:val="28"/>
              </w:rPr>
              <w:t xml:space="preserve">Změny ve směrnici jsou </w:t>
            </w:r>
            <w:r w:rsidR="00AB2983" w:rsidRPr="007F2A5E">
              <w:rPr>
                <w:sz w:val="28"/>
              </w:rPr>
              <w:t xml:space="preserve">prováděny formou </w:t>
            </w:r>
            <w:r w:rsidRPr="007F2A5E">
              <w:rPr>
                <w:sz w:val="28"/>
              </w:rPr>
              <w:t>číslovaných písemných dodatků, které tvoří součást tohoto předpisu.</w:t>
            </w:r>
          </w:p>
        </w:tc>
      </w:tr>
    </w:tbl>
    <w:p w14:paraId="165E5C77" w14:textId="77777777" w:rsidR="00CA3065" w:rsidRPr="007F2A5E" w:rsidRDefault="00CA3065" w:rsidP="00F016EB">
      <w:pPr>
        <w:pStyle w:val="Zkladntext"/>
        <w:jc w:val="both"/>
      </w:pPr>
    </w:p>
    <w:p w14:paraId="3D0E0A49" w14:textId="77777777" w:rsidR="0002572B" w:rsidRPr="007F2A5E" w:rsidRDefault="0002572B" w:rsidP="00F016EB">
      <w:pPr>
        <w:pStyle w:val="Nadpis3"/>
        <w:jc w:val="both"/>
      </w:pPr>
      <w:r w:rsidRPr="007F2A5E">
        <w:t>Obecná ustanovení</w:t>
      </w:r>
    </w:p>
    <w:p w14:paraId="5EAD702E" w14:textId="77777777" w:rsidR="0002572B" w:rsidRPr="007F2A5E" w:rsidRDefault="0002572B" w:rsidP="00F016EB">
      <w:pPr>
        <w:pStyle w:val="Zkladntext21"/>
        <w:spacing w:before="120" w:line="240" w:lineRule="atLeast"/>
        <w:rPr>
          <w:b w:val="0"/>
          <w:color w:val="auto"/>
        </w:rPr>
      </w:pPr>
      <w:r w:rsidRPr="007F2A5E">
        <w:rPr>
          <w:b w:val="0"/>
          <w:color w:val="auto"/>
        </w:rPr>
        <w:t>Na základě ustanovení § 30, o</w:t>
      </w:r>
      <w:r w:rsidR="00AB2983" w:rsidRPr="007F2A5E">
        <w:rPr>
          <w:b w:val="0"/>
          <w:color w:val="auto"/>
        </w:rPr>
        <w:t xml:space="preserve">dst. 1) zákona č. 561/2004 Sb. </w:t>
      </w:r>
      <w:r w:rsidRPr="007F2A5E">
        <w:rPr>
          <w:b w:val="0"/>
          <w:color w:val="auto"/>
        </w:rPr>
        <w:t>o předškolním, základním středním, vyšším odborném a jiném vzdělávání (školský zákon) v platném znění vydávám jako statutární orgán školy tuto směrnici. Směrnice je součástí organizačního řádu školy</w:t>
      </w:r>
    </w:p>
    <w:p w14:paraId="3EB57080" w14:textId="77777777" w:rsidR="0002572B" w:rsidRPr="007F2A5E" w:rsidRDefault="0002572B" w:rsidP="00F016EB">
      <w:pPr>
        <w:pStyle w:val="Zkladntext"/>
        <w:jc w:val="both"/>
      </w:pPr>
    </w:p>
    <w:p w14:paraId="51A9A588" w14:textId="0E5121AD" w:rsidR="0002572B" w:rsidRPr="007F2A5E" w:rsidRDefault="0002572B" w:rsidP="00F016EB">
      <w:pPr>
        <w:pStyle w:val="Prosttext1"/>
        <w:jc w:val="both"/>
        <w:rPr>
          <w:rFonts w:ascii="Times New Roman" w:hAnsi="Times New Roman"/>
          <w:b/>
          <w:color w:val="auto"/>
          <w:sz w:val="24"/>
          <w:u w:val="single"/>
        </w:rPr>
      </w:pPr>
      <w:r w:rsidRPr="007F2A5E">
        <w:rPr>
          <w:rFonts w:ascii="Times New Roman" w:hAnsi="Times New Roman"/>
          <w:b/>
          <w:color w:val="auto"/>
          <w:sz w:val="24"/>
          <w:u w:val="single"/>
        </w:rPr>
        <w:t>I. Práva a povinnosti žáků a jejich zákonných zástupců ve škole a podrobnosti o pravidlech vzájemných vz</w:t>
      </w:r>
      <w:r w:rsidR="001F2861" w:rsidRPr="007F2A5E">
        <w:rPr>
          <w:rFonts w:ascii="Times New Roman" w:hAnsi="Times New Roman"/>
          <w:b/>
          <w:color w:val="auto"/>
          <w:sz w:val="24"/>
          <w:u w:val="single"/>
        </w:rPr>
        <w:t>tahů s</w:t>
      </w:r>
      <w:r w:rsidR="00316267">
        <w:rPr>
          <w:rFonts w:ascii="Times New Roman" w:hAnsi="Times New Roman"/>
          <w:b/>
          <w:color w:val="auto"/>
          <w:sz w:val="24"/>
          <w:u w:val="single"/>
        </w:rPr>
        <w:t>e zaměstnanci ve škole</w:t>
      </w:r>
      <w:r w:rsidR="001F2861" w:rsidRPr="007F2A5E">
        <w:rPr>
          <w:rFonts w:ascii="Times New Roman" w:hAnsi="Times New Roman"/>
          <w:b/>
          <w:color w:val="auto"/>
          <w:sz w:val="24"/>
          <w:u w:val="single"/>
        </w:rPr>
        <w:t>.</w:t>
      </w:r>
    </w:p>
    <w:p w14:paraId="744033BC" w14:textId="77777777" w:rsidR="0002572B" w:rsidRPr="007F2A5E" w:rsidRDefault="0002572B" w:rsidP="00F016EB">
      <w:pPr>
        <w:pStyle w:val="Prosttext1"/>
        <w:jc w:val="both"/>
        <w:rPr>
          <w:color w:val="auto"/>
        </w:rPr>
      </w:pPr>
    </w:p>
    <w:p w14:paraId="5E0DB1A0" w14:textId="77777777" w:rsidR="00CA3065" w:rsidRPr="007F2A5E" w:rsidRDefault="00CA3065" w:rsidP="00F016EB">
      <w:pPr>
        <w:pStyle w:val="Prosttext1"/>
        <w:jc w:val="both"/>
        <w:rPr>
          <w:color w:val="auto"/>
        </w:rPr>
      </w:pPr>
    </w:p>
    <w:p w14:paraId="4E642A8E" w14:textId="77777777" w:rsidR="0002572B" w:rsidRPr="007F2A5E" w:rsidRDefault="0002572B" w:rsidP="00F016EB">
      <w:pPr>
        <w:jc w:val="both"/>
        <w:rPr>
          <w:b/>
          <w:u w:val="single"/>
        </w:rPr>
      </w:pPr>
      <w:r w:rsidRPr="007F2A5E">
        <w:rPr>
          <w:b/>
          <w:u w:val="single"/>
        </w:rPr>
        <w:t>A. PRÁVA A POVINNOSTI ŽÁK</w:t>
      </w:r>
      <w:r w:rsidRPr="007F2A5E">
        <w:rPr>
          <w:b/>
          <w:caps/>
          <w:u w:val="single"/>
        </w:rPr>
        <w:t>ů</w:t>
      </w:r>
    </w:p>
    <w:p w14:paraId="73C164D9" w14:textId="77777777" w:rsidR="0002572B" w:rsidRPr="007F2A5E" w:rsidRDefault="0002572B" w:rsidP="00F016EB">
      <w:pPr>
        <w:jc w:val="both"/>
      </w:pPr>
    </w:p>
    <w:p w14:paraId="5D46BBD0" w14:textId="77777777" w:rsidR="0002572B" w:rsidRPr="007F2A5E" w:rsidRDefault="0002572B" w:rsidP="001F2861">
      <w:pPr>
        <w:pStyle w:val="DefinitionTerm"/>
        <w:widowControl/>
        <w:jc w:val="both"/>
        <w:rPr>
          <w:b/>
        </w:rPr>
      </w:pPr>
      <w:r w:rsidRPr="007F2A5E">
        <w:t>1. Žáci mají právo</w:t>
      </w:r>
      <w:r w:rsidR="001F2861" w:rsidRPr="007F2A5E">
        <w:t>:</w:t>
      </w:r>
    </w:p>
    <w:p w14:paraId="7D9FF273" w14:textId="77777777" w:rsidR="0002572B" w:rsidRPr="007F2A5E" w:rsidRDefault="0002572B" w:rsidP="00B52AB0">
      <w:pPr>
        <w:numPr>
          <w:ilvl w:val="0"/>
          <w:numId w:val="3"/>
        </w:numPr>
        <w:jc w:val="both"/>
      </w:pPr>
      <w:r w:rsidRPr="007F2A5E">
        <w:t>na vzdělávání a školské služby podle školského zákona,</w:t>
      </w:r>
    </w:p>
    <w:p w14:paraId="7C252873" w14:textId="77777777" w:rsidR="0002572B" w:rsidRPr="007F2A5E" w:rsidRDefault="0002572B" w:rsidP="00B52AB0">
      <w:pPr>
        <w:numPr>
          <w:ilvl w:val="0"/>
          <w:numId w:val="3"/>
        </w:numPr>
        <w:jc w:val="both"/>
      </w:pPr>
      <w:r w:rsidRPr="007F2A5E">
        <w:t>být informován</w:t>
      </w:r>
      <w:r w:rsidR="00D242A6" w:rsidRPr="007F2A5E">
        <w:t>i</w:t>
      </w:r>
      <w:r w:rsidRPr="007F2A5E">
        <w:t xml:space="preserve"> o průběhu a výsledcích svého vzdělávání,</w:t>
      </w:r>
    </w:p>
    <w:p w14:paraId="388DBB97" w14:textId="77777777" w:rsidR="009C32D5" w:rsidRPr="007F2A5E" w:rsidRDefault="009C32D5" w:rsidP="00B52AB0">
      <w:pPr>
        <w:numPr>
          <w:ilvl w:val="0"/>
          <w:numId w:val="3"/>
        </w:numPr>
        <w:jc w:val="both"/>
        <w:rPr>
          <w:szCs w:val="24"/>
        </w:rPr>
      </w:pPr>
      <w:r w:rsidRPr="007F2A5E">
        <w:rPr>
          <w:szCs w:val="24"/>
        </w:rPr>
        <w:t>zakládat v rámci školy samosprávné orgány žáků, volit a být do nich voleni, pracovat v nich a jejich prostřednictvím se obracet na ředitele školy nebo školskou radu s tím, že ředitel školy nebo školská rada jsou povinni se stanovisky a vyjádřeními těchto samosprávných orgánů zabývat a své stanovisko k nim odůvodnit,</w:t>
      </w:r>
    </w:p>
    <w:p w14:paraId="3062546B" w14:textId="77777777" w:rsidR="0002572B" w:rsidRPr="007F2A5E" w:rsidRDefault="0002572B" w:rsidP="00B52AB0">
      <w:pPr>
        <w:numPr>
          <w:ilvl w:val="0"/>
          <w:numId w:val="3"/>
        </w:numPr>
        <w:jc w:val="both"/>
      </w:pPr>
      <w:r w:rsidRPr="007F2A5E">
        <w:t>vyjadřovat se ke všem rozhodnutím týkajícím se podstatných záležitostí jejich vzdělávání, přičemž jejich vyjádřením musí být věnována pozornost odpovídající jejich věku a stupni vývoje,</w:t>
      </w:r>
    </w:p>
    <w:p w14:paraId="474D4810" w14:textId="77777777" w:rsidR="0002572B" w:rsidRPr="007F2A5E" w:rsidRDefault="0002572B" w:rsidP="00B52AB0">
      <w:pPr>
        <w:numPr>
          <w:ilvl w:val="0"/>
          <w:numId w:val="3"/>
        </w:numPr>
        <w:jc w:val="both"/>
      </w:pPr>
      <w:r w:rsidRPr="007F2A5E">
        <w:t>na informace a poradenskou pomoc školy v záležitostech týkajících se vzdělávání</w:t>
      </w:r>
      <w:r w:rsidR="001F2861" w:rsidRPr="007F2A5E">
        <w:t>.</w:t>
      </w:r>
    </w:p>
    <w:p w14:paraId="7AD27AAE" w14:textId="77777777" w:rsidR="00CA3065" w:rsidRPr="007F2A5E" w:rsidRDefault="00CA3065" w:rsidP="00F016EB">
      <w:pPr>
        <w:jc w:val="both"/>
      </w:pPr>
    </w:p>
    <w:p w14:paraId="77B9627D" w14:textId="77777777" w:rsidR="0002572B" w:rsidRPr="007F2A5E" w:rsidRDefault="0002572B" w:rsidP="00F016EB">
      <w:pPr>
        <w:jc w:val="both"/>
      </w:pPr>
      <w:r w:rsidRPr="007F2A5E">
        <w:t>2. Žáci jsou povinni</w:t>
      </w:r>
      <w:r w:rsidR="001F2861" w:rsidRPr="007F2A5E">
        <w:t>:</w:t>
      </w:r>
    </w:p>
    <w:p w14:paraId="1E044A3A" w14:textId="77777777" w:rsidR="0002572B" w:rsidRPr="007F2A5E" w:rsidRDefault="0002572B" w:rsidP="00B52AB0">
      <w:pPr>
        <w:numPr>
          <w:ilvl w:val="0"/>
          <w:numId w:val="4"/>
        </w:numPr>
        <w:jc w:val="both"/>
      </w:pPr>
      <w:r w:rsidRPr="007F2A5E">
        <w:t>řádně docházet do školy nebo školského zařízení a řádně se vzdělávat,</w:t>
      </w:r>
    </w:p>
    <w:p w14:paraId="25A04D71" w14:textId="77777777" w:rsidR="0002572B" w:rsidRPr="007F2A5E" w:rsidRDefault="0002572B" w:rsidP="00B52AB0">
      <w:pPr>
        <w:numPr>
          <w:ilvl w:val="0"/>
          <w:numId w:val="4"/>
        </w:numPr>
        <w:jc w:val="both"/>
      </w:pPr>
      <w:r w:rsidRPr="007F2A5E">
        <w:t>dodržovat školní a vnitřní řád a předpisy a pokyny školy a školského zařízení k ochraně zdraví a bezpečnosti, s nimiž byli seznámeni,</w:t>
      </w:r>
    </w:p>
    <w:p w14:paraId="11C7AEA3" w14:textId="77777777" w:rsidR="001A6E49" w:rsidRPr="007F2A5E" w:rsidRDefault="001A6E49" w:rsidP="00B52AB0">
      <w:pPr>
        <w:numPr>
          <w:ilvl w:val="0"/>
          <w:numId w:val="4"/>
        </w:numPr>
        <w:jc w:val="both"/>
      </w:pPr>
      <w:r w:rsidRPr="007F2A5E">
        <w:rPr>
          <w:sz w:val="23"/>
          <w:szCs w:val="23"/>
        </w:rPr>
        <w:t>žáci jsou povinni se řádně vzdělávat, jak prezenční, tak distanční formou výuky, v míře odpovídající okolnostem,</w:t>
      </w:r>
    </w:p>
    <w:p w14:paraId="34835ABD" w14:textId="77777777" w:rsidR="001A6E49" w:rsidRPr="007F2A5E" w:rsidRDefault="001A6E49" w:rsidP="00B52AB0">
      <w:pPr>
        <w:numPr>
          <w:ilvl w:val="0"/>
          <w:numId w:val="4"/>
        </w:numPr>
        <w:jc w:val="both"/>
      </w:pPr>
      <w:r w:rsidRPr="007F2A5E">
        <w:rPr>
          <w:sz w:val="23"/>
          <w:szCs w:val="23"/>
        </w:rPr>
        <w:lastRenderedPageBreak/>
        <w:t xml:space="preserve">žák je povinen být </w:t>
      </w:r>
      <w:r w:rsidR="00ED2072" w:rsidRPr="007F2A5E">
        <w:rPr>
          <w:sz w:val="23"/>
          <w:szCs w:val="23"/>
        </w:rPr>
        <w:t xml:space="preserve">v </w:t>
      </w:r>
      <w:r w:rsidRPr="007F2A5E">
        <w:rPr>
          <w:sz w:val="23"/>
          <w:szCs w:val="23"/>
        </w:rPr>
        <w:t>případě mimořádných opatření vybaven ochrannými prostředky dýchacích cest a používat je předepsaným způsobem,</w:t>
      </w:r>
    </w:p>
    <w:p w14:paraId="2E3CCEFE" w14:textId="77777777" w:rsidR="0002572B" w:rsidRPr="007F2A5E" w:rsidRDefault="0002572B" w:rsidP="00B52AB0">
      <w:pPr>
        <w:numPr>
          <w:ilvl w:val="0"/>
          <w:numId w:val="4"/>
        </w:numPr>
        <w:jc w:val="both"/>
      </w:pPr>
      <w:r w:rsidRPr="007F2A5E">
        <w:t>plnit pokyny pedagogických pracovníků škol a školských zařízení vydané v souladu s právními předpisy a školním nebo vnitřním řádem.</w:t>
      </w:r>
    </w:p>
    <w:p w14:paraId="6DDDA0F1" w14:textId="77777777" w:rsidR="0002572B" w:rsidRPr="007F2A5E" w:rsidRDefault="0002572B" w:rsidP="00F016EB">
      <w:pPr>
        <w:jc w:val="both"/>
      </w:pPr>
    </w:p>
    <w:p w14:paraId="6A742001" w14:textId="77777777" w:rsidR="0002572B" w:rsidRPr="007F2A5E" w:rsidRDefault="0002572B" w:rsidP="00F016EB">
      <w:pPr>
        <w:jc w:val="both"/>
      </w:pPr>
      <w:r w:rsidRPr="007F2A5E">
        <w:t>3. Žák se ve škole chová slušně k do</w:t>
      </w:r>
      <w:r w:rsidR="00C77CCC" w:rsidRPr="007F2A5E">
        <w:t>spělým i jiným žákům školy, dbá</w:t>
      </w:r>
      <w:r w:rsidRPr="007F2A5E">
        <w:t xml:space="preserve"> po</w:t>
      </w:r>
      <w:r w:rsidR="001117E7" w:rsidRPr="007F2A5E">
        <w:t>kynů pedagogických a provozních</w:t>
      </w:r>
      <w:r w:rsidRPr="007F2A5E">
        <w:t xml:space="preserve"> pracov</w:t>
      </w:r>
      <w:r w:rsidR="001117E7" w:rsidRPr="007F2A5E">
        <w:t>níků, dodržuje školní řád školy</w:t>
      </w:r>
      <w:r w:rsidRPr="007F2A5E">
        <w:t xml:space="preserve"> a odborných učeben. Chová se tak, </w:t>
      </w:r>
      <w:r w:rsidR="00C77CCC" w:rsidRPr="007F2A5E">
        <w:t>aby neohrozil zdraví svoje, ani</w:t>
      </w:r>
      <w:r w:rsidRPr="007F2A5E">
        <w:t xml:space="preserve"> jiných osob.      </w:t>
      </w:r>
    </w:p>
    <w:p w14:paraId="03FCBA48" w14:textId="77777777" w:rsidR="0002572B" w:rsidRPr="007F2A5E" w:rsidRDefault="0002572B" w:rsidP="00F016EB">
      <w:pPr>
        <w:jc w:val="both"/>
      </w:pPr>
    </w:p>
    <w:p w14:paraId="11830F8F" w14:textId="77777777" w:rsidR="0002572B" w:rsidRPr="007F2A5E" w:rsidRDefault="0002572B" w:rsidP="00F016EB">
      <w:pPr>
        <w:jc w:val="both"/>
      </w:pPr>
      <w:r w:rsidRPr="007F2A5E">
        <w:t xml:space="preserve">4. Žák chodí do školy pravidelně a včas podle rozvrhu hodin nebo pokynů vyučujícího a účastní se činností organizovaných školou. </w:t>
      </w:r>
      <w:r w:rsidR="001117E7" w:rsidRPr="007F2A5E">
        <w:t>Účast na vyučování nepovinných</w:t>
      </w:r>
      <w:r w:rsidRPr="007F2A5E">
        <w:t xml:space="preserve"> předmětů a docházka do zájmo</w:t>
      </w:r>
      <w:r w:rsidR="001117E7" w:rsidRPr="007F2A5E">
        <w:t>vých kroužků a do školní družiny</w:t>
      </w:r>
      <w:r w:rsidRPr="007F2A5E">
        <w:t xml:space="preserve"> je pro přihlášené žáky povinná. Odhlásit se může písemně vždy ke konci pololetí.      </w:t>
      </w:r>
    </w:p>
    <w:p w14:paraId="6BF8ABA6" w14:textId="77777777" w:rsidR="0002572B" w:rsidRPr="007F2A5E" w:rsidRDefault="0002572B" w:rsidP="00F016EB">
      <w:pPr>
        <w:jc w:val="both"/>
      </w:pPr>
    </w:p>
    <w:p w14:paraId="3DDE032E" w14:textId="77777777" w:rsidR="0002572B" w:rsidRPr="007F2A5E" w:rsidRDefault="0002572B" w:rsidP="00F016EB">
      <w:pPr>
        <w:jc w:val="both"/>
      </w:pPr>
      <w:r w:rsidRPr="007F2A5E">
        <w:t>5. Žá</w:t>
      </w:r>
      <w:r w:rsidR="001117E7" w:rsidRPr="007F2A5E">
        <w:t>k chodí do školy vhodně a čistě</w:t>
      </w:r>
      <w:r w:rsidRPr="007F2A5E">
        <w:t xml:space="preserve"> upraven a oblečen a na přezouvání používá přezůvky (bačkory, pantofle, sandály), ne sportovní obuv.     </w:t>
      </w:r>
    </w:p>
    <w:p w14:paraId="092CC991" w14:textId="77777777" w:rsidR="0002572B" w:rsidRPr="007F2A5E" w:rsidRDefault="0002572B" w:rsidP="00F016EB">
      <w:pPr>
        <w:jc w:val="both"/>
      </w:pPr>
    </w:p>
    <w:p w14:paraId="163D6897" w14:textId="77777777" w:rsidR="0002572B" w:rsidRPr="007F2A5E" w:rsidRDefault="0002572B" w:rsidP="00F016EB">
      <w:pPr>
        <w:jc w:val="both"/>
      </w:pPr>
      <w:r w:rsidRPr="007F2A5E">
        <w:t>6. Žák zachází s učebnicemi a školními potřebami šetrně, udržuje své místo, třídu i ostatní školní prosto</w:t>
      </w:r>
      <w:r w:rsidR="00A8760E" w:rsidRPr="007F2A5E">
        <w:t>ry v čistotě a pořádku, chrání</w:t>
      </w:r>
      <w:r w:rsidRPr="007F2A5E">
        <w:t xml:space="preserve"> majetek před poškozením; nosí do š</w:t>
      </w:r>
      <w:r w:rsidR="001117E7" w:rsidRPr="007F2A5E">
        <w:t>koly učebnice a školní potřeby</w:t>
      </w:r>
      <w:r w:rsidRPr="007F2A5E">
        <w:t xml:space="preserve"> podle rozvrhu hodin a pokynů učitelů.      </w:t>
      </w:r>
    </w:p>
    <w:p w14:paraId="4CE22313" w14:textId="77777777" w:rsidR="0002572B" w:rsidRPr="007F2A5E" w:rsidRDefault="0002572B" w:rsidP="00F016EB">
      <w:pPr>
        <w:jc w:val="both"/>
      </w:pPr>
    </w:p>
    <w:p w14:paraId="1A686EEA" w14:textId="77777777" w:rsidR="0002572B" w:rsidRPr="007F2A5E" w:rsidRDefault="0002572B" w:rsidP="00F016EB">
      <w:pPr>
        <w:jc w:val="both"/>
      </w:pPr>
      <w:r w:rsidRPr="007F2A5E">
        <w:rPr>
          <w:b/>
        </w:rPr>
        <w:t>7. Před ukončením vyučování žáci z be</w:t>
      </w:r>
      <w:r w:rsidR="001117E7" w:rsidRPr="007F2A5E">
        <w:rPr>
          <w:b/>
        </w:rPr>
        <w:t>zpečnostních důvodů neopouštějí</w:t>
      </w:r>
      <w:r w:rsidRPr="007F2A5E">
        <w:rPr>
          <w:b/>
        </w:rPr>
        <w:t xml:space="preserve"> školní budovu bez vědomí vyučujících. V době mimo vyučování žáci zůstávají ve škole jen se svolením vyučujících a pod jejich dohledem. </w:t>
      </w:r>
      <w:r w:rsidRPr="007F2A5E">
        <w:t>Do učeben, které slouží k</w:t>
      </w:r>
      <w:r w:rsidR="00A73865" w:rsidRPr="007F2A5E">
        <w:t> výuce oborných předmětů</w:t>
      </w:r>
      <w:r w:rsidRPr="007F2A5E">
        <w:t xml:space="preserve">, vstupují žáci pouze se souhlasem vyučujícího. Velkou přestávku tráví žáci ve své kmenové třídě, na třetí vyučovací hodinu přecházejí do určené učebny nebo tělocvičny </w:t>
      </w:r>
      <w:r w:rsidR="00E32C43" w:rsidRPr="007F2A5E">
        <w:t xml:space="preserve">v </w:t>
      </w:r>
      <w:r w:rsidRPr="007F2A5E">
        <w:t>9,55 hodin.</w:t>
      </w:r>
    </w:p>
    <w:p w14:paraId="3373C6C6" w14:textId="77777777" w:rsidR="0002572B" w:rsidRPr="007F2A5E" w:rsidRDefault="0002572B" w:rsidP="00F016EB">
      <w:pPr>
        <w:jc w:val="both"/>
      </w:pPr>
    </w:p>
    <w:p w14:paraId="7B9D6382" w14:textId="77777777" w:rsidR="0002572B" w:rsidRPr="007F2A5E" w:rsidRDefault="0002572B" w:rsidP="00F016EB">
      <w:pPr>
        <w:jc w:val="both"/>
      </w:pPr>
      <w:r w:rsidRPr="007F2A5E">
        <w:t xml:space="preserve">8. Nepřijde-li vyučující do 5 minut po začátku vyučovací hodiny, oznámí to služba v kanceláři školy. </w:t>
      </w:r>
    </w:p>
    <w:p w14:paraId="5FFF5A4D" w14:textId="77777777" w:rsidR="0002572B" w:rsidRPr="007F2A5E" w:rsidRDefault="0002572B" w:rsidP="00F016EB">
      <w:pPr>
        <w:jc w:val="both"/>
      </w:pPr>
    </w:p>
    <w:p w14:paraId="62382159" w14:textId="77777777" w:rsidR="0002572B" w:rsidRPr="007F2A5E" w:rsidRDefault="0002572B" w:rsidP="00F016EB">
      <w:pPr>
        <w:jc w:val="both"/>
      </w:pPr>
      <w:r w:rsidRPr="007F2A5E">
        <w:t>9. Žáci chrání své zdraví i zdraví spolužá</w:t>
      </w:r>
      <w:r w:rsidR="001117E7" w:rsidRPr="007F2A5E">
        <w:t xml:space="preserve">ků; žákům jsou zakázány </w:t>
      </w:r>
      <w:r w:rsidRPr="007F2A5E">
        <w:t xml:space="preserve">všechny činnosti, které jsou zdraví škodlivé (např. kouření, pití alkoholických nápojů, zneužívání </w:t>
      </w:r>
      <w:r w:rsidR="001117E7" w:rsidRPr="007F2A5E">
        <w:t>návykových a zdraví škodlivých</w:t>
      </w:r>
      <w:r w:rsidRPr="007F2A5E">
        <w:t xml:space="preserve"> látek).      </w:t>
      </w:r>
    </w:p>
    <w:p w14:paraId="1E644A52" w14:textId="77777777" w:rsidR="0002572B" w:rsidRPr="007F2A5E" w:rsidRDefault="0002572B" w:rsidP="00F016EB">
      <w:pPr>
        <w:jc w:val="both"/>
      </w:pPr>
    </w:p>
    <w:p w14:paraId="0883F05A" w14:textId="77777777" w:rsidR="00DD77AC" w:rsidRPr="007F2A5E" w:rsidRDefault="0002572B" w:rsidP="00DD77AC">
      <w:pPr>
        <w:jc w:val="both"/>
      </w:pPr>
      <w:r w:rsidRPr="007F2A5E">
        <w:t xml:space="preserve">10. </w:t>
      </w:r>
      <w:r w:rsidR="00DD77AC" w:rsidRPr="007F2A5E">
        <w:t>Zákonný zástupce žáka doloží</w:t>
      </w:r>
      <w:r w:rsidR="00ED2072" w:rsidRPr="007F2A5E">
        <w:t xml:space="preserve"> </w:t>
      </w:r>
      <w:r w:rsidRPr="007F2A5E">
        <w:t>důvody nepřítomnosti ž</w:t>
      </w:r>
      <w:r w:rsidR="00DD77AC" w:rsidRPr="007F2A5E">
        <w:t xml:space="preserve">áka ve vyučování nejpozději do </w:t>
      </w:r>
      <w:r w:rsidR="00ED2072" w:rsidRPr="007F2A5E">
        <w:t>3 kalendářních dnů</w:t>
      </w:r>
      <w:r w:rsidRPr="007F2A5E">
        <w:t xml:space="preserve"> od počátku nepřítomnosti žáka. </w:t>
      </w:r>
      <w:r w:rsidR="00DD77AC" w:rsidRPr="007F2A5E">
        <w:t xml:space="preserve">V případě, že tak neučiní, bude TU kontaktovat rodiče za účelem zjištění nepřítomnosti žáka ve škole. Po skončení absence ji bude mít žák omluvenu nejpozději </w:t>
      </w:r>
      <w:r w:rsidR="00DD77AC" w:rsidRPr="007F2A5E">
        <w:rPr>
          <w:b/>
          <w:bCs/>
        </w:rPr>
        <w:t>do 24 hodin</w:t>
      </w:r>
      <w:r w:rsidR="00DD77AC" w:rsidRPr="007F2A5E">
        <w:t xml:space="preserve"> </w:t>
      </w:r>
      <w:r w:rsidR="00DD77AC" w:rsidRPr="007F2A5E">
        <w:rPr>
          <w:b/>
          <w:bCs/>
        </w:rPr>
        <w:t>po opět</w:t>
      </w:r>
      <w:r w:rsidR="00A73865" w:rsidRPr="007F2A5E">
        <w:rPr>
          <w:b/>
          <w:bCs/>
        </w:rPr>
        <w:t>ov</w:t>
      </w:r>
      <w:r w:rsidR="00DD77AC" w:rsidRPr="007F2A5E">
        <w:rPr>
          <w:b/>
          <w:bCs/>
        </w:rPr>
        <w:t>ném nástupu</w:t>
      </w:r>
      <w:r w:rsidR="00DD77AC" w:rsidRPr="007F2A5E">
        <w:t xml:space="preserve"> </w:t>
      </w:r>
      <w:r w:rsidR="00DD77AC" w:rsidRPr="007F2A5E">
        <w:rPr>
          <w:b/>
          <w:bCs/>
        </w:rPr>
        <w:t xml:space="preserve">do školy </w:t>
      </w:r>
      <w:r w:rsidR="00DD77AC" w:rsidRPr="007F2A5E">
        <w:t>formou záp</w:t>
      </w:r>
      <w:r w:rsidR="00F81E21" w:rsidRPr="007F2A5E">
        <w:t xml:space="preserve">isu </w:t>
      </w:r>
      <w:r w:rsidR="007E0A49" w:rsidRPr="007F2A5E">
        <w:t>v elektronické</w:t>
      </w:r>
      <w:r w:rsidR="00F81E21" w:rsidRPr="007F2A5E">
        <w:t> ŽK</w:t>
      </w:r>
      <w:r w:rsidR="00DD77AC" w:rsidRPr="007F2A5E">
        <w:t>. Pokud tomu tak nebude, TU upozorní na tuto skutečnost rodiče a</w:t>
      </w:r>
      <w:r w:rsidR="00F81E21" w:rsidRPr="007F2A5E">
        <w:t xml:space="preserve"> pokud ani pak nedojde do 2 dnů</w:t>
      </w:r>
      <w:r w:rsidR="00DD77AC" w:rsidRPr="007F2A5E">
        <w:t xml:space="preserve"> k nápravě, bude absence vyhodnocena jako neomluvená.</w:t>
      </w:r>
    </w:p>
    <w:p w14:paraId="48A867E3" w14:textId="77777777" w:rsidR="00DD77AC" w:rsidRPr="007F2A5E" w:rsidRDefault="00DD77AC" w:rsidP="00DD77AC">
      <w:pPr>
        <w:jc w:val="both"/>
      </w:pPr>
    </w:p>
    <w:p w14:paraId="7FA65C55" w14:textId="77777777" w:rsidR="0002572B" w:rsidRPr="007F2A5E" w:rsidRDefault="00DD77AC" w:rsidP="00F016EB">
      <w:pPr>
        <w:jc w:val="both"/>
      </w:pPr>
      <w:r w:rsidRPr="007F2A5E">
        <w:t xml:space="preserve">11. </w:t>
      </w:r>
      <w:r w:rsidR="0002572B" w:rsidRPr="007F2A5E">
        <w:t>Podmínky pro uvolňování žáka z vyučování a omlouvání neúčasti žáka ve vyučování stanoví školní řád následovně.</w:t>
      </w:r>
      <w:r w:rsidRPr="007F2A5E">
        <w:t xml:space="preserve"> </w:t>
      </w:r>
      <w:r w:rsidR="0002572B" w:rsidRPr="007F2A5E">
        <w:t>Odchod žáka z vyučování před jeho ukončením je možný pouze na základě písemné omluvy rodičů, kterou žák p</w:t>
      </w:r>
      <w:r w:rsidR="00A73865" w:rsidRPr="007F2A5E">
        <w:t xml:space="preserve">ředloží </w:t>
      </w:r>
      <w:r w:rsidR="00A73865" w:rsidRPr="007F2A5E">
        <w:rPr>
          <w:b/>
        </w:rPr>
        <w:t>třídnímu učiteli</w:t>
      </w:r>
      <w:r w:rsidR="0002572B" w:rsidRPr="007F2A5E">
        <w:rPr>
          <w:b/>
        </w:rPr>
        <w:t xml:space="preserve"> při uvolnění na</w:t>
      </w:r>
      <w:r w:rsidR="00A73865" w:rsidRPr="007F2A5E">
        <w:rPr>
          <w:b/>
        </w:rPr>
        <w:t xml:space="preserve"> jednu a</w:t>
      </w:r>
      <w:r w:rsidR="0002572B" w:rsidRPr="007F2A5E">
        <w:rPr>
          <w:b/>
        </w:rPr>
        <w:t xml:space="preserve"> více hodin</w:t>
      </w:r>
      <w:r w:rsidR="00F45445" w:rsidRPr="007F2A5E">
        <w:rPr>
          <w:b/>
        </w:rPr>
        <w:t xml:space="preserve"> v daný den</w:t>
      </w:r>
      <w:r w:rsidR="0002572B" w:rsidRPr="007F2A5E">
        <w:t xml:space="preserve">. </w:t>
      </w:r>
    </w:p>
    <w:p w14:paraId="2C312629" w14:textId="77777777" w:rsidR="0002572B" w:rsidRPr="007F2A5E" w:rsidRDefault="0002572B" w:rsidP="00F016EB">
      <w:pPr>
        <w:jc w:val="both"/>
      </w:pPr>
    </w:p>
    <w:p w14:paraId="7491C157" w14:textId="77777777" w:rsidR="0002572B" w:rsidRPr="007F2A5E" w:rsidRDefault="00DD77AC" w:rsidP="00F016EB">
      <w:pPr>
        <w:jc w:val="both"/>
        <w:rPr>
          <w:b/>
          <w:strike/>
        </w:rPr>
      </w:pPr>
      <w:r w:rsidRPr="007F2A5E">
        <w:t>12</w:t>
      </w:r>
      <w:r w:rsidR="0002572B" w:rsidRPr="007F2A5E">
        <w:t xml:space="preserve">. Žák se řádně a systematicky připravuje na vyučování a při vyučování pracuje pozorně a svědomitě. O výsledcích práce žáka a jeho chování jsou zákonní zástupci informování </w:t>
      </w:r>
      <w:r w:rsidR="007E0A49" w:rsidRPr="007F2A5E">
        <w:t xml:space="preserve">prostřednictvím elektronické </w:t>
      </w:r>
      <w:r w:rsidR="0002572B" w:rsidRPr="007F2A5E">
        <w:t xml:space="preserve">ŽK. </w:t>
      </w:r>
    </w:p>
    <w:p w14:paraId="16B32DA1" w14:textId="77777777" w:rsidR="0002572B" w:rsidRPr="007F2A5E" w:rsidRDefault="0002572B" w:rsidP="00F016EB">
      <w:pPr>
        <w:jc w:val="both"/>
      </w:pPr>
    </w:p>
    <w:p w14:paraId="72EA3940" w14:textId="77777777" w:rsidR="0002572B" w:rsidRPr="007F2A5E" w:rsidRDefault="00DD77AC" w:rsidP="00F016EB">
      <w:pPr>
        <w:jc w:val="both"/>
        <w:rPr>
          <w:b/>
        </w:rPr>
      </w:pPr>
      <w:r w:rsidRPr="007F2A5E">
        <w:t>13</w:t>
      </w:r>
      <w:r w:rsidR="0002572B" w:rsidRPr="007F2A5E">
        <w:t xml:space="preserve">. Žák má právo na ochranu před jakoukoli formou diskriminace a násilí, má právo na vzdělání a na svobodu myšlení, projevu, shromažďování, náboženství, na odpočinek a dodržování základních psychohygienických podmínek, má právo být seznámen se všemi předpisy se vztahem k jeho pobytu </w:t>
      </w:r>
      <w:r w:rsidR="0002572B" w:rsidRPr="007F2A5E">
        <w:lastRenderedPageBreak/>
        <w:t xml:space="preserve">a činnosti ve škole. </w:t>
      </w:r>
      <w:r w:rsidR="0002572B" w:rsidRPr="007F2A5E">
        <w:rPr>
          <w:b/>
        </w:rPr>
        <w:t>Každý úraz nebo vznik škody, ke kterému došlo v souvislosti s činností školy</w:t>
      </w:r>
      <w:r w:rsidR="00F81E21" w:rsidRPr="007F2A5E">
        <w:rPr>
          <w:b/>
        </w:rPr>
        <w:t>,</w:t>
      </w:r>
      <w:r w:rsidR="0002572B" w:rsidRPr="007F2A5E">
        <w:rPr>
          <w:b/>
        </w:rPr>
        <w:t xml:space="preserve"> hlásí bez zbytečného odkladu vyučujícímu, třídnímu učiteli nebo jinému zaměstnanci školy.</w:t>
      </w:r>
    </w:p>
    <w:p w14:paraId="1EA33C32" w14:textId="77777777" w:rsidR="00DD77AC" w:rsidRPr="007F2A5E" w:rsidRDefault="00DD77AC" w:rsidP="00F016EB">
      <w:pPr>
        <w:jc w:val="both"/>
      </w:pPr>
    </w:p>
    <w:p w14:paraId="77490C06" w14:textId="77777777" w:rsidR="0002572B" w:rsidRPr="007F2A5E" w:rsidRDefault="00DD77AC" w:rsidP="00F016EB">
      <w:pPr>
        <w:jc w:val="both"/>
      </w:pPr>
      <w:r w:rsidRPr="007F2A5E">
        <w:t>14</w:t>
      </w:r>
      <w:r w:rsidR="0002572B" w:rsidRPr="007F2A5E">
        <w:t>. Žák nenosí do školy předměty</w:t>
      </w:r>
      <w:r w:rsidR="00903CE6" w:rsidRPr="007F2A5E">
        <w:t xml:space="preserve"> (ani jejich repliky)</w:t>
      </w:r>
      <w:r w:rsidR="0002572B" w:rsidRPr="007F2A5E">
        <w:t>, které nesouvisí s výukou a mohly by ohrozit zdraví a bezpečnost jeho nebo jiných osob. Pokud žáci u sebe výjimečně musí mít vyšší finanční sumu</w:t>
      </w:r>
      <w:r w:rsidRPr="007F2A5E">
        <w:t xml:space="preserve"> nebo cenný předmět</w:t>
      </w:r>
      <w:r w:rsidR="0002572B" w:rsidRPr="007F2A5E">
        <w:t>, mají možnost si j</w:t>
      </w:r>
      <w:r w:rsidRPr="007F2A5E">
        <w:t>e</w:t>
      </w:r>
      <w:r w:rsidR="0002572B" w:rsidRPr="007F2A5E">
        <w:t xml:space="preserve"> uložit do trezoru v kanceláři školy.</w:t>
      </w:r>
    </w:p>
    <w:p w14:paraId="485F356B" w14:textId="77777777" w:rsidR="00C77CCC" w:rsidRPr="007F2A5E" w:rsidRDefault="00C77CCC" w:rsidP="00C77CCC">
      <w:pPr>
        <w:ind w:left="705"/>
        <w:jc w:val="both"/>
      </w:pPr>
      <w:r w:rsidRPr="007F2A5E">
        <w:t>14.1 Pokud žák zjistí ztrátu osobní věci, neprodleně (tentýž den) tuto skutečnost nahlásí vyučujícímu, popř. třídnímu učiteli nebo vedení školy.</w:t>
      </w:r>
    </w:p>
    <w:p w14:paraId="079131CD" w14:textId="77777777" w:rsidR="00C77CCC" w:rsidRPr="007F2A5E" w:rsidRDefault="00C77CCC" w:rsidP="00C77CCC">
      <w:pPr>
        <w:ind w:left="705"/>
        <w:jc w:val="both"/>
      </w:pPr>
      <w:r w:rsidRPr="007F2A5E">
        <w:t>14.2 Najde-li žák věc, ke které se nikdo nehlásí, odevzdá ji v kanceláři školy.</w:t>
      </w:r>
    </w:p>
    <w:p w14:paraId="68303679" w14:textId="77777777" w:rsidR="00C77CCC" w:rsidRPr="007F2A5E" w:rsidRDefault="00C77CCC" w:rsidP="00C77CCC">
      <w:pPr>
        <w:ind w:left="705"/>
        <w:jc w:val="both"/>
      </w:pPr>
      <w:r w:rsidRPr="007F2A5E">
        <w:t>14.3 Žák si za své věci zodpovídá sám a neodkládá cenné předměty (zejména mobilní telefony, peníze, šperky, drahé oblečení atd.) na místa, kde o nich neví a nemůže si je zkontrolovat.</w:t>
      </w:r>
    </w:p>
    <w:p w14:paraId="1CA6B838" w14:textId="77777777" w:rsidR="0002572B" w:rsidRPr="007F2A5E" w:rsidRDefault="0002572B" w:rsidP="00F016EB">
      <w:pPr>
        <w:jc w:val="both"/>
      </w:pPr>
    </w:p>
    <w:p w14:paraId="42F60446" w14:textId="39726910" w:rsidR="0002572B" w:rsidRPr="007F2A5E" w:rsidRDefault="00DD77AC" w:rsidP="00F016EB">
      <w:pPr>
        <w:pStyle w:val="Prosttext1"/>
        <w:jc w:val="both"/>
        <w:rPr>
          <w:rFonts w:ascii="Times New Roman" w:hAnsi="Times New Roman"/>
          <w:b/>
          <w:color w:val="auto"/>
          <w:sz w:val="24"/>
        </w:rPr>
      </w:pPr>
      <w:r w:rsidRPr="007F2A5E">
        <w:rPr>
          <w:rFonts w:ascii="Times New Roman" w:hAnsi="Times New Roman"/>
          <w:b/>
          <w:color w:val="auto"/>
          <w:sz w:val="24"/>
        </w:rPr>
        <w:t>15</w:t>
      </w:r>
      <w:r w:rsidR="0002572B" w:rsidRPr="007F2A5E">
        <w:rPr>
          <w:rFonts w:ascii="Times New Roman" w:hAnsi="Times New Roman"/>
          <w:b/>
          <w:color w:val="auto"/>
          <w:sz w:val="24"/>
        </w:rPr>
        <w:t xml:space="preserve">. Zvláště hrubé slovní a úmyslné fyzické útoky žáka vůči </w:t>
      </w:r>
      <w:r w:rsidR="00316267">
        <w:rPr>
          <w:rFonts w:ascii="Times New Roman" w:hAnsi="Times New Roman"/>
          <w:b/>
          <w:color w:val="auto"/>
          <w:sz w:val="24"/>
        </w:rPr>
        <w:t>zaměstnancům</w:t>
      </w:r>
      <w:r w:rsidR="0002572B" w:rsidRPr="007F2A5E">
        <w:rPr>
          <w:rFonts w:ascii="Times New Roman" w:hAnsi="Times New Roman"/>
          <w:b/>
          <w:color w:val="auto"/>
          <w:sz w:val="24"/>
        </w:rPr>
        <w:t xml:space="preserve"> školy nebo školského zařízení se vždy považují za závažné porušení povi</w:t>
      </w:r>
      <w:r w:rsidR="0086164E" w:rsidRPr="007F2A5E">
        <w:rPr>
          <w:rFonts w:ascii="Times New Roman" w:hAnsi="Times New Roman"/>
          <w:b/>
          <w:color w:val="auto"/>
          <w:sz w:val="24"/>
        </w:rPr>
        <w:t>nností stanovených tímto řádem</w:t>
      </w:r>
      <w:r w:rsidR="0002572B" w:rsidRPr="007F2A5E">
        <w:rPr>
          <w:rFonts w:ascii="Times New Roman" w:hAnsi="Times New Roman"/>
          <w:b/>
          <w:color w:val="auto"/>
          <w:sz w:val="24"/>
        </w:rPr>
        <w:t>.</w:t>
      </w:r>
    </w:p>
    <w:p w14:paraId="730ED9A7" w14:textId="77777777" w:rsidR="0002572B" w:rsidRPr="007F2A5E" w:rsidRDefault="0002572B" w:rsidP="00F016EB">
      <w:pPr>
        <w:pStyle w:val="Prosttext1"/>
        <w:jc w:val="both"/>
        <w:rPr>
          <w:rFonts w:ascii="Times New Roman" w:hAnsi="Times New Roman"/>
          <w:sz w:val="24"/>
        </w:rPr>
      </w:pPr>
    </w:p>
    <w:p w14:paraId="1BC0CEE9" w14:textId="77777777" w:rsidR="001F2861" w:rsidRPr="007F2A5E" w:rsidRDefault="00DD77AC" w:rsidP="001F2861">
      <w:pPr>
        <w:jc w:val="both"/>
        <w:rPr>
          <w:b/>
        </w:rPr>
      </w:pPr>
      <w:r w:rsidRPr="007F2A5E">
        <w:rPr>
          <w:b/>
        </w:rPr>
        <w:t>16</w:t>
      </w:r>
      <w:r w:rsidR="0002572B" w:rsidRPr="007F2A5E">
        <w:rPr>
          <w:b/>
        </w:rPr>
        <w:t>. Při porušení povinností stanovených tímto školním řádem lze p</w:t>
      </w:r>
      <w:r w:rsidR="001F2861" w:rsidRPr="007F2A5E">
        <w:rPr>
          <w:b/>
        </w:rPr>
        <w:t>odle závažnosti porušení žákovi</w:t>
      </w:r>
      <w:r w:rsidR="00C77CCC" w:rsidRPr="007F2A5E">
        <w:rPr>
          <w:b/>
          <w:color w:val="FFFFFF"/>
        </w:rPr>
        <w:t xml:space="preserve"> </w:t>
      </w:r>
      <w:r w:rsidR="0002572B" w:rsidRPr="007F2A5E">
        <w:rPr>
          <w:b/>
        </w:rPr>
        <w:t>uložit:</w:t>
      </w:r>
    </w:p>
    <w:p w14:paraId="4ECE8235" w14:textId="77777777" w:rsidR="0002572B" w:rsidRPr="007F2A5E" w:rsidRDefault="00503A7D" w:rsidP="00B52AB0">
      <w:pPr>
        <w:numPr>
          <w:ilvl w:val="0"/>
          <w:numId w:val="5"/>
        </w:numPr>
        <w:jc w:val="both"/>
      </w:pPr>
      <w:r w:rsidRPr="007F2A5E">
        <w:rPr>
          <w:b/>
        </w:rPr>
        <w:t>napomenutí třídního</w:t>
      </w:r>
      <w:r w:rsidRPr="007F2A5E">
        <w:t xml:space="preserve"> </w:t>
      </w:r>
      <w:r w:rsidRPr="007F2A5E">
        <w:rPr>
          <w:b/>
        </w:rPr>
        <w:t>učitele</w:t>
      </w:r>
      <w:r w:rsidRPr="007F2A5E">
        <w:t xml:space="preserve"> za </w:t>
      </w:r>
      <w:r w:rsidRPr="007F2A5E">
        <w:rPr>
          <w:color w:val="000000"/>
        </w:rPr>
        <w:t>ojedinělé drobné a neúmyslné porušení školního řádu a činy, které nejsou závažné pro společnost. Jedná se o přestupky v rámci školního života.</w:t>
      </w:r>
    </w:p>
    <w:p w14:paraId="6366029E" w14:textId="77777777" w:rsidR="00503A7D" w:rsidRPr="007F2A5E" w:rsidRDefault="00503A7D" w:rsidP="00503A7D">
      <w:pPr>
        <w:ind w:left="360"/>
        <w:jc w:val="both"/>
      </w:pPr>
    </w:p>
    <w:p w14:paraId="5B7F5FA8" w14:textId="77777777" w:rsidR="0002572B" w:rsidRPr="007F2A5E" w:rsidRDefault="00503A7D" w:rsidP="00B52AB0">
      <w:pPr>
        <w:numPr>
          <w:ilvl w:val="0"/>
          <w:numId w:val="5"/>
        </w:numPr>
        <w:jc w:val="both"/>
      </w:pPr>
      <w:r w:rsidRPr="007F2A5E">
        <w:rPr>
          <w:b/>
        </w:rPr>
        <w:t>důtku třídního učitele</w:t>
      </w:r>
      <w:r w:rsidRPr="007F2A5E">
        <w:t xml:space="preserve"> za </w:t>
      </w:r>
      <w:r w:rsidRPr="007F2A5E">
        <w:rPr>
          <w:color w:val="000000"/>
        </w:rPr>
        <w:t>opakované drobné porušení školního řádu po udělení napomenutí třídního učitele a neúmyslné porušení školního řádu a činy, které nejsou závažné pro společnost. Jedná se o přestupky v rámci školního života.</w:t>
      </w:r>
    </w:p>
    <w:p w14:paraId="40859E53" w14:textId="77777777" w:rsidR="00503A7D" w:rsidRPr="007F2A5E" w:rsidRDefault="00503A7D" w:rsidP="00503A7D">
      <w:pPr>
        <w:jc w:val="both"/>
      </w:pPr>
    </w:p>
    <w:p w14:paraId="6117BE60" w14:textId="77777777" w:rsidR="0002572B" w:rsidRPr="007F2A5E" w:rsidRDefault="00503A7D" w:rsidP="00B52AB0">
      <w:pPr>
        <w:numPr>
          <w:ilvl w:val="0"/>
          <w:numId w:val="5"/>
        </w:numPr>
        <w:jc w:val="both"/>
      </w:pPr>
      <w:r w:rsidRPr="007F2A5E">
        <w:rPr>
          <w:b/>
        </w:rPr>
        <w:t>důtku ředitele školy</w:t>
      </w:r>
      <w:r w:rsidRPr="007F2A5E">
        <w:t xml:space="preserve"> za </w:t>
      </w:r>
      <w:r w:rsidRPr="007F2A5E">
        <w:rPr>
          <w:color w:val="000000"/>
        </w:rPr>
        <w:t>opakované drobné porušení školního řádu po udělení důtky třídního učitele nebo za ojedinělé hrubé porušení školního řádu a činy, které jsou porušením i společenských pravidel.</w:t>
      </w:r>
    </w:p>
    <w:p w14:paraId="66EF5C1D" w14:textId="77777777" w:rsidR="0002572B" w:rsidRPr="007F2A5E" w:rsidRDefault="0002572B" w:rsidP="00F016EB">
      <w:pPr>
        <w:pStyle w:val="Zkladntext"/>
        <w:jc w:val="both"/>
      </w:pPr>
      <w:r w:rsidRPr="007F2A5E">
        <w:t>Škola neprodleně oznámí uložení napomenutí nebo důtky a jeho důvody prokazatelným způsobem žákovi a jeho zákonnému zástupci a zaznamená je do dokumentace školy.</w:t>
      </w:r>
    </w:p>
    <w:p w14:paraId="07ADAC51" w14:textId="77777777" w:rsidR="0002572B" w:rsidRPr="007F2A5E" w:rsidRDefault="0002572B" w:rsidP="00F016EB">
      <w:pPr>
        <w:jc w:val="both"/>
      </w:pPr>
    </w:p>
    <w:p w14:paraId="2CB8427E" w14:textId="77777777" w:rsidR="00503A7D" w:rsidRPr="007F2A5E" w:rsidRDefault="00503A7D" w:rsidP="00503A7D">
      <w:pPr>
        <w:jc w:val="both"/>
        <w:rPr>
          <w:b/>
        </w:rPr>
      </w:pPr>
      <w:r w:rsidRPr="007F2A5E">
        <w:rPr>
          <w:b/>
        </w:rPr>
        <w:t>17. Při plnění povinností nad rámec stanovený tímto školním řádem lze žákovi udělit:</w:t>
      </w:r>
    </w:p>
    <w:p w14:paraId="33DBB5EA" w14:textId="77777777" w:rsidR="00504A94" w:rsidRPr="007F2A5E" w:rsidRDefault="00504A94" w:rsidP="00B52AB0">
      <w:pPr>
        <w:numPr>
          <w:ilvl w:val="0"/>
          <w:numId w:val="16"/>
        </w:numPr>
        <w:jc w:val="both"/>
      </w:pPr>
      <w:r w:rsidRPr="007F2A5E">
        <w:rPr>
          <w:b/>
        </w:rPr>
        <w:t>pochvalu ředitele školy</w:t>
      </w:r>
      <w:r w:rsidR="001117E7" w:rsidRPr="007F2A5E">
        <w:t xml:space="preserve"> za</w:t>
      </w:r>
      <w:r w:rsidRPr="007F2A5E">
        <w:t xml:space="preserve"> mimořádný projev lidskosti, občanské nebo školní iniciativy, záslužný nebo statečný čin nebo za </w:t>
      </w:r>
      <w:r w:rsidR="00F81E21" w:rsidRPr="007F2A5E">
        <w:t>mimořádně</w:t>
      </w:r>
      <w:r w:rsidRPr="007F2A5E">
        <w:t xml:space="preserve"> úspěšnou práci.</w:t>
      </w:r>
    </w:p>
    <w:p w14:paraId="0EDE9931" w14:textId="77777777" w:rsidR="00504A94" w:rsidRPr="007F2A5E" w:rsidRDefault="00504A94" w:rsidP="00B52AB0">
      <w:pPr>
        <w:numPr>
          <w:ilvl w:val="0"/>
          <w:numId w:val="16"/>
        </w:numPr>
        <w:jc w:val="both"/>
      </w:pPr>
      <w:r w:rsidRPr="007F2A5E">
        <w:rPr>
          <w:b/>
        </w:rPr>
        <w:t>pochvalu třídního učitele</w:t>
      </w:r>
      <w:r w:rsidRPr="007F2A5E">
        <w:t xml:space="preserve"> za výrazný projev školní iniciativy nebo za déletrvající úspěšnou práci a za umístění v krajských a vyšších soutěžích.</w:t>
      </w:r>
    </w:p>
    <w:p w14:paraId="0CA7B5B6" w14:textId="77777777" w:rsidR="00503A7D" w:rsidRPr="007F2A5E" w:rsidRDefault="00503A7D" w:rsidP="00F016EB">
      <w:pPr>
        <w:jc w:val="both"/>
      </w:pPr>
    </w:p>
    <w:p w14:paraId="18F2B07B" w14:textId="77777777" w:rsidR="0002572B" w:rsidRPr="007F2A5E" w:rsidRDefault="00504A94" w:rsidP="00F016EB">
      <w:pPr>
        <w:jc w:val="both"/>
        <w:rPr>
          <w:b/>
        </w:rPr>
      </w:pPr>
      <w:r w:rsidRPr="007F2A5E">
        <w:rPr>
          <w:b/>
        </w:rPr>
        <w:t>18</w:t>
      </w:r>
      <w:r w:rsidR="0002572B" w:rsidRPr="007F2A5E">
        <w:rPr>
          <w:b/>
        </w:rPr>
        <w:t>. Žákům naší školy se nedovoluje</w:t>
      </w:r>
      <w:r w:rsidR="00E32C43" w:rsidRPr="007F2A5E">
        <w:rPr>
          <w:b/>
        </w:rPr>
        <w:t xml:space="preserve"> při vyučování, o přestávkách a na akcích pořádaných školou</w:t>
      </w:r>
      <w:r w:rsidR="0002572B" w:rsidRPr="007F2A5E">
        <w:rPr>
          <w:b/>
        </w:rPr>
        <w:t>:</w:t>
      </w:r>
    </w:p>
    <w:p w14:paraId="31691C5A" w14:textId="77777777" w:rsidR="0002572B" w:rsidRPr="007F2A5E" w:rsidRDefault="0002572B" w:rsidP="00B52AB0">
      <w:pPr>
        <w:pStyle w:val="DefinitionTerm"/>
        <w:widowControl/>
        <w:numPr>
          <w:ilvl w:val="0"/>
          <w:numId w:val="6"/>
        </w:numPr>
        <w:jc w:val="both"/>
      </w:pPr>
      <w:r w:rsidRPr="007F2A5E">
        <w:t>ubližovat spolužákům, zejména slabším a mladším a zesměšňovat je,</w:t>
      </w:r>
    </w:p>
    <w:p w14:paraId="28716EFB" w14:textId="77777777" w:rsidR="0002572B" w:rsidRPr="007F2A5E" w:rsidRDefault="0002572B" w:rsidP="00B52AB0">
      <w:pPr>
        <w:numPr>
          <w:ilvl w:val="0"/>
          <w:numId w:val="6"/>
        </w:numPr>
        <w:jc w:val="both"/>
      </w:pPr>
      <w:r w:rsidRPr="007F2A5E">
        <w:t>poškozovat věci spolužáků,</w:t>
      </w:r>
    </w:p>
    <w:p w14:paraId="22BB5533" w14:textId="77777777" w:rsidR="0002572B" w:rsidRPr="007F2A5E" w:rsidRDefault="0002572B" w:rsidP="00B52AB0">
      <w:pPr>
        <w:numPr>
          <w:ilvl w:val="0"/>
          <w:numId w:val="6"/>
        </w:numPr>
        <w:jc w:val="both"/>
      </w:pPr>
      <w:r w:rsidRPr="007F2A5E">
        <w:t>jezdit na kolečkových bruslích, skateboardu a koloběžce v budově školy a školní jídelny,</w:t>
      </w:r>
    </w:p>
    <w:p w14:paraId="07C039FB" w14:textId="77777777" w:rsidR="0002572B" w:rsidRPr="007F2A5E" w:rsidRDefault="001117E7" w:rsidP="00B52AB0">
      <w:pPr>
        <w:numPr>
          <w:ilvl w:val="0"/>
          <w:numId w:val="6"/>
        </w:numPr>
        <w:jc w:val="both"/>
      </w:pPr>
      <w:r w:rsidRPr="007F2A5E">
        <w:t>používat neslušná slova</w:t>
      </w:r>
      <w:r w:rsidR="0002572B" w:rsidRPr="007F2A5E">
        <w:t xml:space="preserve"> a ges</w:t>
      </w:r>
      <w:r w:rsidR="00E32C43" w:rsidRPr="007F2A5E">
        <w:t>ta</w:t>
      </w:r>
      <w:r w:rsidR="001F2861" w:rsidRPr="007F2A5E">
        <w:t>,</w:t>
      </w:r>
    </w:p>
    <w:p w14:paraId="747D0B5A" w14:textId="77777777" w:rsidR="0002572B" w:rsidRPr="007F2A5E" w:rsidRDefault="0002572B" w:rsidP="00B52AB0">
      <w:pPr>
        <w:numPr>
          <w:ilvl w:val="0"/>
          <w:numId w:val="6"/>
        </w:numPr>
        <w:jc w:val="both"/>
      </w:pPr>
      <w:r w:rsidRPr="007F2A5E">
        <w:t>okázale projevovat náklonnost ke spolužá</w:t>
      </w:r>
      <w:r w:rsidR="00E32C43" w:rsidRPr="007F2A5E">
        <w:t>kům</w:t>
      </w:r>
      <w:r w:rsidR="001F2861" w:rsidRPr="007F2A5E">
        <w:t>,</w:t>
      </w:r>
    </w:p>
    <w:p w14:paraId="7C296C3C" w14:textId="77777777" w:rsidR="0002572B" w:rsidRPr="007F2A5E" w:rsidRDefault="00D262F0" w:rsidP="00B52AB0">
      <w:pPr>
        <w:numPr>
          <w:ilvl w:val="0"/>
          <w:numId w:val="6"/>
        </w:numPr>
        <w:jc w:val="both"/>
      </w:pPr>
      <w:r w:rsidRPr="007F2A5E">
        <w:t xml:space="preserve">nedovolujeme </w:t>
      </w:r>
      <w:r w:rsidR="0002572B" w:rsidRPr="007F2A5E">
        <w:t>kouřit a požívat návykové látky</w:t>
      </w:r>
      <w:r w:rsidR="001F2861" w:rsidRPr="007F2A5E">
        <w:t>.</w:t>
      </w:r>
    </w:p>
    <w:p w14:paraId="3D9C905E" w14:textId="77777777" w:rsidR="00AB2983" w:rsidRPr="007F2A5E" w:rsidRDefault="00AB2983" w:rsidP="00E32C43">
      <w:pPr>
        <w:jc w:val="both"/>
      </w:pPr>
    </w:p>
    <w:p w14:paraId="01AF83C5" w14:textId="34C6FB16" w:rsidR="00C5439A" w:rsidRDefault="00E32C43" w:rsidP="00C50B80">
      <w:pPr>
        <w:overflowPunct/>
        <w:autoSpaceDE/>
        <w:autoSpaceDN/>
        <w:adjustRightInd/>
        <w:jc w:val="both"/>
        <w:textAlignment w:val="auto"/>
      </w:pPr>
      <w:bookmarkStart w:id="1" w:name="_Hlk116545052"/>
      <w:r w:rsidRPr="00617563">
        <w:rPr>
          <w:b/>
        </w:rPr>
        <w:t xml:space="preserve">19. </w:t>
      </w:r>
      <w:r w:rsidR="00C50B80" w:rsidRPr="00617563">
        <w:t>V době od 7:40 do 13:30</w:t>
      </w:r>
      <w:r w:rsidR="00B6451C">
        <w:t>,</w:t>
      </w:r>
      <w:r w:rsidR="00C50B80" w:rsidRPr="00617563">
        <w:t xml:space="preserve"> při odpoledním vyučování</w:t>
      </w:r>
      <w:r w:rsidR="00B6451C">
        <w:t xml:space="preserve"> a ve všech prostorách školy</w:t>
      </w:r>
      <w:r w:rsidR="00C50B80" w:rsidRPr="00617563">
        <w:t xml:space="preserve"> musí mít žáci </w:t>
      </w:r>
      <w:r w:rsidR="00C50B80" w:rsidRPr="00617563">
        <w:rPr>
          <w:b/>
        </w:rPr>
        <w:t>vypnuty a uschovány mobilní telefony</w:t>
      </w:r>
      <w:r w:rsidR="00C50B80" w:rsidRPr="00617563">
        <w:t xml:space="preserve"> a obdobná elektronická zařízení (například tablety, chytré hodinky apod.). V případě potřeby pro vyučování může vyučující tato zařízení povolit na vymezenou dobu</w:t>
      </w:r>
      <w:r w:rsidR="00C5439A">
        <w:t>.</w:t>
      </w:r>
    </w:p>
    <w:bookmarkEnd w:id="1"/>
    <w:p w14:paraId="53835FC3" w14:textId="71FD9D78" w:rsidR="00C5439A" w:rsidRDefault="00C5439A" w:rsidP="00C50B80">
      <w:pPr>
        <w:overflowPunct/>
        <w:autoSpaceDE/>
        <w:autoSpaceDN/>
        <w:adjustRightInd/>
        <w:jc w:val="both"/>
        <w:textAlignment w:val="auto"/>
      </w:pPr>
    </w:p>
    <w:p w14:paraId="2CD698D2" w14:textId="54E57F3C" w:rsidR="00C5439A" w:rsidRPr="00751170" w:rsidRDefault="00C5439A" w:rsidP="00C5439A">
      <w:pPr>
        <w:pStyle w:val="Odstavecseseznamem"/>
        <w:ind w:left="0"/>
        <w:jc w:val="both"/>
        <w:rPr>
          <w:szCs w:val="24"/>
        </w:rPr>
      </w:pPr>
      <w:r w:rsidRPr="00C5439A">
        <w:rPr>
          <w:b/>
        </w:rPr>
        <w:t xml:space="preserve">20. </w:t>
      </w:r>
      <w:r w:rsidRPr="00C5439A">
        <w:rPr>
          <w:b/>
          <w:szCs w:val="24"/>
        </w:rPr>
        <w:t>Žákům je zakázáno do školy vnášet a ve škole užívat návykové látky, jedy a</w:t>
      </w:r>
      <w:r w:rsidRPr="003D0095">
        <w:rPr>
          <w:b/>
          <w:szCs w:val="24"/>
        </w:rPr>
        <w:t xml:space="preserve"> takové látky, které je svým vzhledem, chutí a konzistencí napodobují.</w:t>
      </w:r>
    </w:p>
    <w:p w14:paraId="1EFE3E54" w14:textId="77777777" w:rsidR="0002572B" w:rsidRPr="007F2A5E" w:rsidRDefault="0002572B" w:rsidP="00F016EB">
      <w:pPr>
        <w:jc w:val="both"/>
        <w:rPr>
          <w:b/>
          <w:u w:val="single"/>
        </w:rPr>
      </w:pPr>
      <w:r w:rsidRPr="007F2A5E">
        <w:rPr>
          <w:b/>
          <w:u w:val="single"/>
        </w:rPr>
        <w:lastRenderedPageBreak/>
        <w:t xml:space="preserve">II. Provoz a vnitřní režim školy      </w:t>
      </w:r>
    </w:p>
    <w:p w14:paraId="03FB42A4" w14:textId="77777777" w:rsidR="00CA3065" w:rsidRPr="007F2A5E" w:rsidRDefault="00CA3065" w:rsidP="00F016EB">
      <w:pPr>
        <w:jc w:val="both"/>
        <w:rPr>
          <w:b/>
          <w:u w:val="single"/>
        </w:rPr>
      </w:pPr>
    </w:p>
    <w:p w14:paraId="593848C5" w14:textId="77777777" w:rsidR="00681F5A" w:rsidRPr="007F2A5E" w:rsidRDefault="00681F5A" w:rsidP="00681F5A">
      <w:pPr>
        <w:jc w:val="both"/>
        <w:rPr>
          <w:b/>
          <w:bCs/>
          <w:szCs w:val="24"/>
        </w:rPr>
      </w:pPr>
      <w:r w:rsidRPr="007F2A5E">
        <w:rPr>
          <w:b/>
          <w:bCs/>
          <w:szCs w:val="24"/>
        </w:rPr>
        <w:t>A. Režim činnosti ve škole</w:t>
      </w:r>
      <w:r w:rsidR="00014541" w:rsidRPr="007F2A5E">
        <w:rPr>
          <w:b/>
          <w:bCs/>
          <w:szCs w:val="24"/>
        </w:rPr>
        <w:t xml:space="preserve"> </w:t>
      </w:r>
      <w:r w:rsidR="00B72C3E" w:rsidRPr="007F2A5E">
        <w:rPr>
          <w:b/>
          <w:bCs/>
          <w:szCs w:val="24"/>
        </w:rPr>
        <w:t>a</w:t>
      </w:r>
      <w:r w:rsidR="00014541" w:rsidRPr="007F2A5E">
        <w:rPr>
          <w:b/>
          <w:bCs/>
          <w:szCs w:val="24"/>
        </w:rPr>
        <w:t xml:space="preserve"> při distanční výuce</w:t>
      </w:r>
    </w:p>
    <w:p w14:paraId="5F4C9A70" w14:textId="77777777" w:rsidR="00681F5A" w:rsidRPr="007F2A5E" w:rsidRDefault="00681F5A" w:rsidP="00681F5A">
      <w:pPr>
        <w:jc w:val="both"/>
        <w:rPr>
          <w:szCs w:val="24"/>
        </w:rPr>
      </w:pPr>
      <w:r w:rsidRPr="007F2A5E">
        <w:rPr>
          <w:szCs w:val="24"/>
        </w:rPr>
        <w:t xml:space="preserve">1. Vyučování začíná v 8.00 hodin v hlavní budově školy, </w:t>
      </w:r>
      <w:r w:rsidRPr="007F2A5E">
        <w:rPr>
          <w:b/>
        </w:rPr>
        <w:t>v 7.50 v budově v Ruské ulici.</w:t>
      </w:r>
      <w:r w:rsidRPr="007F2A5E">
        <w:rPr>
          <w:szCs w:val="24"/>
        </w:rPr>
        <w:t xml:space="preserve"> Vyučování výjimečně zařazené na dřívější dobu nesmí začínat </w:t>
      </w:r>
      <w:r w:rsidRPr="007F2A5E">
        <w:t xml:space="preserve">dříve než v 7.00 hodin. Vyučování probíhá podle časového rozvržení vyučovacích hodin a </w:t>
      </w:r>
      <w:r w:rsidRPr="007F2A5E">
        <w:rPr>
          <w:szCs w:val="24"/>
        </w:rPr>
        <w:t>přestávek:</w:t>
      </w:r>
    </w:p>
    <w:p w14:paraId="2157B5C3" w14:textId="77777777" w:rsidR="00681F5A" w:rsidRPr="007F2A5E" w:rsidRDefault="00681F5A" w:rsidP="00681F5A">
      <w:pPr>
        <w:jc w:val="both"/>
        <w:rPr>
          <w:szCs w:val="24"/>
        </w:rPr>
      </w:pPr>
    </w:p>
    <w:p w14:paraId="3CE4B422" w14:textId="77777777" w:rsidR="00681F5A" w:rsidRPr="007F2A5E" w:rsidRDefault="00681F5A" w:rsidP="00681F5A">
      <w:pPr>
        <w:jc w:val="both"/>
        <w:rPr>
          <w:b/>
        </w:rPr>
      </w:pPr>
      <w:r w:rsidRPr="007F2A5E">
        <w:rPr>
          <w:b/>
        </w:rPr>
        <w:t>I. stupeň</w:t>
      </w:r>
      <w:r w:rsidRPr="007F2A5E">
        <w:t xml:space="preserve"> </w:t>
      </w:r>
      <w:r w:rsidRPr="007F2A5E">
        <w:tab/>
      </w:r>
      <w:r w:rsidRPr="007F2A5E">
        <w:tab/>
      </w:r>
      <w:r w:rsidRPr="007F2A5E">
        <w:tab/>
      </w:r>
      <w:r w:rsidRPr="007F2A5E">
        <w:rPr>
          <w:b/>
        </w:rPr>
        <w:t xml:space="preserve"> II. stupeň –</w:t>
      </w:r>
      <w:r w:rsidR="00D242A6" w:rsidRPr="007F2A5E">
        <w:rPr>
          <w:b/>
        </w:rPr>
        <w:t xml:space="preserve"> hlavní budova, Slovanská alej 13</w:t>
      </w:r>
    </w:p>
    <w:p w14:paraId="2CDF6255" w14:textId="77777777" w:rsidR="00E411DE" w:rsidRPr="007F2A5E" w:rsidRDefault="00E411DE" w:rsidP="00681F5A">
      <w:pPr>
        <w:jc w:val="both"/>
      </w:pPr>
      <w:r w:rsidRPr="007F2A5E">
        <w:t>Dopolední vyučování</w:t>
      </w:r>
    </w:p>
    <w:p w14:paraId="10CC1286" w14:textId="77777777" w:rsidR="00681F5A" w:rsidRPr="007F2A5E" w:rsidRDefault="00D262F0" w:rsidP="00681F5A">
      <w:pPr>
        <w:jc w:val="both"/>
        <w:rPr>
          <w:szCs w:val="24"/>
        </w:rPr>
      </w:pPr>
      <w:r w:rsidRPr="007F2A5E">
        <w:rPr>
          <w:szCs w:val="24"/>
        </w:rPr>
        <w:t>1. hodina 8:</w:t>
      </w:r>
      <w:r w:rsidR="00681F5A" w:rsidRPr="007F2A5E">
        <w:rPr>
          <w:szCs w:val="24"/>
        </w:rPr>
        <w:t>00 – 8</w:t>
      </w:r>
      <w:r w:rsidRPr="007F2A5E">
        <w:rPr>
          <w:szCs w:val="24"/>
        </w:rPr>
        <w:t>:</w:t>
      </w:r>
      <w:r w:rsidR="00681F5A" w:rsidRPr="007F2A5E">
        <w:rPr>
          <w:szCs w:val="24"/>
        </w:rPr>
        <w:t xml:space="preserve">45 </w:t>
      </w:r>
      <w:r w:rsidR="00681F5A" w:rsidRPr="007F2A5E">
        <w:rPr>
          <w:szCs w:val="24"/>
        </w:rPr>
        <w:tab/>
      </w:r>
      <w:r w:rsidR="00681F5A" w:rsidRPr="007F2A5E">
        <w:rPr>
          <w:szCs w:val="24"/>
        </w:rPr>
        <w:tab/>
        <w:t>8</w:t>
      </w:r>
      <w:r w:rsidRPr="007F2A5E">
        <w:rPr>
          <w:szCs w:val="24"/>
        </w:rPr>
        <w:t>:</w:t>
      </w:r>
      <w:r w:rsidR="00681F5A" w:rsidRPr="007F2A5E">
        <w:rPr>
          <w:szCs w:val="24"/>
        </w:rPr>
        <w:t>00 – 8</w:t>
      </w:r>
      <w:r w:rsidRPr="007F2A5E">
        <w:rPr>
          <w:szCs w:val="24"/>
        </w:rPr>
        <w:t>:</w:t>
      </w:r>
      <w:r w:rsidR="00681F5A" w:rsidRPr="007F2A5E">
        <w:rPr>
          <w:szCs w:val="24"/>
        </w:rPr>
        <w:t>45</w:t>
      </w:r>
    </w:p>
    <w:p w14:paraId="7FEF68A1" w14:textId="77777777" w:rsidR="00681F5A" w:rsidRPr="007F2A5E" w:rsidRDefault="00681F5A" w:rsidP="00681F5A">
      <w:pPr>
        <w:jc w:val="both"/>
        <w:rPr>
          <w:szCs w:val="24"/>
        </w:rPr>
      </w:pPr>
      <w:r w:rsidRPr="007F2A5E">
        <w:rPr>
          <w:szCs w:val="24"/>
        </w:rPr>
        <w:t>2. hodina 8</w:t>
      </w:r>
      <w:r w:rsidR="00D262F0" w:rsidRPr="007F2A5E">
        <w:rPr>
          <w:szCs w:val="24"/>
        </w:rPr>
        <w:t>:</w:t>
      </w:r>
      <w:r w:rsidRPr="007F2A5E">
        <w:rPr>
          <w:szCs w:val="24"/>
        </w:rPr>
        <w:t>55 – 9</w:t>
      </w:r>
      <w:r w:rsidR="00D262F0" w:rsidRPr="007F2A5E">
        <w:rPr>
          <w:szCs w:val="24"/>
        </w:rPr>
        <w:t>:</w:t>
      </w:r>
      <w:r w:rsidRPr="007F2A5E">
        <w:rPr>
          <w:szCs w:val="24"/>
        </w:rPr>
        <w:t xml:space="preserve">40 </w:t>
      </w:r>
      <w:r w:rsidRPr="007F2A5E">
        <w:rPr>
          <w:szCs w:val="24"/>
        </w:rPr>
        <w:tab/>
      </w:r>
      <w:r w:rsidRPr="007F2A5E">
        <w:rPr>
          <w:szCs w:val="24"/>
        </w:rPr>
        <w:tab/>
        <w:t>8</w:t>
      </w:r>
      <w:r w:rsidR="00D262F0" w:rsidRPr="007F2A5E">
        <w:rPr>
          <w:szCs w:val="24"/>
        </w:rPr>
        <w:t>:</w:t>
      </w:r>
      <w:r w:rsidRPr="007F2A5E">
        <w:rPr>
          <w:szCs w:val="24"/>
        </w:rPr>
        <w:t>55 – 9</w:t>
      </w:r>
      <w:r w:rsidR="00D262F0" w:rsidRPr="007F2A5E">
        <w:rPr>
          <w:szCs w:val="24"/>
        </w:rPr>
        <w:t>:</w:t>
      </w:r>
      <w:r w:rsidRPr="007F2A5E">
        <w:rPr>
          <w:szCs w:val="24"/>
        </w:rPr>
        <w:t>40</w:t>
      </w:r>
    </w:p>
    <w:p w14:paraId="1E8DF368" w14:textId="77777777" w:rsidR="00681F5A" w:rsidRPr="007F2A5E" w:rsidRDefault="00681F5A" w:rsidP="00681F5A">
      <w:pPr>
        <w:jc w:val="both"/>
        <w:rPr>
          <w:szCs w:val="24"/>
        </w:rPr>
      </w:pPr>
      <w:r w:rsidRPr="007F2A5E">
        <w:rPr>
          <w:szCs w:val="24"/>
        </w:rPr>
        <w:t>3. hodina 10</w:t>
      </w:r>
      <w:r w:rsidR="00D262F0" w:rsidRPr="007F2A5E">
        <w:rPr>
          <w:szCs w:val="24"/>
        </w:rPr>
        <w:t>:</w:t>
      </w:r>
      <w:r w:rsidRPr="007F2A5E">
        <w:rPr>
          <w:szCs w:val="24"/>
        </w:rPr>
        <w:t>00 – 10</w:t>
      </w:r>
      <w:r w:rsidR="00D262F0" w:rsidRPr="007F2A5E">
        <w:rPr>
          <w:szCs w:val="24"/>
        </w:rPr>
        <w:t>:</w:t>
      </w:r>
      <w:r w:rsidRPr="007F2A5E">
        <w:rPr>
          <w:szCs w:val="24"/>
        </w:rPr>
        <w:t xml:space="preserve">45 </w:t>
      </w:r>
      <w:r w:rsidRPr="007F2A5E">
        <w:rPr>
          <w:szCs w:val="24"/>
        </w:rPr>
        <w:tab/>
        <w:t>10</w:t>
      </w:r>
      <w:r w:rsidR="00D262F0" w:rsidRPr="007F2A5E">
        <w:rPr>
          <w:szCs w:val="24"/>
        </w:rPr>
        <w:t>:</w:t>
      </w:r>
      <w:r w:rsidRPr="007F2A5E">
        <w:rPr>
          <w:szCs w:val="24"/>
        </w:rPr>
        <w:t>00 – 10</w:t>
      </w:r>
      <w:r w:rsidR="00D262F0" w:rsidRPr="007F2A5E">
        <w:rPr>
          <w:szCs w:val="24"/>
        </w:rPr>
        <w:t>:</w:t>
      </w:r>
      <w:r w:rsidRPr="007F2A5E">
        <w:rPr>
          <w:szCs w:val="24"/>
        </w:rPr>
        <w:t>45</w:t>
      </w:r>
    </w:p>
    <w:p w14:paraId="46BFADA1" w14:textId="77777777" w:rsidR="00681F5A" w:rsidRPr="007F2A5E" w:rsidRDefault="00681F5A" w:rsidP="00681F5A">
      <w:pPr>
        <w:jc w:val="both"/>
        <w:rPr>
          <w:szCs w:val="24"/>
        </w:rPr>
      </w:pPr>
      <w:r w:rsidRPr="007F2A5E">
        <w:rPr>
          <w:szCs w:val="24"/>
        </w:rPr>
        <w:t>4. hodina 10</w:t>
      </w:r>
      <w:r w:rsidR="00D262F0" w:rsidRPr="007F2A5E">
        <w:rPr>
          <w:szCs w:val="24"/>
        </w:rPr>
        <w:t>:</w:t>
      </w:r>
      <w:r w:rsidRPr="007F2A5E">
        <w:rPr>
          <w:szCs w:val="24"/>
        </w:rPr>
        <w:t>55 – 11</w:t>
      </w:r>
      <w:r w:rsidR="00D262F0" w:rsidRPr="007F2A5E">
        <w:rPr>
          <w:szCs w:val="24"/>
        </w:rPr>
        <w:t xml:space="preserve">:40 </w:t>
      </w:r>
      <w:r w:rsidR="00D262F0" w:rsidRPr="007F2A5E">
        <w:rPr>
          <w:szCs w:val="24"/>
        </w:rPr>
        <w:tab/>
        <w:t>10:</w:t>
      </w:r>
      <w:r w:rsidRPr="007F2A5E">
        <w:rPr>
          <w:szCs w:val="24"/>
        </w:rPr>
        <w:t>55 – 11</w:t>
      </w:r>
      <w:r w:rsidR="00D262F0" w:rsidRPr="007F2A5E">
        <w:rPr>
          <w:szCs w:val="24"/>
        </w:rPr>
        <w:t>:</w:t>
      </w:r>
      <w:r w:rsidRPr="007F2A5E">
        <w:rPr>
          <w:szCs w:val="24"/>
        </w:rPr>
        <w:t>40</w:t>
      </w:r>
    </w:p>
    <w:p w14:paraId="4274D2F4" w14:textId="77777777" w:rsidR="00681F5A" w:rsidRPr="007F2A5E" w:rsidRDefault="00681F5A" w:rsidP="00681F5A">
      <w:pPr>
        <w:jc w:val="both"/>
        <w:rPr>
          <w:szCs w:val="24"/>
        </w:rPr>
      </w:pPr>
      <w:r w:rsidRPr="007F2A5E">
        <w:rPr>
          <w:szCs w:val="24"/>
        </w:rPr>
        <w:t>5. hodina 11</w:t>
      </w:r>
      <w:r w:rsidR="00D262F0" w:rsidRPr="007F2A5E">
        <w:rPr>
          <w:szCs w:val="24"/>
        </w:rPr>
        <w:t>:</w:t>
      </w:r>
      <w:r w:rsidRPr="007F2A5E">
        <w:rPr>
          <w:szCs w:val="24"/>
        </w:rPr>
        <w:t>50 – 12</w:t>
      </w:r>
      <w:r w:rsidR="00D262F0" w:rsidRPr="007F2A5E">
        <w:rPr>
          <w:szCs w:val="24"/>
        </w:rPr>
        <w:t>:</w:t>
      </w:r>
      <w:r w:rsidRPr="007F2A5E">
        <w:rPr>
          <w:szCs w:val="24"/>
        </w:rPr>
        <w:t xml:space="preserve">35 </w:t>
      </w:r>
      <w:r w:rsidRPr="007F2A5E">
        <w:rPr>
          <w:szCs w:val="24"/>
        </w:rPr>
        <w:tab/>
        <w:t>11</w:t>
      </w:r>
      <w:r w:rsidR="00D262F0" w:rsidRPr="007F2A5E">
        <w:rPr>
          <w:szCs w:val="24"/>
        </w:rPr>
        <w:t>:</w:t>
      </w:r>
      <w:r w:rsidRPr="007F2A5E">
        <w:rPr>
          <w:szCs w:val="24"/>
        </w:rPr>
        <w:t>50 – 12</w:t>
      </w:r>
      <w:r w:rsidR="00D262F0" w:rsidRPr="007F2A5E">
        <w:rPr>
          <w:szCs w:val="24"/>
        </w:rPr>
        <w:t>:</w:t>
      </w:r>
      <w:r w:rsidRPr="007F2A5E">
        <w:rPr>
          <w:szCs w:val="24"/>
        </w:rPr>
        <w:t>35</w:t>
      </w:r>
    </w:p>
    <w:p w14:paraId="16CDAFD6" w14:textId="77777777" w:rsidR="00681F5A" w:rsidRPr="007F2A5E" w:rsidRDefault="00681F5A" w:rsidP="00681F5A">
      <w:pPr>
        <w:jc w:val="both"/>
        <w:rPr>
          <w:szCs w:val="24"/>
        </w:rPr>
      </w:pPr>
      <w:r w:rsidRPr="007F2A5E">
        <w:rPr>
          <w:szCs w:val="24"/>
        </w:rPr>
        <w:t>6. hodina 12</w:t>
      </w:r>
      <w:r w:rsidR="00D262F0" w:rsidRPr="007F2A5E">
        <w:rPr>
          <w:szCs w:val="24"/>
        </w:rPr>
        <w:t>:</w:t>
      </w:r>
      <w:r w:rsidRPr="007F2A5E">
        <w:rPr>
          <w:szCs w:val="24"/>
        </w:rPr>
        <w:t>45 – 13</w:t>
      </w:r>
      <w:r w:rsidR="00D262F0" w:rsidRPr="007F2A5E">
        <w:rPr>
          <w:szCs w:val="24"/>
        </w:rPr>
        <w:t>:</w:t>
      </w:r>
      <w:r w:rsidRPr="007F2A5E">
        <w:rPr>
          <w:szCs w:val="24"/>
        </w:rPr>
        <w:t xml:space="preserve">30 </w:t>
      </w:r>
      <w:r w:rsidRPr="007F2A5E">
        <w:rPr>
          <w:szCs w:val="24"/>
        </w:rPr>
        <w:tab/>
        <w:t>12</w:t>
      </w:r>
      <w:r w:rsidR="00D262F0" w:rsidRPr="007F2A5E">
        <w:rPr>
          <w:szCs w:val="24"/>
        </w:rPr>
        <w:t>:</w:t>
      </w:r>
      <w:r w:rsidRPr="007F2A5E">
        <w:rPr>
          <w:szCs w:val="24"/>
        </w:rPr>
        <w:t>45 – 13</w:t>
      </w:r>
      <w:r w:rsidR="00D262F0" w:rsidRPr="007F2A5E">
        <w:rPr>
          <w:szCs w:val="24"/>
        </w:rPr>
        <w:t>:</w:t>
      </w:r>
      <w:r w:rsidRPr="007F2A5E">
        <w:rPr>
          <w:szCs w:val="24"/>
        </w:rPr>
        <w:t>30</w:t>
      </w:r>
    </w:p>
    <w:p w14:paraId="6BDF6C5F" w14:textId="77777777" w:rsidR="00E411DE" w:rsidRPr="007F2A5E" w:rsidRDefault="00E411DE" w:rsidP="00681F5A">
      <w:pPr>
        <w:jc w:val="both"/>
        <w:rPr>
          <w:szCs w:val="24"/>
        </w:rPr>
      </w:pPr>
    </w:p>
    <w:p w14:paraId="754D6B39" w14:textId="77777777" w:rsidR="00E411DE" w:rsidRPr="007F2A5E" w:rsidRDefault="00E411DE" w:rsidP="00681F5A">
      <w:pPr>
        <w:jc w:val="both"/>
        <w:rPr>
          <w:szCs w:val="24"/>
        </w:rPr>
      </w:pPr>
      <w:r w:rsidRPr="007F2A5E">
        <w:rPr>
          <w:szCs w:val="24"/>
        </w:rPr>
        <w:t>Odpolední vyučování</w:t>
      </w:r>
    </w:p>
    <w:p w14:paraId="36176D82" w14:textId="77777777" w:rsidR="00681F5A" w:rsidRPr="007F2A5E" w:rsidRDefault="00681F5A" w:rsidP="00681F5A">
      <w:pPr>
        <w:jc w:val="both"/>
        <w:rPr>
          <w:szCs w:val="24"/>
        </w:rPr>
      </w:pPr>
      <w:r w:rsidRPr="007F2A5E">
        <w:rPr>
          <w:szCs w:val="24"/>
        </w:rPr>
        <w:t>7. hodina 13</w:t>
      </w:r>
      <w:r w:rsidR="00D262F0" w:rsidRPr="007F2A5E">
        <w:rPr>
          <w:szCs w:val="24"/>
        </w:rPr>
        <w:t>:</w:t>
      </w:r>
      <w:r w:rsidRPr="007F2A5E">
        <w:rPr>
          <w:szCs w:val="24"/>
        </w:rPr>
        <w:t>40 – 14</w:t>
      </w:r>
      <w:r w:rsidR="00D262F0" w:rsidRPr="007F2A5E">
        <w:rPr>
          <w:szCs w:val="24"/>
        </w:rPr>
        <w:t>:</w:t>
      </w:r>
      <w:r w:rsidRPr="007F2A5E">
        <w:rPr>
          <w:szCs w:val="24"/>
        </w:rPr>
        <w:t xml:space="preserve">25 </w:t>
      </w:r>
      <w:r w:rsidRPr="007F2A5E">
        <w:rPr>
          <w:szCs w:val="24"/>
        </w:rPr>
        <w:tab/>
        <w:t>14</w:t>
      </w:r>
      <w:r w:rsidR="00D262F0" w:rsidRPr="007F2A5E">
        <w:rPr>
          <w:szCs w:val="24"/>
        </w:rPr>
        <w:t>:</w:t>
      </w:r>
      <w:r w:rsidRPr="007F2A5E">
        <w:rPr>
          <w:szCs w:val="24"/>
        </w:rPr>
        <w:t>20 – 15</w:t>
      </w:r>
      <w:r w:rsidR="00D262F0" w:rsidRPr="007F2A5E">
        <w:rPr>
          <w:szCs w:val="24"/>
        </w:rPr>
        <w:t>:</w:t>
      </w:r>
      <w:r w:rsidRPr="007F2A5E">
        <w:rPr>
          <w:szCs w:val="24"/>
        </w:rPr>
        <w:t>05</w:t>
      </w:r>
    </w:p>
    <w:p w14:paraId="3BD0DB2F" w14:textId="77777777" w:rsidR="00681F5A" w:rsidRPr="007F2A5E" w:rsidRDefault="00D262F0" w:rsidP="00681F5A">
      <w:pPr>
        <w:jc w:val="both"/>
        <w:rPr>
          <w:szCs w:val="24"/>
        </w:rPr>
      </w:pPr>
      <w:r w:rsidRPr="007F2A5E">
        <w:rPr>
          <w:szCs w:val="24"/>
        </w:rPr>
        <w:t xml:space="preserve">8. hodina --- </w:t>
      </w:r>
      <w:r w:rsidRPr="007F2A5E">
        <w:rPr>
          <w:szCs w:val="24"/>
        </w:rPr>
        <w:tab/>
      </w:r>
      <w:r w:rsidRPr="007F2A5E">
        <w:rPr>
          <w:szCs w:val="24"/>
        </w:rPr>
        <w:tab/>
      </w:r>
      <w:r w:rsidRPr="007F2A5E">
        <w:rPr>
          <w:szCs w:val="24"/>
        </w:rPr>
        <w:tab/>
        <w:t>15</w:t>
      </w:r>
      <w:r w:rsidR="00E411DE" w:rsidRPr="007F2A5E">
        <w:rPr>
          <w:szCs w:val="24"/>
        </w:rPr>
        <w:t>:</w:t>
      </w:r>
      <w:r w:rsidRPr="007F2A5E">
        <w:rPr>
          <w:szCs w:val="24"/>
        </w:rPr>
        <w:t>10 – 15</w:t>
      </w:r>
      <w:r w:rsidR="00E411DE" w:rsidRPr="007F2A5E">
        <w:rPr>
          <w:szCs w:val="24"/>
        </w:rPr>
        <w:t>:</w:t>
      </w:r>
      <w:r w:rsidRPr="007F2A5E">
        <w:rPr>
          <w:szCs w:val="24"/>
        </w:rPr>
        <w:t>55</w:t>
      </w:r>
    </w:p>
    <w:p w14:paraId="56757470" w14:textId="77777777" w:rsidR="00681F5A" w:rsidRPr="007F2A5E" w:rsidRDefault="00681F5A" w:rsidP="00681F5A">
      <w:pPr>
        <w:jc w:val="both"/>
        <w:rPr>
          <w:szCs w:val="24"/>
        </w:rPr>
      </w:pPr>
    </w:p>
    <w:p w14:paraId="7300C8C6" w14:textId="77777777" w:rsidR="00681F5A" w:rsidRPr="007F2A5E" w:rsidRDefault="00681F5A" w:rsidP="00681F5A">
      <w:pPr>
        <w:jc w:val="both"/>
        <w:rPr>
          <w:b/>
        </w:rPr>
      </w:pPr>
      <w:r w:rsidRPr="007F2A5E">
        <w:rPr>
          <w:b/>
        </w:rPr>
        <w:t xml:space="preserve">I. stupeň – </w:t>
      </w:r>
      <w:r w:rsidR="00D242A6" w:rsidRPr="007F2A5E">
        <w:rPr>
          <w:b/>
        </w:rPr>
        <w:t>odloučené pracoviště – Ruská 81</w:t>
      </w:r>
    </w:p>
    <w:p w14:paraId="002336D7" w14:textId="77777777" w:rsidR="00E411DE" w:rsidRPr="007F2A5E" w:rsidRDefault="00E411DE" w:rsidP="00681F5A">
      <w:pPr>
        <w:jc w:val="both"/>
      </w:pPr>
      <w:r w:rsidRPr="007F2A5E">
        <w:t>Dopolední vyučování</w:t>
      </w:r>
    </w:p>
    <w:p w14:paraId="61FB8097" w14:textId="77777777" w:rsidR="00681F5A" w:rsidRPr="007F2A5E" w:rsidRDefault="00681F5A" w:rsidP="00681F5A">
      <w:pPr>
        <w:jc w:val="both"/>
        <w:rPr>
          <w:szCs w:val="24"/>
        </w:rPr>
      </w:pPr>
      <w:r w:rsidRPr="007F2A5E">
        <w:rPr>
          <w:szCs w:val="24"/>
        </w:rPr>
        <w:t>1. hodina 7</w:t>
      </w:r>
      <w:r w:rsidR="00E411DE" w:rsidRPr="007F2A5E">
        <w:rPr>
          <w:szCs w:val="24"/>
        </w:rPr>
        <w:t>:</w:t>
      </w:r>
      <w:r w:rsidRPr="007F2A5E">
        <w:rPr>
          <w:szCs w:val="24"/>
        </w:rPr>
        <w:t>50 – 8</w:t>
      </w:r>
      <w:r w:rsidR="00E411DE" w:rsidRPr="007F2A5E">
        <w:rPr>
          <w:szCs w:val="24"/>
        </w:rPr>
        <w:t>:</w:t>
      </w:r>
      <w:r w:rsidRPr="007F2A5E">
        <w:rPr>
          <w:szCs w:val="24"/>
        </w:rPr>
        <w:t xml:space="preserve">35 </w:t>
      </w:r>
    </w:p>
    <w:p w14:paraId="0880FA53" w14:textId="77777777" w:rsidR="00681F5A" w:rsidRPr="007F2A5E" w:rsidRDefault="00681F5A" w:rsidP="00681F5A">
      <w:pPr>
        <w:jc w:val="both"/>
        <w:rPr>
          <w:szCs w:val="24"/>
        </w:rPr>
      </w:pPr>
      <w:r w:rsidRPr="007F2A5E">
        <w:rPr>
          <w:szCs w:val="24"/>
        </w:rPr>
        <w:t>2. hodina 8</w:t>
      </w:r>
      <w:r w:rsidR="00E411DE" w:rsidRPr="007F2A5E">
        <w:rPr>
          <w:szCs w:val="24"/>
        </w:rPr>
        <w:t>:</w:t>
      </w:r>
      <w:r w:rsidRPr="007F2A5E">
        <w:rPr>
          <w:szCs w:val="24"/>
        </w:rPr>
        <w:t>45 – 9</w:t>
      </w:r>
      <w:r w:rsidR="00E411DE" w:rsidRPr="007F2A5E">
        <w:rPr>
          <w:szCs w:val="24"/>
        </w:rPr>
        <w:t>:</w:t>
      </w:r>
      <w:r w:rsidRPr="007F2A5E">
        <w:rPr>
          <w:szCs w:val="24"/>
        </w:rPr>
        <w:t xml:space="preserve">30 </w:t>
      </w:r>
    </w:p>
    <w:p w14:paraId="570FFF5E" w14:textId="77777777" w:rsidR="00681F5A" w:rsidRPr="007F2A5E" w:rsidRDefault="00681F5A" w:rsidP="00681F5A">
      <w:pPr>
        <w:jc w:val="both"/>
        <w:rPr>
          <w:szCs w:val="24"/>
        </w:rPr>
      </w:pPr>
      <w:r w:rsidRPr="007F2A5E">
        <w:rPr>
          <w:szCs w:val="24"/>
        </w:rPr>
        <w:t>3. hodina 9</w:t>
      </w:r>
      <w:r w:rsidR="00E411DE" w:rsidRPr="007F2A5E">
        <w:rPr>
          <w:szCs w:val="24"/>
        </w:rPr>
        <w:t>:</w:t>
      </w:r>
      <w:r w:rsidRPr="007F2A5E">
        <w:rPr>
          <w:szCs w:val="24"/>
        </w:rPr>
        <w:t>50 – 10</w:t>
      </w:r>
      <w:r w:rsidR="00E411DE" w:rsidRPr="007F2A5E">
        <w:rPr>
          <w:szCs w:val="24"/>
        </w:rPr>
        <w:t>:</w:t>
      </w:r>
      <w:r w:rsidRPr="007F2A5E">
        <w:rPr>
          <w:szCs w:val="24"/>
        </w:rPr>
        <w:t>35</w:t>
      </w:r>
    </w:p>
    <w:p w14:paraId="1BC4A25A" w14:textId="77777777" w:rsidR="00681F5A" w:rsidRPr="007F2A5E" w:rsidRDefault="00681F5A" w:rsidP="00681F5A">
      <w:pPr>
        <w:jc w:val="both"/>
        <w:rPr>
          <w:szCs w:val="24"/>
        </w:rPr>
      </w:pPr>
      <w:r w:rsidRPr="007F2A5E">
        <w:rPr>
          <w:szCs w:val="24"/>
        </w:rPr>
        <w:t>4. hodina 10</w:t>
      </w:r>
      <w:r w:rsidR="00E411DE" w:rsidRPr="007F2A5E">
        <w:rPr>
          <w:szCs w:val="24"/>
        </w:rPr>
        <w:t>:</w:t>
      </w:r>
      <w:r w:rsidRPr="007F2A5E">
        <w:rPr>
          <w:szCs w:val="24"/>
        </w:rPr>
        <w:t>45 – 11</w:t>
      </w:r>
      <w:r w:rsidR="00E411DE" w:rsidRPr="007F2A5E">
        <w:rPr>
          <w:szCs w:val="24"/>
        </w:rPr>
        <w:t>:</w:t>
      </w:r>
      <w:r w:rsidRPr="007F2A5E">
        <w:rPr>
          <w:szCs w:val="24"/>
        </w:rPr>
        <w:t xml:space="preserve">30 </w:t>
      </w:r>
    </w:p>
    <w:p w14:paraId="61950B12" w14:textId="77777777" w:rsidR="00681F5A" w:rsidRPr="007F2A5E" w:rsidRDefault="00681F5A" w:rsidP="00681F5A">
      <w:pPr>
        <w:jc w:val="both"/>
        <w:rPr>
          <w:szCs w:val="24"/>
        </w:rPr>
      </w:pPr>
      <w:r w:rsidRPr="007F2A5E">
        <w:rPr>
          <w:szCs w:val="24"/>
        </w:rPr>
        <w:t>5. hodina 11</w:t>
      </w:r>
      <w:r w:rsidR="00E411DE" w:rsidRPr="007F2A5E">
        <w:rPr>
          <w:szCs w:val="24"/>
        </w:rPr>
        <w:t>:</w:t>
      </w:r>
      <w:r w:rsidRPr="007F2A5E">
        <w:rPr>
          <w:szCs w:val="24"/>
        </w:rPr>
        <w:t>40 – 12</w:t>
      </w:r>
      <w:r w:rsidR="00E411DE" w:rsidRPr="007F2A5E">
        <w:rPr>
          <w:szCs w:val="24"/>
        </w:rPr>
        <w:t>:</w:t>
      </w:r>
      <w:r w:rsidRPr="007F2A5E">
        <w:rPr>
          <w:szCs w:val="24"/>
        </w:rPr>
        <w:t>25</w:t>
      </w:r>
    </w:p>
    <w:p w14:paraId="2DD68A1B" w14:textId="77777777" w:rsidR="00FB0428" w:rsidRPr="007F2A5E" w:rsidRDefault="00FB0428" w:rsidP="00681F5A">
      <w:pPr>
        <w:jc w:val="both"/>
        <w:rPr>
          <w:szCs w:val="24"/>
        </w:rPr>
      </w:pPr>
    </w:p>
    <w:p w14:paraId="1A7CFC1C" w14:textId="77777777" w:rsidR="00FB0428" w:rsidRPr="007F2A5E" w:rsidRDefault="00FB0428" w:rsidP="00681F5A">
      <w:pPr>
        <w:jc w:val="both"/>
        <w:rPr>
          <w:szCs w:val="24"/>
        </w:rPr>
      </w:pPr>
      <w:r w:rsidRPr="007F2A5E">
        <w:rPr>
          <w:szCs w:val="24"/>
        </w:rPr>
        <w:t>Režim vyučovacích hodin a přestávek, rozvrh při prezenční výuce, rozdělení žáků do tříd se nevztahuje na distanční vzdělávání, zde jsou respektována specifika tohoto způsobu vzdělávání, jako jsou odlišné technické vybavení a možnosti žáků, náročnost dlouhodobé práce s počítačem, dlouhodobé sledování monitoru, nevhodné držení těla, atd. Délku výuky a přestávek stanovuje pedagog při distančním vzdělávání podle charakteru činnosti a s přihlédnutím k základním fyziologickým potřebám žáků, jejich schopnostem a reakcím.</w:t>
      </w:r>
    </w:p>
    <w:p w14:paraId="47E090E4" w14:textId="77777777" w:rsidR="00FB0428" w:rsidRPr="007F2A5E" w:rsidRDefault="00FB0428" w:rsidP="00681F5A">
      <w:pPr>
        <w:jc w:val="both"/>
        <w:rPr>
          <w:szCs w:val="24"/>
        </w:rPr>
      </w:pPr>
    </w:p>
    <w:p w14:paraId="0D23690D" w14:textId="77777777" w:rsidR="00FB0428" w:rsidRPr="007F2A5E" w:rsidRDefault="00FB0428" w:rsidP="00014541">
      <w:pPr>
        <w:pStyle w:val="Default"/>
        <w:jc w:val="both"/>
      </w:pPr>
      <w:r w:rsidRPr="007F2A5E">
        <w:t>Distanční vzdělávání škola přizpůsobí podmínkám žáků a zajistí</w:t>
      </w:r>
      <w:r w:rsidR="00727231" w:rsidRPr="007F2A5E">
        <w:t xml:space="preserve"> je</w:t>
      </w:r>
      <w:r w:rsidRPr="007F2A5E">
        <w:t>:</w:t>
      </w:r>
    </w:p>
    <w:p w14:paraId="2281D29E" w14:textId="77777777" w:rsidR="00FB0428" w:rsidRPr="007F2A5E" w:rsidRDefault="00FB0428" w:rsidP="00014541">
      <w:pPr>
        <w:pStyle w:val="Default"/>
        <w:spacing w:after="27"/>
        <w:jc w:val="both"/>
      </w:pPr>
      <w:r w:rsidRPr="007F2A5E">
        <w:rPr>
          <w:u w:val="single"/>
        </w:rPr>
        <w:t>- on-line výukou</w:t>
      </w:r>
      <w:r w:rsidR="004433CA" w:rsidRPr="007F2A5E">
        <w:rPr>
          <w:u w:val="single"/>
        </w:rPr>
        <w:t>:</w:t>
      </w:r>
      <w:r w:rsidRPr="007F2A5E">
        <w:t xml:space="preserve"> kombinací synchronní on-line výuk</w:t>
      </w:r>
      <w:r w:rsidR="004433CA" w:rsidRPr="007F2A5E">
        <w:t>y</w:t>
      </w:r>
      <w:r w:rsidRPr="007F2A5E">
        <w:t xml:space="preserve"> (pedagogický pracovník pracuje v určené době se skupinou žáků prostřednictvím komunikační platformy) </w:t>
      </w:r>
      <w:r w:rsidR="004433CA" w:rsidRPr="007F2A5E">
        <w:t>s</w:t>
      </w:r>
      <w:r w:rsidRPr="007F2A5E">
        <w:t xml:space="preserve"> asynchronní výukou (žáci</w:t>
      </w:r>
      <w:r w:rsidR="004433CA" w:rsidRPr="007F2A5E">
        <w:t xml:space="preserve"> </w:t>
      </w:r>
      <w:r w:rsidRPr="007F2A5E">
        <w:t xml:space="preserve">pracují individuálně, tempo a čas si volí sami); časové rozvržení takovéto výuky odpovídá zhruba časovému rozvržení prezenční výuky a bude stanoveno vždy pro konkrétní případy, např. odlišně při distanční výuce celé třídy, nebo </w:t>
      </w:r>
      <w:r w:rsidR="004433CA" w:rsidRPr="007F2A5E">
        <w:t xml:space="preserve">při </w:t>
      </w:r>
      <w:r w:rsidRPr="007F2A5E">
        <w:t>kombinac</w:t>
      </w:r>
      <w:r w:rsidR="004433CA" w:rsidRPr="007F2A5E">
        <w:t>i</w:t>
      </w:r>
      <w:r w:rsidRPr="007F2A5E">
        <w:t xml:space="preserve"> distanční výuky pro jednu část třídy a prezenční výuk</w:t>
      </w:r>
      <w:r w:rsidR="004433CA" w:rsidRPr="007F2A5E">
        <w:t>y</w:t>
      </w:r>
      <w:r w:rsidRPr="007F2A5E">
        <w:t xml:space="preserve"> pro druhou část</w:t>
      </w:r>
      <w:r w:rsidR="004433CA" w:rsidRPr="007F2A5E">
        <w:t>;</w:t>
      </w:r>
      <w:r w:rsidRPr="007F2A5E">
        <w:t xml:space="preserve"> </w:t>
      </w:r>
    </w:p>
    <w:p w14:paraId="6979C865" w14:textId="77777777" w:rsidR="00FB0428" w:rsidRPr="007F2A5E" w:rsidRDefault="00FB0428" w:rsidP="00014541">
      <w:pPr>
        <w:pStyle w:val="Default"/>
        <w:spacing w:after="27"/>
        <w:jc w:val="both"/>
      </w:pPr>
      <w:r w:rsidRPr="007F2A5E">
        <w:rPr>
          <w:u w:val="single"/>
        </w:rPr>
        <w:t>- off-line výukou</w:t>
      </w:r>
      <w:r w:rsidR="004433CA" w:rsidRPr="007F2A5E">
        <w:rPr>
          <w:u w:val="single"/>
        </w:rPr>
        <w:t>:</w:t>
      </w:r>
      <w:r w:rsidRPr="007F2A5E">
        <w:t xml:space="preserve"> bez kontaktů přes internet, a to buď předáváním písemných materiálů poštou</w:t>
      </w:r>
      <w:r w:rsidR="004433CA" w:rsidRPr="007F2A5E">
        <w:t>,</w:t>
      </w:r>
      <w:r w:rsidRPr="007F2A5E">
        <w:t xml:space="preserve"> či osobním vyzvedáváním</w:t>
      </w:r>
      <w:r w:rsidR="002F436A" w:rsidRPr="007F2A5E">
        <w:t xml:space="preserve"> na určeném místě ve škole</w:t>
      </w:r>
      <w:r w:rsidRPr="007F2A5E">
        <w:t>, telefonicky</w:t>
      </w:r>
      <w:r w:rsidR="002F436A" w:rsidRPr="007F2A5E">
        <w:t>;</w:t>
      </w:r>
      <w:r w:rsidRPr="007F2A5E">
        <w:t xml:space="preserve"> </w:t>
      </w:r>
    </w:p>
    <w:p w14:paraId="0009B219" w14:textId="77777777" w:rsidR="00FB0428" w:rsidRPr="007F2A5E" w:rsidRDefault="00FB0428" w:rsidP="00014541">
      <w:pPr>
        <w:pStyle w:val="Default"/>
        <w:spacing w:after="27"/>
        <w:jc w:val="both"/>
      </w:pPr>
      <w:r w:rsidRPr="007F2A5E">
        <w:t>- individuálními konzultacemi žáků a pedagogických pracovníků</w:t>
      </w:r>
      <w:r w:rsidR="002F436A" w:rsidRPr="007F2A5E">
        <w:t>;</w:t>
      </w:r>
      <w:r w:rsidRPr="007F2A5E">
        <w:t xml:space="preserve"> </w:t>
      </w:r>
    </w:p>
    <w:p w14:paraId="0F020FAC" w14:textId="77777777" w:rsidR="00FB0428" w:rsidRPr="007F2A5E" w:rsidRDefault="00FB0428" w:rsidP="00014541">
      <w:pPr>
        <w:pStyle w:val="Default"/>
        <w:spacing w:after="27"/>
        <w:jc w:val="both"/>
      </w:pPr>
      <w:r w:rsidRPr="007F2A5E">
        <w:t>- komunikací pedagogických pracovníků se zákonnými zástupci žáků</w:t>
      </w:r>
      <w:r w:rsidR="002F436A" w:rsidRPr="007F2A5E">
        <w:t>;</w:t>
      </w:r>
      <w:r w:rsidRPr="007F2A5E">
        <w:t xml:space="preserve"> </w:t>
      </w:r>
    </w:p>
    <w:p w14:paraId="5D2001DD" w14:textId="77777777" w:rsidR="00FB0428" w:rsidRPr="007F2A5E" w:rsidRDefault="00FB0428" w:rsidP="00014541">
      <w:pPr>
        <w:pStyle w:val="Default"/>
        <w:spacing w:after="27"/>
        <w:jc w:val="both"/>
      </w:pPr>
      <w:r w:rsidRPr="007F2A5E">
        <w:t>- zveřejněním zadávaných úkolů a následným zveřejněním správného řešení</w:t>
      </w:r>
      <w:r w:rsidR="002F436A" w:rsidRPr="007F2A5E">
        <w:t>;</w:t>
      </w:r>
      <w:r w:rsidRPr="007F2A5E">
        <w:t xml:space="preserve"> </w:t>
      </w:r>
    </w:p>
    <w:p w14:paraId="2FF4749D" w14:textId="77777777" w:rsidR="00FB0428" w:rsidRPr="007F2A5E" w:rsidRDefault="002F436A" w:rsidP="00014541">
      <w:pPr>
        <w:pStyle w:val="Default"/>
        <w:spacing w:after="27"/>
        <w:jc w:val="both"/>
      </w:pPr>
      <w:r w:rsidRPr="007F2A5E">
        <w:t xml:space="preserve">- </w:t>
      </w:r>
      <w:r w:rsidR="00FB0428" w:rsidRPr="007F2A5E">
        <w:t>informováním žáka o jeho výsledcích, poskytováním zpětné vazby, uplatňováním zejména for</w:t>
      </w:r>
      <w:r w:rsidR="00014541" w:rsidRPr="007F2A5E">
        <w:t>ma</w:t>
      </w:r>
      <w:r w:rsidR="00FB0428" w:rsidRPr="007F2A5E">
        <w:t>tivního hodnocení, a vedení</w:t>
      </w:r>
      <w:r w:rsidRPr="007F2A5E">
        <w:t>m</w:t>
      </w:r>
      <w:r w:rsidR="00FB0428" w:rsidRPr="007F2A5E">
        <w:t xml:space="preserve"> žáka k</w:t>
      </w:r>
      <w:r w:rsidRPr="007F2A5E">
        <w:t> </w:t>
      </w:r>
      <w:r w:rsidR="00FB0428" w:rsidRPr="007F2A5E">
        <w:t>sebehodnocení</w:t>
      </w:r>
      <w:r w:rsidRPr="007F2A5E">
        <w:t>;</w:t>
      </w:r>
      <w:r w:rsidR="00FB0428" w:rsidRPr="007F2A5E">
        <w:t xml:space="preserve"> </w:t>
      </w:r>
    </w:p>
    <w:p w14:paraId="502A7FEE" w14:textId="77777777" w:rsidR="00FB0428" w:rsidRPr="007F2A5E" w:rsidRDefault="00FB0428" w:rsidP="00014541">
      <w:pPr>
        <w:pStyle w:val="Default"/>
        <w:spacing w:after="27"/>
        <w:jc w:val="both"/>
      </w:pPr>
      <w:r w:rsidRPr="007F2A5E">
        <w:t>-</w:t>
      </w:r>
      <w:r w:rsidR="002F436A" w:rsidRPr="007F2A5E">
        <w:t xml:space="preserve"> </w:t>
      </w:r>
      <w:r w:rsidRPr="007F2A5E">
        <w:t>pravidelnou a průběžnou komunikací s žákem, způsobem odpovídajícím jeho možnostem, technickému vybavení a rodinným podmínkám</w:t>
      </w:r>
      <w:r w:rsidR="002F436A" w:rsidRPr="007F2A5E">
        <w:t>;</w:t>
      </w:r>
    </w:p>
    <w:p w14:paraId="097A9F96" w14:textId="77777777" w:rsidR="00FB0428" w:rsidRPr="007F2A5E" w:rsidRDefault="00FB0428" w:rsidP="00014541">
      <w:pPr>
        <w:pStyle w:val="Default"/>
        <w:jc w:val="both"/>
      </w:pPr>
      <w:r w:rsidRPr="007F2A5E">
        <w:t>- průběžnou kontrolní a hospitační činnost</w:t>
      </w:r>
      <w:r w:rsidR="002F436A" w:rsidRPr="007F2A5E">
        <w:t>í</w:t>
      </w:r>
      <w:r w:rsidRPr="007F2A5E">
        <w:t xml:space="preserve"> vedení školy</w:t>
      </w:r>
      <w:r w:rsidR="002F436A" w:rsidRPr="007F2A5E">
        <w:t>;</w:t>
      </w:r>
      <w:r w:rsidRPr="007F2A5E">
        <w:t xml:space="preserve"> </w:t>
      </w:r>
    </w:p>
    <w:p w14:paraId="4048F3F7" w14:textId="77777777" w:rsidR="00FB0428" w:rsidRPr="007F2A5E" w:rsidRDefault="00FB0428" w:rsidP="00014541">
      <w:pPr>
        <w:pStyle w:val="Default"/>
        <w:jc w:val="both"/>
      </w:pPr>
    </w:p>
    <w:p w14:paraId="49C42698" w14:textId="77777777" w:rsidR="00FB0428" w:rsidRPr="007F2A5E" w:rsidRDefault="00FB0428" w:rsidP="00014541">
      <w:pPr>
        <w:jc w:val="both"/>
        <w:rPr>
          <w:szCs w:val="24"/>
        </w:rPr>
      </w:pPr>
      <w:r w:rsidRPr="007F2A5E">
        <w:rPr>
          <w:szCs w:val="24"/>
        </w:rPr>
        <w:t xml:space="preserve">Při distančním vzdělávání nelze realizovat vzdělávání v rozsahu plánovaném pro prezenční výuku, škola se zaměří především na stěžejní výstupy v českém jazyce, matematice a cizím jazyce. Priority ve vzdělávání budou operativně určovány podle délky distanční výuky, zda půjde o krátkodobé či dlouhodobé </w:t>
      </w:r>
      <w:r w:rsidR="002B0736" w:rsidRPr="007F2A5E">
        <w:rPr>
          <w:szCs w:val="24"/>
        </w:rPr>
        <w:t>nařízení ne</w:t>
      </w:r>
      <w:r w:rsidRPr="007F2A5E">
        <w:rPr>
          <w:szCs w:val="24"/>
        </w:rPr>
        <w:t>přítomnosti žáků ve školách.</w:t>
      </w:r>
    </w:p>
    <w:p w14:paraId="05096339" w14:textId="77777777" w:rsidR="0002572B" w:rsidRPr="007F2A5E" w:rsidRDefault="0002572B" w:rsidP="00F016EB">
      <w:pPr>
        <w:pStyle w:val="Zkladntext22"/>
      </w:pPr>
    </w:p>
    <w:p w14:paraId="5430388E" w14:textId="77777777" w:rsidR="00014541" w:rsidRPr="007F2A5E" w:rsidRDefault="00014541" w:rsidP="00F016EB">
      <w:pPr>
        <w:pStyle w:val="Zkladntext22"/>
        <w:rPr>
          <w:szCs w:val="24"/>
        </w:rPr>
      </w:pPr>
      <w:r w:rsidRPr="007F2A5E">
        <w:rPr>
          <w:sz w:val="23"/>
          <w:szCs w:val="23"/>
        </w:rPr>
        <w:t xml:space="preserve">Veškeré změny ve vzdělávacím obsahu a tematických plánech, přesuny učiva, vypuštění učiva škola eviduje a využije pro případné úpravy vzdělávání v dalším období a </w:t>
      </w:r>
      <w:r w:rsidR="002F436A" w:rsidRPr="007F2A5E">
        <w:rPr>
          <w:sz w:val="23"/>
          <w:szCs w:val="23"/>
        </w:rPr>
        <w:t xml:space="preserve">pro </w:t>
      </w:r>
      <w:r w:rsidRPr="007F2A5E">
        <w:rPr>
          <w:sz w:val="23"/>
          <w:szCs w:val="23"/>
        </w:rPr>
        <w:t>úpravy svého školního vzdělávacího programu.</w:t>
      </w:r>
    </w:p>
    <w:p w14:paraId="58F677ED" w14:textId="77777777" w:rsidR="00014541" w:rsidRPr="007F2A5E" w:rsidRDefault="00014541" w:rsidP="00F016EB">
      <w:pPr>
        <w:pStyle w:val="Zkladntext22"/>
      </w:pPr>
    </w:p>
    <w:p w14:paraId="02639EDC" w14:textId="77777777" w:rsidR="0002572B" w:rsidRPr="007F2A5E" w:rsidRDefault="0002572B" w:rsidP="00F016EB">
      <w:pPr>
        <w:pStyle w:val="Zkladntext22"/>
        <w:rPr>
          <w:b/>
        </w:rPr>
      </w:pPr>
      <w:r w:rsidRPr="007F2A5E">
        <w:rPr>
          <w:b/>
        </w:rPr>
        <w:t>Vyučovací hodinu vždy zahajuje a končí učitel.</w:t>
      </w:r>
    </w:p>
    <w:p w14:paraId="42D216A5" w14:textId="77777777" w:rsidR="00A73865" w:rsidRPr="007F2A5E" w:rsidRDefault="0002572B" w:rsidP="00F016EB">
      <w:pPr>
        <w:pStyle w:val="Zkladntext22"/>
      </w:pPr>
      <w:r w:rsidRPr="007F2A5E">
        <w:t xml:space="preserve">S těmito údaji jsou žáci průkazně seznámeni. </w:t>
      </w:r>
    </w:p>
    <w:p w14:paraId="10BB7EAE" w14:textId="77777777" w:rsidR="0002572B" w:rsidRPr="007F2A5E" w:rsidRDefault="0002572B" w:rsidP="00F016EB">
      <w:pPr>
        <w:pStyle w:val="Zkladntext22"/>
      </w:pPr>
      <w:r w:rsidRPr="007F2A5E">
        <w:t xml:space="preserve">Vyučování končí nejpozději do 17 hodin. Vyučovací hodina trvá 45 minut. </w:t>
      </w:r>
      <w:r w:rsidR="00E32C43" w:rsidRPr="007F2A5E">
        <w:t>Ředitel školy na základě doporučení</w:t>
      </w:r>
      <w:r w:rsidRPr="007F2A5E">
        <w:t xml:space="preserve"> může pro žáky se speciálními vzdělávacími potřebami stanovit odlišnou délku vyučovací hodiny. V odůvodněných případech lze vyučovací hodiny dělit a spojovat, v tomto případě je odlišná doba ukončení vyučování oznámena rodičům.</w:t>
      </w:r>
    </w:p>
    <w:p w14:paraId="03F78F50" w14:textId="77777777" w:rsidR="0002572B" w:rsidRPr="007F2A5E" w:rsidRDefault="0002572B" w:rsidP="00F016EB">
      <w:pPr>
        <w:jc w:val="both"/>
      </w:pPr>
    </w:p>
    <w:p w14:paraId="4B41A915" w14:textId="77777777" w:rsidR="00681F5A" w:rsidRPr="007F2A5E" w:rsidRDefault="00681F5A" w:rsidP="00681F5A">
      <w:pPr>
        <w:jc w:val="both"/>
        <w:rPr>
          <w:szCs w:val="24"/>
        </w:rPr>
      </w:pPr>
      <w:r w:rsidRPr="007F2A5E">
        <w:rPr>
          <w:szCs w:val="24"/>
        </w:rPr>
        <w:t xml:space="preserve">2. Školní </w:t>
      </w:r>
      <w:r w:rsidR="00D242A6" w:rsidRPr="007F2A5E">
        <w:rPr>
          <w:b/>
        </w:rPr>
        <w:t>budova,</w:t>
      </w:r>
      <w:r w:rsidRPr="007F2A5E">
        <w:rPr>
          <w:b/>
        </w:rPr>
        <w:t xml:space="preserve"> Slovan</w:t>
      </w:r>
      <w:r w:rsidR="00D242A6" w:rsidRPr="007F2A5E">
        <w:rPr>
          <w:b/>
        </w:rPr>
        <w:t>ská</w:t>
      </w:r>
      <w:r w:rsidRPr="007F2A5E">
        <w:rPr>
          <w:b/>
        </w:rPr>
        <w:t xml:space="preserve"> alej</w:t>
      </w:r>
      <w:r w:rsidR="00D242A6" w:rsidRPr="007F2A5E">
        <w:rPr>
          <w:b/>
        </w:rPr>
        <w:t xml:space="preserve"> 13</w:t>
      </w:r>
      <w:r w:rsidR="00A8070F" w:rsidRPr="007F2A5E">
        <w:rPr>
          <w:b/>
        </w:rPr>
        <w:t>,</w:t>
      </w:r>
      <w:r w:rsidRPr="007F2A5E">
        <w:rPr>
          <w:szCs w:val="24"/>
        </w:rPr>
        <w:t xml:space="preserve"> se pro žáky otevírá v</w:t>
      </w:r>
      <w:r w:rsidR="002B0736" w:rsidRPr="007F2A5E">
        <w:rPr>
          <w:szCs w:val="24"/>
        </w:rPr>
        <w:t> </w:t>
      </w:r>
      <w:r w:rsidRPr="007F2A5E">
        <w:rPr>
          <w:szCs w:val="24"/>
        </w:rPr>
        <w:t>7</w:t>
      </w:r>
      <w:r w:rsidR="002B0736" w:rsidRPr="007F2A5E">
        <w:rPr>
          <w:szCs w:val="24"/>
        </w:rPr>
        <w:t>.40</w:t>
      </w:r>
      <w:r w:rsidRPr="007F2A5E">
        <w:rPr>
          <w:szCs w:val="24"/>
        </w:rPr>
        <w:t xml:space="preserve"> hodin dopoledne. Žák přichází do školy nejpozději v 7.50 hodin. Na odpolední vyučování si příslušný vyučující vyzvedne žáky </w:t>
      </w:r>
      <w:r w:rsidRPr="007F2A5E">
        <w:rPr>
          <w:b/>
          <w:bCs/>
          <w:szCs w:val="24"/>
        </w:rPr>
        <w:t>před budovou školy</w:t>
      </w:r>
      <w:r w:rsidRPr="007F2A5E">
        <w:rPr>
          <w:szCs w:val="24"/>
        </w:rPr>
        <w:t xml:space="preserve"> 15 minut před začátkem vyučování. Pokud vyučování začíná některou jinou hodinu než první vyučovací, je škola otevřena 10 minut před začátkem příslušné hodiny. </w:t>
      </w:r>
    </w:p>
    <w:p w14:paraId="31006D3C" w14:textId="77777777" w:rsidR="00681F5A" w:rsidRPr="007F2A5E" w:rsidRDefault="00681F5A" w:rsidP="00681F5A">
      <w:pPr>
        <w:jc w:val="both"/>
        <w:rPr>
          <w:b/>
        </w:rPr>
      </w:pPr>
      <w:r w:rsidRPr="007F2A5E">
        <w:rPr>
          <w:b/>
        </w:rPr>
        <w:t xml:space="preserve">Školní budova v Ruské ulici se pro žáky, kteří nechodí do ranní družiny, otevírá v 7.30 hodin dopoledne. </w:t>
      </w:r>
    </w:p>
    <w:p w14:paraId="786B7222" w14:textId="77777777" w:rsidR="00681F5A" w:rsidRPr="007F2A5E" w:rsidRDefault="00681F5A" w:rsidP="00681F5A">
      <w:pPr>
        <w:jc w:val="both"/>
        <w:rPr>
          <w:szCs w:val="24"/>
        </w:rPr>
      </w:pPr>
      <w:r w:rsidRPr="007F2A5E">
        <w:rPr>
          <w:szCs w:val="24"/>
        </w:rPr>
        <w:t>Dohled nad žáky je zajištěn po celou dobu jejich pobytu ve školní budově, přehled dozorů je vyvěšen na všech úsecích, kde dozor probíhá.</w:t>
      </w:r>
    </w:p>
    <w:p w14:paraId="4D066C4D" w14:textId="77777777" w:rsidR="0002572B" w:rsidRPr="007F2A5E" w:rsidRDefault="0002572B" w:rsidP="00F016EB">
      <w:pPr>
        <w:pStyle w:val="Zkladntext21"/>
        <w:rPr>
          <w:b w:val="0"/>
          <w:color w:val="auto"/>
        </w:rPr>
      </w:pPr>
    </w:p>
    <w:p w14:paraId="0A7599D2" w14:textId="77777777" w:rsidR="008B1A5B" w:rsidRPr="007F2A5E" w:rsidRDefault="0002572B" w:rsidP="00F016EB">
      <w:pPr>
        <w:jc w:val="both"/>
      </w:pPr>
      <w:r w:rsidRPr="007F2A5E">
        <w:t>3.</w:t>
      </w:r>
      <w:r w:rsidR="003E341A" w:rsidRPr="007F2A5E">
        <w:t xml:space="preserve"> </w:t>
      </w:r>
      <w:r w:rsidRPr="007F2A5E">
        <w:t>Přestávky mezi vyučovacími hodinami jsou desetiminutové. Po druhé vyučovací hodině se zařazuje přestávka v délce 20 minut. Po chodbách se o přestávce žák pohybuje volně, neběhá. Má možnost za</w:t>
      </w:r>
      <w:r w:rsidR="00E32C43" w:rsidRPr="007F2A5E">
        <w:t>hrát si stolní tenis</w:t>
      </w:r>
      <w:r w:rsidRPr="007F2A5E">
        <w:t xml:space="preserve"> a zajistit si občerstvení. WC používají žáci o přestávkách, jen výjimečně při vyučování.</w:t>
      </w:r>
      <w:r w:rsidR="001F2861" w:rsidRPr="007F2A5E">
        <w:t xml:space="preserve"> </w:t>
      </w:r>
      <w:r w:rsidRPr="007F2A5E">
        <w:t>Přestávka mezi dopoledním a odpol</w:t>
      </w:r>
      <w:r w:rsidR="00AE4D8D" w:rsidRPr="007F2A5E">
        <w:t xml:space="preserve">edním vyučováním trvá 50 minut. V </w:t>
      </w:r>
      <w:r w:rsidR="008B1A5B" w:rsidRPr="007F2A5E">
        <w:t>této době mají žáci umožněn</w:t>
      </w:r>
      <w:r w:rsidR="008B1A5B" w:rsidRPr="007F2A5E">
        <w:rPr>
          <w:strike/>
        </w:rPr>
        <w:t>i</w:t>
      </w:r>
      <w:r w:rsidR="008B1A5B" w:rsidRPr="007F2A5E">
        <w:t xml:space="preserve"> vstup do budovy školy</w:t>
      </w:r>
      <w:r w:rsidR="009D2EE7" w:rsidRPr="007F2A5E">
        <w:t>.</w:t>
      </w:r>
    </w:p>
    <w:p w14:paraId="5C9ACA94" w14:textId="77777777" w:rsidR="0002572B" w:rsidRPr="007F2A5E" w:rsidRDefault="0002572B" w:rsidP="00F016EB">
      <w:pPr>
        <w:jc w:val="both"/>
      </w:pPr>
    </w:p>
    <w:p w14:paraId="395A7FEF" w14:textId="77777777" w:rsidR="00681F5A" w:rsidRPr="007F2A5E" w:rsidRDefault="00681F5A" w:rsidP="00681F5A">
      <w:pPr>
        <w:jc w:val="both"/>
        <w:rPr>
          <w:color w:val="000000"/>
          <w:szCs w:val="24"/>
        </w:rPr>
      </w:pPr>
      <w:r w:rsidRPr="007F2A5E">
        <w:rPr>
          <w:color w:val="000000"/>
          <w:szCs w:val="24"/>
        </w:rPr>
        <w:t>4. Po příchodu do budovy si žáci odkládají obuv a svršky do šaten</w:t>
      </w:r>
      <w:r w:rsidRPr="007F2A5E">
        <w:rPr>
          <w:b/>
          <w:color w:val="000000"/>
        </w:rPr>
        <w:t>, poté odcházejí do třídy</w:t>
      </w:r>
      <w:r w:rsidRPr="007F2A5E">
        <w:rPr>
          <w:color w:val="000000"/>
          <w:szCs w:val="24"/>
        </w:rPr>
        <w:t>. V šatnách se nezdržují a nevysedáva</w:t>
      </w:r>
      <w:r w:rsidR="00E411DE" w:rsidRPr="007F2A5E">
        <w:rPr>
          <w:color w:val="000000"/>
          <w:szCs w:val="24"/>
        </w:rPr>
        <w:t>jí tam. Šatnář zamyká šatnu v 7:</w:t>
      </w:r>
      <w:r w:rsidRPr="007F2A5E">
        <w:rPr>
          <w:color w:val="000000"/>
          <w:szCs w:val="24"/>
        </w:rPr>
        <w:t>55 hodin. Opakované úmyslné pozdní příchody žáka do školy budou hodnoceny jako neomluvené hodiny s možností kázeňského postihu podle klasifikačního řádu. V průběhu vyučování je žákům vstup do šaten povolen pouze se svolením vyučujícího.</w:t>
      </w:r>
    </w:p>
    <w:p w14:paraId="5FEACA71" w14:textId="77777777" w:rsidR="00681F5A" w:rsidRPr="007F2A5E" w:rsidRDefault="00681F5A" w:rsidP="00681F5A">
      <w:pPr>
        <w:jc w:val="both"/>
        <w:rPr>
          <w:b/>
          <w:color w:val="000000"/>
        </w:rPr>
      </w:pPr>
      <w:r w:rsidRPr="007F2A5E">
        <w:rPr>
          <w:b/>
          <w:color w:val="000000"/>
        </w:rPr>
        <w:t xml:space="preserve">V budově v Ruské ulici zamyká šatnu učitel </w:t>
      </w:r>
      <w:r w:rsidRPr="007F2A5E">
        <w:rPr>
          <w:b/>
        </w:rPr>
        <w:t>zajišťující dohled</w:t>
      </w:r>
      <w:r w:rsidR="00E411DE" w:rsidRPr="007F2A5E">
        <w:rPr>
          <w:b/>
        </w:rPr>
        <w:t>,</w:t>
      </w:r>
      <w:r w:rsidRPr="007F2A5E">
        <w:rPr>
          <w:b/>
        </w:rPr>
        <w:t xml:space="preserve"> </w:t>
      </w:r>
      <w:r w:rsidR="00E411DE" w:rsidRPr="007F2A5E">
        <w:rPr>
          <w:b/>
          <w:color w:val="000000"/>
        </w:rPr>
        <w:t>popř. určený žák – šatnář v 7:</w:t>
      </w:r>
      <w:r w:rsidRPr="007F2A5E">
        <w:rPr>
          <w:b/>
          <w:color w:val="000000"/>
        </w:rPr>
        <w:t>48.</w:t>
      </w:r>
    </w:p>
    <w:p w14:paraId="4D6529FD" w14:textId="77777777" w:rsidR="00681F5A" w:rsidRPr="007F2A5E" w:rsidRDefault="00681F5A" w:rsidP="00F016EB">
      <w:pPr>
        <w:jc w:val="both"/>
      </w:pPr>
    </w:p>
    <w:p w14:paraId="3D08C00D" w14:textId="77777777" w:rsidR="0002572B" w:rsidRPr="007F2A5E" w:rsidRDefault="003E341A" w:rsidP="00F016EB">
      <w:pPr>
        <w:jc w:val="both"/>
        <w:rPr>
          <w:b/>
        </w:rPr>
      </w:pPr>
      <w:r w:rsidRPr="007F2A5E">
        <w:rPr>
          <w:b/>
        </w:rPr>
        <w:t>Používání školních skříněk</w:t>
      </w:r>
      <w:r w:rsidR="0002572B" w:rsidRPr="007F2A5E">
        <w:rPr>
          <w:b/>
        </w:rPr>
        <w:t xml:space="preserve">  </w:t>
      </w:r>
    </w:p>
    <w:p w14:paraId="13BC9734" w14:textId="77777777" w:rsidR="003E341A" w:rsidRPr="007F2A5E" w:rsidRDefault="003E341A" w:rsidP="003E341A">
      <w:pPr>
        <w:overflowPunct/>
        <w:jc w:val="both"/>
        <w:textAlignment w:val="auto"/>
      </w:pPr>
      <w:r w:rsidRPr="007F2A5E">
        <w:t xml:space="preserve">Školní žákovské skříňky jsou </w:t>
      </w:r>
      <w:r w:rsidR="00B70712" w:rsidRPr="007F2A5E">
        <w:t>určeny pro žáky 6. – 9. ro</w:t>
      </w:r>
      <w:r w:rsidR="00681F5A" w:rsidRPr="007F2A5E">
        <w:t>čníku</w:t>
      </w:r>
      <w:r w:rsidR="00B70712" w:rsidRPr="007F2A5E">
        <w:t>.</w:t>
      </w:r>
    </w:p>
    <w:p w14:paraId="45016F9F" w14:textId="77777777" w:rsidR="003E341A" w:rsidRPr="007F2A5E" w:rsidRDefault="003E341A" w:rsidP="003E341A">
      <w:pPr>
        <w:overflowPunct/>
        <w:jc w:val="both"/>
        <w:textAlignment w:val="auto"/>
      </w:pPr>
      <w:r w:rsidRPr="007F2A5E">
        <w:t>Každá ze skříněk je uzamykatelná originálním klíčem. V případě ztracení klíče je žák povinen uhradit cenu duplikátu klíče dle aktuálního ceníku dodavatelské firmy. V případě jeho zlomení nebo</w:t>
      </w:r>
    </w:p>
    <w:p w14:paraId="6323F669" w14:textId="77777777" w:rsidR="003E341A" w:rsidRPr="007F2A5E" w:rsidRDefault="003E341A" w:rsidP="003E341A">
      <w:pPr>
        <w:overflowPunct/>
        <w:jc w:val="both"/>
        <w:textAlignment w:val="auto"/>
      </w:pPr>
      <w:r w:rsidRPr="007F2A5E">
        <w:t>zničení zámku bude uhrazena výměna zámku dle aktuálního ceníku dodavatelské firmy z vratné zálohy žáka.</w:t>
      </w:r>
    </w:p>
    <w:p w14:paraId="75B0F734" w14:textId="77777777" w:rsidR="003E341A" w:rsidRPr="007F2A5E" w:rsidRDefault="003E341A" w:rsidP="003E341A">
      <w:pPr>
        <w:overflowPunct/>
        <w:jc w:val="both"/>
        <w:textAlignment w:val="auto"/>
      </w:pPr>
      <w:r w:rsidRPr="007F2A5E">
        <w:t>Školní žákovská skříňka slouží pro:</w:t>
      </w:r>
    </w:p>
    <w:p w14:paraId="210876A9" w14:textId="77777777" w:rsidR="003E341A" w:rsidRPr="007F2A5E" w:rsidRDefault="003E341A" w:rsidP="003E341A">
      <w:pPr>
        <w:overflowPunct/>
        <w:jc w:val="both"/>
        <w:textAlignment w:val="auto"/>
      </w:pPr>
      <w:r w:rsidRPr="007F2A5E">
        <w:t>- venkovní obuv a oblečení</w:t>
      </w:r>
    </w:p>
    <w:p w14:paraId="5CBCF31B" w14:textId="77777777" w:rsidR="003E341A" w:rsidRPr="007F2A5E" w:rsidRDefault="003E341A" w:rsidP="003E341A">
      <w:pPr>
        <w:overflowPunct/>
        <w:jc w:val="both"/>
        <w:textAlignment w:val="auto"/>
      </w:pPr>
      <w:r w:rsidRPr="007F2A5E">
        <w:t>- úschovu učebnic, sešitů a jiných učebních pomůcek, které žák aktuálně nepotřebuje doma či ve</w:t>
      </w:r>
    </w:p>
    <w:p w14:paraId="57C7381C" w14:textId="77777777" w:rsidR="003E341A" w:rsidRPr="007F2A5E" w:rsidRDefault="003E341A" w:rsidP="003E341A">
      <w:pPr>
        <w:overflowPunct/>
        <w:jc w:val="both"/>
        <w:textAlignment w:val="auto"/>
      </w:pPr>
      <w:r w:rsidRPr="007F2A5E">
        <w:t>vyučování,</w:t>
      </w:r>
    </w:p>
    <w:p w14:paraId="10C07A31" w14:textId="77777777" w:rsidR="003E341A" w:rsidRPr="007F2A5E" w:rsidRDefault="003E341A" w:rsidP="003E341A">
      <w:pPr>
        <w:overflowPunct/>
        <w:jc w:val="both"/>
        <w:textAlignment w:val="auto"/>
      </w:pPr>
      <w:r w:rsidRPr="007F2A5E">
        <w:t>- úschovu sportovního oděvu a obuvi do hodin tělesné výchovy,</w:t>
      </w:r>
    </w:p>
    <w:p w14:paraId="431C727B" w14:textId="77777777" w:rsidR="003E341A" w:rsidRPr="007F2A5E" w:rsidRDefault="003E341A" w:rsidP="003E341A">
      <w:pPr>
        <w:overflowPunct/>
        <w:jc w:val="both"/>
        <w:textAlignment w:val="auto"/>
      </w:pPr>
      <w:r w:rsidRPr="007F2A5E">
        <w:t>- úschovu osobních věcí,</w:t>
      </w:r>
    </w:p>
    <w:p w14:paraId="3560B9DE" w14:textId="77777777" w:rsidR="003E341A" w:rsidRPr="007F2A5E" w:rsidRDefault="003E341A" w:rsidP="003E341A">
      <w:pPr>
        <w:overflowPunct/>
        <w:jc w:val="both"/>
        <w:textAlignment w:val="auto"/>
      </w:pPr>
      <w:r w:rsidRPr="007F2A5E">
        <w:t>- úschovu cenných věcí, které nechce mít žák u sebe během vyučování (mobily, peníze).</w:t>
      </w:r>
    </w:p>
    <w:p w14:paraId="5AC743AD" w14:textId="77777777" w:rsidR="003E341A" w:rsidRPr="007F2A5E" w:rsidRDefault="003E341A" w:rsidP="003E341A">
      <w:pPr>
        <w:overflowPunct/>
        <w:jc w:val="both"/>
        <w:textAlignment w:val="auto"/>
      </w:pPr>
      <w:r w:rsidRPr="007F2A5E">
        <w:t>Do skříňky zásadně nepatří:</w:t>
      </w:r>
    </w:p>
    <w:p w14:paraId="297C2F5F" w14:textId="77777777" w:rsidR="003E341A" w:rsidRPr="007F2A5E" w:rsidRDefault="003E341A" w:rsidP="003E341A">
      <w:pPr>
        <w:overflowPunct/>
        <w:jc w:val="both"/>
        <w:textAlignment w:val="auto"/>
      </w:pPr>
      <w:r w:rsidRPr="007F2A5E">
        <w:lastRenderedPageBreak/>
        <w:t>- rychle se kazící potraviny,</w:t>
      </w:r>
    </w:p>
    <w:p w14:paraId="1C321C17" w14:textId="77777777" w:rsidR="003E341A" w:rsidRPr="007F2A5E" w:rsidRDefault="003E341A" w:rsidP="003E341A">
      <w:pPr>
        <w:overflowPunct/>
        <w:jc w:val="both"/>
        <w:textAlignment w:val="auto"/>
      </w:pPr>
      <w:r w:rsidRPr="007F2A5E">
        <w:t>- věci, jejichž držení v prostorách školy odporuje školnímu řádu.</w:t>
      </w:r>
    </w:p>
    <w:p w14:paraId="496C6A42" w14:textId="77777777" w:rsidR="003E341A" w:rsidRPr="007F2A5E" w:rsidRDefault="003E341A" w:rsidP="003E341A">
      <w:pPr>
        <w:overflowPunct/>
        <w:jc w:val="both"/>
        <w:textAlignment w:val="auto"/>
      </w:pPr>
      <w:r w:rsidRPr="007F2A5E">
        <w:t>Je zakázáno skříňky popisovat, polepovat či jiným způsobem ničit, a to jak zvenčí, tak i uvnitř</w:t>
      </w:r>
    </w:p>
    <w:p w14:paraId="5F353FE4" w14:textId="77777777" w:rsidR="003E341A" w:rsidRPr="007F2A5E" w:rsidRDefault="003E341A" w:rsidP="003E341A">
      <w:pPr>
        <w:overflowPunct/>
        <w:jc w:val="both"/>
        <w:textAlignment w:val="auto"/>
      </w:pPr>
      <w:r w:rsidRPr="007F2A5E">
        <w:t>(uvnitř skříněk je možno používat magnetky).</w:t>
      </w:r>
    </w:p>
    <w:p w14:paraId="18E0E679" w14:textId="77777777" w:rsidR="003E341A" w:rsidRPr="007F2A5E" w:rsidRDefault="003E341A" w:rsidP="003E341A">
      <w:pPr>
        <w:overflowPunct/>
        <w:jc w:val="both"/>
        <w:textAlignment w:val="auto"/>
      </w:pPr>
      <w:r w:rsidRPr="007F2A5E">
        <w:t>Skříňky lze využívat pouze v době, kdy ve škole má příslušná třída výuku. Po ukončení vyučování</w:t>
      </w:r>
    </w:p>
    <w:p w14:paraId="06F65EDE" w14:textId="77777777" w:rsidR="003E341A" w:rsidRPr="007F2A5E" w:rsidRDefault="003E341A" w:rsidP="003E341A">
      <w:pPr>
        <w:overflowPunct/>
        <w:jc w:val="both"/>
        <w:textAlignment w:val="auto"/>
      </w:pPr>
      <w:r w:rsidRPr="007F2A5E">
        <w:t>nemají žáci do školy přístup (vyjma zájmových útvarů ve školní družině a ve školním klubu).</w:t>
      </w:r>
    </w:p>
    <w:p w14:paraId="34A212E3" w14:textId="77777777" w:rsidR="003E341A" w:rsidRPr="007F2A5E" w:rsidRDefault="003E341A" w:rsidP="003E341A">
      <w:pPr>
        <w:overflowPunct/>
        <w:jc w:val="both"/>
        <w:textAlignment w:val="auto"/>
      </w:pPr>
      <w:r w:rsidRPr="007F2A5E">
        <w:t>V pololetí a na konci školního roku má žák povinnost skříňku řádně vyklidit.</w:t>
      </w:r>
    </w:p>
    <w:p w14:paraId="48BB56B2" w14:textId="77777777" w:rsidR="003E341A" w:rsidRPr="007F2A5E" w:rsidRDefault="003E341A" w:rsidP="003E341A">
      <w:pPr>
        <w:overflowPunct/>
        <w:jc w:val="both"/>
        <w:textAlignment w:val="auto"/>
      </w:pPr>
      <w:r w:rsidRPr="007F2A5E">
        <w:t>Žák ztrácí právo na užívání skříňky v případě:</w:t>
      </w:r>
    </w:p>
    <w:p w14:paraId="55F9C866" w14:textId="77777777" w:rsidR="003E341A" w:rsidRPr="007F2A5E" w:rsidRDefault="003E341A" w:rsidP="003E341A">
      <w:pPr>
        <w:overflowPunct/>
        <w:jc w:val="both"/>
        <w:textAlignment w:val="auto"/>
      </w:pPr>
      <w:r w:rsidRPr="007F2A5E">
        <w:t>- porušení některého z výše uvedených bodů,</w:t>
      </w:r>
    </w:p>
    <w:p w14:paraId="6A89D3CF" w14:textId="77777777" w:rsidR="003E341A" w:rsidRPr="007F2A5E" w:rsidRDefault="003E341A" w:rsidP="003E341A">
      <w:pPr>
        <w:overflowPunct/>
        <w:jc w:val="both"/>
        <w:textAlignment w:val="auto"/>
      </w:pPr>
      <w:r w:rsidRPr="007F2A5E">
        <w:t>- při opakované ztrátě klíče či zničení zámku.</w:t>
      </w:r>
    </w:p>
    <w:p w14:paraId="448F9579" w14:textId="77777777" w:rsidR="003E341A" w:rsidRPr="007F2A5E" w:rsidRDefault="003E341A" w:rsidP="003E341A">
      <w:pPr>
        <w:overflowPunct/>
        <w:jc w:val="both"/>
        <w:textAlignment w:val="auto"/>
      </w:pPr>
      <w:r w:rsidRPr="007F2A5E">
        <w:t>Při ukončení školní docházky či přestupu na jinou školu má žák povinnost skříňku řádně vyklidit a</w:t>
      </w:r>
    </w:p>
    <w:p w14:paraId="536624AA" w14:textId="77777777" w:rsidR="003E341A" w:rsidRPr="007F2A5E" w:rsidRDefault="003E341A" w:rsidP="003E341A">
      <w:pPr>
        <w:overflowPunct/>
        <w:jc w:val="both"/>
        <w:textAlignment w:val="auto"/>
      </w:pPr>
      <w:r w:rsidRPr="007F2A5E">
        <w:t>předat klíč třídnímu učiteli.</w:t>
      </w:r>
    </w:p>
    <w:p w14:paraId="10996235" w14:textId="77777777" w:rsidR="003E341A" w:rsidRPr="007F2A5E" w:rsidRDefault="003E341A" w:rsidP="003E341A">
      <w:pPr>
        <w:jc w:val="both"/>
      </w:pPr>
      <w:r w:rsidRPr="007F2A5E">
        <w:t>Vedení školy si vyhrazuje právo monitorovat obsah skříněk v závažných případech.</w:t>
      </w:r>
    </w:p>
    <w:p w14:paraId="67593390" w14:textId="77777777" w:rsidR="0002572B" w:rsidRPr="007F2A5E" w:rsidRDefault="0002572B" w:rsidP="00F016EB">
      <w:pPr>
        <w:jc w:val="both"/>
      </w:pPr>
    </w:p>
    <w:p w14:paraId="641C10E0" w14:textId="28D5DD60" w:rsidR="0002572B" w:rsidRPr="007F2A5E" w:rsidRDefault="0002572B" w:rsidP="00F016EB">
      <w:pPr>
        <w:jc w:val="both"/>
      </w:pPr>
      <w:r w:rsidRPr="007F2A5E">
        <w:t>5. Při organizaci výuky jinak</w:t>
      </w:r>
      <w:r w:rsidR="00C50B80">
        <w:t>,</w:t>
      </w:r>
      <w:r w:rsidRPr="007F2A5E">
        <w:t xml:space="preserve"> než ve vyučovacích hodinách stanoví zařazení a délku přestávek pedagog pověřený vedením akce podle charakteru činnosti a s přihlédnutím k základním fyziologickým potřebám žáků. </w:t>
      </w:r>
    </w:p>
    <w:p w14:paraId="23C03AFE" w14:textId="77777777" w:rsidR="0002572B" w:rsidRPr="007F2A5E" w:rsidRDefault="0002572B" w:rsidP="00F016EB">
      <w:pPr>
        <w:jc w:val="both"/>
      </w:pPr>
    </w:p>
    <w:p w14:paraId="20A3DF0B" w14:textId="77777777" w:rsidR="00681F5A" w:rsidRPr="007F2A5E" w:rsidRDefault="00681F5A" w:rsidP="00681F5A">
      <w:pPr>
        <w:jc w:val="both"/>
        <w:rPr>
          <w:szCs w:val="24"/>
        </w:rPr>
      </w:pPr>
      <w:r w:rsidRPr="007F2A5E">
        <w:rPr>
          <w:szCs w:val="24"/>
        </w:rPr>
        <w:t>6. Školní budova je volně přístupná zvenčí pouze v době, kdy je vrátnou školy zajištěna kontrola přicházejících osob: od 7</w:t>
      </w:r>
      <w:r w:rsidR="00E411DE" w:rsidRPr="007F2A5E">
        <w:rPr>
          <w:szCs w:val="24"/>
        </w:rPr>
        <w:t>:</w:t>
      </w:r>
      <w:r w:rsidR="002B0736" w:rsidRPr="007F2A5E">
        <w:rPr>
          <w:szCs w:val="24"/>
        </w:rPr>
        <w:t>40</w:t>
      </w:r>
      <w:r w:rsidRPr="007F2A5E">
        <w:rPr>
          <w:szCs w:val="24"/>
        </w:rPr>
        <w:t xml:space="preserve"> do 8</w:t>
      </w:r>
      <w:r w:rsidR="00E411DE" w:rsidRPr="007F2A5E">
        <w:rPr>
          <w:szCs w:val="24"/>
        </w:rPr>
        <w:t>:</w:t>
      </w:r>
      <w:r w:rsidRPr="007F2A5E">
        <w:rPr>
          <w:szCs w:val="24"/>
        </w:rPr>
        <w:t xml:space="preserve">00 hodin tuto kontrolu zajišťuje školník. Každý z pracovníků školy, který otevírá budovu cizím příchozím, je povinen zjistit důvod jejich návštěvy a zajistit, aby se nepohybovali nekontrolovaně po budově. </w:t>
      </w:r>
    </w:p>
    <w:p w14:paraId="49B06863" w14:textId="77777777" w:rsidR="00681F5A" w:rsidRPr="007F2A5E" w:rsidRDefault="00681F5A" w:rsidP="00681F5A">
      <w:pPr>
        <w:jc w:val="both"/>
        <w:rPr>
          <w:b/>
        </w:rPr>
      </w:pPr>
      <w:r w:rsidRPr="007F2A5E">
        <w:rPr>
          <w:b/>
        </w:rPr>
        <w:t>Do budovy v Ruské ulici je vstup z organizačních důvodů omezen. V době výuky a pouze v mimořádně závažných případech je možné vstoupit do budovy po předchozím telefonickém projednání s třídním učitelem, pokud možno mimo vyučovací hodiny. Donáška zapomenutých pomůcek žákům rodiči na výuku během vyučování nebude akceptována (výjimkou mohou být pouze potřeby ze zdravotních důvodů nezbytné: léky, brýle).</w:t>
      </w:r>
    </w:p>
    <w:p w14:paraId="0FA16B12" w14:textId="77777777" w:rsidR="0002572B" w:rsidRPr="007F2A5E" w:rsidRDefault="0002572B" w:rsidP="00F016EB">
      <w:pPr>
        <w:jc w:val="both"/>
      </w:pPr>
    </w:p>
    <w:p w14:paraId="3E95417E" w14:textId="77777777" w:rsidR="0002572B" w:rsidRPr="007F2A5E" w:rsidRDefault="0002572B" w:rsidP="00F016EB">
      <w:pPr>
        <w:jc w:val="both"/>
      </w:pPr>
      <w:r w:rsidRPr="007F2A5E">
        <w:t>7. Nejvyšší počet žáků ve třídě je 30, při zachování bezpečnostních a hygienických předpisů.</w:t>
      </w:r>
    </w:p>
    <w:p w14:paraId="7EFE6233" w14:textId="77777777" w:rsidR="0002572B" w:rsidRPr="007F2A5E" w:rsidRDefault="0002572B" w:rsidP="00F016EB">
      <w:pPr>
        <w:jc w:val="both"/>
      </w:pPr>
    </w:p>
    <w:p w14:paraId="000A4028" w14:textId="77777777" w:rsidR="0002572B" w:rsidRPr="007F2A5E" w:rsidRDefault="0002572B" w:rsidP="00F016EB">
      <w:pPr>
        <w:jc w:val="both"/>
      </w:pPr>
      <w:r w:rsidRPr="007F2A5E">
        <w:t>8. Při výuce některých předmětů, zejména nepovinných a volitelných, lze dělit třídy na skupiny, vytvářet skupiny žáků ze stejných nebo různých ročníků nebo spojovat třídy, počet skupin a počet žáků ve skupině se určí rozvrhem na začátku školního roku, zejména podle prostorových, personálních a finančních podmínek školy, podle charakteru činnosti žáků, v souladu s požadavky na jejich bezpečnost a ochranu zdraví a s ohledem na didaktickou a metodickou náročnost předmětu.</w:t>
      </w:r>
    </w:p>
    <w:p w14:paraId="244BFB4D" w14:textId="77777777" w:rsidR="0002572B" w:rsidRPr="007F2A5E" w:rsidRDefault="0002572B" w:rsidP="00F016EB">
      <w:pPr>
        <w:jc w:val="both"/>
        <w:rPr>
          <w:b/>
        </w:rPr>
      </w:pPr>
      <w:r w:rsidRPr="007F2A5E">
        <w:br/>
      </w:r>
      <w:r w:rsidRPr="007F2A5E">
        <w:rPr>
          <w:b/>
        </w:rPr>
        <w:t>9. Nejvyšší počet žáků ve skupině je 30. Při výuce cizích jazyků je nejvyšší počet žáků ve skupině 24.</w:t>
      </w:r>
    </w:p>
    <w:p w14:paraId="11F4785E" w14:textId="77777777" w:rsidR="0002572B" w:rsidRPr="007F2A5E" w:rsidRDefault="0002572B" w:rsidP="00F016EB">
      <w:pPr>
        <w:jc w:val="both"/>
      </w:pPr>
    </w:p>
    <w:p w14:paraId="6ABA6285" w14:textId="77777777" w:rsidR="0002572B" w:rsidRPr="007F2A5E" w:rsidRDefault="0002572B" w:rsidP="00F016EB">
      <w:pPr>
        <w:pStyle w:val="Prosttext1"/>
        <w:jc w:val="both"/>
        <w:rPr>
          <w:rFonts w:ascii="Times New Roman" w:hAnsi="Times New Roman"/>
          <w:b/>
          <w:color w:val="auto"/>
          <w:sz w:val="24"/>
        </w:rPr>
      </w:pPr>
      <w:r w:rsidRPr="007F2A5E">
        <w:rPr>
          <w:rFonts w:ascii="Times New Roman" w:hAnsi="Times New Roman"/>
          <w:b/>
          <w:color w:val="auto"/>
          <w:sz w:val="24"/>
        </w:rPr>
        <w:t>10. Škola (školské zařízení) při vzdělávání a s ním přímo souvisejících činnostech a při poskytování školských služeb přihlíží k základním fyziologickým potřebám žáků a vytváří podmínky pro jejich zdravý vývoj a pro předcházení vzniku sociálně patologických jevů.</w:t>
      </w:r>
    </w:p>
    <w:p w14:paraId="0B628740" w14:textId="77777777" w:rsidR="0002572B" w:rsidRPr="007F2A5E" w:rsidRDefault="0002572B" w:rsidP="00F016EB">
      <w:pPr>
        <w:pStyle w:val="Prosttext1"/>
        <w:jc w:val="both"/>
        <w:rPr>
          <w:rFonts w:ascii="Times New Roman" w:hAnsi="Times New Roman"/>
          <w:b/>
          <w:color w:val="0000FF"/>
          <w:sz w:val="24"/>
        </w:rPr>
      </w:pPr>
    </w:p>
    <w:p w14:paraId="5DEB4A2F" w14:textId="77777777" w:rsidR="00CA3065" w:rsidRPr="007F2A5E" w:rsidRDefault="0002572B" w:rsidP="003E341A">
      <w:pPr>
        <w:pStyle w:val="Prosttext1"/>
        <w:jc w:val="both"/>
        <w:rPr>
          <w:rFonts w:ascii="Times New Roman" w:hAnsi="Times New Roman"/>
          <w:b/>
          <w:color w:val="auto"/>
          <w:sz w:val="24"/>
        </w:rPr>
      </w:pPr>
      <w:r w:rsidRPr="007F2A5E">
        <w:rPr>
          <w:rFonts w:ascii="Times New Roman" w:hAnsi="Times New Roman"/>
          <w:b/>
          <w:color w:val="auto"/>
          <w:sz w:val="24"/>
        </w:rPr>
        <w:t xml:space="preserve">11. </w:t>
      </w:r>
      <w:r w:rsidR="003E341A" w:rsidRPr="007F2A5E">
        <w:rPr>
          <w:rFonts w:ascii="Times New Roman" w:hAnsi="Times New Roman"/>
          <w:b/>
          <w:color w:val="auto"/>
          <w:sz w:val="24"/>
        </w:rPr>
        <w:t>Škola (školské zařízení</w:t>
      </w:r>
      <w:r w:rsidR="001117E7" w:rsidRPr="007F2A5E">
        <w:rPr>
          <w:rFonts w:ascii="Times New Roman" w:hAnsi="Times New Roman"/>
          <w:b/>
          <w:color w:val="auto"/>
          <w:sz w:val="24"/>
        </w:rPr>
        <w:t xml:space="preserve">) zajišťuje bezpečnost </w:t>
      </w:r>
      <w:r w:rsidRPr="007F2A5E">
        <w:rPr>
          <w:rFonts w:ascii="Times New Roman" w:hAnsi="Times New Roman"/>
          <w:b/>
          <w:color w:val="auto"/>
          <w:sz w:val="24"/>
        </w:rPr>
        <w:t>a ochranu zdraví žáků při vzdělávání a s ním přímo souvisejících činnostech a při poskytování školských služeb a zprostředkovává žákům nezbytné informace k zajištění bezpečnosti a ochrany zdraví.</w:t>
      </w:r>
    </w:p>
    <w:p w14:paraId="2689E629" w14:textId="77777777" w:rsidR="00CA3065" w:rsidRPr="007F2A5E" w:rsidRDefault="00CA3065" w:rsidP="00F016EB">
      <w:pPr>
        <w:jc w:val="both"/>
        <w:rPr>
          <w:b/>
        </w:rPr>
      </w:pPr>
    </w:p>
    <w:p w14:paraId="134F7AC1" w14:textId="77777777" w:rsidR="0002572B" w:rsidRPr="007F2A5E" w:rsidRDefault="0002572B" w:rsidP="00F016EB">
      <w:pPr>
        <w:jc w:val="both"/>
        <w:rPr>
          <w:b/>
          <w:color w:val="0000FF"/>
        </w:rPr>
      </w:pPr>
      <w:r w:rsidRPr="007F2A5E">
        <w:rPr>
          <w:b/>
        </w:rPr>
        <w:t xml:space="preserve">12. Škola vede evidenci úrazů žáků, k nimž došlo při činnostech uvedených v odstavci 11, vyhotovuje a zasílá záznam o úrazu stanoveným orgánům a institucím. </w:t>
      </w:r>
    </w:p>
    <w:p w14:paraId="6B24F901" w14:textId="77777777" w:rsidR="0002572B" w:rsidRPr="007F2A5E" w:rsidRDefault="0002572B" w:rsidP="00F016EB">
      <w:pPr>
        <w:jc w:val="both"/>
      </w:pPr>
    </w:p>
    <w:p w14:paraId="047192BA" w14:textId="77777777" w:rsidR="0002572B" w:rsidRPr="007F2A5E" w:rsidRDefault="00AB18D5" w:rsidP="00F016EB">
      <w:pPr>
        <w:jc w:val="both"/>
      </w:pPr>
      <w:r w:rsidRPr="007F2A5E">
        <w:t>13. Během</w:t>
      </w:r>
      <w:r w:rsidR="003E341A" w:rsidRPr="007F2A5E">
        <w:t xml:space="preserve"> všech přestávek</w:t>
      </w:r>
      <w:r w:rsidR="0002572B" w:rsidRPr="007F2A5E">
        <w:t xml:space="preserve"> je umožněn pohyb dětí mimo třídu. </w:t>
      </w:r>
    </w:p>
    <w:p w14:paraId="1416AAB0" w14:textId="77777777" w:rsidR="0002572B" w:rsidRPr="007F2A5E" w:rsidRDefault="0002572B" w:rsidP="00F016EB">
      <w:pPr>
        <w:jc w:val="both"/>
      </w:pPr>
    </w:p>
    <w:p w14:paraId="449ECF7E" w14:textId="34216EE9" w:rsidR="0002572B" w:rsidRPr="007F2A5E" w:rsidRDefault="0002572B" w:rsidP="00F016EB">
      <w:pPr>
        <w:jc w:val="both"/>
      </w:pPr>
      <w:r w:rsidRPr="007F2A5E">
        <w:lastRenderedPageBreak/>
        <w:t>14. Za pobyt žáka ve školní družině platí zástupci žáka poplatek. Výši úplaty stanoví ředitel školy ve směrnici pro činnost školní družiny a zveřejňuje na veřejně přístupném místě. Poplatek je splatný předem – žák může být zapsán do školní družiny až po úhradě poplatku. O snížení nebo prominutí úplaty, zejména v případě dětí, žáků se sociálním znevýhodněním, rozhoduje ředitel školy, podrobnosti jsou opět uvedeny ve směrnici pro činnost školní družiny.</w:t>
      </w:r>
    </w:p>
    <w:p w14:paraId="3E74B1BD" w14:textId="77777777" w:rsidR="00CA3065" w:rsidRPr="007F2A5E" w:rsidRDefault="00CA3065" w:rsidP="00F016EB">
      <w:pPr>
        <w:jc w:val="both"/>
      </w:pPr>
    </w:p>
    <w:p w14:paraId="1DD376A8" w14:textId="77777777" w:rsidR="00CA3065" w:rsidRPr="007F2A5E" w:rsidRDefault="0002572B" w:rsidP="00CA3065">
      <w:pPr>
        <w:rPr>
          <w:b/>
          <w:u w:val="single"/>
        </w:rPr>
      </w:pPr>
      <w:r w:rsidRPr="007F2A5E">
        <w:rPr>
          <w:b/>
          <w:u w:val="single"/>
        </w:rPr>
        <w:t>B. Režim při akcích mimo školu</w:t>
      </w:r>
    </w:p>
    <w:p w14:paraId="547BBA16" w14:textId="275206F7" w:rsidR="0002572B" w:rsidRPr="007F2A5E" w:rsidRDefault="0002572B" w:rsidP="00CA3065">
      <w:pPr>
        <w:jc w:val="both"/>
        <w:rPr>
          <w:b/>
          <w:u w:val="single"/>
        </w:rPr>
      </w:pPr>
      <w:r w:rsidRPr="007F2A5E">
        <w:br/>
        <w:t xml:space="preserve">1. Bezpečnost a ochranu zdraví žáků při akcích a vzdělávání mimo místo, kde se uskutečňuje vzdělávání, zajišťuje škola vždy </w:t>
      </w:r>
      <w:r w:rsidRPr="007F2A5E">
        <w:rPr>
          <w:b/>
        </w:rPr>
        <w:t>nejméně jedním zaměstnancem školy</w:t>
      </w:r>
      <w:r w:rsidR="00C5439A">
        <w:rPr>
          <w:b/>
        </w:rPr>
        <w:t xml:space="preserve"> – </w:t>
      </w:r>
      <w:r w:rsidRPr="007F2A5E">
        <w:rPr>
          <w:b/>
        </w:rPr>
        <w:t>pedagogickým pracovníkem. Společně s ním může akci zajišťovat i zaměstnanec, který není pedagogickým pracovníkem, pokud je zletilý a způsobilý k právním úkonům</w:t>
      </w:r>
      <w:r w:rsidRPr="007F2A5E">
        <w:t xml:space="preserve">. </w:t>
      </w:r>
    </w:p>
    <w:p w14:paraId="299EBA88" w14:textId="77777777" w:rsidR="0002572B" w:rsidRPr="007F2A5E" w:rsidRDefault="0002572B" w:rsidP="00F016EB">
      <w:pPr>
        <w:jc w:val="both"/>
      </w:pPr>
    </w:p>
    <w:p w14:paraId="4966B365" w14:textId="77777777" w:rsidR="0002572B" w:rsidRPr="007F2A5E" w:rsidRDefault="0002572B" w:rsidP="00F016EB">
      <w:pPr>
        <w:pStyle w:val="Zkladntext21"/>
        <w:rPr>
          <w:color w:val="auto"/>
        </w:rPr>
      </w:pPr>
      <w:r w:rsidRPr="007F2A5E">
        <w:rPr>
          <w:color w:val="auto"/>
        </w:rPr>
        <w:t xml:space="preserve">2. Při organizaci výuky při akcích souvisejících s výchovně vzdělávací činností školy mimo místo, kde se uskutečňuje vzdělávání, stanoví zařazení a délku přestávek pedagog pověřeným vedením akce, podle charakteru činnosti a s přihlédnutím k základním fyziologickým potřebám žáků. </w:t>
      </w:r>
    </w:p>
    <w:p w14:paraId="03FD082E" w14:textId="77777777" w:rsidR="0002572B" w:rsidRPr="007F2A5E" w:rsidRDefault="0002572B" w:rsidP="00F016EB">
      <w:pPr>
        <w:jc w:val="both"/>
      </w:pPr>
    </w:p>
    <w:p w14:paraId="1D2F8210" w14:textId="77777777" w:rsidR="0002572B" w:rsidRPr="007F2A5E" w:rsidRDefault="0002572B" w:rsidP="00F016EB">
      <w:pPr>
        <w:jc w:val="both"/>
        <w:rPr>
          <w:b/>
        </w:rPr>
      </w:pPr>
      <w:r w:rsidRPr="007F2A5E">
        <w:rPr>
          <w:b/>
        </w:rPr>
        <w:t>3. Při akcích konaných mimo místo, kde škola uskutečňuje vzdělávání, nesmí na jednu osobu zajišťující bezpečnost a ochranu zdraví žáků připadnout více než 25 žáků. Výjimku z tohoto počtu může stanovit s ohledem na náročnost zajištění bezpečnosti a ochrany zdraví žáků ředitel školy. Škola pro plánování takovýchto akcí stanoví tato pravidla – každou plánovanou akci mimo budovu školy předem projedná organizující pedagog s vedením školy zejména s ohledem na zajištění BOZP. Akce se považuje za schválenou uvedením</w:t>
      </w:r>
      <w:r w:rsidRPr="007F2A5E">
        <w:rPr>
          <w:b/>
          <w:color w:val="0000FF"/>
        </w:rPr>
        <w:t xml:space="preserve"> </w:t>
      </w:r>
      <w:r w:rsidRPr="007F2A5E">
        <w:rPr>
          <w:b/>
        </w:rPr>
        <w:t>v týdenním plánu práce školy, kde zároveň s časovým rozpisem uvede ředitel školy jména doprovázejících osob.</w:t>
      </w:r>
    </w:p>
    <w:p w14:paraId="429D5FE0" w14:textId="77777777" w:rsidR="0002572B" w:rsidRPr="007F2A5E" w:rsidRDefault="0002572B" w:rsidP="00F016EB">
      <w:pPr>
        <w:jc w:val="both"/>
      </w:pPr>
    </w:p>
    <w:p w14:paraId="2A73F9D4" w14:textId="77777777" w:rsidR="0002572B" w:rsidRPr="007F2A5E" w:rsidRDefault="0002572B" w:rsidP="00F016EB">
      <w:pPr>
        <w:jc w:val="both"/>
        <w:rPr>
          <w:b/>
        </w:rPr>
      </w:pPr>
      <w:r w:rsidRPr="007F2A5E">
        <w:t>4. Při akcích konaných mimo místo, kde škola uskutečňuje vzdělávání, kdy místem pro shromáždění žáků není místo, kde</w:t>
      </w:r>
      <w:r w:rsidR="003E341A" w:rsidRPr="007F2A5E">
        <w:t xml:space="preserve"> škola uskutečňuje vzdělávání, </w:t>
      </w:r>
      <w:r w:rsidRPr="007F2A5E">
        <w:t xml:space="preserve">zajišťuje organizující pedagog bezpečnost a ochranu zdraví žáků </w:t>
      </w:r>
      <w:r w:rsidRPr="007F2A5E">
        <w:rPr>
          <w:b/>
        </w:rPr>
        <w:t>na předem určeném místě 15 minut před dobou shromáždění. Po skončení akce končí zajišťování bezpečnosti a ochrany zdraví žáků na předem určeném místě a v předem určeném čase. Místo a čas shromáždění žáků a skončení akce oznám</w:t>
      </w:r>
      <w:r w:rsidR="00681F5A" w:rsidRPr="007F2A5E">
        <w:rPr>
          <w:b/>
        </w:rPr>
        <w:t>í organizující pedagog nejméně 2 dny</w:t>
      </w:r>
      <w:r w:rsidRPr="007F2A5E">
        <w:rPr>
          <w:b/>
        </w:rPr>
        <w:t xml:space="preserve"> předem zákonným zástupcům </w:t>
      </w:r>
      <w:proofErr w:type="gramStart"/>
      <w:r w:rsidRPr="007F2A5E">
        <w:rPr>
          <w:b/>
        </w:rPr>
        <w:t>žáků</w:t>
      </w:r>
      <w:proofErr w:type="gramEnd"/>
      <w:r w:rsidRPr="007F2A5E">
        <w:rPr>
          <w:b/>
        </w:rPr>
        <w:t xml:space="preserve"> a to zápisem do žákovské knížky, nebo jinou písemnou informací.</w:t>
      </w:r>
    </w:p>
    <w:p w14:paraId="3E44119B" w14:textId="77777777" w:rsidR="0002572B" w:rsidRPr="007F2A5E" w:rsidRDefault="0002572B" w:rsidP="00F016EB">
      <w:pPr>
        <w:jc w:val="both"/>
      </w:pPr>
    </w:p>
    <w:p w14:paraId="54644E1C" w14:textId="77777777" w:rsidR="0002572B" w:rsidRPr="007F2A5E" w:rsidRDefault="0002572B" w:rsidP="00F016EB">
      <w:pPr>
        <w:jc w:val="both"/>
      </w:pPr>
      <w:r w:rsidRPr="007F2A5E">
        <w:t>5. Při přecházení žáků na místa vyučov</w:t>
      </w:r>
      <w:r w:rsidR="001117E7" w:rsidRPr="007F2A5E">
        <w:t>ání či jiných akcí mimo budovu</w:t>
      </w:r>
      <w:r w:rsidRPr="007F2A5E">
        <w:t xml:space="preserve"> školy se žáci řídí pravidly silničního provozu a pokyny doprovázejících osob. Před takovýmito akcemi doprovázející učitel žáky prokazatelně poučí o bezpečnosti. Pro s</w:t>
      </w:r>
      <w:r w:rsidR="00681F5A" w:rsidRPr="007F2A5E">
        <w:t xml:space="preserve">polečné zájezdy tříd, lyžařské </w:t>
      </w:r>
      <w:r w:rsidRPr="007F2A5E">
        <w:t>kurzy, školy v přírodě platí zvláštní bezpečnostní předpisy, se kterými jsou žáci předem sezná</w:t>
      </w:r>
      <w:r w:rsidR="00AB2983" w:rsidRPr="007F2A5E">
        <w:t>meni. Při pobytu v ubytovacích</w:t>
      </w:r>
      <w:r w:rsidRPr="007F2A5E">
        <w:t xml:space="preserve"> zařízeních se žáci podřizují vnitřnímu</w:t>
      </w:r>
      <w:r w:rsidR="001117E7" w:rsidRPr="007F2A5E">
        <w:t xml:space="preserve"> řádu tohoto zařízení a dbají </w:t>
      </w:r>
      <w:r w:rsidRPr="007F2A5E">
        <w:t xml:space="preserve">všech pokynů pracovníků tohoto zařízení.      </w:t>
      </w:r>
    </w:p>
    <w:p w14:paraId="7B9450CB" w14:textId="77777777" w:rsidR="0002572B" w:rsidRPr="007F2A5E" w:rsidRDefault="0002572B" w:rsidP="00F016EB">
      <w:pPr>
        <w:jc w:val="both"/>
      </w:pPr>
    </w:p>
    <w:p w14:paraId="03EC646D" w14:textId="77777777" w:rsidR="0002572B" w:rsidRPr="007F2A5E" w:rsidRDefault="0002572B" w:rsidP="00F016EB">
      <w:pPr>
        <w:jc w:val="both"/>
        <w:rPr>
          <w:b/>
        </w:rPr>
      </w:pPr>
      <w:r w:rsidRPr="007F2A5E">
        <w:rPr>
          <w:b/>
        </w:rPr>
        <w:t>6. Pro pořádání mimoškolních akcí platí zvláštní směrnice školy zahrnující i oblast bezpečnosti a ochrany zdraví žáků:</w:t>
      </w:r>
    </w:p>
    <w:p w14:paraId="1ED553A3" w14:textId="77777777" w:rsidR="0002572B" w:rsidRPr="007F2A5E" w:rsidRDefault="0002572B" w:rsidP="00F016EB">
      <w:pPr>
        <w:numPr>
          <w:ilvl w:val="0"/>
          <w:numId w:val="1"/>
        </w:numPr>
        <w:tabs>
          <w:tab w:val="left" w:pos="720"/>
        </w:tabs>
        <w:jc w:val="both"/>
        <w:rPr>
          <w:b/>
        </w:rPr>
      </w:pPr>
      <w:r w:rsidRPr="007F2A5E">
        <w:rPr>
          <w:b/>
        </w:rPr>
        <w:t xml:space="preserve">směrnice pro školy v přírodě, </w:t>
      </w:r>
    </w:p>
    <w:p w14:paraId="78F643DE" w14:textId="77777777" w:rsidR="0002572B" w:rsidRPr="007F2A5E" w:rsidRDefault="0002572B" w:rsidP="00F016EB">
      <w:pPr>
        <w:numPr>
          <w:ilvl w:val="0"/>
          <w:numId w:val="1"/>
        </w:numPr>
        <w:tabs>
          <w:tab w:val="left" w:pos="720"/>
        </w:tabs>
        <w:jc w:val="both"/>
        <w:rPr>
          <w:b/>
        </w:rPr>
      </w:pPr>
      <w:r w:rsidRPr="007F2A5E">
        <w:rPr>
          <w:b/>
        </w:rPr>
        <w:t>lyžařské výcvikové kurzy,</w:t>
      </w:r>
    </w:p>
    <w:p w14:paraId="1A968992" w14:textId="77777777" w:rsidR="0002572B" w:rsidRPr="007F2A5E" w:rsidRDefault="0002572B" w:rsidP="00F016EB">
      <w:pPr>
        <w:numPr>
          <w:ilvl w:val="0"/>
          <w:numId w:val="1"/>
        </w:numPr>
        <w:tabs>
          <w:tab w:val="left" w:pos="720"/>
        </w:tabs>
        <w:jc w:val="both"/>
        <w:rPr>
          <w:b/>
        </w:rPr>
      </w:pPr>
      <w:r w:rsidRPr="007F2A5E">
        <w:rPr>
          <w:b/>
        </w:rPr>
        <w:t xml:space="preserve">zahraniční výjezdy, </w:t>
      </w:r>
    </w:p>
    <w:p w14:paraId="1C286B80" w14:textId="77777777" w:rsidR="0002572B" w:rsidRPr="007F2A5E" w:rsidRDefault="0002572B" w:rsidP="00F016EB">
      <w:pPr>
        <w:numPr>
          <w:ilvl w:val="0"/>
          <w:numId w:val="1"/>
        </w:numPr>
        <w:tabs>
          <w:tab w:val="left" w:pos="720"/>
        </w:tabs>
        <w:jc w:val="both"/>
        <w:rPr>
          <w:b/>
        </w:rPr>
      </w:pPr>
      <w:r w:rsidRPr="007F2A5E">
        <w:rPr>
          <w:b/>
        </w:rPr>
        <w:t>školní výlety.</w:t>
      </w:r>
    </w:p>
    <w:p w14:paraId="55B0CF96" w14:textId="77777777" w:rsidR="0002572B" w:rsidRPr="007F2A5E" w:rsidRDefault="0002572B" w:rsidP="00F016EB">
      <w:pPr>
        <w:jc w:val="both"/>
        <w:rPr>
          <w:b/>
        </w:rPr>
      </w:pPr>
      <w:r w:rsidRPr="007F2A5E">
        <w:rPr>
          <w:b/>
        </w:rPr>
        <w:t>Za dodržování předpisů o BOZP odpovídá vedoucí akce, který je určen ředitelem školy.</w:t>
      </w:r>
    </w:p>
    <w:p w14:paraId="7B188F45" w14:textId="77777777" w:rsidR="0002572B" w:rsidRPr="007F2A5E" w:rsidRDefault="0002572B" w:rsidP="00F016EB">
      <w:pPr>
        <w:jc w:val="both"/>
      </w:pPr>
    </w:p>
    <w:p w14:paraId="783D4BD7" w14:textId="77777777" w:rsidR="0002572B" w:rsidRPr="007F2A5E" w:rsidRDefault="0002572B" w:rsidP="00F016EB">
      <w:pPr>
        <w:jc w:val="both"/>
      </w:pPr>
      <w:r w:rsidRPr="007F2A5E">
        <w:t xml:space="preserve">7. </w:t>
      </w:r>
      <w:r w:rsidR="00681F5A" w:rsidRPr="007F2A5E">
        <w:t>Pokud škola zařadí do školního vzdělávacího programu základní plaveckou výuku, uskutečňuje ji v rozsahu nejméně 40 vyučovacích hodin celkem během prvního stupně.</w:t>
      </w:r>
      <w:r w:rsidR="00681F5A" w:rsidRPr="007F2A5E">
        <w:rPr>
          <w:color w:val="0070C0"/>
        </w:rPr>
        <w:t xml:space="preserve"> </w:t>
      </w:r>
      <w:r w:rsidRPr="007F2A5E">
        <w:t xml:space="preserve">Součástí výuky může být také výuka plavání ve dvou ročnících prvního stupně a lyžařský výcvik v sedmém ročníku. Do výuky </w:t>
      </w:r>
      <w:r w:rsidRPr="007F2A5E">
        <w:lastRenderedPageBreak/>
        <w:t>mohou být zařazeny také další aktivity jako bruslení, školy v </w:t>
      </w:r>
      <w:proofErr w:type="gramStart"/>
      <w:r w:rsidRPr="007F2A5E">
        <w:t>přírodě,</w:t>
      </w:r>
      <w:proofErr w:type="gramEnd"/>
      <w:r w:rsidRPr="007F2A5E">
        <w:t xml:space="preserve"> atd. Těchto aktivit se mohou účastnit pouze žáci zdravotně způsobilí, jejichž rodiče o tom dodají škol</w:t>
      </w:r>
      <w:r w:rsidR="00AB2983" w:rsidRPr="007F2A5E">
        <w:t>e písemné lékařské potvrzení ne</w:t>
      </w:r>
      <w:r w:rsidRPr="007F2A5E">
        <w:t xml:space="preserve"> starší jednoho roku, popř. čestné prohlášení o zdravotní způsobilosti. </w:t>
      </w:r>
    </w:p>
    <w:p w14:paraId="62936805" w14:textId="77777777" w:rsidR="0002572B" w:rsidRPr="007F2A5E" w:rsidRDefault="0002572B" w:rsidP="00F016EB">
      <w:pPr>
        <w:jc w:val="both"/>
      </w:pPr>
    </w:p>
    <w:p w14:paraId="4C0A7DD4" w14:textId="77777777" w:rsidR="0002572B" w:rsidRPr="007F2A5E" w:rsidRDefault="0002572B" w:rsidP="00F016EB">
      <w:pPr>
        <w:jc w:val="both"/>
      </w:pPr>
      <w:r w:rsidRPr="007F2A5E">
        <w:t xml:space="preserve">8. Chování žáka na mimoškolních akcích je součástí celkového hodnocení žáka včetně klasifikace na vysvědčení. </w:t>
      </w:r>
    </w:p>
    <w:p w14:paraId="498A0B14" w14:textId="77777777" w:rsidR="0002572B" w:rsidRPr="007F2A5E" w:rsidRDefault="0002572B" w:rsidP="00F016EB">
      <w:pPr>
        <w:jc w:val="both"/>
      </w:pPr>
    </w:p>
    <w:p w14:paraId="4FD7C8AB" w14:textId="77777777" w:rsidR="0002572B" w:rsidRPr="007F2A5E" w:rsidRDefault="0002572B" w:rsidP="00F016EB">
      <w:pPr>
        <w:jc w:val="both"/>
      </w:pPr>
      <w:r w:rsidRPr="007F2A5E">
        <w:t>9. Při zapojení školy do soutěží bezpečnost a ochranu zdraví žáků po dobu dopravy na soutěže a ze soutěží zajišťuje vysílající škola, pokud se se zákonným zástupcem žáka nedohodne jinak. V průběhu soutěže zajišťuje bezpečnost a ochranu zdraví žáků organizátor.</w:t>
      </w:r>
    </w:p>
    <w:p w14:paraId="243A3020" w14:textId="77777777" w:rsidR="0002572B" w:rsidRPr="007F2A5E" w:rsidRDefault="0002572B" w:rsidP="00F016EB">
      <w:pPr>
        <w:jc w:val="both"/>
      </w:pPr>
    </w:p>
    <w:p w14:paraId="4112025C" w14:textId="2F9A7E73" w:rsidR="00934CBD" w:rsidRPr="007F2A5E" w:rsidRDefault="0002572B" w:rsidP="00F016EB">
      <w:pPr>
        <w:jc w:val="both"/>
      </w:pPr>
      <w:r w:rsidRPr="007F2A5E">
        <w:t>10. U sportovních soutěží, uměleckých soutěží a dalších soutěží, kde to charakter soutěže vyžaduje a je to dáno organizačním řádem soutěže, zajišťuje bezpečnost a ochranu zdraví žáků vysílající škola v plném rozsahu, pokud se se zákonným zástupcem žáka nedohodne jinak.</w:t>
      </w:r>
    </w:p>
    <w:p w14:paraId="6AF14BBA" w14:textId="77777777" w:rsidR="001714C1" w:rsidRPr="007F2A5E" w:rsidRDefault="001714C1" w:rsidP="00F016EB">
      <w:pPr>
        <w:jc w:val="both"/>
      </w:pPr>
    </w:p>
    <w:p w14:paraId="45F30346" w14:textId="77777777" w:rsidR="0002572B" w:rsidRPr="007F2A5E" w:rsidRDefault="0002572B" w:rsidP="00F016EB">
      <w:pPr>
        <w:jc w:val="both"/>
        <w:rPr>
          <w:b/>
          <w:u w:val="single"/>
        </w:rPr>
      </w:pPr>
      <w:r w:rsidRPr="007F2A5E">
        <w:rPr>
          <w:b/>
          <w:u w:val="single"/>
        </w:rPr>
        <w:t>C. Docházka do školy</w:t>
      </w:r>
    </w:p>
    <w:p w14:paraId="16D17311" w14:textId="77777777" w:rsidR="0002572B" w:rsidRPr="007F2A5E" w:rsidRDefault="0002572B" w:rsidP="00F016EB">
      <w:pPr>
        <w:jc w:val="both"/>
      </w:pPr>
    </w:p>
    <w:p w14:paraId="7C381675" w14:textId="77777777" w:rsidR="0002572B" w:rsidRPr="007F2A5E" w:rsidRDefault="0002572B" w:rsidP="00F016EB">
      <w:pPr>
        <w:jc w:val="both"/>
      </w:pPr>
      <w:r w:rsidRPr="007F2A5E">
        <w:t xml:space="preserve">1. </w:t>
      </w:r>
      <w:r w:rsidR="00FB0428" w:rsidRPr="007F2A5E">
        <w:rPr>
          <w:sz w:val="23"/>
          <w:szCs w:val="23"/>
        </w:rPr>
        <w:t>Zákonný zástupce žáka je povinen doložit důvody nepřítomnosti žáka ve vyučování nejpozději do 3 kalendářních dnů od počátku nepřítomnosti žáka, jak při prezenční výuce, tak při distančním vzdělávání</w:t>
      </w:r>
      <w:r w:rsidRPr="007F2A5E">
        <w:t xml:space="preserve">. </w:t>
      </w:r>
      <w:r w:rsidR="00542789" w:rsidRPr="007F2A5E">
        <w:t xml:space="preserve">V případě, že tak neučiní, bude TU kontaktovat rodiče za účelem zjištění nepřítomnosti žáka ve škole. </w:t>
      </w:r>
      <w:r w:rsidRPr="007F2A5E">
        <w:t xml:space="preserve">Po </w:t>
      </w:r>
      <w:r w:rsidR="00542789" w:rsidRPr="007F2A5E">
        <w:t xml:space="preserve">skončení absence ji bude mít žák omluvenu nejpozději do </w:t>
      </w:r>
      <w:r w:rsidR="002B0736" w:rsidRPr="007F2A5E">
        <w:rPr>
          <w:b/>
        </w:rPr>
        <w:t>24 hodin</w:t>
      </w:r>
      <w:r w:rsidR="00542789" w:rsidRPr="007F2A5E">
        <w:t xml:space="preserve"> po opětném nástupu do školy formou zápisu v </w:t>
      </w:r>
      <w:r w:rsidR="00756126" w:rsidRPr="007F2A5E">
        <w:t>elektronické</w:t>
      </w:r>
      <w:r w:rsidR="00542789" w:rsidRPr="007F2A5E">
        <w:t> žákovské knížce</w:t>
      </w:r>
      <w:r w:rsidR="002B0736" w:rsidRPr="007F2A5E">
        <w:rPr>
          <w:strike/>
        </w:rPr>
        <w:t>.</w:t>
      </w:r>
      <w:r w:rsidRPr="007F2A5E">
        <w:t xml:space="preserve"> </w:t>
      </w:r>
      <w:r w:rsidRPr="007F2A5E">
        <w:rPr>
          <w:b/>
        </w:rPr>
        <w:t>Při podezření na neomluvenou absenci si třídní učitel nebo jiný</w:t>
      </w:r>
      <w:r w:rsidR="00542789" w:rsidRPr="007F2A5E">
        <w:rPr>
          <w:b/>
          <w:color w:val="0000FF"/>
        </w:rPr>
        <w:t xml:space="preserve"> </w:t>
      </w:r>
      <w:r w:rsidRPr="007F2A5E">
        <w:rPr>
          <w:b/>
        </w:rPr>
        <w:t>vyučující může vyžádat prostřednictvím zástupců žáka lékařské potvrzení.</w:t>
      </w:r>
      <w:r w:rsidRPr="007F2A5E">
        <w:t xml:space="preserve"> </w:t>
      </w:r>
      <w:r w:rsidR="00903CE6" w:rsidRPr="007F2A5E">
        <w:rPr>
          <w:b/>
        </w:rPr>
        <w:t xml:space="preserve">Tentýž postup může TU použít v případě podezření na zneužívání možnosti omlouvání absence zákonným zástupcem, a </w:t>
      </w:r>
      <w:proofErr w:type="gramStart"/>
      <w:r w:rsidR="00903CE6" w:rsidRPr="007F2A5E">
        <w:rPr>
          <w:b/>
        </w:rPr>
        <w:t>to</w:t>
      </w:r>
      <w:proofErr w:type="gramEnd"/>
      <w:r w:rsidR="00903CE6" w:rsidRPr="007F2A5E">
        <w:rPr>
          <w:b/>
        </w:rPr>
        <w:t xml:space="preserve"> pokud počet omluvených hodin</w:t>
      </w:r>
      <w:r w:rsidR="00903CE6" w:rsidRPr="007F2A5E">
        <w:t xml:space="preserve"> </w:t>
      </w:r>
      <w:r w:rsidR="00903CE6" w:rsidRPr="007F2A5E">
        <w:rPr>
          <w:b/>
        </w:rPr>
        <w:t>přesáhne 50 v daném pololetí</w:t>
      </w:r>
      <w:r w:rsidR="002B0736" w:rsidRPr="007F2A5E">
        <w:rPr>
          <w:b/>
          <w:strike/>
        </w:rPr>
        <w:t>.</w:t>
      </w:r>
      <w:r w:rsidRPr="007F2A5E">
        <w:t xml:space="preserve"> Absenci žáka omlouvají zákonní zástupci žáka</w:t>
      </w:r>
      <w:r w:rsidR="00756126" w:rsidRPr="007F2A5E">
        <w:t xml:space="preserve"> nebo osoba zákonnými zástupci zplnomocněná</w:t>
      </w:r>
      <w:r w:rsidRPr="007F2A5E">
        <w:t xml:space="preserve">. Při dlouhodobé absenci známé předem škola vyžaduje od rodičů </w:t>
      </w:r>
      <w:r w:rsidRPr="007F2A5E">
        <w:rPr>
          <w:b/>
        </w:rPr>
        <w:t>písemnou žádost o uvolnění</w:t>
      </w:r>
      <w:r w:rsidRPr="007F2A5E">
        <w:t xml:space="preserve"> (např. z důvodu rodinné rekreace).</w:t>
      </w:r>
      <w:r w:rsidR="00F45445" w:rsidRPr="007F2A5E">
        <w:t xml:space="preserve"> Z jedné vyučovací hodiny a více hodin v daný den </w:t>
      </w:r>
      <w:r w:rsidRPr="007F2A5E">
        <w:t xml:space="preserve">uvolňuje </w:t>
      </w:r>
      <w:r w:rsidR="00F45445" w:rsidRPr="007F2A5E">
        <w:t>třídní učitel</w:t>
      </w:r>
      <w:r w:rsidRPr="007F2A5E">
        <w:t xml:space="preserve">, na delší dobu ředitel školy. </w:t>
      </w:r>
    </w:p>
    <w:p w14:paraId="0EC28B0E" w14:textId="77777777" w:rsidR="0002572B" w:rsidRPr="007F2A5E" w:rsidRDefault="0002572B" w:rsidP="00F016EB">
      <w:pPr>
        <w:jc w:val="both"/>
        <w:rPr>
          <w:color w:val="0000FF"/>
        </w:rPr>
      </w:pPr>
    </w:p>
    <w:p w14:paraId="585D5800" w14:textId="77777777" w:rsidR="0002572B" w:rsidRPr="007F2A5E" w:rsidRDefault="0002572B" w:rsidP="00F016EB">
      <w:pPr>
        <w:jc w:val="both"/>
      </w:pPr>
      <w:r w:rsidRPr="007F2A5E">
        <w:t>2. Ředitel školy může ze zdravotních nebo jiných závažných důvodů uvolnit žáka na žádost jeho zákonného zástupce zcela nebo zčásti z vyučování některého předmětu; zároveň určí náhradní způsob vzdělávání žáka v době vyučování tohoto předmětu.</w:t>
      </w:r>
    </w:p>
    <w:p w14:paraId="1E343713" w14:textId="77777777" w:rsidR="00AB2983" w:rsidRPr="007F2A5E" w:rsidRDefault="00AB2983" w:rsidP="00F016EB">
      <w:pPr>
        <w:jc w:val="both"/>
        <w:rPr>
          <w:color w:val="0000FF"/>
        </w:rPr>
      </w:pPr>
    </w:p>
    <w:p w14:paraId="54319683" w14:textId="77777777" w:rsidR="0002572B" w:rsidRPr="007F2A5E" w:rsidRDefault="0002572B" w:rsidP="00F016EB">
      <w:pPr>
        <w:jc w:val="both"/>
        <w:rPr>
          <w:b/>
          <w:u w:val="single"/>
        </w:rPr>
      </w:pPr>
      <w:r w:rsidRPr="007F2A5E">
        <w:rPr>
          <w:b/>
          <w:u w:val="single"/>
        </w:rPr>
        <w:t xml:space="preserve">D. Zákonní zástupci žáků </w:t>
      </w:r>
    </w:p>
    <w:p w14:paraId="0D680BCA" w14:textId="77777777" w:rsidR="0002572B" w:rsidRPr="007F2A5E" w:rsidRDefault="0002572B" w:rsidP="00F016EB">
      <w:pPr>
        <w:jc w:val="both"/>
      </w:pPr>
    </w:p>
    <w:p w14:paraId="6B9902F2" w14:textId="77777777" w:rsidR="003E341A" w:rsidRPr="007F2A5E" w:rsidRDefault="003E341A" w:rsidP="003E341A">
      <w:pPr>
        <w:overflowPunct/>
        <w:textAlignment w:val="auto"/>
        <w:rPr>
          <w:b/>
          <w:bCs/>
          <w:szCs w:val="24"/>
        </w:rPr>
      </w:pPr>
      <w:r w:rsidRPr="007F2A5E">
        <w:rPr>
          <w:b/>
          <w:bCs/>
          <w:szCs w:val="24"/>
        </w:rPr>
        <w:t>1. Zákonní zástupci mají právo zejména na:</w:t>
      </w:r>
    </w:p>
    <w:p w14:paraId="6812F174" w14:textId="77777777" w:rsidR="003E341A" w:rsidRPr="007F2A5E" w:rsidRDefault="00E411DE" w:rsidP="003E341A">
      <w:pPr>
        <w:overflowPunct/>
        <w:ind w:left="392"/>
        <w:jc w:val="both"/>
        <w:textAlignment w:val="auto"/>
      </w:pPr>
      <w:r w:rsidRPr="007F2A5E">
        <w:t>a) svobodnou volbu</w:t>
      </w:r>
      <w:r w:rsidR="003E341A" w:rsidRPr="007F2A5E">
        <w:t xml:space="preserve"> školy pro své dítě,</w:t>
      </w:r>
    </w:p>
    <w:p w14:paraId="39C5CC94" w14:textId="77777777" w:rsidR="003E341A" w:rsidRPr="007F2A5E" w:rsidRDefault="003E341A" w:rsidP="003E341A">
      <w:pPr>
        <w:overflowPunct/>
        <w:ind w:left="392"/>
        <w:jc w:val="both"/>
        <w:textAlignment w:val="auto"/>
      </w:pPr>
      <w:r w:rsidRPr="007F2A5E">
        <w:t xml:space="preserve">b) informace o průběhu </w:t>
      </w:r>
      <w:r w:rsidR="007873CD" w:rsidRPr="007F2A5E">
        <w:t xml:space="preserve">výchovy </w:t>
      </w:r>
      <w:r w:rsidRPr="007F2A5E">
        <w:t>a vzdělávání dítěte ve škole,</w:t>
      </w:r>
    </w:p>
    <w:p w14:paraId="744610A5" w14:textId="77777777" w:rsidR="003E341A" w:rsidRPr="007F2A5E" w:rsidRDefault="003E341A" w:rsidP="003E341A">
      <w:pPr>
        <w:overflowPunct/>
        <w:ind w:left="392"/>
        <w:jc w:val="both"/>
        <w:textAlignment w:val="auto"/>
      </w:pPr>
      <w:r w:rsidRPr="007F2A5E">
        <w:t>c) informace o škole podle zákona č. 106/1999 Sb. o svobodném přístupu k informacím,</w:t>
      </w:r>
    </w:p>
    <w:p w14:paraId="3EF983B3" w14:textId="77777777" w:rsidR="003E341A" w:rsidRPr="007F2A5E" w:rsidRDefault="003E341A" w:rsidP="003E341A">
      <w:pPr>
        <w:overflowPunct/>
        <w:ind w:left="392"/>
        <w:jc w:val="both"/>
        <w:textAlignment w:val="auto"/>
      </w:pPr>
      <w:r w:rsidRPr="007F2A5E">
        <w:t>d) nahlížet do výroční zprávy, pořizovat si z ní opisy a výpisy,</w:t>
      </w:r>
    </w:p>
    <w:p w14:paraId="053E4A50" w14:textId="77777777" w:rsidR="003E341A" w:rsidRPr="007F2A5E" w:rsidRDefault="003E341A" w:rsidP="003E341A">
      <w:pPr>
        <w:overflowPunct/>
        <w:ind w:left="392"/>
        <w:jc w:val="both"/>
        <w:textAlignment w:val="auto"/>
      </w:pPr>
      <w:r w:rsidRPr="007F2A5E">
        <w:t>e) právo na vzdělávání svých dětí v jazyce národnostní menšiny, a to za podmínek stanovených</w:t>
      </w:r>
    </w:p>
    <w:p w14:paraId="41B5A233" w14:textId="77777777" w:rsidR="003E341A" w:rsidRPr="007F2A5E" w:rsidRDefault="003E341A" w:rsidP="003E341A">
      <w:pPr>
        <w:overflowPunct/>
        <w:ind w:left="392"/>
        <w:jc w:val="both"/>
        <w:textAlignment w:val="auto"/>
      </w:pPr>
      <w:r w:rsidRPr="007F2A5E">
        <w:t>v § 14 školského zákona na informace a poradenskou pomoc školy nebo školského poradenského zařízení v záležitostech týkajících se vzdělávání podle školského zákona,</w:t>
      </w:r>
    </w:p>
    <w:p w14:paraId="701C4EC6" w14:textId="77777777" w:rsidR="003E341A" w:rsidRPr="007F2A5E" w:rsidRDefault="003E341A" w:rsidP="003E341A">
      <w:pPr>
        <w:overflowPunct/>
        <w:ind w:left="392"/>
        <w:jc w:val="both"/>
        <w:textAlignment w:val="auto"/>
      </w:pPr>
      <w:r w:rsidRPr="007F2A5E">
        <w:t>f) u dětí se speciálními vzdělávacími potřebami mají právo zajistit svým dětem vzdělávání,</w:t>
      </w:r>
    </w:p>
    <w:p w14:paraId="0906F061" w14:textId="77777777" w:rsidR="003E341A" w:rsidRPr="007F2A5E" w:rsidRDefault="003E341A" w:rsidP="003E341A">
      <w:pPr>
        <w:overflowPunct/>
        <w:ind w:left="392"/>
        <w:jc w:val="both"/>
        <w:textAlignment w:val="auto"/>
      </w:pPr>
      <w:r w:rsidRPr="007F2A5E">
        <w:t>jehož obsah, formy a metody odpovídají vzdělávacím potřebám a možnostem, na vytvoření</w:t>
      </w:r>
    </w:p>
    <w:p w14:paraId="6A4062D2" w14:textId="77777777" w:rsidR="003E341A" w:rsidRPr="007F2A5E" w:rsidRDefault="003E341A" w:rsidP="003E341A">
      <w:pPr>
        <w:overflowPunct/>
        <w:ind w:left="392"/>
        <w:jc w:val="both"/>
        <w:textAlignment w:val="auto"/>
      </w:pPr>
      <w:r w:rsidRPr="007F2A5E">
        <w:t>nezbytných podmínek, které toto vzdělávání umožní, a na poradenskou pomoc školy a</w:t>
      </w:r>
    </w:p>
    <w:p w14:paraId="431C0B39" w14:textId="77777777" w:rsidR="003E341A" w:rsidRPr="007F2A5E" w:rsidRDefault="003E341A" w:rsidP="003E341A">
      <w:pPr>
        <w:overflowPunct/>
        <w:ind w:left="392"/>
        <w:jc w:val="both"/>
        <w:textAlignment w:val="auto"/>
      </w:pPr>
      <w:r w:rsidRPr="007F2A5E">
        <w:t>školského poradenského zařízení,</w:t>
      </w:r>
    </w:p>
    <w:p w14:paraId="25E769FE" w14:textId="77777777" w:rsidR="003E341A" w:rsidRPr="007F2A5E" w:rsidRDefault="003E341A" w:rsidP="003E341A">
      <w:pPr>
        <w:overflowPunct/>
        <w:ind w:left="392"/>
        <w:jc w:val="both"/>
        <w:textAlignment w:val="auto"/>
      </w:pPr>
      <w:r w:rsidRPr="007F2A5E">
        <w:t>g) volit a být voleni do školské rady,</w:t>
      </w:r>
    </w:p>
    <w:p w14:paraId="39D9F869" w14:textId="77777777" w:rsidR="003E341A" w:rsidRPr="007F2A5E" w:rsidRDefault="003E341A" w:rsidP="003E341A">
      <w:pPr>
        <w:overflowPunct/>
        <w:ind w:left="392"/>
        <w:jc w:val="both"/>
        <w:textAlignment w:val="auto"/>
      </w:pPr>
      <w:r w:rsidRPr="007F2A5E">
        <w:t>h) vyjadřovat se ke všem rozhodnutím týkajícím se podstatných záležitostí vzdělávání žáka,</w:t>
      </w:r>
    </w:p>
    <w:p w14:paraId="7A1BA464" w14:textId="77777777" w:rsidR="003E341A" w:rsidRPr="007F2A5E" w:rsidRDefault="003E341A" w:rsidP="003E341A">
      <w:pPr>
        <w:ind w:left="392"/>
        <w:jc w:val="both"/>
      </w:pPr>
      <w:r w:rsidRPr="007F2A5E">
        <w:t>i) požádat o přezkoušení nebo komisionální přezkoušení žáka.</w:t>
      </w:r>
    </w:p>
    <w:p w14:paraId="117E7EC7" w14:textId="77777777" w:rsidR="003E341A" w:rsidRPr="007F2A5E" w:rsidRDefault="003E341A" w:rsidP="00F016EB">
      <w:pPr>
        <w:jc w:val="both"/>
      </w:pPr>
    </w:p>
    <w:p w14:paraId="3CD241E1" w14:textId="77777777" w:rsidR="002B0736" w:rsidRPr="007F2A5E" w:rsidRDefault="003E341A" w:rsidP="002B0736">
      <w:pPr>
        <w:pStyle w:val="Prosttext1"/>
        <w:jc w:val="both"/>
        <w:rPr>
          <w:rFonts w:ascii="Times New Roman" w:hAnsi="Times New Roman"/>
          <w:color w:val="auto"/>
          <w:sz w:val="24"/>
        </w:rPr>
      </w:pPr>
      <w:r w:rsidRPr="007F2A5E">
        <w:rPr>
          <w:rFonts w:ascii="Times New Roman" w:hAnsi="Times New Roman"/>
          <w:b/>
          <w:color w:val="auto"/>
          <w:sz w:val="24"/>
        </w:rPr>
        <w:lastRenderedPageBreak/>
        <w:t>2</w:t>
      </w:r>
      <w:r w:rsidR="0002572B" w:rsidRPr="007F2A5E">
        <w:rPr>
          <w:rFonts w:ascii="Times New Roman" w:hAnsi="Times New Roman"/>
          <w:b/>
          <w:color w:val="auto"/>
          <w:sz w:val="24"/>
        </w:rPr>
        <w:t>. Zák</w:t>
      </w:r>
      <w:r w:rsidR="00A45AFC" w:rsidRPr="007F2A5E">
        <w:rPr>
          <w:rFonts w:ascii="Times New Roman" w:hAnsi="Times New Roman"/>
          <w:b/>
          <w:color w:val="auto"/>
          <w:sz w:val="24"/>
        </w:rPr>
        <w:t>onní zástupci žáků jsou povinni:</w:t>
      </w:r>
      <w:r w:rsidR="00756126" w:rsidRPr="007F2A5E">
        <w:rPr>
          <w:rFonts w:ascii="Times New Roman" w:hAnsi="Times New Roman"/>
          <w:b/>
          <w:color w:val="auto"/>
          <w:sz w:val="24"/>
        </w:rPr>
        <w:t xml:space="preserve"> </w:t>
      </w:r>
    </w:p>
    <w:p w14:paraId="6936274F" w14:textId="77777777" w:rsidR="002B0736" w:rsidRPr="007F2A5E" w:rsidRDefault="002B0736" w:rsidP="002B0736">
      <w:pPr>
        <w:pStyle w:val="Prosttext1"/>
        <w:ind w:left="720"/>
        <w:jc w:val="both"/>
        <w:rPr>
          <w:rFonts w:ascii="Times New Roman" w:hAnsi="Times New Roman"/>
          <w:color w:val="auto"/>
          <w:sz w:val="24"/>
        </w:rPr>
      </w:pPr>
    </w:p>
    <w:p w14:paraId="5D8EE1FB" w14:textId="77777777" w:rsidR="002B0736" w:rsidRPr="007F2A5E" w:rsidRDefault="002B0736" w:rsidP="002B0736">
      <w:pPr>
        <w:pStyle w:val="Prosttext1"/>
        <w:numPr>
          <w:ilvl w:val="0"/>
          <w:numId w:val="7"/>
        </w:numPr>
        <w:jc w:val="both"/>
        <w:rPr>
          <w:rFonts w:ascii="Times New Roman" w:hAnsi="Times New Roman"/>
          <w:bCs/>
          <w:color w:val="auto"/>
          <w:sz w:val="24"/>
        </w:rPr>
      </w:pPr>
      <w:r w:rsidRPr="007F2A5E">
        <w:rPr>
          <w:rFonts w:ascii="Times New Roman" w:hAnsi="Times New Roman"/>
          <w:bCs/>
          <w:color w:val="auto"/>
          <w:sz w:val="24"/>
        </w:rPr>
        <w:t>komunikovat se školou prostřednictvím systému Škola on-line (sledovat přehled docházky, prospěchu a chování žáka, informace o školních akcích, …)</w:t>
      </w:r>
    </w:p>
    <w:p w14:paraId="4D8043AF" w14:textId="77777777" w:rsidR="0002572B" w:rsidRPr="007F2A5E" w:rsidRDefault="0002572B" w:rsidP="00B52AB0">
      <w:pPr>
        <w:pStyle w:val="Prosttext1"/>
        <w:numPr>
          <w:ilvl w:val="0"/>
          <w:numId w:val="7"/>
        </w:numPr>
        <w:jc w:val="both"/>
        <w:rPr>
          <w:rFonts w:ascii="Times New Roman" w:hAnsi="Times New Roman"/>
          <w:color w:val="auto"/>
          <w:sz w:val="24"/>
        </w:rPr>
      </w:pPr>
      <w:r w:rsidRPr="007F2A5E">
        <w:rPr>
          <w:rFonts w:ascii="Times New Roman" w:hAnsi="Times New Roman"/>
          <w:color w:val="auto"/>
          <w:sz w:val="24"/>
        </w:rPr>
        <w:t>zajistit, aby žák docházel řádně do školy nebo školského zařízení,</w:t>
      </w:r>
    </w:p>
    <w:p w14:paraId="4CB160D2" w14:textId="77777777" w:rsidR="002B0736" w:rsidRPr="007F2A5E" w:rsidRDefault="002B0736" w:rsidP="00B52AB0">
      <w:pPr>
        <w:pStyle w:val="Prosttext1"/>
        <w:numPr>
          <w:ilvl w:val="0"/>
          <w:numId w:val="7"/>
        </w:numPr>
        <w:jc w:val="both"/>
        <w:rPr>
          <w:rFonts w:ascii="Times New Roman" w:hAnsi="Times New Roman"/>
          <w:color w:val="auto"/>
          <w:sz w:val="24"/>
        </w:rPr>
      </w:pPr>
      <w:r w:rsidRPr="007F2A5E">
        <w:rPr>
          <w:rFonts w:ascii="Times New Roman" w:hAnsi="Times New Roman"/>
          <w:color w:val="auto"/>
          <w:sz w:val="24"/>
        </w:rPr>
        <w:t>v případě vyhlášení distanční výuky zajistit její řádné plnění žákem,</w:t>
      </w:r>
    </w:p>
    <w:p w14:paraId="4BDC46BC" w14:textId="77777777" w:rsidR="0002572B" w:rsidRPr="007F2A5E" w:rsidRDefault="0002572B" w:rsidP="00B52AB0">
      <w:pPr>
        <w:numPr>
          <w:ilvl w:val="0"/>
          <w:numId w:val="7"/>
        </w:numPr>
        <w:jc w:val="both"/>
      </w:pPr>
      <w:r w:rsidRPr="007F2A5E">
        <w:t>na vyzvání ředitele školy nebo školského zařízení se osobně zúčastnit projednání závažných otázek týkajících se</w:t>
      </w:r>
      <w:r w:rsidR="007873CD" w:rsidRPr="007F2A5E">
        <w:t xml:space="preserve"> výchovy a</w:t>
      </w:r>
      <w:r w:rsidRPr="007F2A5E">
        <w:t xml:space="preserve"> vzdělávání žáka,</w:t>
      </w:r>
    </w:p>
    <w:p w14:paraId="5C926A18" w14:textId="77777777" w:rsidR="001A6E49" w:rsidRPr="007F2A5E" w:rsidRDefault="0002572B" w:rsidP="001A6E49">
      <w:pPr>
        <w:numPr>
          <w:ilvl w:val="0"/>
          <w:numId w:val="7"/>
        </w:numPr>
        <w:jc w:val="both"/>
      </w:pPr>
      <w:r w:rsidRPr="007F2A5E">
        <w:t>informovat školu a školské zařízení o zdravotní způsobilosti žáka ke vzdělávání a případných změnách způsobilosti, o zdravotních obtížích nebo jiných závažných skutečnostech, které by mohly mít vliv na průběh</w:t>
      </w:r>
      <w:r w:rsidR="007873CD" w:rsidRPr="007F2A5E">
        <w:t xml:space="preserve"> výchovy a</w:t>
      </w:r>
      <w:r w:rsidRPr="007F2A5E">
        <w:t xml:space="preserve"> vzdělávání, údaje o tom, zda je žák zdravotně postižen, včetně údaje o druhu postiž</w:t>
      </w:r>
      <w:r w:rsidR="00A45AFC" w:rsidRPr="007F2A5E">
        <w:t>ení, nebo zdravotně znevýhodněn,</w:t>
      </w:r>
    </w:p>
    <w:p w14:paraId="77FD05B7" w14:textId="77777777" w:rsidR="001A6E49" w:rsidRPr="007F2A5E" w:rsidRDefault="0002572B" w:rsidP="001A6E49">
      <w:pPr>
        <w:numPr>
          <w:ilvl w:val="0"/>
          <w:numId w:val="7"/>
        </w:numPr>
        <w:jc w:val="both"/>
      </w:pPr>
      <w:r w:rsidRPr="007F2A5E">
        <w:t>dokládat důvody nepřítomnosti žáka ve vyučování v souladu s podmínkami stanovenými školním řádem,</w:t>
      </w:r>
    </w:p>
    <w:p w14:paraId="40D12601" w14:textId="77777777" w:rsidR="001A6E49" w:rsidRPr="007F2A5E" w:rsidRDefault="0002572B" w:rsidP="001A6E49">
      <w:pPr>
        <w:numPr>
          <w:ilvl w:val="0"/>
          <w:numId w:val="7"/>
        </w:numPr>
        <w:jc w:val="both"/>
      </w:pPr>
      <w:r w:rsidRPr="007F2A5E">
        <w:t xml:space="preserve">oznamovat škole a školskému zařízení údaje podle § 28 odst. </w:t>
      </w:r>
      <w:smartTag w:uri="urn:schemas-microsoft-com:office:smarttags" w:element="metricconverter">
        <w:smartTagPr>
          <w:attr w:name="ProductID" w:val="2 a"/>
        </w:smartTagPr>
        <w:r w:rsidRPr="007F2A5E">
          <w:t>2 a</w:t>
        </w:r>
      </w:smartTag>
      <w:r w:rsidRPr="007F2A5E">
        <w:t xml:space="preserve"> </w:t>
      </w:r>
      <w:smartTag w:uri="urn:schemas-microsoft-com:office:smarttags" w:element="metricconverter">
        <w:smartTagPr>
          <w:attr w:name="ProductID" w:val="3 a"/>
        </w:smartTagPr>
        <w:r w:rsidRPr="007F2A5E">
          <w:t>3 a</w:t>
        </w:r>
      </w:smartTag>
      <w:r w:rsidRPr="007F2A5E">
        <w:t xml:space="preserve"> školského zákona č. 561/2004 Sb. další údaje, které jsou podstatné pro průběh</w:t>
      </w:r>
      <w:r w:rsidR="007873CD" w:rsidRPr="007F2A5E">
        <w:t xml:space="preserve"> výchovy,</w:t>
      </w:r>
      <w:r w:rsidRPr="007F2A5E">
        <w:t xml:space="preserve"> vzdělávání nebo bezpečnost žáka, a změny v těchto údajích.</w:t>
      </w:r>
    </w:p>
    <w:p w14:paraId="32ABDD30" w14:textId="77777777" w:rsidR="007873CD" w:rsidRPr="007F2A5E" w:rsidRDefault="007873CD" w:rsidP="001A6E49">
      <w:pPr>
        <w:numPr>
          <w:ilvl w:val="0"/>
          <w:numId w:val="7"/>
        </w:numPr>
        <w:jc w:val="both"/>
      </w:pPr>
      <w:r w:rsidRPr="007F2A5E">
        <w:t xml:space="preserve">zákonní zástupci </w:t>
      </w:r>
      <w:r w:rsidR="00F45445" w:rsidRPr="007F2A5E">
        <w:t xml:space="preserve">žáka </w:t>
      </w:r>
      <w:r w:rsidRPr="007F2A5E">
        <w:t xml:space="preserve">jsou povinni si vzájemně sdělit vše podstatné, co se týká </w:t>
      </w:r>
      <w:r w:rsidR="00F45445" w:rsidRPr="007F2A5E">
        <w:t xml:space="preserve">jejich </w:t>
      </w:r>
      <w:r w:rsidRPr="007F2A5E">
        <w:t>dítěte a jeho zájmů (předávání informací z třídních schůzek či jiných jednání týkajících se vzdělávání a výchovy žáka).</w:t>
      </w:r>
    </w:p>
    <w:p w14:paraId="065158B3" w14:textId="77777777" w:rsidR="0002572B" w:rsidRPr="007F2A5E" w:rsidRDefault="0002572B" w:rsidP="00F016EB">
      <w:pPr>
        <w:jc w:val="both"/>
      </w:pPr>
    </w:p>
    <w:p w14:paraId="79C491D5" w14:textId="77777777" w:rsidR="0002572B" w:rsidRPr="007F2A5E" w:rsidRDefault="0002572B" w:rsidP="00F016EB">
      <w:pPr>
        <w:pStyle w:val="Nadpis6"/>
        <w:spacing w:before="0" w:line="240" w:lineRule="auto"/>
      </w:pPr>
      <w:r w:rsidRPr="007F2A5E">
        <w:t>E. Zaměstnanci školy</w:t>
      </w:r>
      <w:r w:rsidR="00A45AFC" w:rsidRPr="007F2A5E">
        <w:t xml:space="preserve"> – pedagogičtí pracovníci</w:t>
      </w:r>
      <w:r w:rsidRPr="007F2A5E">
        <w:t xml:space="preserve">      </w:t>
      </w:r>
    </w:p>
    <w:p w14:paraId="051B8B2C" w14:textId="77777777" w:rsidR="0002572B" w:rsidRPr="007F2A5E" w:rsidRDefault="0002572B" w:rsidP="00F016EB">
      <w:pPr>
        <w:jc w:val="both"/>
      </w:pPr>
    </w:p>
    <w:p w14:paraId="0CB6D4F4" w14:textId="77777777" w:rsidR="00A73865" w:rsidRPr="007F2A5E" w:rsidRDefault="00A73865" w:rsidP="00A73865">
      <w:pPr>
        <w:jc w:val="both"/>
      </w:pPr>
      <w:r w:rsidRPr="007F2A5E">
        <w:t>1. Pedagogický pracovník je povinen:</w:t>
      </w:r>
    </w:p>
    <w:p w14:paraId="5D14506F" w14:textId="77777777" w:rsidR="00A73865" w:rsidRPr="007F2A5E" w:rsidRDefault="00A73865" w:rsidP="00A73865">
      <w:pPr>
        <w:jc w:val="both"/>
      </w:pPr>
      <w:r w:rsidRPr="007F2A5E">
        <w:t>a) vykonávat pedagogickou činnost v souladu se zásadami a cíli vzdělávání,</w:t>
      </w:r>
    </w:p>
    <w:p w14:paraId="6F5E8A36" w14:textId="77777777" w:rsidR="00A73865" w:rsidRPr="007F2A5E" w:rsidRDefault="00A73865" w:rsidP="00A73865">
      <w:pPr>
        <w:jc w:val="both"/>
      </w:pPr>
      <w:r w:rsidRPr="007F2A5E">
        <w:t>b) chránit a respektovat práva žáka,</w:t>
      </w:r>
    </w:p>
    <w:p w14:paraId="18E93C4B" w14:textId="77777777" w:rsidR="00A73865" w:rsidRPr="007F2A5E" w:rsidRDefault="00A73865" w:rsidP="00A73865">
      <w:pPr>
        <w:jc w:val="both"/>
      </w:pPr>
      <w:r w:rsidRPr="007F2A5E">
        <w:t>c) chránit bezpečí a zdraví žáka a předcházet všem formám rizikového chování ve školách a školských zařízeních,</w:t>
      </w:r>
    </w:p>
    <w:p w14:paraId="46BADAB1" w14:textId="77777777" w:rsidR="00A73865" w:rsidRPr="007F2A5E" w:rsidRDefault="00A73865" w:rsidP="00A73865">
      <w:pPr>
        <w:jc w:val="both"/>
      </w:pPr>
      <w:r w:rsidRPr="007F2A5E">
        <w:t>d) svým přístupem k výchově a vzdělávání vytvářet pozitivní a bezpečné klima ve školním prostředí a podporovat jeho rozvoj,</w:t>
      </w:r>
    </w:p>
    <w:p w14:paraId="0964A327" w14:textId="1CDF6609" w:rsidR="00A73865" w:rsidRPr="007F2A5E" w:rsidRDefault="00A73865" w:rsidP="00A73865">
      <w:pPr>
        <w:jc w:val="both"/>
      </w:pPr>
      <w:r w:rsidRPr="007F2A5E">
        <w:t>e) ve smyslu evropského nařízení ke GDPR zachovávat mlčenlivost a chránit před zneužitím data, údaje a osobní údaje a zaměstnanců školy, citlivé osobní údaje, informace o zdravotním stavu dětí, žáků a výsledky poradenské pomoci školského poradenského zařízení a školního poradenského pracoviště, s nimiž přišel do styku, shromažďovat pouze nezbytné údaje a osobní údaje, bezpečně je ukládat a chránit před neoprávněným přístupem, neposkytovat je subjektům, které na ně nemají zákonný nárok, nepotřebné údaje vyřazovat a dál nezpracovávat.</w:t>
      </w:r>
    </w:p>
    <w:p w14:paraId="74D3C364" w14:textId="5ACF73E2" w:rsidR="00A73865" w:rsidRPr="007F2A5E" w:rsidRDefault="00A73865" w:rsidP="00A73865">
      <w:pPr>
        <w:jc w:val="both"/>
      </w:pPr>
      <w:r w:rsidRPr="007F2A5E">
        <w:t>f) poskytovat dítěti, žáku nebo zákonnému zástupci nezletilého dítěte nebo žáka informace spojené s výchovou a vzděláváním.</w:t>
      </w:r>
    </w:p>
    <w:p w14:paraId="7AFBC451" w14:textId="77777777" w:rsidR="00A73865" w:rsidRPr="007F2A5E" w:rsidRDefault="00A73865" w:rsidP="00F016EB">
      <w:pPr>
        <w:jc w:val="both"/>
      </w:pPr>
    </w:p>
    <w:p w14:paraId="27A75455" w14:textId="77777777" w:rsidR="00A45AFC" w:rsidRPr="007F2A5E" w:rsidRDefault="00A73865" w:rsidP="00F016EB">
      <w:pPr>
        <w:pStyle w:val="Zkladntext22"/>
      </w:pPr>
      <w:r w:rsidRPr="007F2A5E">
        <w:t>2</w:t>
      </w:r>
      <w:r w:rsidR="0002572B" w:rsidRPr="007F2A5E">
        <w:t>. Učitelé věnují individuální péči děte</w:t>
      </w:r>
      <w:r w:rsidR="00934CBD" w:rsidRPr="007F2A5E">
        <w:t>m z málo podnětného rodinného</w:t>
      </w:r>
      <w:r w:rsidR="003E341A" w:rsidRPr="007F2A5E">
        <w:t xml:space="preserve"> </w:t>
      </w:r>
      <w:r w:rsidR="0002572B" w:rsidRPr="007F2A5E">
        <w:t>prostředí, dětem se zdravotními problémy, dbají, aby se zdraví žáka a zdravý vývoj nenarušil činností</w:t>
      </w:r>
      <w:r w:rsidR="003E341A" w:rsidRPr="007F2A5E">
        <w:t xml:space="preserve"> školy. Berou ohled na výsledky</w:t>
      </w:r>
      <w:r w:rsidR="0002572B" w:rsidRPr="007F2A5E">
        <w:t xml:space="preserve"> lékařských vyšetření, zpráv o vyšetř</w:t>
      </w:r>
      <w:r w:rsidR="00934CBD" w:rsidRPr="007F2A5E">
        <w:t>ení v pedagogicko-</w:t>
      </w:r>
      <w:r w:rsidR="0002572B" w:rsidRPr="007F2A5E">
        <w:t xml:space="preserve">psychologických  </w:t>
      </w:r>
      <w:del w:id="2" w:author="Záhoříková Michaela" w:date="2016-08-31T12:08:00Z">
        <w:r w:rsidR="0002572B" w:rsidRPr="007F2A5E" w:rsidDel="00F530C6">
          <w:delText xml:space="preserve"> </w:delText>
        </w:r>
      </w:del>
      <w:r w:rsidR="0002572B" w:rsidRPr="007F2A5E">
        <w:t>poradnách a na sdělení rodičů o dítěti. Třídní učitelé průběžně seznamují ostatní pedagogy o nových skutečnostech zjištěných u žáka - problémy s chováním, prospěchem, zdravotní a rodinné problémy. Všichni vyučující zajišťují bezpeč</w:t>
      </w:r>
      <w:r w:rsidR="00934CBD" w:rsidRPr="007F2A5E">
        <w:t>nost a ochranu zdraví žáků při</w:t>
      </w:r>
      <w:del w:id="3" w:author="Záhoříková Michaela" w:date="2016-08-31T12:08:00Z">
        <w:r w:rsidR="00934CBD" w:rsidRPr="007F2A5E" w:rsidDel="00F530C6">
          <w:delText xml:space="preserve"> </w:delText>
        </w:r>
      </w:del>
      <w:r w:rsidR="0002572B" w:rsidRPr="007F2A5E">
        <w:t xml:space="preserve"> činnostech, které přímo souvisejí s výchovou a vzděláním. Pravidelně a soustavně informují zástupce žáka o prospěchu žáka, sdělují jim všechny závažné známky. I</w:t>
      </w:r>
      <w:r w:rsidR="00934CBD" w:rsidRPr="007F2A5E">
        <w:t>nformují je o každém mimořádném</w:t>
      </w:r>
      <w:r w:rsidR="0002572B" w:rsidRPr="007F2A5E">
        <w:t xml:space="preserve"> zhoršení prospěchu žáka. </w:t>
      </w:r>
    </w:p>
    <w:p w14:paraId="595B12ED" w14:textId="77777777" w:rsidR="0002572B" w:rsidRPr="007F2A5E" w:rsidRDefault="0002572B" w:rsidP="00F016EB">
      <w:pPr>
        <w:pStyle w:val="Zkladntext22"/>
      </w:pPr>
      <w:r w:rsidRPr="007F2A5E">
        <w:t xml:space="preserve">     </w:t>
      </w:r>
    </w:p>
    <w:p w14:paraId="15F1E3F8" w14:textId="77777777" w:rsidR="0002572B" w:rsidRPr="007F2A5E" w:rsidRDefault="00A73865" w:rsidP="00F016EB">
      <w:pPr>
        <w:jc w:val="both"/>
      </w:pPr>
      <w:r w:rsidRPr="007F2A5E">
        <w:t>3</w:t>
      </w:r>
      <w:r w:rsidR="00A45AFC" w:rsidRPr="007F2A5E">
        <w:t xml:space="preserve">. </w:t>
      </w:r>
      <w:r w:rsidR="0002572B" w:rsidRPr="007F2A5E">
        <w:t>Učitelé evidují a kontrolují absenci žáků</w:t>
      </w:r>
      <w:r w:rsidR="004C415A" w:rsidRPr="007F2A5E">
        <w:t xml:space="preserve"> prostřednictvím elektronického systému</w:t>
      </w:r>
      <w:r w:rsidR="0002572B" w:rsidRPr="007F2A5E">
        <w:t>. Vyžadují od rodičů omluvu nepřítomnosti</w:t>
      </w:r>
      <w:r w:rsidR="004C415A" w:rsidRPr="007F2A5E">
        <w:t xml:space="preserve"> prostřednictvím systému Škola on-line</w:t>
      </w:r>
      <w:r w:rsidR="0002572B" w:rsidRPr="007F2A5E">
        <w:t>. Na žádost rodičů uvolňují žáka z</w:t>
      </w:r>
      <w:r w:rsidR="004C415A" w:rsidRPr="007F2A5E">
        <w:t> </w:t>
      </w:r>
      <w:r w:rsidR="0002572B" w:rsidRPr="007F2A5E">
        <w:t>vyučování</w:t>
      </w:r>
      <w:r w:rsidR="004C415A" w:rsidRPr="007F2A5E">
        <w:t xml:space="preserve">, </w:t>
      </w:r>
      <w:r w:rsidR="0002572B" w:rsidRPr="007F2A5E">
        <w:t>na základě žádosti o uvolnění</w:t>
      </w:r>
      <w:r w:rsidR="000B4BE4" w:rsidRPr="007F2A5E">
        <w:t xml:space="preserve"> ve Škole on-line</w:t>
      </w:r>
      <w:r w:rsidR="0002572B" w:rsidRPr="007F2A5E">
        <w:t xml:space="preserve">. Pravidelně informují rodiče o prospěchu a chování žáků prostřednictvím sešitů a </w:t>
      </w:r>
      <w:r w:rsidR="00014541" w:rsidRPr="007F2A5E">
        <w:t>el</w:t>
      </w:r>
      <w:r w:rsidR="004C415A" w:rsidRPr="007F2A5E">
        <w:t>ektronických</w:t>
      </w:r>
      <w:r w:rsidR="00014541" w:rsidRPr="007F2A5E">
        <w:t xml:space="preserve"> </w:t>
      </w:r>
      <w:r w:rsidR="0002572B" w:rsidRPr="007F2A5E">
        <w:t xml:space="preserve">žákovských knížek, při konzultačních dnech </w:t>
      </w:r>
      <w:r w:rsidR="0002572B" w:rsidRPr="007F2A5E">
        <w:lastRenderedPageBreak/>
        <w:t xml:space="preserve">a třídních </w:t>
      </w:r>
      <w:r w:rsidR="00934CBD" w:rsidRPr="007F2A5E">
        <w:t>schůzkách s rodiči. Kontrolují,</w:t>
      </w:r>
      <w:r w:rsidR="0002572B" w:rsidRPr="007F2A5E">
        <w:t xml:space="preserve"> zda rodiče sledují zápisy v</w:t>
      </w:r>
      <w:r w:rsidR="004C415A" w:rsidRPr="007F2A5E">
        <w:t>e Škole on-lin</w:t>
      </w:r>
      <w:r w:rsidR="000B4BE4" w:rsidRPr="007F2A5E">
        <w:t>e</w:t>
      </w:r>
      <w:r w:rsidR="0002572B" w:rsidRPr="007F2A5E">
        <w:t>.</w:t>
      </w:r>
      <w:r w:rsidR="00A45AFC" w:rsidRPr="007F2A5E">
        <w:t xml:space="preserve"> </w:t>
      </w:r>
      <w:r w:rsidR="0002572B" w:rsidRPr="007F2A5E">
        <w:t xml:space="preserve">Mimořádné schůzky s rodiči si učitelé sjednávají zejména </w:t>
      </w:r>
      <w:r w:rsidR="003E12F7" w:rsidRPr="007F2A5E">
        <w:t>ve svých pravidelných odpoledních konzultačních hodinách</w:t>
      </w:r>
      <w:r w:rsidR="0002572B" w:rsidRPr="007F2A5E">
        <w:t>. Z těchto schůzek je třeba vždy pořídit zápis, ve kterém bude uvedeno: datum, bodově o čem bylo jednáno, závěr z</w:t>
      </w:r>
      <w:r w:rsidR="003E12F7" w:rsidRPr="007F2A5E">
        <w:t> </w:t>
      </w:r>
      <w:r w:rsidR="0002572B" w:rsidRPr="007F2A5E">
        <w:t>jednání</w:t>
      </w:r>
      <w:r w:rsidR="003E12F7" w:rsidRPr="007F2A5E">
        <w:t xml:space="preserve"> a doporučení, popř. termín následné kontrolní schůzky</w:t>
      </w:r>
      <w:r w:rsidR="0002572B" w:rsidRPr="007F2A5E">
        <w:t>, kdo byl přítomen a podpisy jednajících osob.</w:t>
      </w:r>
    </w:p>
    <w:p w14:paraId="7BC35AB6" w14:textId="77777777" w:rsidR="0002572B" w:rsidRPr="007F2A5E" w:rsidRDefault="0002572B" w:rsidP="00F016EB">
      <w:pPr>
        <w:jc w:val="both"/>
      </w:pPr>
    </w:p>
    <w:p w14:paraId="107BEC1C" w14:textId="77777777" w:rsidR="00A73865" w:rsidRPr="007F2A5E" w:rsidRDefault="00A73865" w:rsidP="00DD77AC">
      <w:pPr>
        <w:pStyle w:val="Zkladntext22"/>
        <w:rPr>
          <w:b/>
        </w:rPr>
      </w:pPr>
      <w:r w:rsidRPr="007F2A5E">
        <w:t>4</w:t>
      </w:r>
      <w:r w:rsidR="0002572B" w:rsidRPr="007F2A5E">
        <w:t>. Zaměstnanci školy dodržují pracovní dobu, která je pro všechny 40 hodin týdně. Pro pedagogické pracovníky se dělí na přímou vyučovací činnost a výchovnou povinnost a dále práce s nimi související v rámci nepřímé vyučovací povinnosti. Učitelé přicházejí do školy nejméně 15 minut před zahájením vyučování, po</w:t>
      </w:r>
      <w:r w:rsidR="00934CBD" w:rsidRPr="007F2A5E">
        <w:t>př. 10 minut před výkonem dohledu</w:t>
      </w:r>
      <w:r w:rsidR="0002572B" w:rsidRPr="007F2A5E">
        <w:t xml:space="preserve"> nad žáky. Před první vyučovací hodinou vyučující </w:t>
      </w:r>
      <w:r w:rsidR="003E12F7" w:rsidRPr="007F2A5E">
        <w:t xml:space="preserve">zkontroluje elektronickou docházku žáků, event. provede opravný záznam. </w:t>
      </w:r>
      <w:r w:rsidR="00DD77AC" w:rsidRPr="007F2A5E">
        <w:t xml:space="preserve"> </w:t>
      </w:r>
      <w:r w:rsidR="0002572B" w:rsidRPr="007F2A5E">
        <w:t>Po příchodu a před odchodem ze školy, v případě potřeby i během dne, se učitel seznámí s úkoly -</w:t>
      </w:r>
      <w:r w:rsidR="003E12F7" w:rsidRPr="007F2A5E">
        <w:t xml:space="preserve"> </w:t>
      </w:r>
      <w:r w:rsidR="0002572B" w:rsidRPr="007F2A5E">
        <w:t>viz nástěnná tabule ve sborovně</w:t>
      </w:r>
      <w:r w:rsidR="003E12F7" w:rsidRPr="007F2A5E">
        <w:t>,</w:t>
      </w:r>
      <w:r w:rsidR="0002572B" w:rsidRPr="007F2A5E">
        <w:t xml:space="preserve"> prohlédne svou přihrádku</w:t>
      </w:r>
      <w:r w:rsidR="003E12F7" w:rsidRPr="007F2A5E">
        <w:t>, zkontroluje pracovní mailovou poštu</w:t>
      </w:r>
      <w:r w:rsidR="0002572B" w:rsidRPr="007F2A5E">
        <w:t xml:space="preserve">. </w:t>
      </w:r>
      <w:r w:rsidR="0002572B" w:rsidRPr="007F2A5E">
        <w:rPr>
          <w:b/>
        </w:rPr>
        <w:t>V době své pohotovosti, i když nesupluje, musí být učitel přítomen na pracovišti.</w:t>
      </w:r>
    </w:p>
    <w:p w14:paraId="7D1DA88A" w14:textId="77777777" w:rsidR="0002572B" w:rsidRPr="007F2A5E" w:rsidRDefault="0002572B" w:rsidP="00F016EB">
      <w:pPr>
        <w:jc w:val="both"/>
        <w:rPr>
          <w:b/>
        </w:rPr>
      </w:pPr>
    </w:p>
    <w:p w14:paraId="75D7A313" w14:textId="77777777" w:rsidR="0002572B" w:rsidRPr="007F2A5E" w:rsidRDefault="00A73865" w:rsidP="00F016EB">
      <w:pPr>
        <w:jc w:val="both"/>
      </w:pPr>
      <w:r w:rsidRPr="007F2A5E">
        <w:t>5</w:t>
      </w:r>
      <w:r w:rsidR="00934CBD" w:rsidRPr="007F2A5E">
        <w:t>. Dohled</w:t>
      </w:r>
      <w:r w:rsidR="0002572B" w:rsidRPr="007F2A5E">
        <w:t xml:space="preserve"> vykonávají učitelé tak, že procházejí po chodbě a nahlížejí do otevřených tříd. Kontrolují i pořádek na WC. V</w:t>
      </w:r>
      <w:r w:rsidR="00934CBD" w:rsidRPr="007F2A5E">
        <w:t> době velké přestávky drží dohled</w:t>
      </w:r>
      <w:r w:rsidR="0002572B" w:rsidRPr="007F2A5E">
        <w:t xml:space="preserve"> </w:t>
      </w:r>
      <w:r w:rsidR="0002572B" w:rsidRPr="007F2A5E">
        <w:rPr>
          <w:b/>
        </w:rPr>
        <w:t>oba</w:t>
      </w:r>
      <w:r w:rsidR="0002572B" w:rsidRPr="007F2A5E">
        <w:t xml:space="preserve"> vypsaní vyučující </w:t>
      </w:r>
      <w:r w:rsidR="0002572B" w:rsidRPr="007F2A5E">
        <w:rPr>
          <w:b/>
        </w:rPr>
        <w:t>celých 20 minut</w:t>
      </w:r>
      <w:r w:rsidR="00DD77AC" w:rsidRPr="007F2A5E">
        <w:rPr>
          <w:b/>
        </w:rPr>
        <w:t xml:space="preserve"> </w:t>
      </w:r>
      <w:r w:rsidR="00934CBD" w:rsidRPr="007F2A5E">
        <w:rPr>
          <w:b/>
        </w:rPr>
        <w:t>tak, že souběžně zajišťují dohled</w:t>
      </w:r>
      <w:r w:rsidR="00DD77AC" w:rsidRPr="007F2A5E">
        <w:rPr>
          <w:b/>
        </w:rPr>
        <w:t xml:space="preserve"> na obou stranách patra</w:t>
      </w:r>
      <w:r w:rsidR="0002572B" w:rsidRPr="007F2A5E">
        <w:rPr>
          <w:b/>
        </w:rPr>
        <w:t xml:space="preserve">. </w:t>
      </w:r>
      <w:r w:rsidR="00934CBD" w:rsidRPr="007F2A5E">
        <w:t>Dohled</w:t>
      </w:r>
      <w:r w:rsidR="0002572B" w:rsidRPr="007F2A5E">
        <w:t xml:space="preserve"> dbá na to, aby se žáci přesunovali do jiných tříd (zejména na TV, jazyky apod.) až na konci přestávky, dohlíží, aby žáci zbytečně nepobíhali mezi p</w:t>
      </w:r>
      <w:r w:rsidR="00934CBD" w:rsidRPr="007F2A5E">
        <w:t>oschodími. Učitel konající dohled</w:t>
      </w:r>
      <w:r w:rsidR="0002572B" w:rsidRPr="007F2A5E">
        <w:t xml:space="preserve"> v přízemí projde alespoň jednou během přestávky suterénem kolem šaten.</w:t>
      </w:r>
    </w:p>
    <w:p w14:paraId="6C98144C" w14:textId="77777777" w:rsidR="0002572B" w:rsidRPr="007F2A5E" w:rsidRDefault="00934CBD" w:rsidP="00F016EB">
      <w:pPr>
        <w:jc w:val="both"/>
      </w:pPr>
      <w:r w:rsidRPr="007F2A5E">
        <w:t>Učitel, který má dohled, musí být v místě dohledu</w:t>
      </w:r>
      <w:r w:rsidR="0002572B" w:rsidRPr="007F2A5E">
        <w:t xml:space="preserve"> včas a pokud se střídá s následným d</w:t>
      </w:r>
      <w:r w:rsidR="00E411DE" w:rsidRPr="007F2A5E">
        <w:t>ohlížejícím</w:t>
      </w:r>
      <w:r w:rsidR="0002572B" w:rsidRPr="007F2A5E">
        <w:t>, musí vyčkat je</w:t>
      </w:r>
      <w:r w:rsidRPr="007F2A5E">
        <w:t>ho příchodu. V případě, že dohlí</w:t>
      </w:r>
      <w:r w:rsidR="00903CE6" w:rsidRPr="007F2A5E">
        <w:t>žející</w:t>
      </w:r>
      <w:r w:rsidR="0002572B" w:rsidRPr="007F2A5E">
        <w:t xml:space="preserve"> učitel nemůže z j</w:t>
      </w:r>
      <w:r w:rsidRPr="007F2A5E">
        <w:t>akékoliv příčiny vykonávat dohled</w:t>
      </w:r>
      <w:r w:rsidR="0002572B" w:rsidRPr="007F2A5E">
        <w:t>, je povinen za sebe zajistit náhradu. Zás</w:t>
      </w:r>
      <w:r w:rsidRPr="007F2A5E">
        <w:t>tupce ředitele stanoví jen dohled</w:t>
      </w:r>
      <w:r w:rsidR="0002572B" w:rsidRPr="007F2A5E">
        <w:t xml:space="preserve"> za nemocné.</w:t>
      </w:r>
    </w:p>
    <w:p w14:paraId="214FA651" w14:textId="77777777" w:rsidR="0002572B" w:rsidRPr="007F2A5E" w:rsidRDefault="0002572B" w:rsidP="00F016EB">
      <w:pPr>
        <w:jc w:val="both"/>
      </w:pPr>
    </w:p>
    <w:p w14:paraId="07AC2AE6" w14:textId="77777777" w:rsidR="0002572B" w:rsidRPr="007F2A5E" w:rsidRDefault="00A73865" w:rsidP="00F016EB">
      <w:pPr>
        <w:jc w:val="both"/>
      </w:pPr>
      <w:r w:rsidRPr="007F2A5E">
        <w:t>6</w:t>
      </w:r>
      <w:r w:rsidR="0002572B" w:rsidRPr="007F2A5E">
        <w:t>. Po skončení posledn</w:t>
      </w:r>
      <w:r w:rsidR="008220F8" w:rsidRPr="007F2A5E">
        <w:t>í vyučovací hodiny vyučující překontroluje</w:t>
      </w:r>
      <w:r w:rsidR="0002572B" w:rsidRPr="007F2A5E">
        <w:t xml:space="preserve"> pořádek ve třídě, uzavření oken, uzavření přívodu vody a vypnutí elektrických spotřebičů. Pedagog odchází ze třídy poslední, uzamyká ji. Při odchodu z budovy </w:t>
      </w:r>
      <w:r w:rsidR="008220F8" w:rsidRPr="007F2A5E">
        <w:t>kontroluje</w:t>
      </w:r>
      <w:r w:rsidR="00934CBD" w:rsidRPr="007F2A5E">
        <w:t xml:space="preserve"> uzavření a zajištění</w:t>
      </w:r>
      <w:r w:rsidR="0002572B" w:rsidRPr="007F2A5E">
        <w:t xml:space="preserve"> oken a dveří v kabinetech. Před odchodem z budovy se ve sborovně seznámí </w:t>
      </w:r>
      <w:r w:rsidR="00934CBD" w:rsidRPr="007F2A5E">
        <w:t>s přehledem zastupování a dohledů</w:t>
      </w:r>
      <w:r w:rsidR="0002572B" w:rsidRPr="007F2A5E">
        <w:t xml:space="preserve"> na další dny.</w:t>
      </w:r>
    </w:p>
    <w:p w14:paraId="72F6793E" w14:textId="77777777" w:rsidR="0002572B" w:rsidRPr="007F2A5E" w:rsidRDefault="0002572B" w:rsidP="00F016EB">
      <w:pPr>
        <w:jc w:val="both"/>
      </w:pPr>
    </w:p>
    <w:p w14:paraId="7496287F" w14:textId="77777777" w:rsidR="0002572B" w:rsidRPr="007F2A5E" w:rsidRDefault="00A73865" w:rsidP="00F016EB">
      <w:pPr>
        <w:jc w:val="both"/>
        <w:rPr>
          <w:ins w:id="4" w:author="Záhoříková Michaela" w:date="2016-08-31T12:09:00Z"/>
        </w:rPr>
      </w:pPr>
      <w:r w:rsidRPr="007F2A5E">
        <w:t>7</w:t>
      </w:r>
      <w:r w:rsidR="0002572B" w:rsidRPr="007F2A5E">
        <w:t>. Každému začínajícímu učiteli bude určen uvádějící pedagog. O své spolupráci si povedou jednoduché záznamy, se kterými jednou měsíčně seznámí zástupce ředitele.</w:t>
      </w:r>
    </w:p>
    <w:p w14:paraId="3F9C7C69" w14:textId="77777777" w:rsidR="00F530C6" w:rsidRPr="007F2A5E" w:rsidRDefault="00F530C6" w:rsidP="00F016EB">
      <w:pPr>
        <w:jc w:val="both"/>
      </w:pPr>
    </w:p>
    <w:p w14:paraId="715D8DC0" w14:textId="77777777" w:rsidR="0002572B" w:rsidRPr="007F2A5E" w:rsidRDefault="00A73865" w:rsidP="00F016EB">
      <w:pPr>
        <w:pStyle w:val="Zkladntext22"/>
      </w:pPr>
      <w:r w:rsidRPr="007F2A5E">
        <w:t>8</w:t>
      </w:r>
      <w:r w:rsidR="0002572B" w:rsidRPr="007F2A5E">
        <w:t xml:space="preserve">. Třídní učitelé i ostatní vyučující řádně a zodpovědně vedou předepsanou </w:t>
      </w:r>
      <w:r w:rsidR="008220F8" w:rsidRPr="007F2A5E">
        <w:t xml:space="preserve">elektronickou                      </w:t>
      </w:r>
      <w:r w:rsidR="0002572B" w:rsidRPr="007F2A5E">
        <w:t>dokumentaci</w:t>
      </w:r>
      <w:r w:rsidR="000B4BE4" w:rsidRPr="007F2A5E">
        <w:t>.</w:t>
      </w:r>
    </w:p>
    <w:p w14:paraId="2D13F523" w14:textId="77777777" w:rsidR="000B4BE4" w:rsidRPr="007F2A5E" w:rsidRDefault="0002572B" w:rsidP="00F016EB">
      <w:pPr>
        <w:jc w:val="both"/>
      </w:pPr>
      <w:r w:rsidRPr="007F2A5E">
        <w:t>Jedná se o:</w:t>
      </w:r>
      <w:r w:rsidR="000B4BE4" w:rsidRPr="007F2A5E">
        <w:tab/>
      </w:r>
    </w:p>
    <w:p w14:paraId="71B01940" w14:textId="77777777" w:rsidR="0002572B" w:rsidRPr="007F2A5E" w:rsidRDefault="008220F8" w:rsidP="000B4BE4">
      <w:pPr>
        <w:pStyle w:val="Odstavecseseznamem"/>
        <w:numPr>
          <w:ilvl w:val="0"/>
          <w:numId w:val="32"/>
        </w:numPr>
        <w:jc w:val="both"/>
      </w:pPr>
      <w:r w:rsidRPr="007F2A5E">
        <w:t>elektronickou t</w:t>
      </w:r>
      <w:r w:rsidR="0002572B" w:rsidRPr="007F2A5E">
        <w:t>řídní knihu</w:t>
      </w:r>
      <w:r w:rsidR="000B4BE4" w:rsidRPr="007F2A5E">
        <w:t>,</w:t>
      </w:r>
    </w:p>
    <w:p w14:paraId="0BC5AEC7" w14:textId="77777777" w:rsidR="0057695A" w:rsidRPr="007F2A5E" w:rsidRDefault="0057695A" w:rsidP="000B4BE4">
      <w:pPr>
        <w:pStyle w:val="Odstavecseseznamem"/>
        <w:numPr>
          <w:ilvl w:val="0"/>
          <w:numId w:val="32"/>
        </w:numPr>
        <w:jc w:val="both"/>
      </w:pPr>
      <w:r w:rsidRPr="007F2A5E">
        <w:t>elektronickou žákovskou knížku</w:t>
      </w:r>
      <w:r w:rsidR="000B4BE4" w:rsidRPr="007F2A5E">
        <w:t>,</w:t>
      </w:r>
    </w:p>
    <w:p w14:paraId="39CECBF4" w14:textId="77777777" w:rsidR="000B4BE4" w:rsidRPr="007F2A5E" w:rsidRDefault="000B4BE4" w:rsidP="000B4BE4">
      <w:pPr>
        <w:pStyle w:val="Odstavecseseznamem"/>
        <w:numPr>
          <w:ilvl w:val="0"/>
          <w:numId w:val="32"/>
        </w:numPr>
        <w:jc w:val="both"/>
      </w:pPr>
      <w:r w:rsidRPr="007F2A5E">
        <w:t>z</w:t>
      </w:r>
      <w:r w:rsidR="008220F8" w:rsidRPr="007F2A5E">
        <w:t>apisují a aktualizují osobní údaje žáků – matriku</w:t>
      </w:r>
      <w:r w:rsidRPr="007F2A5E">
        <w:t>,</w:t>
      </w:r>
      <w:r w:rsidR="008220F8" w:rsidRPr="007F2A5E">
        <w:t xml:space="preserve"> </w:t>
      </w:r>
      <w:r w:rsidR="0002572B" w:rsidRPr="007F2A5E">
        <w:t xml:space="preserve">      </w:t>
      </w:r>
    </w:p>
    <w:p w14:paraId="4D732A4E" w14:textId="77777777" w:rsidR="000B4BE4" w:rsidRPr="007F2A5E" w:rsidRDefault="000B4BE4" w:rsidP="000B4BE4">
      <w:pPr>
        <w:pStyle w:val="Odstavecseseznamem"/>
        <w:numPr>
          <w:ilvl w:val="0"/>
          <w:numId w:val="32"/>
        </w:numPr>
        <w:jc w:val="both"/>
      </w:pPr>
      <w:r w:rsidRPr="007F2A5E">
        <w:t>z</w:t>
      </w:r>
      <w:r w:rsidR="0002572B" w:rsidRPr="007F2A5E">
        <w:t xml:space="preserve">ápisy z jednání </w:t>
      </w:r>
      <w:r w:rsidR="0057695A" w:rsidRPr="007F2A5E">
        <w:t>se zákonnými zástupci</w:t>
      </w:r>
      <w:r w:rsidR="008220F8" w:rsidRPr="007F2A5E">
        <w:t xml:space="preserve"> </w:t>
      </w:r>
      <w:r w:rsidR="0057695A" w:rsidRPr="007F2A5E">
        <w:t>(originál si zakládají TU, kopie ukládají u své</w:t>
      </w:r>
      <w:r w:rsidRPr="007F2A5E">
        <w:t xml:space="preserve"> </w:t>
      </w:r>
      <w:r w:rsidR="0057695A" w:rsidRPr="007F2A5E">
        <w:t>ZŘ a škol. psychologa)</w:t>
      </w:r>
      <w:r w:rsidRPr="007F2A5E">
        <w:t>,</w:t>
      </w:r>
      <w:r w:rsidR="0057695A" w:rsidRPr="007F2A5E">
        <w:t xml:space="preserve">                </w:t>
      </w:r>
    </w:p>
    <w:p w14:paraId="562AC3EF" w14:textId="77777777" w:rsidR="005128B7" w:rsidRPr="007F2A5E" w:rsidRDefault="000B4BE4" w:rsidP="000B4BE4">
      <w:pPr>
        <w:pStyle w:val="Odstavecseseznamem"/>
        <w:numPr>
          <w:ilvl w:val="0"/>
          <w:numId w:val="32"/>
        </w:numPr>
        <w:jc w:val="both"/>
      </w:pPr>
      <w:r w:rsidRPr="007F2A5E">
        <w:t>d</w:t>
      </w:r>
      <w:r w:rsidR="0002572B" w:rsidRPr="007F2A5E">
        <w:t xml:space="preserve">alší pomocná evidence – </w:t>
      </w:r>
      <w:r w:rsidR="005128B7" w:rsidRPr="007F2A5E">
        <w:t>k</w:t>
      </w:r>
      <w:r w:rsidR="0057695A" w:rsidRPr="007F2A5E">
        <w:t>atalogové listy v papírové podobě k</w:t>
      </w:r>
      <w:r w:rsidRPr="007F2A5E">
        <w:t> </w:t>
      </w:r>
      <w:r w:rsidR="0057695A" w:rsidRPr="007F2A5E">
        <w:t>zakládání</w:t>
      </w:r>
      <w:r w:rsidRPr="007F2A5E">
        <w:t xml:space="preserve"> </w:t>
      </w:r>
      <w:r w:rsidR="0057695A" w:rsidRPr="007F2A5E">
        <w:t xml:space="preserve">potřebných dokumentů </w:t>
      </w:r>
      <w:r w:rsidR="005128B7" w:rsidRPr="007F2A5E">
        <w:t xml:space="preserve">(kopie </w:t>
      </w:r>
      <w:r w:rsidR="0057695A" w:rsidRPr="007F2A5E">
        <w:t>doklad</w:t>
      </w:r>
      <w:r w:rsidR="005128B7" w:rsidRPr="007F2A5E">
        <w:t>ů</w:t>
      </w:r>
      <w:r w:rsidR="0057695A" w:rsidRPr="007F2A5E">
        <w:t xml:space="preserve"> cizinců, úřední </w:t>
      </w:r>
      <w:r w:rsidR="005128B7" w:rsidRPr="007F2A5E">
        <w:t>rozhodnutí</w:t>
      </w:r>
      <w:r w:rsidR="0057695A" w:rsidRPr="007F2A5E">
        <w:t>, soudní rozhodnutí,</w:t>
      </w:r>
      <w:r w:rsidR="005128B7" w:rsidRPr="007F2A5E">
        <w:t xml:space="preserve"> uvolnění z výuky atd.)</w:t>
      </w:r>
      <w:r w:rsidRPr="007F2A5E">
        <w:t>,</w:t>
      </w:r>
    </w:p>
    <w:p w14:paraId="41AB7A3F" w14:textId="77777777" w:rsidR="005128B7" w:rsidRPr="007F2A5E" w:rsidRDefault="000B4BE4" w:rsidP="000B4BE4">
      <w:pPr>
        <w:pStyle w:val="Odstavecseseznamem"/>
        <w:numPr>
          <w:ilvl w:val="0"/>
          <w:numId w:val="32"/>
        </w:numPr>
        <w:jc w:val="both"/>
      </w:pPr>
      <w:r w:rsidRPr="007F2A5E">
        <w:t>d</w:t>
      </w:r>
      <w:r w:rsidR="005128B7" w:rsidRPr="007F2A5E">
        <w:t>okumentac</w:t>
      </w:r>
      <w:r w:rsidR="00BF4F0A" w:rsidRPr="007F2A5E">
        <w:t>i</w:t>
      </w:r>
      <w:r w:rsidR="005128B7" w:rsidRPr="007F2A5E">
        <w:t xml:space="preserve"> žáků se speciálními potřebami</w:t>
      </w:r>
      <w:r w:rsidRPr="007F2A5E">
        <w:t>.</w:t>
      </w:r>
    </w:p>
    <w:p w14:paraId="6A7D953B" w14:textId="77777777" w:rsidR="0002572B" w:rsidRPr="007F2A5E" w:rsidRDefault="0002572B" w:rsidP="00F016EB">
      <w:pPr>
        <w:jc w:val="both"/>
      </w:pPr>
      <w:r w:rsidRPr="007F2A5E">
        <w:t xml:space="preserve"> </w:t>
      </w:r>
    </w:p>
    <w:p w14:paraId="6ED2EA2C" w14:textId="77777777" w:rsidR="0002572B" w:rsidRPr="007F2A5E" w:rsidRDefault="0002572B" w:rsidP="00F016EB">
      <w:pPr>
        <w:jc w:val="both"/>
        <w:rPr>
          <w:strike/>
          <w:color w:val="FF0000"/>
        </w:rPr>
      </w:pPr>
    </w:p>
    <w:p w14:paraId="2C6E8FD9" w14:textId="77777777" w:rsidR="0002572B" w:rsidRPr="007F2A5E" w:rsidRDefault="0002572B" w:rsidP="00A45AFC">
      <w:pPr>
        <w:pStyle w:val="Nadpis3"/>
        <w:jc w:val="both"/>
      </w:pPr>
      <w:r w:rsidRPr="007F2A5E">
        <w:t>Třídní učitel</w:t>
      </w:r>
      <w:r w:rsidR="00EC0F6E" w:rsidRPr="007F2A5E">
        <w:t>:</w:t>
      </w:r>
    </w:p>
    <w:p w14:paraId="28914708" w14:textId="77777777" w:rsidR="0002572B" w:rsidRPr="007F2A5E" w:rsidRDefault="0002572B" w:rsidP="00B52AB0">
      <w:pPr>
        <w:pStyle w:val="Zkladntextodsazen22"/>
        <w:numPr>
          <w:ilvl w:val="0"/>
          <w:numId w:val="8"/>
        </w:numPr>
      </w:pPr>
      <w:r w:rsidRPr="007F2A5E">
        <w:t>koordinuje práci ostatních vyučujících ve třídě, získává od nich podklady k hodnocení prospěchu a chování svých žáků</w:t>
      </w:r>
      <w:r w:rsidR="00A45AFC" w:rsidRPr="007F2A5E">
        <w:t>,</w:t>
      </w:r>
    </w:p>
    <w:p w14:paraId="685ED785" w14:textId="77777777" w:rsidR="0002572B" w:rsidRPr="007F2A5E" w:rsidRDefault="0002572B" w:rsidP="00B52AB0">
      <w:pPr>
        <w:numPr>
          <w:ilvl w:val="0"/>
          <w:numId w:val="8"/>
        </w:numPr>
        <w:jc w:val="both"/>
      </w:pPr>
      <w:r w:rsidRPr="007F2A5E">
        <w:t xml:space="preserve">pravidelně kontroluje </w:t>
      </w:r>
      <w:r w:rsidR="005128B7" w:rsidRPr="007F2A5E">
        <w:t xml:space="preserve">elektronické </w:t>
      </w:r>
      <w:r w:rsidRPr="007F2A5E">
        <w:t>žákovské knížky (nejméně 1x měsíčně)</w:t>
      </w:r>
      <w:r w:rsidR="00A45AFC" w:rsidRPr="007F2A5E">
        <w:t>,</w:t>
      </w:r>
    </w:p>
    <w:p w14:paraId="197EEC73" w14:textId="77777777" w:rsidR="0002572B" w:rsidRPr="007F2A5E" w:rsidRDefault="0002572B" w:rsidP="00B52AB0">
      <w:pPr>
        <w:numPr>
          <w:ilvl w:val="0"/>
          <w:numId w:val="8"/>
        </w:numPr>
        <w:jc w:val="both"/>
      </w:pPr>
      <w:r w:rsidRPr="007F2A5E">
        <w:t>operativně řeší problémy, se kterými se na něj žáci obracejí</w:t>
      </w:r>
      <w:r w:rsidR="00A45AFC" w:rsidRPr="007F2A5E">
        <w:t>,</w:t>
      </w:r>
    </w:p>
    <w:p w14:paraId="3541B72B" w14:textId="77777777" w:rsidR="0002572B" w:rsidRPr="007F2A5E" w:rsidRDefault="0002572B" w:rsidP="00B52AB0">
      <w:pPr>
        <w:numPr>
          <w:ilvl w:val="0"/>
          <w:numId w:val="8"/>
        </w:numPr>
        <w:jc w:val="both"/>
      </w:pPr>
      <w:r w:rsidRPr="007F2A5E">
        <w:lastRenderedPageBreak/>
        <w:t xml:space="preserve">vede </w:t>
      </w:r>
      <w:r w:rsidR="005128B7" w:rsidRPr="007F2A5E">
        <w:t xml:space="preserve">elektronickou </w:t>
      </w:r>
      <w:r w:rsidRPr="007F2A5E">
        <w:t>třídní knihu</w:t>
      </w:r>
      <w:r w:rsidR="00A45AFC" w:rsidRPr="007F2A5E">
        <w:t>,</w:t>
      </w:r>
      <w:r w:rsidR="005128B7" w:rsidRPr="007F2A5E">
        <w:t xml:space="preserve"> </w:t>
      </w:r>
    </w:p>
    <w:p w14:paraId="351CB9B9" w14:textId="77777777" w:rsidR="0002572B" w:rsidRPr="007F2A5E" w:rsidRDefault="0002572B" w:rsidP="00B52AB0">
      <w:pPr>
        <w:numPr>
          <w:ilvl w:val="0"/>
          <w:numId w:val="8"/>
        </w:numPr>
        <w:jc w:val="both"/>
      </w:pPr>
      <w:r w:rsidRPr="007F2A5E">
        <w:t>připravuje podklady pro počítačové zpracování klasifikace a podílí se na zadávání a tisku vysvědčení</w:t>
      </w:r>
      <w:r w:rsidR="00A45AFC" w:rsidRPr="007F2A5E">
        <w:t>,</w:t>
      </w:r>
    </w:p>
    <w:p w14:paraId="2A0DC487" w14:textId="77777777" w:rsidR="0002572B" w:rsidRPr="007F2A5E" w:rsidRDefault="0002572B" w:rsidP="00B52AB0">
      <w:pPr>
        <w:pStyle w:val="Zkladntextodsazen31"/>
        <w:numPr>
          <w:ilvl w:val="0"/>
          <w:numId w:val="8"/>
        </w:numPr>
      </w:pPr>
      <w:r w:rsidRPr="007F2A5E">
        <w:t>na závěr každého týdne provede kontrolu docházky, omluvenek, stanoví domácí úkoly pro dlouhodobě nepřítomné žáky, případně individuální vyučovací plán</w:t>
      </w:r>
      <w:r w:rsidR="00A45AFC" w:rsidRPr="007F2A5E">
        <w:t>,</w:t>
      </w:r>
    </w:p>
    <w:p w14:paraId="6D392C1B" w14:textId="77777777" w:rsidR="0002572B" w:rsidRPr="007F2A5E" w:rsidRDefault="0002572B" w:rsidP="00B52AB0">
      <w:pPr>
        <w:numPr>
          <w:ilvl w:val="0"/>
          <w:numId w:val="8"/>
        </w:numPr>
        <w:jc w:val="both"/>
      </w:pPr>
      <w:r w:rsidRPr="007F2A5E">
        <w:t>veškeré přestupky vyřizuje s rodiči osobně, výjimečně telefonicky</w:t>
      </w:r>
      <w:r w:rsidR="00BF4F0A" w:rsidRPr="007F2A5E">
        <w:t xml:space="preserve"> nebo e-mailem</w:t>
      </w:r>
      <w:r w:rsidR="00A45AFC" w:rsidRPr="007F2A5E">
        <w:t>,</w:t>
      </w:r>
    </w:p>
    <w:p w14:paraId="455E096F" w14:textId="77777777" w:rsidR="0002572B" w:rsidRPr="007F2A5E" w:rsidRDefault="00AB18D5" w:rsidP="00B52AB0">
      <w:pPr>
        <w:numPr>
          <w:ilvl w:val="0"/>
          <w:numId w:val="8"/>
        </w:numPr>
        <w:jc w:val="both"/>
      </w:pPr>
      <w:r w:rsidRPr="007F2A5E">
        <w:t>má</w:t>
      </w:r>
      <w:r w:rsidR="0002572B" w:rsidRPr="007F2A5E">
        <w:t xml:space="preserve"> přehled </w:t>
      </w:r>
      <w:r w:rsidRPr="007F2A5E">
        <w:t xml:space="preserve">o </w:t>
      </w:r>
      <w:r w:rsidR="0002572B" w:rsidRPr="007F2A5E">
        <w:t>učebnic</w:t>
      </w:r>
      <w:r w:rsidRPr="007F2A5E">
        <w:t>ích</w:t>
      </w:r>
      <w:r w:rsidR="0002572B" w:rsidRPr="007F2A5E">
        <w:t>, kter</w:t>
      </w:r>
      <w:r w:rsidRPr="007F2A5E">
        <w:t>é mají žáci jeho třídy</w:t>
      </w:r>
      <w:r w:rsidR="00A45AFC" w:rsidRPr="007F2A5E">
        <w:t>,</w:t>
      </w:r>
    </w:p>
    <w:p w14:paraId="439CCA74" w14:textId="77777777" w:rsidR="0002572B" w:rsidRPr="007F2A5E" w:rsidRDefault="0002572B" w:rsidP="00B52AB0">
      <w:pPr>
        <w:numPr>
          <w:ilvl w:val="0"/>
          <w:numId w:val="8"/>
        </w:numPr>
        <w:jc w:val="both"/>
      </w:pPr>
      <w:r w:rsidRPr="007F2A5E">
        <w:t>připravuje do počítače údaje o nových žácích, upravuje a aktualizuje stávající údaje</w:t>
      </w:r>
      <w:r w:rsidR="00A45AFC" w:rsidRPr="007F2A5E">
        <w:t>,</w:t>
      </w:r>
    </w:p>
    <w:p w14:paraId="710FA9E4" w14:textId="77777777" w:rsidR="0002572B" w:rsidRPr="007F2A5E" w:rsidRDefault="0002572B" w:rsidP="00B52AB0">
      <w:pPr>
        <w:numPr>
          <w:ilvl w:val="0"/>
          <w:numId w:val="8"/>
        </w:numPr>
        <w:jc w:val="both"/>
      </w:pPr>
      <w:r w:rsidRPr="007F2A5E">
        <w:t xml:space="preserve">vyžádá si na škole, ze které žák přišel, </w:t>
      </w:r>
      <w:r w:rsidR="00955076" w:rsidRPr="007F2A5E">
        <w:t xml:space="preserve">výpis z </w:t>
      </w:r>
      <w:r w:rsidRPr="007F2A5E">
        <w:t>jeho dokumentac</w:t>
      </w:r>
      <w:r w:rsidR="000B4BE4" w:rsidRPr="007F2A5E">
        <w:t>e</w:t>
      </w:r>
      <w:r w:rsidR="00A45AFC" w:rsidRPr="007F2A5E">
        <w:t>,</w:t>
      </w:r>
    </w:p>
    <w:p w14:paraId="00F5834C" w14:textId="77777777" w:rsidR="0002572B" w:rsidRPr="007F2A5E" w:rsidRDefault="00BF4F0A" w:rsidP="00B52AB0">
      <w:pPr>
        <w:numPr>
          <w:ilvl w:val="0"/>
          <w:numId w:val="8"/>
        </w:numPr>
        <w:jc w:val="both"/>
      </w:pPr>
      <w:r w:rsidRPr="007F2A5E">
        <w:t xml:space="preserve">vede </w:t>
      </w:r>
      <w:r w:rsidR="0002572B" w:rsidRPr="007F2A5E">
        <w:t>evidenci žáků</w:t>
      </w:r>
      <w:r w:rsidRPr="007F2A5E">
        <w:t xml:space="preserve"> se speciálními potřebami</w:t>
      </w:r>
      <w:r w:rsidR="0002572B" w:rsidRPr="007F2A5E">
        <w:t>, včetně jejich vyšetření v PPP, které je materiálem s označením „důvěr</w:t>
      </w:r>
      <w:r w:rsidR="00934CBD" w:rsidRPr="007F2A5E">
        <w:t xml:space="preserve">né“, </w:t>
      </w:r>
      <w:r w:rsidR="00955076" w:rsidRPr="007F2A5E">
        <w:t xml:space="preserve">a </w:t>
      </w:r>
      <w:r w:rsidR="00934CBD" w:rsidRPr="007F2A5E">
        <w:t xml:space="preserve">ukládá </w:t>
      </w:r>
      <w:r w:rsidR="00955076" w:rsidRPr="007F2A5E">
        <w:t>jej na</w:t>
      </w:r>
      <w:r w:rsidR="00934CBD" w:rsidRPr="007F2A5E">
        <w:t xml:space="preserve"> </w:t>
      </w:r>
      <w:r w:rsidR="00955076" w:rsidRPr="007F2A5E">
        <w:t xml:space="preserve">uzamykatelné místo ve </w:t>
      </w:r>
      <w:r w:rsidR="00934CBD" w:rsidRPr="007F2A5E">
        <w:t>zvláštních des</w:t>
      </w:r>
      <w:r w:rsidR="00955076" w:rsidRPr="007F2A5E">
        <w:t xml:space="preserve">kách </w:t>
      </w:r>
    </w:p>
    <w:p w14:paraId="65BAAAA3" w14:textId="77777777" w:rsidR="0002572B" w:rsidRPr="007F2A5E" w:rsidRDefault="0002572B" w:rsidP="00B52AB0">
      <w:pPr>
        <w:numPr>
          <w:ilvl w:val="0"/>
          <w:numId w:val="8"/>
        </w:numPr>
        <w:jc w:val="both"/>
      </w:pPr>
      <w:r w:rsidRPr="007F2A5E">
        <w:t>s výsledky vyšetření v PPP musí třídní učitel seznámit vedení školy, školní psycholožku, výchovnou poradkyni a potřebné učitele</w:t>
      </w:r>
      <w:r w:rsidR="00A45AFC" w:rsidRPr="007F2A5E">
        <w:t>.</w:t>
      </w:r>
    </w:p>
    <w:p w14:paraId="4531199D" w14:textId="77777777" w:rsidR="003D11A6" w:rsidRPr="007F2A5E" w:rsidRDefault="003D11A6" w:rsidP="00B52AB0">
      <w:pPr>
        <w:numPr>
          <w:ilvl w:val="0"/>
          <w:numId w:val="8"/>
        </w:numPr>
        <w:jc w:val="both"/>
      </w:pPr>
      <w:r w:rsidRPr="007F2A5E">
        <w:t xml:space="preserve">odpovídá za vypracování </w:t>
      </w:r>
      <w:r w:rsidR="00955076" w:rsidRPr="007F2A5E">
        <w:t xml:space="preserve">podpůrného </w:t>
      </w:r>
      <w:r w:rsidRPr="007F2A5E">
        <w:t>vzdělávacího plánu žáků</w:t>
      </w:r>
      <w:r w:rsidR="00955076" w:rsidRPr="007F2A5E">
        <w:t xml:space="preserve"> se speciálními potřebami</w:t>
      </w:r>
      <w:r w:rsidR="00EC0F6E" w:rsidRPr="007F2A5E">
        <w:t>.</w:t>
      </w:r>
    </w:p>
    <w:p w14:paraId="07B07EA5" w14:textId="77777777" w:rsidR="0002572B" w:rsidRPr="007F2A5E" w:rsidRDefault="0002572B" w:rsidP="00F016EB">
      <w:pPr>
        <w:jc w:val="both"/>
      </w:pPr>
    </w:p>
    <w:p w14:paraId="18F734EB" w14:textId="77777777" w:rsidR="0002572B" w:rsidRPr="007F2A5E" w:rsidRDefault="0002572B" w:rsidP="00F016EB">
      <w:pPr>
        <w:jc w:val="both"/>
      </w:pPr>
      <w:r w:rsidRPr="007F2A5E">
        <w:t>Katalogové listy jsou uloženy v kanceláři zástupců ředitel</w:t>
      </w:r>
      <w:r w:rsidR="00EC0F6E" w:rsidRPr="007F2A5E">
        <w:t>e</w:t>
      </w:r>
      <w:r w:rsidRPr="007F2A5E">
        <w:t xml:space="preserve"> školy a v případě potřeby jsou volně přístupné pro třídní učitele. Není dovoleno je přenášet žáky do tříd nebo kabinetů. Učitel si je vždy půjčuje a vrací osobně.</w:t>
      </w:r>
    </w:p>
    <w:p w14:paraId="5EB5DEF4" w14:textId="77777777" w:rsidR="0002572B" w:rsidRPr="007F2A5E" w:rsidRDefault="0002572B" w:rsidP="00F016EB">
      <w:pPr>
        <w:jc w:val="both"/>
      </w:pPr>
    </w:p>
    <w:p w14:paraId="023730B4" w14:textId="77777777" w:rsidR="0002572B" w:rsidRPr="007F2A5E" w:rsidRDefault="0002572B" w:rsidP="00F016EB">
      <w:pPr>
        <w:jc w:val="both"/>
      </w:pPr>
      <w:r w:rsidRPr="007F2A5E">
        <w:t>Třídní učitelé zodpovídají za správnost rozvrhu třídy (s vyznačením místnosti) umístěného do rámečku vedle dveří své učebny, učitelé II. stupně také za rozvrh obsazení učebny s vyznačením předmětu a třídy v koncové hodině.</w:t>
      </w:r>
    </w:p>
    <w:p w14:paraId="1A5418BF" w14:textId="77777777" w:rsidR="0002572B" w:rsidRPr="007F2A5E" w:rsidRDefault="0002572B" w:rsidP="00F016EB">
      <w:pPr>
        <w:jc w:val="both"/>
      </w:pPr>
    </w:p>
    <w:p w14:paraId="27462970" w14:textId="77777777" w:rsidR="0002572B" w:rsidRPr="007F2A5E" w:rsidRDefault="0002572B" w:rsidP="00F016EB">
      <w:pPr>
        <w:jc w:val="both"/>
      </w:pPr>
      <w:r w:rsidRPr="007F2A5E">
        <w:t>Z vyučování může být žák uvolněn na základě písemné žádosti rodičů předložené předem. Uvolnění probíhá tímto způsobem:</w:t>
      </w:r>
    </w:p>
    <w:p w14:paraId="49B07432" w14:textId="77777777" w:rsidR="0002572B" w:rsidRPr="007F2A5E" w:rsidRDefault="0002572B" w:rsidP="00F016EB">
      <w:pPr>
        <w:jc w:val="both"/>
      </w:pPr>
      <w:r w:rsidRPr="007F2A5E">
        <w:t>Na jednu hodinu</w:t>
      </w:r>
      <w:r w:rsidR="00F45445" w:rsidRPr="007F2A5E">
        <w:t xml:space="preserve"> nebo více hodin v daný den </w:t>
      </w:r>
      <w:r w:rsidRPr="007F2A5E">
        <w:t xml:space="preserve">uvolňuje </w:t>
      </w:r>
      <w:r w:rsidR="00F45445" w:rsidRPr="007F2A5E">
        <w:t>třídní učitel</w:t>
      </w:r>
      <w:r w:rsidRPr="007F2A5E">
        <w:t>.</w:t>
      </w:r>
    </w:p>
    <w:p w14:paraId="11667916" w14:textId="77777777" w:rsidR="0002572B" w:rsidRPr="007F2A5E" w:rsidRDefault="0002572B" w:rsidP="00F016EB">
      <w:pPr>
        <w:jc w:val="both"/>
      </w:pPr>
    </w:p>
    <w:p w14:paraId="233FE915" w14:textId="77777777" w:rsidR="00D242A6" w:rsidRPr="007F2A5E" w:rsidRDefault="00D242A6" w:rsidP="00F016EB">
      <w:pPr>
        <w:jc w:val="both"/>
      </w:pPr>
    </w:p>
    <w:p w14:paraId="65DD84EC" w14:textId="77777777" w:rsidR="00D242A6" w:rsidRPr="007F2A5E" w:rsidRDefault="00D242A6" w:rsidP="00F016EB">
      <w:pPr>
        <w:jc w:val="both"/>
      </w:pPr>
    </w:p>
    <w:p w14:paraId="7E4137B5" w14:textId="77777777" w:rsidR="00D242A6" w:rsidRPr="007F2A5E" w:rsidRDefault="00D242A6" w:rsidP="00F016EB">
      <w:pPr>
        <w:jc w:val="both"/>
      </w:pPr>
    </w:p>
    <w:p w14:paraId="27032320" w14:textId="77777777" w:rsidR="000B4BE4" w:rsidRPr="007F2A5E" w:rsidRDefault="000B4BE4" w:rsidP="00F016EB">
      <w:pPr>
        <w:jc w:val="both"/>
      </w:pPr>
    </w:p>
    <w:p w14:paraId="3E674C94" w14:textId="77777777" w:rsidR="00EC0F6E" w:rsidRPr="007F2A5E" w:rsidRDefault="00EC0F6E" w:rsidP="00F016EB">
      <w:pPr>
        <w:jc w:val="both"/>
      </w:pPr>
    </w:p>
    <w:p w14:paraId="1BF1AE52" w14:textId="77777777" w:rsidR="00EC0F6E" w:rsidRPr="007F2A5E" w:rsidRDefault="00EC0F6E" w:rsidP="00F016EB">
      <w:pPr>
        <w:jc w:val="both"/>
      </w:pPr>
    </w:p>
    <w:p w14:paraId="21B9507D" w14:textId="77777777" w:rsidR="00EC0F6E" w:rsidRPr="007F2A5E" w:rsidRDefault="00EC0F6E" w:rsidP="00F016EB">
      <w:pPr>
        <w:jc w:val="both"/>
      </w:pPr>
    </w:p>
    <w:p w14:paraId="5D5196F0" w14:textId="77777777" w:rsidR="00EC0F6E" w:rsidRPr="007F2A5E" w:rsidRDefault="00EC0F6E" w:rsidP="00F016EB">
      <w:pPr>
        <w:jc w:val="both"/>
      </w:pPr>
    </w:p>
    <w:p w14:paraId="1E1852A0" w14:textId="77777777" w:rsidR="00EC0F6E" w:rsidRPr="007F2A5E" w:rsidRDefault="00EC0F6E" w:rsidP="00F016EB">
      <w:pPr>
        <w:jc w:val="both"/>
      </w:pPr>
    </w:p>
    <w:p w14:paraId="26268B02" w14:textId="54F1BBB2" w:rsidR="00EC0F6E" w:rsidRDefault="00EC0F6E" w:rsidP="00F016EB">
      <w:pPr>
        <w:jc w:val="both"/>
      </w:pPr>
    </w:p>
    <w:p w14:paraId="58BA8529" w14:textId="06936C83" w:rsidR="00C50B80" w:rsidRDefault="00C50B80" w:rsidP="00F016EB">
      <w:pPr>
        <w:jc w:val="both"/>
      </w:pPr>
    </w:p>
    <w:p w14:paraId="60B67F4E" w14:textId="543EC97F" w:rsidR="00C50B80" w:rsidRDefault="00C50B80" w:rsidP="00F016EB">
      <w:pPr>
        <w:jc w:val="both"/>
      </w:pPr>
    </w:p>
    <w:p w14:paraId="07C4F823" w14:textId="2A7018E1" w:rsidR="00C50B80" w:rsidRDefault="00C50B80" w:rsidP="00F016EB">
      <w:pPr>
        <w:jc w:val="both"/>
      </w:pPr>
    </w:p>
    <w:p w14:paraId="29773220" w14:textId="5CCACCEA" w:rsidR="00C50B80" w:rsidRDefault="00C50B80" w:rsidP="00F016EB">
      <w:pPr>
        <w:jc w:val="both"/>
      </w:pPr>
    </w:p>
    <w:p w14:paraId="6B241E4C" w14:textId="63AB3C06" w:rsidR="00C50B80" w:rsidRDefault="00C50B80" w:rsidP="00F016EB">
      <w:pPr>
        <w:jc w:val="both"/>
      </w:pPr>
    </w:p>
    <w:p w14:paraId="3B2A9A1B" w14:textId="6C66D52C" w:rsidR="00C50B80" w:rsidRDefault="00C50B80" w:rsidP="00F016EB">
      <w:pPr>
        <w:jc w:val="both"/>
      </w:pPr>
    </w:p>
    <w:p w14:paraId="400CF13F" w14:textId="4B8FC5E4" w:rsidR="00C50B80" w:rsidRDefault="00C50B80" w:rsidP="00F016EB">
      <w:pPr>
        <w:jc w:val="both"/>
      </w:pPr>
    </w:p>
    <w:p w14:paraId="65A7AB05" w14:textId="6C58CDEF" w:rsidR="00C50B80" w:rsidRDefault="00C50B80" w:rsidP="00F016EB">
      <w:pPr>
        <w:jc w:val="both"/>
      </w:pPr>
    </w:p>
    <w:p w14:paraId="25E131FA" w14:textId="4B4709E1" w:rsidR="00C50B80" w:rsidRDefault="00C50B80" w:rsidP="00F016EB">
      <w:pPr>
        <w:jc w:val="both"/>
      </w:pPr>
    </w:p>
    <w:p w14:paraId="7F52D034" w14:textId="270A686F" w:rsidR="00C50B80" w:rsidRDefault="00C50B80" w:rsidP="00F016EB">
      <w:pPr>
        <w:jc w:val="both"/>
      </w:pPr>
    </w:p>
    <w:p w14:paraId="55552272" w14:textId="3E174B20" w:rsidR="00C50B80" w:rsidRDefault="00C50B80" w:rsidP="00F016EB">
      <w:pPr>
        <w:jc w:val="both"/>
      </w:pPr>
    </w:p>
    <w:p w14:paraId="1EA9F10E" w14:textId="7891652C" w:rsidR="00C50B80" w:rsidRDefault="00C50B80" w:rsidP="00F016EB">
      <w:pPr>
        <w:jc w:val="both"/>
      </w:pPr>
    </w:p>
    <w:p w14:paraId="7CE346EF" w14:textId="36254C11" w:rsidR="00C50B80" w:rsidRDefault="00C50B80" w:rsidP="00F016EB">
      <w:pPr>
        <w:jc w:val="both"/>
      </w:pPr>
    </w:p>
    <w:p w14:paraId="4FE3EAC9" w14:textId="77777777" w:rsidR="00C50B80" w:rsidRPr="007F2A5E" w:rsidRDefault="00C50B80" w:rsidP="00F016EB">
      <w:pPr>
        <w:jc w:val="both"/>
      </w:pPr>
    </w:p>
    <w:p w14:paraId="2FAF9F20" w14:textId="77777777" w:rsidR="000B4BE4" w:rsidRPr="007F2A5E" w:rsidRDefault="000B4BE4" w:rsidP="00F016EB">
      <w:pPr>
        <w:jc w:val="both"/>
      </w:pPr>
    </w:p>
    <w:p w14:paraId="7F784877" w14:textId="77777777" w:rsidR="0002572B" w:rsidRPr="007F2A5E" w:rsidRDefault="0002572B" w:rsidP="00F016EB">
      <w:pPr>
        <w:jc w:val="both"/>
      </w:pPr>
      <w:r w:rsidRPr="007F2A5E">
        <w:lastRenderedPageBreak/>
        <w:t xml:space="preserve">Text žádosti o uvolnění: </w:t>
      </w:r>
    </w:p>
    <w:p w14:paraId="44810620" w14:textId="77777777" w:rsidR="0002572B" w:rsidRPr="007F2A5E" w:rsidRDefault="0002572B" w:rsidP="00F016EB">
      <w:pPr>
        <w:jc w:val="both"/>
        <w:rPr>
          <w:b/>
        </w:rPr>
      </w:pPr>
    </w:p>
    <w:p w14:paraId="24D4CE12" w14:textId="77777777" w:rsidR="0002572B" w:rsidRPr="007F2A5E" w:rsidRDefault="0002572B" w:rsidP="00F016EB">
      <w:pPr>
        <w:jc w:val="both"/>
      </w:pPr>
      <w:r w:rsidRPr="007F2A5E">
        <w:rPr>
          <w:b/>
        </w:rPr>
        <w:t>Žádám o uvolnění svého syna/dcery………………………</w:t>
      </w:r>
      <w:r w:rsidR="00B72C3E" w:rsidRPr="007F2A5E">
        <w:rPr>
          <w:b/>
        </w:rPr>
        <w:t>……</w:t>
      </w:r>
      <w:r w:rsidRPr="007F2A5E">
        <w:rPr>
          <w:b/>
        </w:rPr>
        <w:t>…. z vyučování dne ……………………. v době od ..…..… do………    V této době přebírám za své dítě plnou právní zodpovědnost</w:t>
      </w:r>
      <w:r w:rsidRPr="007F2A5E">
        <w:t>.</w:t>
      </w:r>
    </w:p>
    <w:p w14:paraId="12F25738" w14:textId="77777777" w:rsidR="0002572B" w:rsidRPr="007F2A5E" w:rsidRDefault="0002572B" w:rsidP="00F016EB">
      <w:pPr>
        <w:jc w:val="both"/>
      </w:pPr>
    </w:p>
    <w:p w14:paraId="7608A82D" w14:textId="77777777" w:rsidR="0002572B" w:rsidRPr="007F2A5E" w:rsidRDefault="0002572B" w:rsidP="00F016EB">
      <w:pPr>
        <w:jc w:val="both"/>
      </w:pPr>
      <w:r w:rsidRPr="007F2A5E">
        <w:t>Učitel, který převzal žádost o uvolnění, vypíše žákovi lístek pro paní vrátnou. Bez něho není možné budovu školy opustit.</w:t>
      </w:r>
    </w:p>
    <w:p w14:paraId="4528C653" w14:textId="77777777" w:rsidR="0002572B" w:rsidRPr="007F2A5E" w:rsidRDefault="0002572B" w:rsidP="00F016EB">
      <w:pPr>
        <w:jc w:val="both"/>
      </w:pPr>
      <w:r w:rsidRPr="007F2A5E">
        <w:t xml:space="preserve">Na jeden den uvolňuje třídní učitel. </w:t>
      </w:r>
    </w:p>
    <w:p w14:paraId="484D4148" w14:textId="77777777" w:rsidR="00E411DE" w:rsidRPr="007F2A5E" w:rsidRDefault="0002572B" w:rsidP="00F016EB">
      <w:pPr>
        <w:jc w:val="both"/>
      </w:pPr>
      <w:r w:rsidRPr="007F2A5E">
        <w:rPr>
          <w:b/>
        </w:rPr>
        <w:t>Na dva a více dnů</w:t>
      </w:r>
      <w:r w:rsidRPr="007F2A5E">
        <w:t xml:space="preserve"> je třeba podat </w:t>
      </w:r>
      <w:r w:rsidRPr="007F2A5E">
        <w:rPr>
          <w:b/>
        </w:rPr>
        <w:t>písemnou žádost řediteli školy</w:t>
      </w:r>
      <w:r w:rsidRPr="007F2A5E">
        <w:t xml:space="preserve"> s odůvodněním. Na všechny žádosti je třeba </w:t>
      </w:r>
      <w:r w:rsidRPr="007F2A5E">
        <w:rPr>
          <w:b/>
        </w:rPr>
        <w:t>uvést stanovisko třídního učitele</w:t>
      </w:r>
      <w:r w:rsidRPr="007F2A5E">
        <w:t>. Při uvolnění na rekreaci je doporučená doba na doplnění učiva 2 – 3 týdny. V době klasifikace musí žák doložit ukončení klasifikace podepsané vyučujícím.</w:t>
      </w:r>
    </w:p>
    <w:p w14:paraId="56CE4CE8" w14:textId="77777777" w:rsidR="00E411DE" w:rsidRPr="007F2A5E" w:rsidRDefault="00E411DE" w:rsidP="00F016EB">
      <w:pPr>
        <w:jc w:val="both"/>
      </w:pPr>
    </w:p>
    <w:p w14:paraId="436953BF" w14:textId="77777777" w:rsidR="0002572B" w:rsidRPr="007F2A5E" w:rsidRDefault="0002572B" w:rsidP="00F016EB">
      <w:pPr>
        <w:jc w:val="both"/>
        <w:rPr>
          <w:b/>
          <w:u w:val="single"/>
        </w:rPr>
      </w:pPr>
      <w:r w:rsidRPr="007F2A5E">
        <w:rPr>
          <w:b/>
          <w:u w:val="single"/>
        </w:rPr>
        <w:t>Každá nepřítomnost žáka ve škole musí být řádně omluvena zápisem v</w:t>
      </w:r>
      <w:r w:rsidR="00593A3B" w:rsidRPr="007F2A5E">
        <w:rPr>
          <w:b/>
          <w:u w:val="single"/>
        </w:rPr>
        <w:t xml:space="preserve"> elektronické </w:t>
      </w:r>
      <w:r w:rsidRPr="007F2A5E">
        <w:rPr>
          <w:b/>
          <w:u w:val="single"/>
        </w:rPr>
        <w:t xml:space="preserve">žákovské knížce. </w:t>
      </w:r>
    </w:p>
    <w:p w14:paraId="3ABE9CB4" w14:textId="77777777" w:rsidR="0002572B" w:rsidRPr="007F2A5E" w:rsidRDefault="0002572B" w:rsidP="00F016EB">
      <w:pPr>
        <w:jc w:val="both"/>
      </w:pPr>
    </w:p>
    <w:p w14:paraId="3D8E88D2" w14:textId="77777777" w:rsidR="0002572B" w:rsidRPr="007F2A5E" w:rsidRDefault="0002572B" w:rsidP="00F016EB">
      <w:pPr>
        <w:pStyle w:val="Zkladntext22"/>
      </w:pPr>
      <w:r w:rsidRPr="007F2A5E">
        <w:t>Během vyučování není povoleno posílat žáky mimo budovu. Učitel nesmí svěřovat žákům univerzální klíč</w:t>
      </w:r>
      <w:r w:rsidR="00EC0F6E" w:rsidRPr="007F2A5E">
        <w:t xml:space="preserve"> ani čip</w:t>
      </w:r>
      <w:r w:rsidRPr="007F2A5E">
        <w:t xml:space="preserve"> od učebny a kabinetů, do kterých není žákům vstup povolen.</w:t>
      </w:r>
    </w:p>
    <w:p w14:paraId="2023BB8E" w14:textId="77777777" w:rsidR="0002572B" w:rsidRPr="007F2A5E" w:rsidRDefault="0002572B" w:rsidP="00F016EB">
      <w:pPr>
        <w:jc w:val="both"/>
      </w:pPr>
    </w:p>
    <w:p w14:paraId="15DEF335" w14:textId="77777777" w:rsidR="0002572B" w:rsidRPr="007F2A5E" w:rsidRDefault="0002572B" w:rsidP="006E4175">
      <w:pPr>
        <w:pStyle w:val="Nadpis3"/>
        <w:jc w:val="both"/>
      </w:pPr>
      <w:r w:rsidRPr="007F2A5E">
        <w:t>Vyučující</w:t>
      </w:r>
    </w:p>
    <w:p w14:paraId="2524E9B5" w14:textId="77777777" w:rsidR="0002572B" w:rsidRPr="007F2A5E" w:rsidRDefault="0002572B" w:rsidP="00B52AB0">
      <w:pPr>
        <w:numPr>
          <w:ilvl w:val="0"/>
          <w:numId w:val="10"/>
        </w:numPr>
        <w:jc w:val="both"/>
      </w:pPr>
      <w:r w:rsidRPr="007F2A5E">
        <w:t>Odpovídá za pořádek ve třídě. Po skončení vyučovací hodiny neopouští třídu, dokud nepřekontroluje čistotu tabule, lavic a podlahy.</w:t>
      </w:r>
    </w:p>
    <w:p w14:paraId="14269A1A" w14:textId="77777777" w:rsidR="0002572B" w:rsidRPr="007F2A5E" w:rsidRDefault="0002572B" w:rsidP="00B52AB0">
      <w:pPr>
        <w:numPr>
          <w:ilvl w:val="0"/>
          <w:numId w:val="10"/>
        </w:numPr>
        <w:jc w:val="both"/>
      </w:pPr>
      <w:r w:rsidRPr="007F2A5E">
        <w:t>Učitel poslední hodiny nechá srovnat lavice a zvednout židle, zamkne třídu a seřazené děti odvede do šatny, kde setrvá, dokud se děti nepřezují. Vyučující prvního stupně předávají žáky vychovatelkám školní družiny a školního klubu.</w:t>
      </w:r>
    </w:p>
    <w:p w14:paraId="27F286A7" w14:textId="77777777" w:rsidR="0002572B" w:rsidRPr="007F2A5E" w:rsidRDefault="0002572B" w:rsidP="00B52AB0">
      <w:pPr>
        <w:numPr>
          <w:ilvl w:val="0"/>
          <w:numId w:val="10"/>
        </w:numPr>
        <w:jc w:val="both"/>
      </w:pPr>
      <w:r w:rsidRPr="007F2A5E">
        <w:t>Pedagogičtí pracovníci se účastní třídních aktivů, provozních porad, pedagogických rad a</w:t>
      </w:r>
      <w:r w:rsidR="00AB18D5" w:rsidRPr="007F2A5E">
        <w:t xml:space="preserve"> </w:t>
      </w:r>
      <w:r w:rsidRPr="007F2A5E">
        <w:t>všech jednání i na jiných institucích než je škola (např. ÚMO,</w:t>
      </w:r>
      <w:r w:rsidR="001F2861" w:rsidRPr="007F2A5E">
        <w:t xml:space="preserve"> </w:t>
      </w:r>
      <w:r w:rsidRPr="007F2A5E">
        <w:t>PPP, MMP apod.), pokud tato souvisejí se školním provozem.</w:t>
      </w:r>
    </w:p>
    <w:p w14:paraId="1E2478C8" w14:textId="77777777" w:rsidR="0002572B" w:rsidRPr="007F2A5E" w:rsidRDefault="0002572B" w:rsidP="00B52AB0">
      <w:pPr>
        <w:numPr>
          <w:ilvl w:val="0"/>
          <w:numId w:val="10"/>
        </w:numPr>
        <w:jc w:val="both"/>
      </w:pPr>
      <w:r w:rsidRPr="007F2A5E">
        <w:t>Účast na pedagogických radách a provozních poradách je povinná. Pokud se někdo nemůže zúčastnit, je povinen se omluvit a ve vlastním zájmu si zajistit veškeré inf</w:t>
      </w:r>
      <w:r w:rsidR="001D2146" w:rsidRPr="007F2A5E">
        <w:t>ormace a pokyny. Nepřítomnost a</w:t>
      </w:r>
      <w:r w:rsidRPr="007F2A5E">
        <w:t xml:space="preserve"> nevědomost nejsou omluvou. </w:t>
      </w:r>
    </w:p>
    <w:p w14:paraId="783A4866" w14:textId="77777777" w:rsidR="0002572B" w:rsidRPr="007F2A5E" w:rsidRDefault="0002572B" w:rsidP="00B52AB0">
      <w:pPr>
        <w:numPr>
          <w:ilvl w:val="0"/>
          <w:numId w:val="10"/>
        </w:numPr>
        <w:jc w:val="both"/>
      </w:pPr>
      <w:r w:rsidRPr="007F2A5E">
        <w:t xml:space="preserve">Vyučující zajišťují zápis do 1. tříd, </w:t>
      </w:r>
      <w:r w:rsidR="00593A3B" w:rsidRPr="007F2A5E">
        <w:t>pohovory ke zjištění úrovně znalosti cizího jazyka v případě přestupu žáků z jiné školy</w:t>
      </w:r>
      <w:r w:rsidRPr="007F2A5E">
        <w:t xml:space="preserve"> do tříd s rozšířenou výukou jazyků, </w:t>
      </w:r>
      <w:r w:rsidR="001D2146" w:rsidRPr="007F2A5E">
        <w:t>rozdílové a</w:t>
      </w:r>
      <w:r w:rsidRPr="007F2A5E">
        <w:t xml:space="preserve"> opravné zkoušky.</w:t>
      </w:r>
    </w:p>
    <w:p w14:paraId="6EF876A6" w14:textId="77777777" w:rsidR="0002572B" w:rsidRPr="007F2A5E" w:rsidRDefault="0002572B" w:rsidP="00B52AB0">
      <w:pPr>
        <w:numPr>
          <w:ilvl w:val="0"/>
          <w:numId w:val="10"/>
        </w:numPr>
        <w:jc w:val="both"/>
      </w:pPr>
      <w:r w:rsidRPr="007F2A5E">
        <w:t>Každý vyučující s výjimko</w:t>
      </w:r>
      <w:r w:rsidR="001D2146" w:rsidRPr="007F2A5E">
        <w:t>u těch, kteří odcházejí na dohled</w:t>
      </w:r>
      <w:r w:rsidRPr="007F2A5E">
        <w:t xml:space="preserve"> do školní jídelny, po skončení vyučování setrvá ještě 15 minut ve škole, pro případ ztráty, úrazu, jednání s ostatními učiteli, ředitelem apod.</w:t>
      </w:r>
    </w:p>
    <w:p w14:paraId="4CECB969" w14:textId="77777777" w:rsidR="0002572B" w:rsidRPr="007F2A5E" w:rsidRDefault="0002572B" w:rsidP="00B52AB0">
      <w:pPr>
        <w:numPr>
          <w:ilvl w:val="0"/>
          <w:numId w:val="10"/>
        </w:numPr>
        <w:jc w:val="both"/>
      </w:pPr>
      <w:r w:rsidRPr="007F2A5E">
        <w:t xml:space="preserve">Mimořádné čerpání dovolené nebo náhradního volna během školního roku konzultuje vyučující předem s vedením školy. Jeden den volna schvaluje zástupce ŘŠ, o více dnů požádá pracovník ŘŠ. </w:t>
      </w:r>
    </w:p>
    <w:p w14:paraId="3091DBC5" w14:textId="77777777" w:rsidR="0002572B" w:rsidRPr="007F2A5E" w:rsidRDefault="0002572B" w:rsidP="00B52AB0">
      <w:pPr>
        <w:pStyle w:val="Zkladntext22"/>
        <w:numPr>
          <w:ilvl w:val="0"/>
          <w:numId w:val="10"/>
        </w:numPr>
      </w:pPr>
      <w:r w:rsidRPr="007F2A5E">
        <w:t xml:space="preserve">Ve škole se nekouří.      </w:t>
      </w:r>
    </w:p>
    <w:p w14:paraId="66A8DA3F" w14:textId="77777777" w:rsidR="0002572B" w:rsidRPr="007F2A5E" w:rsidRDefault="0002572B" w:rsidP="00B52AB0">
      <w:pPr>
        <w:numPr>
          <w:ilvl w:val="0"/>
          <w:numId w:val="10"/>
        </w:numPr>
        <w:jc w:val="both"/>
      </w:pPr>
      <w:r w:rsidRPr="007F2A5E">
        <w:t xml:space="preserve">V budově lze používat pouze evidované elektrické spotřebiče. K vaření vody na nápoje je povoleno používat pouze varné konvice zakoupené školou, v době mimo provoz musí být konvice umístěna mimo </w:t>
      </w:r>
      <w:r w:rsidR="00E411DE" w:rsidRPr="007F2A5E">
        <w:t>podložku, ze které je napájena elektrickou</w:t>
      </w:r>
      <w:r w:rsidRPr="007F2A5E">
        <w:t xml:space="preserve"> energií. </w:t>
      </w:r>
    </w:p>
    <w:p w14:paraId="76C9A03D" w14:textId="77777777" w:rsidR="0002572B" w:rsidRPr="007F2A5E" w:rsidRDefault="0002572B" w:rsidP="00F016EB">
      <w:pPr>
        <w:jc w:val="both"/>
      </w:pPr>
    </w:p>
    <w:p w14:paraId="30153FF1" w14:textId="77777777" w:rsidR="0002572B" w:rsidRPr="007F2A5E" w:rsidRDefault="0002572B" w:rsidP="00F016EB">
      <w:pPr>
        <w:jc w:val="both"/>
      </w:pPr>
    </w:p>
    <w:p w14:paraId="3A42DD17" w14:textId="77777777" w:rsidR="00E818A4" w:rsidRPr="007F2A5E" w:rsidRDefault="00E818A4" w:rsidP="00F016EB">
      <w:pPr>
        <w:jc w:val="both"/>
      </w:pPr>
    </w:p>
    <w:p w14:paraId="32287B58" w14:textId="77777777" w:rsidR="00F45445" w:rsidRPr="007F2A5E" w:rsidRDefault="00F45445" w:rsidP="00F016EB">
      <w:pPr>
        <w:jc w:val="both"/>
        <w:sectPr w:rsidR="00F45445" w:rsidRPr="007F2A5E" w:rsidSect="00F45445">
          <w:headerReference w:type="default" r:id="rId8"/>
          <w:footerReference w:type="default" r:id="rId9"/>
          <w:pgSz w:w="11907" w:h="16840" w:code="9"/>
          <w:pgMar w:top="1134" w:right="1134" w:bottom="907" w:left="1134" w:header="709" w:footer="709" w:gutter="0"/>
          <w:cols w:space="708"/>
        </w:sectPr>
      </w:pPr>
    </w:p>
    <w:p w14:paraId="5610BD74" w14:textId="77777777" w:rsidR="000D6558" w:rsidRPr="007F2A5E" w:rsidRDefault="000D6558" w:rsidP="00F016EB">
      <w:pPr>
        <w:jc w:val="both"/>
      </w:pPr>
    </w:p>
    <w:p w14:paraId="5B40E6DA" w14:textId="77777777" w:rsidR="000D6558" w:rsidRPr="007F2A5E" w:rsidRDefault="000D6558" w:rsidP="000D6558">
      <w:pPr>
        <w:pStyle w:val="Zkladntext3"/>
        <w:shd w:val="clear" w:color="auto" w:fill="auto"/>
        <w:spacing w:line="440" w:lineRule="exact"/>
        <w:jc w:val="center"/>
      </w:pPr>
      <w:r w:rsidRPr="007F2A5E">
        <w:rPr>
          <w:color w:val="000000"/>
          <w:lang w:bidi="cs-CZ"/>
        </w:rPr>
        <w:t>F. Návštěva školského poradenského zařízení (PPP nebo SPC) za účelem posouzení speciálních vzdělávacích potřeb žáka</w:t>
      </w:r>
    </w:p>
    <w:p w14:paraId="63E51F9F" w14:textId="77777777" w:rsidR="000D6558" w:rsidRPr="007F2A5E" w:rsidRDefault="000D6558" w:rsidP="000D6558">
      <w:pPr>
        <w:jc w:val="both"/>
      </w:pPr>
    </w:p>
    <w:p w14:paraId="67FAFC36" w14:textId="77777777" w:rsidR="000D6558" w:rsidRPr="007F2A5E" w:rsidRDefault="000D6558" w:rsidP="000D6558">
      <w:pPr>
        <w:jc w:val="both"/>
      </w:pPr>
    </w:p>
    <w:p w14:paraId="22AAA193" w14:textId="77777777" w:rsidR="000D6558" w:rsidRPr="007F2A5E" w:rsidRDefault="000D6558" w:rsidP="000D6558">
      <w:pPr>
        <w:jc w:val="both"/>
      </w:pPr>
      <w:r w:rsidRPr="007F2A5E">
        <w:rPr>
          <w:noProof/>
        </w:rPr>
        <mc:AlternateContent>
          <mc:Choice Requires="wps">
            <w:drawing>
              <wp:anchor distT="0" distB="0" distL="114300" distR="114300" simplePos="0" relativeHeight="251670528" behindDoc="0" locked="0" layoutInCell="1" allowOverlap="1" wp14:anchorId="653E6240" wp14:editId="254C26BD">
                <wp:simplePos x="0" y="0"/>
                <wp:positionH relativeFrom="column">
                  <wp:posOffset>7671435</wp:posOffset>
                </wp:positionH>
                <wp:positionV relativeFrom="paragraph">
                  <wp:posOffset>16510</wp:posOffset>
                </wp:positionV>
                <wp:extent cx="1756410" cy="954405"/>
                <wp:effectExtent l="27305" t="22860" r="35560" b="51435"/>
                <wp:wrapNone/>
                <wp:docPr id="19" name="Textové pol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6410" cy="954405"/>
                        </a:xfrm>
                        <a:prstGeom prst="rect">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wps:spPr>
                      <wps:txbx>
                        <w:txbxContent>
                          <w:p w14:paraId="7CD2CFCB" w14:textId="77777777" w:rsidR="00B6451C" w:rsidRPr="004E2A20" w:rsidRDefault="00B6451C" w:rsidP="000D6558">
                            <w:pPr>
                              <w:jc w:val="center"/>
                              <w:rPr>
                                <w:rStyle w:val="Zkladntext2Tun"/>
                              </w:rPr>
                            </w:pPr>
                            <w:r>
                              <w:rPr>
                                <w:rStyle w:val="Zkladntext2Exact"/>
                              </w:rPr>
                              <w:t xml:space="preserve">Ve škole je s informovaným </w:t>
                            </w:r>
                            <w:r>
                              <w:rPr>
                                <w:rStyle w:val="Zkladntext2TunExact"/>
                              </w:rPr>
                              <w:t xml:space="preserve">souhlasem zákonného </w:t>
                            </w:r>
                            <w:r>
                              <w:rPr>
                                <w:rStyle w:val="Zkladntext2Exact"/>
                              </w:rPr>
                              <w:t xml:space="preserve">zástupce projednán návrh Doporučení a </w:t>
                            </w:r>
                            <w:r>
                              <w:rPr>
                                <w:rStyle w:val="Zkladntext2TunExact"/>
                              </w:rPr>
                              <w:t>schválen.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53E6240" id="_x0000_t202" coordsize="21600,21600" o:spt="202" path="m,l,21600r21600,l21600,xe">
                <v:stroke joinstyle="miter"/>
                <v:path gradientshapeok="t" o:connecttype="rect"/>
              </v:shapetype>
              <v:shape id="Textové pole 19" o:spid="_x0000_s1026" type="#_x0000_t202" style="position:absolute;left:0;text-align:left;margin-left:604.05pt;margin-top:1.3pt;width:138.3pt;height:75.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" fillcolor="#4bacc6" strokecolor="#f2f2f2" strokeweight="3pt">
                <v:shadow on="t" color="#205867" opacity=".5" offset="1pt"/>
                <v:textbox>
                  <w:txbxContent>
                    <w:p w14:paraId="7CD2CFCB" w14:textId="77777777" w:rsidR="00B6451C" w:rsidRPr="004E2A20" w:rsidRDefault="00B6451C" w:rsidP="000D6558">
                      <w:pPr>
                        <w:jc w:val="center"/>
                        <w:rPr>
                          <w:rStyle w:val="Zkladntext2Tun"/>
                        </w:rPr>
                      </w:pPr>
                      <w:r>
                        <w:rPr>
                          <w:rStyle w:val="Zkladntext2Exact"/>
                        </w:rPr>
                        <w:t xml:space="preserve">Ve škole je s informovaným </w:t>
                      </w:r>
                      <w:r>
                        <w:rPr>
                          <w:rStyle w:val="Zkladntext2TunExact"/>
                        </w:rPr>
                        <w:t xml:space="preserve">souhlasem zákonného </w:t>
                      </w:r>
                      <w:r>
                        <w:rPr>
                          <w:rStyle w:val="Zkladntext2Exact"/>
                        </w:rPr>
                        <w:t xml:space="preserve">zástupce projednán návrh Doporučení a </w:t>
                      </w:r>
                      <w:r>
                        <w:rPr>
                          <w:rStyle w:val="Zkladntext2TunExact"/>
                        </w:rPr>
                        <w:t>schválen.</w:t>
                      </w:r>
                    </w:p>
                  </w:txbxContent>
                </v:textbox>
              </v:shape>
            </w:pict>
          </mc:Fallback>
        </mc:AlternateContent>
      </w:r>
      <w:r w:rsidRPr="007F2A5E">
        <w:rPr>
          <w:noProof/>
        </w:rPr>
        <mc:AlternateContent>
          <mc:Choice Requires="wps">
            <w:drawing>
              <wp:anchor distT="0" distB="0" distL="114300" distR="114300" simplePos="0" relativeHeight="251669504" behindDoc="0" locked="0" layoutInCell="1" allowOverlap="1" wp14:anchorId="7576F34E" wp14:editId="6F60DE96">
                <wp:simplePos x="0" y="0"/>
                <wp:positionH relativeFrom="column">
                  <wp:posOffset>5316855</wp:posOffset>
                </wp:positionH>
                <wp:positionV relativeFrom="paragraph">
                  <wp:posOffset>16510</wp:posOffset>
                </wp:positionV>
                <wp:extent cx="1756410" cy="954405"/>
                <wp:effectExtent l="25400" t="22860" r="37465" b="51435"/>
                <wp:wrapNone/>
                <wp:docPr id="18" name="Textové pol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6410" cy="954405"/>
                        </a:xfrm>
                        <a:prstGeom prst="rect">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wps:spPr>
                      <wps:txbx>
                        <w:txbxContent>
                          <w:p w14:paraId="01FCB8EC" w14:textId="77777777" w:rsidR="00B6451C" w:rsidRPr="004E2A20" w:rsidRDefault="00B6451C" w:rsidP="000D6558">
                            <w:pPr>
                              <w:jc w:val="center"/>
                              <w:rPr>
                                <w:rStyle w:val="Zkladntext2Tun"/>
                              </w:rPr>
                            </w:pPr>
                            <w:r>
                              <w:rPr>
                                <w:rStyle w:val="Zkladntext2"/>
                              </w:rPr>
                              <w:t>Doporučení zasílá PPP nebo SPC do</w:t>
                            </w:r>
                            <w:r w:rsidRPr="00834011">
                              <w:t xml:space="preserve"> </w:t>
                            </w:r>
                            <w:r>
                              <w:rPr>
                                <w:rStyle w:val="Zkladntext2"/>
                              </w:rPr>
                              <w:t>školy a případně do školského zařízení (datová schránka, doporučený dopis,</w:t>
                            </w:r>
                            <w:r>
                              <w:t xml:space="preserve"> </w:t>
                            </w:r>
                            <w:r>
                              <w:rPr>
                                <w:rStyle w:val="Zkladntext2"/>
                              </w:rPr>
                              <w:t>předání škole)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76F34E" id="Textové pole 18" o:spid="_x0000_s1027" type="#_x0000_t202" style="position:absolute;left:0;text-align:left;margin-left:418.65pt;margin-top:1.3pt;width:138.3pt;height:75.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" fillcolor="#4bacc6" strokecolor="#f2f2f2" strokeweight="3pt">
                <v:shadow on="t" color="#205867" opacity=".5" offset="1pt"/>
                <v:textbox>
                  <w:txbxContent>
                    <w:p w14:paraId="01FCB8EC" w14:textId="77777777" w:rsidR="00B6451C" w:rsidRPr="004E2A20" w:rsidRDefault="00B6451C" w:rsidP="000D6558">
                      <w:pPr>
                        <w:jc w:val="center"/>
                        <w:rPr>
                          <w:rStyle w:val="Zkladntext2Tun"/>
                        </w:rPr>
                      </w:pPr>
                      <w:r>
                        <w:rPr>
                          <w:rStyle w:val="Zkladntext2"/>
                        </w:rPr>
                        <w:t>Doporučení zasílá PPP nebo SPC do</w:t>
                      </w:r>
                      <w:r w:rsidRPr="00834011">
                        <w:t xml:space="preserve"> </w:t>
                      </w:r>
                      <w:r>
                        <w:rPr>
                          <w:rStyle w:val="Zkladntext2"/>
                        </w:rPr>
                        <w:t>školy a případně do školského zařízení (datová schránka, doporučený dopis,</w:t>
                      </w:r>
                      <w:r>
                        <w:t xml:space="preserve"> </w:t>
                      </w:r>
                      <w:r>
                        <w:rPr>
                          <w:rStyle w:val="Zkladntext2"/>
                        </w:rPr>
                        <w:t>předání škole)</w:t>
                      </w:r>
                    </w:p>
                  </w:txbxContent>
                </v:textbox>
              </v:shape>
            </w:pict>
          </mc:Fallback>
        </mc:AlternateContent>
      </w:r>
      <w:r w:rsidRPr="007F2A5E">
        <w:rPr>
          <w:noProof/>
        </w:rPr>
        <mc:AlternateContent>
          <mc:Choice Requires="wps">
            <w:drawing>
              <wp:anchor distT="0" distB="0" distL="114300" distR="114300" simplePos="0" relativeHeight="251667456" behindDoc="0" locked="0" layoutInCell="1" allowOverlap="1" wp14:anchorId="72480604" wp14:editId="501BCC73">
                <wp:simplePos x="0" y="0"/>
                <wp:positionH relativeFrom="column">
                  <wp:posOffset>3749675</wp:posOffset>
                </wp:positionH>
                <wp:positionV relativeFrom="paragraph">
                  <wp:posOffset>16510</wp:posOffset>
                </wp:positionV>
                <wp:extent cx="1018540" cy="954405"/>
                <wp:effectExtent l="20320" t="22860" r="37465" b="51435"/>
                <wp:wrapNone/>
                <wp:docPr id="17" name="Textové pol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8540" cy="954405"/>
                        </a:xfrm>
                        <a:prstGeom prst="rect">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wps:spPr>
                      <wps:txbx>
                        <w:txbxContent>
                          <w:p w14:paraId="07C04088" w14:textId="77777777" w:rsidR="00B6451C" w:rsidRPr="004E2A20" w:rsidRDefault="00B6451C" w:rsidP="000D6558">
                            <w:pPr>
                              <w:jc w:val="center"/>
                              <w:rPr>
                                <w:rStyle w:val="Zkladntext2Tun"/>
                              </w:rPr>
                            </w:pPr>
                            <w:r>
                              <w:rPr>
                                <w:rStyle w:val="Zkladntext2"/>
                              </w:rPr>
                              <w:t>ŠPZ konzultuje návrh Doporučení se školou</w:t>
                            </w:r>
                            <w:r w:rsidRPr="00834011">
                              <w:t xml:space="preserve"> </w:t>
                            </w:r>
                            <w:r>
                              <w:rPr>
                                <w:rStyle w:val="Zkladntext2"/>
                              </w:rPr>
                              <w:t>nebo se školským</w:t>
                            </w:r>
                            <w:r>
                              <w:t xml:space="preserve"> </w:t>
                            </w:r>
                            <w:r>
                              <w:rPr>
                                <w:rStyle w:val="Zkladntext2"/>
                              </w:rPr>
                              <w:t>zařízením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480604" id="Textové pole 17" o:spid="_x0000_s1028" type="#_x0000_t202" style="position:absolute;left:0;text-align:left;margin-left:295.25pt;margin-top:1.3pt;width:80.2pt;height:75.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" fillcolor="#4bacc6" strokecolor="#f2f2f2" strokeweight="3pt">
                <v:shadow on="t" color="#205867" opacity=".5" offset="1pt"/>
                <v:textbox>
                  <w:txbxContent>
                    <w:p w14:paraId="07C04088" w14:textId="77777777" w:rsidR="00B6451C" w:rsidRPr="004E2A20" w:rsidRDefault="00B6451C" w:rsidP="000D6558">
                      <w:pPr>
                        <w:jc w:val="center"/>
                        <w:rPr>
                          <w:rStyle w:val="Zkladntext2Tun"/>
                        </w:rPr>
                      </w:pPr>
                      <w:r>
                        <w:rPr>
                          <w:rStyle w:val="Zkladntext2"/>
                        </w:rPr>
                        <w:t>ŠPZ konzultuje návrh Doporučení se školou</w:t>
                      </w:r>
                      <w:r w:rsidRPr="00834011">
                        <w:t xml:space="preserve"> </w:t>
                      </w:r>
                      <w:r>
                        <w:rPr>
                          <w:rStyle w:val="Zkladntext2"/>
                        </w:rPr>
                        <w:t>nebo se školským</w:t>
                      </w:r>
                      <w:r>
                        <w:t xml:space="preserve"> </w:t>
                      </w:r>
                      <w:r>
                        <w:rPr>
                          <w:rStyle w:val="Zkladntext2"/>
                        </w:rPr>
                        <w:t>zařízením</w:t>
                      </w:r>
                    </w:p>
                  </w:txbxContent>
                </v:textbox>
              </v:shape>
            </w:pict>
          </mc:Fallback>
        </mc:AlternateContent>
      </w:r>
      <w:r w:rsidRPr="007F2A5E">
        <w:rPr>
          <w:noProof/>
        </w:rPr>
        <mc:AlternateContent>
          <mc:Choice Requires="wps">
            <w:drawing>
              <wp:anchor distT="0" distB="0" distL="114300" distR="114300" simplePos="0" relativeHeight="251659264" behindDoc="0" locked="0" layoutInCell="1" allowOverlap="1" wp14:anchorId="557F4180" wp14:editId="0E00B0A8">
                <wp:simplePos x="0" y="0"/>
                <wp:positionH relativeFrom="column">
                  <wp:posOffset>-234950</wp:posOffset>
                </wp:positionH>
                <wp:positionV relativeFrom="paragraph">
                  <wp:posOffset>16510</wp:posOffset>
                </wp:positionV>
                <wp:extent cx="1018540" cy="954405"/>
                <wp:effectExtent l="26670" t="22860" r="40640" b="51435"/>
                <wp:wrapNone/>
                <wp:docPr id="16" name="Textové pol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8540" cy="954405"/>
                        </a:xfrm>
                        <a:prstGeom prst="rect">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wps:spPr>
                      <wps:txbx>
                        <w:txbxContent>
                          <w:p w14:paraId="22D6455D" w14:textId="77777777" w:rsidR="00B6451C" w:rsidRPr="004E2A20" w:rsidRDefault="00B6451C" w:rsidP="000D6558">
                            <w:pPr>
                              <w:jc w:val="center"/>
                              <w:rPr>
                                <w:rStyle w:val="Zkladntext2Tun"/>
                              </w:rPr>
                            </w:pPr>
                            <w:r w:rsidRPr="004E2A20">
                              <w:rPr>
                                <w:rStyle w:val="Zkladntext2Tun"/>
                              </w:rPr>
                              <w:t>PPP nebo SPC posoudí speciální vzdělávací potřeby žáka.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7F4180" id="Textové pole 16" o:spid="_x0000_s1029" type="#_x0000_t202" style="position:absolute;left:0;text-align:left;margin-left:-18.5pt;margin-top:1.3pt;width:80.2pt;height:7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" fillcolor="#4bacc6" strokecolor="#f2f2f2" strokeweight="3pt">
                <v:shadow on="t" color="#205867" opacity=".5" offset="1pt"/>
                <v:textbox>
                  <w:txbxContent>
                    <w:p w14:paraId="22D6455D" w14:textId="77777777" w:rsidR="00B6451C" w:rsidRPr="004E2A20" w:rsidRDefault="00B6451C" w:rsidP="000D6558">
                      <w:pPr>
                        <w:jc w:val="center"/>
                        <w:rPr>
                          <w:rStyle w:val="Zkladntext2Tun"/>
                        </w:rPr>
                      </w:pPr>
                      <w:r w:rsidRPr="004E2A20">
                        <w:rPr>
                          <w:rStyle w:val="Zkladntext2Tun"/>
                        </w:rPr>
                        <w:t>PPP nebo SPC posoudí speciální vzdělávací potřeby žáka.</w:t>
                      </w:r>
                    </w:p>
                  </w:txbxContent>
                </v:textbox>
              </v:shape>
            </w:pict>
          </mc:Fallback>
        </mc:AlternateContent>
      </w:r>
      <w:r w:rsidRPr="007F2A5E">
        <w:rPr>
          <w:noProof/>
        </w:rPr>
        <mc:AlternateContent>
          <mc:Choice Requires="wps">
            <w:drawing>
              <wp:anchor distT="0" distB="0" distL="114300" distR="114300" simplePos="0" relativeHeight="251660288" behindDoc="0" locked="0" layoutInCell="1" allowOverlap="1" wp14:anchorId="4B85D8C0" wp14:editId="68D90EAC">
                <wp:simplePos x="0" y="0"/>
                <wp:positionH relativeFrom="column">
                  <wp:posOffset>1363980</wp:posOffset>
                </wp:positionH>
                <wp:positionV relativeFrom="paragraph">
                  <wp:posOffset>16510</wp:posOffset>
                </wp:positionV>
                <wp:extent cx="1812925" cy="954405"/>
                <wp:effectExtent l="25400" t="22860" r="38100" b="51435"/>
                <wp:wrapNone/>
                <wp:docPr id="15" name="Textové pol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2925" cy="9544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7198982D" w14:textId="77777777" w:rsidR="00B6451C" w:rsidRPr="004E2A20" w:rsidRDefault="00B6451C" w:rsidP="000D6558">
                            <w:pPr>
                              <w:jc w:val="center"/>
                              <w:rPr>
                                <w:sz w:val="20"/>
                              </w:rPr>
                            </w:pPr>
                            <w:r>
                              <w:rPr>
                                <w:rStyle w:val="Zkladntext2Tun"/>
                              </w:rPr>
                              <w:t>Do 1 měsíce (zpravidla</w:t>
                            </w:r>
                            <w:r>
                              <w:rPr>
                                <w:rStyle w:val="Zkladntext2"/>
                              </w:rPr>
                              <w:t>) je vydána zpráva z vyšetření a současně s</w:t>
                            </w:r>
                            <w:r w:rsidRPr="004E2A20">
                              <w:t xml:space="preserve"> </w:t>
                            </w:r>
                            <w:r>
                              <w:rPr>
                                <w:rStyle w:val="Zkladntext2"/>
                              </w:rPr>
                              <w:t>informovaným souhlasem zákonného zástupce je</w:t>
                            </w:r>
                            <w:r w:rsidRPr="004E2A20">
                              <w:t xml:space="preserve"> </w:t>
                            </w:r>
                            <w:r>
                              <w:rPr>
                                <w:rStyle w:val="Zkladntext2"/>
                              </w:rPr>
                              <w:t>vystaveno Doporučení pro vzdělávání žáka se</w:t>
                            </w:r>
                            <w:r w:rsidRPr="004E2A20">
                              <w:t xml:space="preserve"> </w:t>
                            </w:r>
                            <w:r>
                              <w:rPr>
                                <w:rStyle w:val="Zkladntext2"/>
                              </w:rPr>
                              <w:t>speciálními vzdělávacími potřebami.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85D8C0" id="Textové pole 15" o:spid="_x0000_s1030" type="#_x0000_t202" style="position:absolute;left:0;text-align:left;margin-left:107.4pt;margin-top:1.3pt;width:142.75pt;height:75.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" fillcolor="#f79646" strokecolor="#f2f2f2" strokeweight="3pt">
                <v:shadow on="t" color="#974706" opacity=".5" offset="1pt"/>
                <v:textbox>
                  <w:txbxContent>
                    <w:p w14:paraId="7198982D" w14:textId="77777777" w:rsidR="00B6451C" w:rsidRPr="004E2A20" w:rsidRDefault="00B6451C" w:rsidP="000D6558">
                      <w:pPr>
                        <w:jc w:val="center"/>
                        <w:rPr>
                          <w:sz w:val="20"/>
                        </w:rPr>
                      </w:pPr>
                      <w:r>
                        <w:rPr>
                          <w:rStyle w:val="Zkladntext2Tun"/>
                        </w:rPr>
                        <w:t>Do 1 měsíce (zpravidla</w:t>
                      </w:r>
                      <w:r>
                        <w:rPr>
                          <w:rStyle w:val="Zkladntext2"/>
                        </w:rPr>
                        <w:t>) je vydána zpráva z vyšetření a současně s</w:t>
                      </w:r>
                      <w:r w:rsidRPr="004E2A20">
                        <w:t xml:space="preserve"> </w:t>
                      </w:r>
                      <w:r>
                        <w:rPr>
                          <w:rStyle w:val="Zkladntext2"/>
                        </w:rPr>
                        <w:t>informovaným souhlasem zákonného zástupce je</w:t>
                      </w:r>
                      <w:r w:rsidRPr="004E2A20">
                        <w:t xml:space="preserve"> </w:t>
                      </w:r>
                      <w:r>
                        <w:rPr>
                          <w:rStyle w:val="Zkladntext2"/>
                        </w:rPr>
                        <w:t>vystaveno Doporučení pro vzdělávání žáka se</w:t>
                      </w:r>
                      <w:r w:rsidRPr="004E2A20">
                        <w:t xml:space="preserve"> </w:t>
                      </w:r>
                      <w:r>
                        <w:rPr>
                          <w:rStyle w:val="Zkladntext2"/>
                        </w:rPr>
                        <w:t>speciálními vzdělávacími potřebami.</w:t>
                      </w:r>
                    </w:p>
                  </w:txbxContent>
                </v:textbox>
              </v:shape>
            </w:pict>
          </mc:Fallback>
        </mc:AlternateContent>
      </w:r>
    </w:p>
    <w:p w14:paraId="070544D8" w14:textId="77777777" w:rsidR="000D6558" w:rsidRPr="007F2A5E" w:rsidRDefault="000D6558" w:rsidP="000D6558">
      <w:pPr>
        <w:jc w:val="both"/>
      </w:pPr>
    </w:p>
    <w:p w14:paraId="702ECE09" w14:textId="77777777" w:rsidR="000D6558" w:rsidRPr="007F2A5E" w:rsidRDefault="000D6558" w:rsidP="000D6558">
      <w:pPr>
        <w:jc w:val="both"/>
      </w:pPr>
      <w:r w:rsidRPr="007F2A5E">
        <w:rPr>
          <w:noProof/>
        </w:rPr>
        <mc:AlternateContent>
          <mc:Choice Requires="wps">
            <w:drawing>
              <wp:anchor distT="0" distB="0" distL="114300" distR="114300" simplePos="0" relativeHeight="251671552" behindDoc="0" locked="0" layoutInCell="1" allowOverlap="1" wp14:anchorId="6A14BCEA" wp14:editId="38A05472">
                <wp:simplePos x="0" y="0"/>
                <wp:positionH relativeFrom="column">
                  <wp:posOffset>7202170</wp:posOffset>
                </wp:positionH>
                <wp:positionV relativeFrom="paragraph">
                  <wp:posOffset>110490</wp:posOffset>
                </wp:positionV>
                <wp:extent cx="357505" cy="167005"/>
                <wp:effectExtent l="5715" t="19050" r="17780" b="33020"/>
                <wp:wrapNone/>
                <wp:docPr id="14" name="Šipka doprava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505" cy="167005"/>
                        </a:xfrm>
                        <a:prstGeom prst="rightArrow">
                          <a:avLst>
                            <a:gd name="adj1" fmla="val 50000"/>
                            <a:gd name="adj2" fmla="val 53517"/>
                          </a:avLst>
                        </a:prstGeom>
                        <a:solidFill>
                          <a:srgbClr val="4F81BD"/>
                        </a:solidFill>
                        <a:ln w="3175">
                          <a:solidFill>
                            <a:srgbClr val="F2F2F2"/>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ADE3C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Šipka doprava 14" o:spid="_x0000_s1026" type="#_x0000_t13" style="position:absolute;margin-left:567.1pt;margin-top:8.7pt;width:28.15pt;height:13.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" fillcolor="#4f81bd" strokecolor="#f2f2f2" strokeweight=".25pt">
                <v:shadow on="t" color="#243f60" opacity=".5" offset="1pt"/>
              </v:shape>
            </w:pict>
          </mc:Fallback>
        </mc:AlternateContent>
      </w:r>
      <w:r w:rsidRPr="007F2A5E">
        <w:rPr>
          <w:noProof/>
        </w:rPr>
        <mc:AlternateContent>
          <mc:Choice Requires="wps">
            <w:drawing>
              <wp:anchor distT="0" distB="0" distL="114300" distR="114300" simplePos="0" relativeHeight="251668480" behindDoc="0" locked="0" layoutInCell="1" allowOverlap="1" wp14:anchorId="79D4616B" wp14:editId="63AA3510">
                <wp:simplePos x="0" y="0"/>
                <wp:positionH relativeFrom="column">
                  <wp:posOffset>4873625</wp:posOffset>
                </wp:positionH>
                <wp:positionV relativeFrom="paragraph">
                  <wp:posOffset>110490</wp:posOffset>
                </wp:positionV>
                <wp:extent cx="357505" cy="167005"/>
                <wp:effectExtent l="10795" t="19050" r="12700" b="33020"/>
                <wp:wrapNone/>
                <wp:docPr id="13" name="Šipka doprava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505" cy="167005"/>
                        </a:xfrm>
                        <a:prstGeom prst="rightArrow">
                          <a:avLst>
                            <a:gd name="adj1" fmla="val 50000"/>
                            <a:gd name="adj2" fmla="val 53517"/>
                          </a:avLst>
                        </a:prstGeom>
                        <a:solidFill>
                          <a:srgbClr val="4F81BD"/>
                        </a:solidFill>
                        <a:ln w="3175">
                          <a:solidFill>
                            <a:srgbClr val="F2F2F2"/>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50CD6F" id="Šipka doprava 13" o:spid="_x0000_s1026" type="#_x0000_t13" style="position:absolute;margin-left:383.75pt;margin-top:8.7pt;width:28.15pt;height:13.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" fillcolor="#4f81bd" strokecolor="#f2f2f2" strokeweight=".25pt">
                <v:shadow on="t" color="#243f60" opacity=".5" offset="1pt"/>
              </v:shape>
            </w:pict>
          </mc:Fallback>
        </mc:AlternateContent>
      </w:r>
      <w:r w:rsidRPr="007F2A5E">
        <w:rPr>
          <w:noProof/>
        </w:rPr>
        <mc:AlternateContent>
          <mc:Choice Requires="wps">
            <w:drawing>
              <wp:anchor distT="0" distB="0" distL="114300" distR="114300" simplePos="0" relativeHeight="251662336" behindDoc="0" locked="0" layoutInCell="1" allowOverlap="1" wp14:anchorId="13C295EF" wp14:editId="2AFEB39D">
                <wp:simplePos x="0" y="0"/>
                <wp:positionH relativeFrom="column">
                  <wp:posOffset>3298190</wp:posOffset>
                </wp:positionH>
                <wp:positionV relativeFrom="paragraph">
                  <wp:posOffset>110490</wp:posOffset>
                </wp:positionV>
                <wp:extent cx="357505" cy="167005"/>
                <wp:effectExtent l="6985" t="19050" r="16510" b="33020"/>
                <wp:wrapNone/>
                <wp:docPr id="12" name="Šipka doprava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505" cy="167005"/>
                        </a:xfrm>
                        <a:prstGeom prst="rightArrow">
                          <a:avLst>
                            <a:gd name="adj1" fmla="val 50000"/>
                            <a:gd name="adj2" fmla="val 53517"/>
                          </a:avLst>
                        </a:prstGeom>
                        <a:solidFill>
                          <a:srgbClr val="4F81BD"/>
                        </a:solidFill>
                        <a:ln w="3175">
                          <a:solidFill>
                            <a:srgbClr val="F2F2F2"/>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C9B395" id="Šipka doprava 12" o:spid="_x0000_s1026" type="#_x0000_t13" style="position:absolute;margin-left:259.7pt;margin-top:8.7pt;width:28.15pt;height:1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" fillcolor="#4f81bd" strokecolor="#f2f2f2" strokeweight=".25pt">
                <v:shadow on="t" color="#243f60" opacity=".5" offset="1pt"/>
              </v:shape>
            </w:pict>
          </mc:Fallback>
        </mc:AlternateContent>
      </w:r>
      <w:r w:rsidRPr="007F2A5E">
        <w:rPr>
          <w:noProof/>
        </w:rPr>
        <mc:AlternateContent>
          <mc:Choice Requires="wps">
            <w:drawing>
              <wp:anchor distT="0" distB="0" distL="114300" distR="114300" simplePos="0" relativeHeight="251661312" behindDoc="0" locked="0" layoutInCell="1" allowOverlap="1" wp14:anchorId="083D53F2" wp14:editId="33CA3073">
                <wp:simplePos x="0" y="0"/>
                <wp:positionH relativeFrom="column">
                  <wp:posOffset>887095</wp:posOffset>
                </wp:positionH>
                <wp:positionV relativeFrom="paragraph">
                  <wp:posOffset>110490</wp:posOffset>
                </wp:positionV>
                <wp:extent cx="357505" cy="167005"/>
                <wp:effectExtent l="5715" t="19050" r="17780" b="33020"/>
                <wp:wrapNone/>
                <wp:docPr id="11" name="Šipka doprava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505" cy="167005"/>
                        </a:xfrm>
                        <a:prstGeom prst="rightArrow">
                          <a:avLst>
                            <a:gd name="adj1" fmla="val 50000"/>
                            <a:gd name="adj2" fmla="val 53517"/>
                          </a:avLst>
                        </a:prstGeom>
                        <a:solidFill>
                          <a:srgbClr val="4F81BD"/>
                        </a:solidFill>
                        <a:ln w="3175">
                          <a:solidFill>
                            <a:srgbClr val="F2F2F2"/>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99D969" id="Šipka doprava 11" o:spid="_x0000_s1026" type="#_x0000_t13" style="position:absolute;margin-left:69.85pt;margin-top:8.7pt;width:28.15pt;height:1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" fillcolor="#4f81bd" strokecolor="#f2f2f2" strokeweight=".25pt">
                <v:shadow on="t" color="#243f60" opacity=".5" offset="1pt"/>
              </v:shape>
            </w:pict>
          </mc:Fallback>
        </mc:AlternateContent>
      </w:r>
    </w:p>
    <w:p w14:paraId="4EA3189E" w14:textId="77777777" w:rsidR="000D6558" w:rsidRPr="007F2A5E" w:rsidRDefault="000D6558" w:rsidP="000D6558">
      <w:pPr>
        <w:jc w:val="both"/>
      </w:pPr>
    </w:p>
    <w:p w14:paraId="61F44E39" w14:textId="77777777" w:rsidR="000D6558" w:rsidRPr="007F2A5E" w:rsidRDefault="000D6558" w:rsidP="000D6558">
      <w:pPr>
        <w:jc w:val="both"/>
      </w:pPr>
    </w:p>
    <w:p w14:paraId="7469BEF7" w14:textId="77777777" w:rsidR="000D6558" w:rsidRPr="007F2A5E" w:rsidRDefault="000D6558" w:rsidP="000D6558">
      <w:pPr>
        <w:jc w:val="both"/>
      </w:pPr>
      <w:r w:rsidRPr="007F2A5E">
        <w:rPr>
          <w:noProof/>
        </w:rPr>
        <mc:AlternateContent>
          <mc:Choice Requires="wps">
            <w:drawing>
              <wp:anchor distT="0" distB="0" distL="114300" distR="114300" simplePos="0" relativeHeight="251676672" behindDoc="0" locked="0" layoutInCell="1" allowOverlap="1" wp14:anchorId="6EB174D4" wp14:editId="28DBED0B">
                <wp:simplePos x="0" y="0"/>
                <wp:positionH relativeFrom="column">
                  <wp:posOffset>3495040</wp:posOffset>
                </wp:positionH>
                <wp:positionV relativeFrom="paragraph">
                  <wp:posOffset>142240</wp:posOffset>
                </wp:positionV>
                <wp:extent cx="1004570" cy="1494790"/>
                <wp:effectExtent l="41910" t="38100" r="96520" b="48260"/>
                <wp:wrapNone/>
                <wp:docPr id="10" name="Zahnutá šipka doleva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624608">
                          <a:off x="0" y="0"/>
                          <a:ext cx="1004570" cy="1494790"/>
                        </a:xfrm>
                        <a:prstGeom prst="curvedLeftArrow">
                          <a:avLst>
                            <a:gd name="adj1" fmla="val 29760"/>
                            <a:gd name="adj2" fmla="val 59520"/>
                            <a:gd name="adj3" fmla="val 33333"/>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D764BC"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Zahnutá šipka doleva 10" o:spid="_x0000_s1026" type="#_x0000_t103" style="position:absolute;margin-left:275.2pt;margin-top:11.2pt;width:79.1pt;height:117.7pt;rotation:11604905fd;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" fillcolor="#4bacc6" strokecolor="#f2f2f2" strokeweight="3pt">
                <v:shadow on="t" color="#205867" opacity=".5" offset="1pt"/>
              </v:shape>
            </w:pict>
          </mc:Fallback>
        </mc:AlternateContent>
      </w:r>
    </w:p>
    <w:p w14:paraId="17CFF6E7" w14:textId="77777777" w:rsidR="000D6558" w:rsidRPr="007F2A5E" w:rsidRDefault="000D6558" w:rsidP="000D6558">
      <w:pPr>
        <w:jc w:val="both"/>
      </w:pPr>
      <w:r w:rsidRPr="007F2A5E">
        <w:rPr>
          <w:noProof/>
        </w:rPr>
        <mc:AlternateContent>
          <mc:Choice Requires="wps">
            <w:drawing>
              <wp:anchor distT="0" distB="0" distL="114300" distR="114300" simplePos="0" relativeHeight="251673600" behindDoc="0" locked="0" layoutInCell="1" allowOverlap="1" wp14:anchorId="18217493" wp14:editId="5681DA02">
                <wp:simplePos x="0" y="0"/>
                <wp:positionH relativeFrom="column">
                  <wp:posOffset>8380095</wp:posOffset>
                </wp:positionH>
                <wp:positionV relativeFrom="paragraph">
                  <wp:posOffset>130175</wp:posOffset>
                </wp:positionV>
                <wp:extent cx="357505" cy="167005"/>
                <wp:effectExtent l="21590" t="5715" r="20955" b="27305"/>
                <wp:wrapNone/>
                <wp:docPr id="9" name="Šipka doprava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57505" cy="167005"/>
                        </a:xfrm>
                        <a:prstGeom prst="rightArrow">
                          <a:avLst>
                            <a:gd name="adj1" fmla="val 50000"/>
                            <a:gd name="adj2" fmla="val 53517"/>
                          </a:avLst>
                        </a:prstGeom>
                        <a:solidFill>
                          <a:srgbClr val="4F81BD"/>
                        </a:solidFill>
                        <a:ln w="3175">
                          <a:solidFill>
                            <a:srgbClr val="F2F2F2"/>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048B03" id="Šipka doprava 9" o:spid="_x0000_s1026" type="#_x0000_t13" style="position:absolute;margin-left:659.85pt;margin-top:10.25pt;width:28.15pt;height:13.1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" fillcolor="#4f81bd" strokecolor="#f2f2f2" strokeweight=".25pt">
                <v:shadow on="t" color="#243f60" opacity=".5" offset="1pt"/>
              </v:shape>
            </w:pict>
          </mc:Fallback>
        </mc:AlternateContent>
      </w:r>
      <w:r w:rsidRPr="007F2A5E">
        <w:rPr>
          <w:noProof/>
        </w:rPr>
        <mc:AlternateContent>
          <mc:Choice Requires="wps">
            <w:drawing>
              <wp:anchor distT="0" distB="0" distL="114300" distR="114300" simplePos="0" relativeHeight="251663360" behindDoc="0" locked="0" layoutInCell="1" allowOverlap="1" wp14:anchorId="4E9557D1" wp14:editId="5256C5A4">
                <wp:simplePos x="0" y="0"/>
                <wp:positionH relativeFrom="column">
                  <wp:posOffset>2097405</wp:posOffset>
                </wp:positionH>
                <wp:positionV relativeFrom="paragraph">
                  <wp:posOffset>130175</wp:posOffset>
                </wp:positionV>
                <wp:extent cx="357505" cy="167005"/>
                <wp:effectExtent l="15875" t="5715" r="17145" b="27305"/>
                <wp:wrapNone/>
                <wp:docPr id="8" name="Šipka doprava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57505" cy="167005"/>
                        </a:xfrm>
                        <a:prstGeom prst="rightArrow">
                          <a:avLst>
                            <a:gd name="adj1" fmla="val 50000"/>
                            <a:gd name="adj2" fmla="val 53517"/>
                          </a:avLst>
                        </a:prstGeom>
                        <a:solidFill>
                          <a:srgbClr val="4F81BD"/>
                        </a:solidFill>
                        <a:ln w="3175">
                          <a:solidFill>
                            <a:srgbClr val="F2F2F2"/>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04FD63" id="Šipka doprava 8" o:spid="_x0000_s1026" type="#_x0000_t13" style="position:absolute;margin-left:165.15pt;margin-top:10.25pt;width:28.15pt;height:13.1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" fillcolor="#4f81bd" strokecolor="#f2f2f2" strokeweight=".25pt">
                <v:shadow on="t" color="#243f60" opacity=".5" offset="1pt"/>
              </v:shape>
            </w:pict>
          </mc:Fallback>
        </mc:AlternateContent>
      </w:r>
    </w:p>
    <w:p w14:paraId="203FC86C" w14:textId="77777777" w:rsidR="000D6558" w:rsidRPr="007F2A5E" w:rsidRDefault="000D6558" w:rsidP="000D6558">
      <w:pPr>
        <w:jc w:val="both"/>
      </w:pPr>
      <w:r w:rsidRPr="007F2A5E">
        <w:tab/>
      </w:r>
      <w:r w:rsidRPr="007F2A5E">
        <w:tab/>
      </w:r>
      <w:r w:rsidRPr="007F2A5E">
        <w:tab/>
      </w:r>
      <w:r w:rsidRPr="007F2A5E">
        <w:tab/>
      </w:r>
      <w:r w:rsidRPr="007F2A5E">
        <w:tab/>
      </w:r>
      <w:r w:rsidRPr="007F2A5E">
        <w:tab/>
      </w:r>
      <w:r w:rsidRPr="007F2A5E">
        <w:tab/>
      </w:r>
      <w:r w:rsidRPr="007F2A5E">
        <w:tab/>
      </w:r>
      <w:r w:rsidRPr="007F2A5E">
        <w:tab/>
      </w:r>
      <w:r w:rsidRPr="007F2A5E">
        <w:tab/>
        <w:t xml:space="preserve">  Domluva se školou</w:t>
      </w:r>
    </w:p>
    <w:p w14:paraId="49F89C2B" w14:textId="77777777" w:rsidR="000D6558" w:rsidRPr="007F2A5E" w:rsidRDefault="000D6558" w:rsidP="000D6558">
      <w:pPr>
        <w:jc w:val="both"/>
      </w:pPr>
      <w:r w:rsidRPr="007F2A5E">
        <w:rPr>
          <w:noProof/>
        </w:rPr>
        <mc:AlternateContent>
          <mc:Choice Requires="wps">
            <w:drawing>
              <wp:anchor distT="0" distB="0" distL="114300" distR="114300" simplePos="0" relativeHeight="251672576" behindDoc="0" locked="0" layoutInCell="1" allowOverlap="1" wp14:anchorId="65E900D0" wp14:editId="36D11C68">
                <wp:simplePos x="0" y="0"/>
                <wp:positionH relativeFrom="column">
                  <wp:posOffset>7671435</wp:posOffset>
                </wp:positionH>
                <wp:positionV relativeFrom="paragraph">
                  <wp:posOffset>97155</wp:posOffset>
                </wp:positionV>
                <wp:extent cx="1756410" cy="723265"/>
                <wp:effectExtent l="27305" t="27305" r="35560" b="49530"/>
                <wp:wrapNone/>
                <wp:docPr id="7" name="Textové pol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6410" cy="723265"/>
                        </a:xfrm>
                        <a:prstGeom prst="rect">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wps:spPr>
                      <wps:txbx>
                        <w:txbxContent>
                          <w:p w14:paraId="1FF99770" w14:textId="77777777" w:rsidR="00B6451C" w:rsidRPr="004E2A20" w:rsidRDefault="00B6451C" w:rsidP="000D6558">
                            <w:pPr>
                              <w:jc w:val="center"/>
                              <w:rPr>
                                <w:rStyle w:val="Zkladntext2Tun"/>
                              </w:rPr>
                            </w:pPr>
                            <w:r>
                              <w:rPr>
                                <w:rStyle w:val="Zkladntext2"/>
                              </w:rPr>
                              <w:t>Doporučení zasílá PPP nebo SPC do</w:t>
                            </w:r>
                            <w:r w:rsidRPr="00834011">
                              <w:t xml:space="preserve"> </w:t>
                            </w:r>
                            <w:r>
                              <w:rPr>
                                <w:rStyle w:val="Zkladntext2"/>
                              </w:rPr>
                              <w:t>školy a případně do školského zařízení (datová schránka, doporučený dopis,</w:t>
                            </w:r>
                            <w:r>
                              <w:t xml:space="preserve"> </w:t>
                            </w:r>
                            <w:r>
                              <w:rPr>
                                <w:rStyle w:val="Zkladntext2"/>
                              </w:rPr>
                              <w:t>předání škole)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E900D0" id="Textové pole 7" o:spid="_x0000_s1031" type="#_x0000_t202" style="position:absolute;left:0;text-align:left;margin-left:604.05pt;margin-top:7.65pt;width:138.3pt;height:56.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" fillcolor="#4bacc6" strokecolor="#f2f2f2" strokeweight="3pt">
                <v:shadow on="t" color="#205867" opacity=".5" offset="1pt"/>
                <v:textbox>
                  <w:txbxContent>
                    <w:p w14:paraId="1FF99770" w14:textId="77777777" w:rsidR="00B6451C" w:rsidRPr="004E2A20" w:rsidRDefault="00B6451C" w:rsidP="000D6558">
                      <w:pPr>
                        <w:jc w:val="center"/>
                        <w:rPr>
                          <w:rStyle w:val="Zkladntext2Tun"/>
                        </w:rPr>
                      </w:pPr>
                      <w:r>
                        <w:rPr>
                          <w:rStyle w:val="Zkladntext2"/>
                        </w:rPr>
                        <w:t>Doporučení zasílá PPP nebo SPC do</w:t>
                      </w:r>
                      <w:r w:rsidRPr="00834011">
                        <w:t xml:space="preserve"> </w:t>
                      </w:r>
                      <w:r>
                        <w:rPr>
                          <w:rStyle w:val="Zkladntext2"/>
                        </w:rPr>
                        <w:t>školy a případně do školského zařízení (datová schránka, doporučený dopis,</w:t>
                      </w:r>
                      <w:r>
                        <w:t xml:space="preserve"> </w:t>
                      </w:r>
                      <w:r>
                        <w:rPr>
                          <w:rStyle w:val="Zkladntext2"/>
                        </w:rPr>
                        <w:t>předání škole)</w:t>
                      </w:r>
                    </w:p>
                  </w:txbxContent>
                </v:textbox>
              </v:shape>
            </w:pict>
          </mc:Fallback>
        </mc:AlternateContent>
      </w:r>
      <w:r w:rsidRPr="007F2A5E">
        <w:rPr>
          <w:noProof/>
        </w:rPr>
        <mc:AlternateContent>
          <mc:Choice Requires="wps">
            <w:drawing>
              <wp:anchor distT="0" distB="0" distL="114300" distR="114300" simplePos="0" relativeHeight="251665408" behindDoc="0" locked="0" layoutInCell="1" allowOverlap="1" wp14:anchorId="0F3B8A64" wp14:editId="7A38D22D">
                <wp:simplePos x="0" y="0"/>
                <wp:positionH relativeFrom="column">
                  <wp:posOffset>1363980</wp:posOffset>
                </wp:positionH>
                <wp:positionV relativeFrom="paragraph">
                  <wp:posOffset>168275</wp:posOffset>
                </wp:positionV>
                <wp:extent cx="1812925" cy="516890"/>
                <wp:effectExtent l="25400" t="22225" r="38100" b="51435"/>
                <wp:wrapNone/>
                <wp:docPr id="6" name="Textové pol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2925" cy="516890"/>
                        </a:xfrm>
                        <a:prstGeom prst="rect">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wps:spPr>
                      <wps:txbx>
                        <w:txbxContent>
                          <w:p w14:paraId="60BFF41B" w14:textId="77777777" w:rsidR="00B6451C" w:rsidRPr="004E2A20" w:rsidRDefault="00B6451C" w:rsidP="000D6558">
                            <w:pPr>
                              <w:jc w:val="center"/>
                              <w:rPr>
                                <w:rStyle w:val="Zkladntext2Tun"/>
                              </w:rPr>
                            </w:pPr>
                            <w:r>
                              <w:rPr>
                                <w:rStyle w:val="Zkladntext2"/>
                              </w:rPr>
                              <w:t xml:space="preserve">Zákonný zástupce </w:t>
                            </w:r>
                            <w:r>
                              <w:rPr>
                                <w:rStyle w:val="Zkladntext2Tun"/>
                              </w:rPr>
                              <w:t>souhlasí se zprávou z vyšetření a s návrhem Doporučení.</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3B8A64" id="Textové pole 6" o:spid="_x0000_s1032" type="#_x0000_t202" style="position:absolute;left:0;text-align:left;margin-left:107.4pt;margin-top:13.25pt;width:142.75pt;height:40.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" fillcolor="#4bacc6" strokecolor="#f2f2f2" strokeweight="3pt">
                <v:shadow on="t" color="#205867" opacity=".5" offset="1pt"/>
                <v:textbox>
                  <w:txbxContent>
                    <w:p w14:paraId="60BFF41B" w14:textId="77777777" w:rsidR="00B6451C" w:rsidRPr="004E2A20" w:rsidRDefault="00B6451C" w:rsidP="000D6558">
                      <w:pPr>
                        <w:jc w:val="center"/>
                        <w:rPr>
                          <w:rStyle w:val="Zkladntext2Tun"/>
                        </w:rPr>
                      </w:pPr>
                      <w:r>
                        <w:rPr>
                          <w:rStyle w:val="Zkladntext2"/>
                        </w:rPr>
                        <w:t xml:space="preserve">Zákonný zástupce </w:t>
                      </w:r>
                      <w:r>
                        <w:rPr>
                          <w:rStyle w:val="Zkladntext2Tun"/>
                        </w:rPr>
                        <w:t>souhlasí se zprávou z vyšetření a s návrhem Doporučení.</w:t>
                      </w:r>
                    </w:p>
                  </w:txbxContent>
                </v:textbox>
              </v:shape>
            </w:pict>
          </mc:Fallback>
        </mc:AlternateContent>
      </w:r>
    </w:p>
    <w:p w14:paraId="618BFBA8" w14:textId="77777777" w:rsidR="000D6558" w:rsidRPr="007F2A5E" w:rsidRDefault="000D6558" w:rsidP="000D6558">
      <w:pPr>
        <w:jc w:val="both"/>
      </w:pPr>
    </w:p>
    <w:p w14:paraId="5242344C" w14:textId="77777777" w:rsidR="000D6558" w:rsidRPr="007F2A5E" w:rsidRDefault="000D6558" w:rsidP="000D6558">
      <w:pPr>
        <w:jc w:val="both"/>
      </w:pPr>
    </w:p>
    <w:p w14:paraId="50DD2066" w14:textId="77777777" w:rsidR="000D6558" w:rsidRPr="007F2A5E" w:rsidRDefault="000D6558" w:rsidP="000D6558">
      <w:pPr>
        <w:jc w:val="both"/>
      </w:pPr>
    </w:p>
    <w:p w14:paraId="4E30CC42" w14:textId="77777777" w:rsidR="000D6558" w:rsidRPr="007F2A5E" w:rsidRDefault="000D6558" w:rsidP="000D6558">
      <w:pPr>
        <w:jc w:val="both"/>
      </w:pPr>
      <w:r w:rsidRPr="007F2A5E">
        <w:rPr>
          <w:noProof/>
        </w:rPr>
        <mc:AlternateContent>
          <mc:Choice Requires="wps">
            <w:drawing>
              <wp:anchor distT="0" distB="0" distL="114300" distR="114300" simplePos="0" relativeHeight="251664384" behindDoc="0" locked="0" layoutInCell="1" allowOverlap="1" wp14:anchorId="70E3FCDC" wp14:editId="75686F24">
                <wp:simplePos x="0" y="0"/>
                <wp:positionH relativeFrom="column">
                  <wp:posOffset>2097405</wp:posOffset>
                </wp:positionH>
                <wp:positionV relativeFrom="paragraph">
                  <wp:posOffset>196215</wp:posOffset>
                </wp:positionV>
                <wp:extent cx="357505" cy="167005"/>
                <wp:effectExtent l="15875" t="17145" r="17145" b="25400"/>
                <wp:wrapNone/>
                <wp:docPr id="5" name="Šipka doprava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357505" cy="167005"/>
                        </a:xfrm>
                        <a:prstGeom prst="rightArrow">
                          <a:avLst>
                            <a:gd name="adj1" fmla="val 50000"/>
                            <a:gd name="adj2" fmla="val 53517"/>
                          </a:avLst>
                        </a:prstGeom>
                        <a:solidFill>
                          <a:srgbClr val="4F81BD"/>
                        </a:solidFill>
                        <a:ln w="3175">
                          <a:solidFill>
                            <a:srgbClr val="F2F2F2"/>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8FD9D0" id="Šipka doprava 5" o:spid="_x0000_s1026" type="#_x0000_t13" style="position:absolute;margin-left:165.15pt;margin-top:15.45pt;width:28.15pt;height:13.1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" fillcolor="#4f81bd" strokecolor="#f2f2f2" strokeweight=".25pt">
                <v:shadow on="t" color="#243f60" opacity=".5" offset="1pt"/>
              </v:shape>
            </w:pict>
          </mc:Fallback>
        </mc:AlternateContent>
      </w:r>
      <w:r w:rsidRPr="007F2A5E">
        <w:tab/>
      </w:r>
      <w:r w:rsidRPr="007F2A5E">
        <w:tab/>
      </w:r>
      <w:r w:rsidRPr="007F2A5E">
        <w:tab/>
      </w:r>
      <w:r w:rsidRPr="007F2A5E">
        <w:tab/>
      </w:r>
      <w:r w:rsidRPr="007F2A5E">
        <w:tab/>
      </w:r>
      <w:r w:rsidRPr="007F2A5E">
        <w:tab/>
      </w:r>
      <w:r w:rsidRPr="007F2A5E">
        <w:tab/>
      </w:r>
      <w:r w:rsidRPr="007F2A5E">
        <w:tab/>
      </w:r>
      <w:r w:rsidRPr="007F2A5E">
        <w:tab/>
      </w:r>
      <w:r w:rsidRPr="007F2A5E">
        <w:tab/>
        <w:t xml:space="preserve">  Souhlas</w:t>
      </w:r>
    </w:p>
    <w:p w14:paraId="4118ECB3" w14:textId="77777777" w:rsidR="000D6558" w:rsidRPr="007F2A5E" w:rsidRDefault="000D6558" w:rsidP="000D6558">
      <w:pPr>
        <w:jc w:val="both"/>
      </w:pPr>
      <w:r w:rsidRPr="007F2A5E">
        <w:rPr>
          <w:noProof/>
        </w:rPr>
        <mc:AlternateContent>
          <mc:Choice Requires="wps">
            <w:drawing>
              <wp:anchor distT="0" distB="0" distL="114300" distR="114300" simplePos="0" relativeHeight="251675648" behindDoc="0" locked="0" layoutInCell="1" allowOverlap="1" wp14:anchorId="427CB595" wp14:editId="454EF88F">
                <wp:simplePos x="0" y="0"/>
                <wp:positionH relativeFrom="column">
                  <wp:posOffset>8380095</wp:posOffset>
                </wp:positionH>
                <wp:positionV relativeFrom="paragraph">
                  <wp:posOffset>151765</wp:posOffset>
                </wp:positionV>
                <wp:extent cx="357505" cy="167005"/>
                <wp:effectExtent l="21590" t="9525" r="20955" b="33020"/>
                <wp:wrapNone/>
                <wp:docPr id="4" name="Šipka doprava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57505" cy="167005"/>
                        </a:xfrm>
                        <a:prstGeom prst="rightArrow">
                          <a:avLst>
                            <a:gd name="adj1" fmla="val 50000"/>
                            <a:gd name="adj2" fmla="val 53517"/>
                          </a:avLst>
                        </a:prstGeom>
                        <a:solidFill>
                          <a:srgbClr val="4F81BD"/>
                        </a:solidFill>
                        <a:ln w="3175">
                          <a:solidFill>
                            <a:srgbClr val="F2F2F2"/>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3466FE" id="Šipka doprava 4" o:spid="_x0000_s1026" type="#_x0000_t13" style="position:absolute;margin-left:659.85pt;margin-top:11.95pt;width:28.15pt;height:13.1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" fillcolor="#4f81bd" strokecolor="#f2f2f2" strokeweight=".25pt">
                <v:shadow on="t" color="#243f60" opacity=".5" offset="1pt"/>
              </v:shape>
            </w:pict>
          </mc:Fallback>
        </mc:AlternateContent>
      </w:r>
    </w:p>
    <w:p w14:paraId="743D5801" w14:textId="77777777" w:rsidR="000D6558" w:rsidRPr="007F2A5E" w:rsidRDefault="000D6558" w:rsidP="000D6558">
      <w:pPr>
        <w:jc w:val="both"/>
      </w:pPr>
      <w:r w:rsidRPr="007F2A5E">
        <w:rPr>
          <w:noProof/>
        </w:rPr>
        <mc:AlternateContent>
          <mc:Choice Requires="wps">
            <w:drawing>
              <wp:anchor distT="0" distB="0" distL="114300" distR="114300" simplePos="0" relativeHeight="251677696" behindDoc="0" locked="0" layoutInCell="1" allowOverlap="1" wp14:anchorId="01A26137" wp14:editId="4D783799">
                <wp:simplePos x="0" y="0"/>
                <wp:positionH relativeFrom="column">
                  <wp:posOffset>4499610</wp:posOffset>
                </wp:positionH>
                <wp:positionV relativeFrom="paragraph">
                  <wp:posOffset>67945</wp:posOffset>
                </wp:positionV>
                <wp:extent cx="1004570" cy="1494790"/>
                <wp:effectExtent l="55880" t="19685" r="34925" b="57150"/>
                <wp:wrapNone/>
                <wp:docPr id="3" name="Zahnutá šipka doleva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4570" cy="1494790"/>
                        </a:xfrm>
                        <a:prstGeom prst="curvedLeftArrow">
                          <a:avLst>
                            <a:gd name="adj1" fmla="val 29760"/>
                            <a:gd name="adj2" fmla="val 59520"/>
                            <a:gd name="adj3" fmla="val 33333"/>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F615EA" id="Zahnutá šipka doleva 3" o:spid="_x0000_s1026" type="#_x0000_t103" style="position:absolute;margin-left:354.3pt;margin-top:5.35pt;width:79.1pt;height:117.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" fillcolor="#f79646" strokecolor="#f2f2f2" strokeweight="3pt">
                <v:shadow on="t" color="#974706" opacity=".5" offset="1pt"/>
              </v:shape>
            </w:pict>
          </mc:Fallback>
        </mc:AlternateContent>
      </w:r>
    </w:p>
    <w:p w14:paraId="70661B6A" w14:textId="77777777" w:rsidR="000D6558" w:rsidRPr="007F2A5E" w:rsidRDefault="000D6558" w:rsidP="000D6558">
      <w:pPr>
        <w:jc w:val="both"/>
      </w:pPr>
      <w:r w:rsidRPr="007F2A5E">
        <w:rPr>
          <w:noProof/>
        </w:rPr>
        <mc:AlternateContent>
          <mc:Choice Requires="wps">
            <w:drawing>
              <wp:anchor distT="0" distB="0" distL="114300" distR="114300" simplePos="0" relativeHeight="251674624" behindDoc="0" locked="0" layoutInCell="1" allowOverlap="1" wp14:anchorId="17F9C067" wp14:editId="6356E9DC">
                <wp:simplePos x="0" y="0"/>
                <wp:positionH relativeFrom="column">
                  <wp:posOffset>7671435</wp:posOffset>
                </wp:positionH>
                <wp:positionV relativeFrom="paragraph">
                  <wp:posOffset>149860</wp:posOffset>
                </wp:positionV>
                <wp:extent cx="1812925" cy="1328420"/>
                <wp:effectExtent l="27305" t="24765" r="36195" b="46990"/>
                <wp:wrapNone/>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2925" cy="1328420"/>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2D778797" w14:textId="77777777" w:rsidR="00B6451C" w:rsidRPr="004E2A20" w:rsidRDefault="00B6451C" w:rsidP="000D6558">
                            <w:pPr>
                              <w:jc w:val="center"/>
                              <w:rPr>
                                <w:rStyle w:val="Zkladntext2Tun"/>
                              </w:rPr>
                            </w:pPr>
                            <w:r>
                              <w:rPr>
                                <w:rStyle w:val="Zkladntext2Exact"/>
                              </w:rPr>
                              <w:t>Škola, školské zařízení nebo orgán veřejné moci, který svým rozhodnutím uložil zákonnému zástupci žáka využít odbornou poradenskou pomoc v ŠPZ, dále ČŠI může</w:t>
                            </w:r>
                            <w:r w:rsidRPr="00E46E5A">
                              <w:t xml:space="preserve"> </w:t>
                            </w:r>
                            <w:r>
                              <w:rPr>
                                <w:rStyle w:val="Zkladntext2Exact"/>
                              </w:rPr>
                              <w:t xml:space="preserve">požádat </w:t>
                            </w:r>
                            <w:r>
                              <w:rPr>
                                <w:rStyle w:val="Zkladntext2TunExact"/>
                              </w:rPr>
                              <w:t>do 30 dnů od obdržení Doporučení žádost o REVIZI revizním orgánem.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F9C067" id="Textové pole 2" o:spid="_x0000_s1033" type="#_x0000_t202" style="position:absolute;left:0;text-align:left;margin-left:604.05pt;margin-top:11.8pt;width:142.75pt;height:104.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" fillcolor="#f79646" strokecolor="#f2f2f2" strokeweight="3pt">
                <v:shadow on="t" color="#974706" opacity=".5" offset="1pt"/>
                <v:textbox>
                  <w:txbxContent>
                    <w:p w14:paraId="2D778797" w14:textId="77777777" w:rsidR="00B6451C" w:rsidRPr="004E2A20" w:rsidRDefault="00B6451C" w:rsidP="000D6558">
                      <w:pPr>
                        <w:jc w:val="center"/>
                        <w:rPr>
                          <w:rStyle w:val="Zkladntext2Tun"/>
                        </w:rPr>
                      </w:pPr>
                      <w:r>
                        <w:rPr>
                          <w:rStyle w:val="Zkladntext2Exact"/>
                        </w:rPr>
                        <w:t>Škola, školské zařízení nebo orgán veřejné moci, který svým rozhodnutím uložil zákonnému zástupci žáka využít odbornou poradenskou pomoc v ŠPZ, dále ČŠI může</w:t>
                      </w:r>
                      <w:r w:rsidRPr="00E46E5A">
                        <w:t xml:space="preserve"> </w:t>
                      </w:r>
                      <w:r>
                        <w:rPr>
                          <w:rStyle w:val="Zkladntext2Exact"/>
                        </w:rPr>
                        <w:t xml:space="preserve">požádat </w:t>
                      </w:r>
                      <w:r>
                        <w:rPr>
                          <w:rStyle w:val="Zkladntext2TunExact"/>
                        </w:rPr>
                        <w:t>do 30 dnů od obdržení Doporučení žádost o REVIZI revizním orgánem.</w:t>
                      </w:r>
                    </w:p>
                  </w:txbxContent>
                </v:textbox>
              </v:shape>
            </w:pict>
          </mc:Fallback>
        </mc:AlternateContent>
      </w:r>
      <w:r w:rsidRPr="007F2A5E">
        <w:rPr>
          <w:noProof/>
        </w:rPr>
        <mc:AlternateContent>
          <mc:Choice Requires="wps">
            <w:drawing>
              <wp:anchor distT="0" distB="0" distL="114300" distR="114300" simplePos="0" relativeHeight="251666432" behindDoc="0" locked="0" layoutInCell="1" allowOverlap="1" wp14:anchorId="185690D7" wp14:editId="4BFF3B82">
                <wp:simplePos x="0" y="0"/>
                <wp:positionH relativeFrom="column">
                  <wp:posOffset>1363980</wp:posOffset>
                </wp:positionH>
                <wp:positionV relativeFrom="paragraph">
                  <wp:posOffset>53975</wp:posOffset>
                </wp:positionV>
                <wp:extent cx="1812925" cy="1328420"/>
                <wp:effectExtent l="25400" t="24130" r="38100" b="47625"/>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2925" cy="1328420"/>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6118E3F8" w14:textId="77777777" w:rsidR="00B6451C" w:rsidRPr="004E2A20" w:rsidRDefault="00B6451C" w:rsidP="000D6558">
                            <w:pPr>
                              <w:jc w:val="center"/>
                              <w:rPr>
                                <w:rStyle w:val="Zkladntext2Tun"/>
                              </w:rPr>
                            </w:pPr>
                            <w:r>
                              <w:rPr>
                                <w:rStyle w:val="Zkladntext2TunExact"/>
                              </w:rPr>
                              <w:t xml:space="preserve">Do 30 dnů </w:t>
                            </w:r>
                            <w:r>
                              <w:rPr>
                                <w:rStyle w:val="Zkladntext2Exact"/>
                              </w:rPr>
                              <w:t>od vydání zprávy z vyšetření a Doporučení pro vzdělávání žáka se</w:t>
                            </w:r>
                            <w:r>
                              <w:rPr>
                                <w:rStyle w:val="Zkladntext2Exact"/>
                              </w:rPr>
                              <w:br/>
                              <w:t>speciálními vzdělávacími potřebami</w:t>
                            </w:r>
                            <w:r>
                              <w:rPr>
                                <w:rStyle w:val="Zkladntext2Exact"/>
                              </w:rPr>
                              <w:br/>
                              <w:t>může zákonný zástupce</w:t>
                            </w:r>
                            <w:r>
                              <w:rPr>
                                <w:rStyle w:val="Zkladntext2Exact"/>
                              </w:rPr>
                              <w:br/>
                              <w:t>v případě, že má vážné výhrady proti vystaveným dokumentům</w:t>
                            </w:r>
                            <w:r>
                              <w:rPr>
                                <w:rStyle w:val="Zkladntext2Exact"/>
                              </w:rPr>
                              <w:br/>
                            </w:r>
                            <w:r>
                              <w:rPr>
                                <w:rStyle w:val="Zkladntext2TunExact"/>
                              </w:rPr>
                              <w:t>požádat revizní orgán o jejich REVIZI.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5690D7" id="Textové pole 1" o:spid="_x0000_s1034" type="#_x0000_t202" style="position:absolute;left:0;text-align:left;margin-left:107.4pt;margin-top:4.25pt;width:142.75pt;height:104.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" fillcolor="#f79646" strokecolor="#f2f2f2" strokeweight="3pt">
                <v:shadow on="t" color="#974706" opacity=".5" offset="1pt"/>
                <v:textbox>
                  <w:txbxContent>
                    <w:p w14:paraId="6118E3F8" w14:textId="77777777" w:rsidR="00B6451C" w:rsidRPr="004E2A20" w:rsidRDefault="00B6451C" w:rsidP="000D6558">
                      <w:pPr>
                        <w:jc w:val="center"/>
                        <w:rPr>
                          <w:rStyle w:val="Zkladntext2Tun"/>
                        </w:rPr>
                      </w:pPr>
                      <w:r>
                        <w:rPr>
                          <w:rStyle w:val="Zkladntext2TunExact"/>
                        </w:rPr>
                        <w:t xml:space="preserve">Do 30 dnů </w:t>
                      </w:r>
                      <w:r>
                        <w:rPr>
                          <w:rStyle w:val="Zkladntext2Exact"/>
                        </w:rPr>
                        <w:t>od vydání zprávy z vyšetření a Doporučení pro vzdělávání žáka se</w:t>
                      </w:r>
                      <w:r>
                        <w:rPr>
                          <w:rStyle w:val="Zkladntext2Exact"/>
                        </w:rPr>
                        <w:br/>
                        <w:t>speciálními vzdělávacími potřebami</w:t>
                      </w:r>
                      <w:r>
                        <w:rPr>
                          <w:rStyle w:val="Zkladntext2Exact"/>
                        </w:rPr>
                        <w:br/>
                        <w:t>může zákonný zástupce</w:t>
                      </w:r>
                      <w:r>
                        <w:rPr>
                          <w:rStyle w:val="Zkladntext2Exact"/>
                        </w:rPr>
                        <w:br/>
                        <w:t>v případě, že má vážné výhrady proti vystaveným dokumentům</w:t>
                      </w:r>
                      <w:r>
                        <w:rPr>
                          <w:rStyle w:val="Zkladntext2Exact"/>
                        </w:rPr>
                        <w:br/>
                      </w:r>
                      <w:r>
                        <w:rPr>
                          <w:rStyle w:val="Zkladntext2TunExact"/>
                        </w:rPr>
                        <w:t>požádat revizní orgán o jejich REVIZI.</w:t>
                      </w:r>
                    </w:p>
                  </w:txbxContent>
                </v:textbox>
              </v:shape>
            </w:pict>
          </mc:Fallback>
        </mc:AlternateContent>
      </w:r>
      <w:r w:rsidRPr="007F2A5E">
        <w:tab/>
      </w:r>
      <w:r w:rsidRPr="007F2A5E">
        <w:tab/>
      </w:r>
      <w:r w:rsidRPr="007F2A5E">
        <w:tab/>
      </w:r>
      <w:r w:rsidRPr="007F2A5E">
        <w:tab/>
      </w:r>
      <w:r w:rsidRPr="007F2A5E">
        <w:tab/>
      </w:r>
      <w:r w:rsidRPr="007F2A5E">
        <w:tab/>
      </w:r>
      <w:r w:rsidRPr="007F2A5E">
        <w:tab/>
      </w:r>
      <w:r w:rsidRPr="007F2A5E">
        <w:tab/>
        <w:t xml:space="preserve">  Nesouhlas</w:t>
      </w:r>
    </w:p>
    <w:p w14:paraId="1836B7DB" w14:textId="77777777" w:rsidR="000D6558" w:rsidRPr="007F2A5E" w:rsidRDefault="000D6558" w:rsidP="000D6558">
      <w:pPr>
        <w:jc w:val="both"/>
      </w:pPr>
    </w:p>
    <w:p w14:paraId="06381A43" w14:textId="77777777" w:rsidR="000D6558" w:rsidRPr="007F2A5E" w:rsidRDefault="000D6558" w:rsidP="000D6558">
      <w:pPr>
        <w:jc w:val="both"/>
      </w:pPr>
    </w:p>
    <w:p w14:paraId="31543DAE" w14:textId="77777777" w:rsidR="000D6558" w:rsidRPr="007F2A5E" w:rsidRDefault="000D6558" w:rsidP="000D6558">
      <w:pPr>
        <w:jc w:val="both"/>
      </w:pPr>
    </w:p>
    <w:p w14:paraId="07CEFEAD" w14:textId="77777777" w:rsidR="000D6558" w:rsidRPr="007F2A5E" w:rsidRDefault="000D6558" w:rsidP="000D6558">
      <w:pPr>
        <w:jc w:val="both"/>
      </w:pPr>
    </w:p>
    <w:p w14:paraId="2B0CEABF" w14:textId="77777777" w:rsidR="000D6558" w:rsidRPr="007F2A5E" w:rsidRDefault="000D6558" w:rsidP="000D6558">
      <w:pPr>
        <w:jc w:val="both"/>
      </w:pPr>
      <w:r w:rsidRPr="007F2A5E">
        <w:tab/>
      </w:r>
      <w:r w:rsidRPr="007F2A5E">
        <w:tab/>
      </w:r>
      <w:r w:rsidRPr="007F2A5E">
        <w:tab/>
      </w:r>
      <w:r w:rsidRPr="007F2A5E">
        <w:tab/>
      </w:r>
      <w:r w:rsidRPr="007F2A5E">
        <w:tab/>
      </w:r>
      <w:r w:rsidRPr="007F2A5E">
        <w:tab/>
      </w:r>
      <w:r w:rsidRPr="007F2A5E">
        <w:tab/>
      </w:r>
      <w:r w:rsidRPr="007F2A5E">
        <w:tab/>
      </w:r>
      <w:r w:rsidRPr="007F2A5E">
        <w:tab/>
        <w:t>Revize</w:t>
      </w:r>
    </w:p>
    <w:p w14:paraId="29966832" w14:textId="77777777" w:rsidR="000D6558" w:rsidRPr="007F2A5E" w:rsidRDefault="000D6558" w:rsidP="000D6558">
      <w:pPr>
        <w:jc w:val="both"/>
      </w:pPr>
      <w:r w:rsidRPr="007F2A5E">
        <w:tab/>
      </w:r>
      <w:r w:rsidRPr="007F2A5E">
        <w:tab/>
      </w:r>
      <w:r w:rsidRPr="007F2A5E">
        <w:tab/>
      </w:r>
      <w:r w:rsidRPr="007F2A5E">
        <w:tab/>
      </w:r>
      <w:r w:rsidRPr="007F2A5E">
        <w:tab/>
      </w:r>
      <w:r w:rsidRPr="007F2A5E">
        <w:tab/>
      </w:r>
    </w:p>
    <w:p w14:paraId="0A281298" w14:textId="77777777" w:rsidR="000D6558" w:rsidRPr="007F2A5E" w:rsidRDefault="000D6558" w:rsidP="000D6558">
      <w:pPr>
        <w:jc w:val="both"/>
      </w:pPr>
    </w:p>
    <w:p w14:paraId="3E5E0F2F" w14:textId="77777777" w:rsidR="000D6558" w:rsidRPr="007F2A5E" w:rsidRDefault="000D6558" w:rsidP="000D6558">
      <w:pPr>
        <w:jc w:val="both"/>
      </w:pPr>
    </w:p>
    <w:p w14:paraId="3979603B" w14:textId="77777777" w:rsidR="000D6558" w:rsidRPr="007F2A5E" w:rsidRDefault="000D6558" w:rsidP="000D6558">
      <w:pPr>
        <w:jc w:val="both"/>
      </w:pPr>
    </w:p>
    <w:p w14:paraId="006D8F54" w14:textId="77777777" w:rsidR="000D6558" w:rsidRPr="007F2A5E" w:rsidRDefault="000D6558" w:rsidP="00F016EB">
      <w:pPr>
        <w:jc w:val="both"/>
      </w:pPr>
    </w:p>
    <w:p w14:paraId="06203F78" w14:textId="77777777" w:rsidR="000D6558" w:rsidRPr="007F2A5E" w:rsidRDefault="000D6558" w:rsidP="00F016EB">
      <w:pPr>
        <w:jc w:val="both"/>
      </w:pPr>
    </w:p>
    <w:p w14:paraId="1E2F89AE" w14:textId="77777777" w:rsidR="000D6558" w:rsidRPr="007F2A5E" w:rsidRDefault="000D6558" w:rsidP="00F016EB">
      <w:pPr>
        <w:jc w:val="both"/>
      </w:pPr>
    </w:p>
    <w:p w14:paraId="20C1A832" w14:textId="77777777" w:rsidR="000D6558" w:rsidRPr="007F2A5E" w:rsidRDefault="000D6558" w:rsidP="00F016EB">
      <w:pPr>
        <w:jc w:val="both"/>
      </w:pPr>
    </w:p>
    <w:p w14:paraId="405E4165" w14:textId="77777777" w:rsidR="000D6558" w:rsidRPr="007F2A5E" w:rsidRDefault="000D6558" w:rsidP="000D6558">
      <w:pPr>
        <w:jc w:val="center"/>
        <w:rPr>
          <w:rFonts w:ascii="Calibri" w:eastAsia="Calibri" w:hAnsi="Calibri" w:cs="Calibri"/>
          <w:b/>
          <w:bCs/>
          <w:color w:val="000000"/>
          <w:sz w:val="44"/>
          <w:szCs w:val="44"/>
          <w:lang w:bidi="cs-CZ"/>
        </w:rPr>
      </w:pPr>
      <w:r w:rsidRPr="007F2A5E">
        <w:rPr>
          <w:rFonts w:ascii="Calibri" w:eastAsia="Calibri" w:hAnsi="Calibri" w:cs="Calibri"/>
          <w:b/>
          <w:bCs/>
          <w:color w:val="000000"/>
          <w:sz w:val="44"/>
          <w:szCs w:val="44"/>
          <w:lang w:bidi="cs-CZ"/>
        </w:rPr>
        <w:t>G. Průběh revizního posuzovaní zprávy z vyšetření a doporučení pro vzdělávání žáka se speciálními vzdělávacími potřebami revizním orgánem (NÚV)</w:t>
      </w:r>
    </w:p>
    <w:p w14:paraId="7AFF9CDD" w14:textId="77777777" w:rsidR="000D6558" w:rsidRPr="007F2A5E" w:rsidRDefault="000D6558" w:rsidP="000D6558">
      <w:pPr>
        <w:jc w:val="both"/>
        <w:rPr>
          <w:rFonts w:ascii="Calibri" w:eastAsia="Calibri" w:hAnsi="Calibri" w:cs="Calibri"/>
          <w:b/>
          <w:bCs/>
          <w:color w:val="000000"/>
          <w:sz w:val="44"/>
          <w:szCs w:val="44"/>
          <w:lang w:bidi="cs-CZ"/>
        </w:rPr>
      </w:pPr>
      <w:r w:rsidRPr="007F2A5E">
        <w:rPr>
          <w:noProof/>
        </w:rPr>
        <mc:AlternateContent>
          <mc:Choice Requires="wps">
            <w:drawing>
              <wp:anchor distT="0" distB="0" distL="114300" distR="114300" simplePos="0" relativeHeight="251685888" behindDoc="0" locked="0" layoutInCell="1" allowOverlap="1" wp14:anchorId="199AB4EF" wp14:editId="5F1BEBF8">
                <wp:simplePos x="0" y="0"/>
                <wp:positionH relativeFrom="column">
                  <wp:posOffset>7401560</wp:posOffset>
                </wp:positionH>
                <wp:positionV relativeFrom="paragraph">
                  <wp:posOffset>248285</wp:posOffset>
                </wp:positionV>
                <wp:extent cx="1812925" cy="668020"/>
                <wp:effectExtent l="24130" t="19050" r="39370" b="46355"/>
                <wp:wrapNone/>
                <wp:docPr id="54" name="Textové pole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2925" cy="668020"/>
                        </a:xfrm>
                        <a:prstGeom prst="rect">
                          <a:avLst/>
                        </a:prstGeom>
                        <a:solidFill>
                          <a:srgbClr val="9BBB59"/>
                        </a:solidFill>
                        <a:ln w="38100">
                          <a:solidFill>
                            <a:srgbClr val="F2F2F2"/>
                          </a:solidFill>
                          <a:miter lim="800000"/>
                          <a:headEnd/>
                          <a:tailEnd/>
                        </a:ln>
                        <a:effectLst>
                          <a:outerShdw dist="28398" dir="3806097" algn="ctr" rotWithShape="0">
                            <a:srgbClr val="4E6128">
                              <a:alpha val="50000"/>
                            </a:srgbClr>
                          </a:outerShdw>
                        </a:effectLst>
                      </wps:spPr>
                      <wps:txbx>
                        <w:txbxContent>
                          <w:p w14:paraId="6602658C" w14:textId="77777777" w:rsidR="00B6451C" w:rsidRPr="00885B09" w:rsidRDefault="00B6451C" w:rsidP="000D6558">
                            <w:pPr>
                              <w:jc w:val="center"/>
                              <w:rPr>
                                <w:rFonts w:ascii="Calibri" w:eastAsia="Calibri" w:hAnsi="Calibri" w:cs="Calibri"/>
                                <w:color w:val="000000"/>
                                <w:sz w:val="17"/>
                                <w:szCs w:val="17"/>
                                <w:lang w:bidi="cs-CZ"/>
                              </w:rPr>
                            </w:pPr>
                            <w:r w:rsidRPr="00885B09">
                              <w:rPr>
                                <w:rFonts w:ascii="Calibri" w:eastAsia="Calibri" w:hAnsi="Calibri" w:cs="Calibri"/>
                                <w:color w:val="000000"/>
                                <w:sz w:val="17"/>
                                <w:szCs w:val="17"/>
                                <w:lang w:bidi="cs-CZ"/>
                              </w:rPr>
                              <w:t>Škola, školské zařízení nebo orgán veřejné moci, který uložil zákonnému zástupci žáka povinnost návštěvy v ŠPZ, ČŠI.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9AB4EF" id="Textové pole 54" o:spid="_x0000_s1035" type="#_x0000_t202" style="position:absolute;left:0;text-align:left;margin-left:582.8pt;margin-top:19.55pt;width:142.75pt;height:52.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" fillcolor="#9bbb59" strokecolor="#f2f2f2" strokeweight="3pt">
                <v:shadow on="t" color="#4e6128" opacity=".5" offset="1pt"/>
                <v:textbox>
                  <w:txbxContent>
                    <w:p w14:paraId="6602658C" w14:textId="77777777" w:rsidR="00B6451C" w:rsidRPr="00885B09" w:rsidRDefault="00B6451C" w:rsidP="000D6558">
                      <w:pPr>
                        <w:jc w:val="center"/>
                        <w:rPr>
                          <w:rFonts w:ascii="Calibri" w:eastAsia="Calibri" w:hAnsi="Calibri" w:cs="Calibri"/>
                          <w:color w:val="000000"/>
                          <w:sz w:val="17"/>
                          <w:szCs w:val="17"/>
                          <w:lang w:bidi="cs-CZ"/>
                        </w:rPr>
                      </w:pPr>
                      <w:r w:rsidRPr="00885B09">
                        <w:rPr>
                          <w:rFonts w:ascii="Calibri" w:eastAsia="Calibri" w:hAnsi="Calibri" w:cs="Calibri"/>
                          <w:color w:val="000000"/>
                          <w:sz w:val="17"/>
                          <w:szCs w:val="17"/>
                          <w:lang w:bidi="cs-CZ"/>
                        </w:rPr>
                        <w:t>Škola, školské zařízení nebo orgán veřejné moci, který uložil zákonnému zástupci žáka povinnost návštěvy v ŠPZ, ČŠI.</w:t>
                      </w:r>
                    </w:p>
                  </w:txbxContent>
                </v:textbox>
              </v:shape>
            </w:pict>
          </mc:Fallback>
        </mc:AlternateContent>
      </w:r>
      <w:r w:rsidRPr="007F2A5E">
        <w:rPr>
          <w:noProof/>
        </w:rPr>
        <mc:AlternateContent>
          <mc:Choice Requires="wps">
            <w:drawing>
              <wp:anchor distT="0" distB="0" distL="114300" distR="114300" simplePos="0" relativeHeight="251679744" behindDoc="0" locked="0" layoutInCell="1" allowOverlap="1" wp14:anchorId="4D387D4F" wp14:editId="0B2C0EFA">
                <wp:simplePos x="0" y="0"/>
                <wp:positionH relativeFrom="column">
                  <wp:posOffset>427355</wp:posOffset>
                </wp:positionH>
                <wp:positionV relativeFrom="paragraph">
                  <wp:posOffset>248285</wp:posOffset>
                </wp:positionV>
                <wp:extent cx="1812925" cy="548640"/>
                <wp:effectExtent l="22225" t="19050" r="31750" b="51435"/>
                <wp:wrapNone/>
                <wp:docPr id="53" name="Textové pole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2925" cy="548640"/>
                        </a:xfrm>
                        <a:prstGeom prst="rect">
                          <a:avLst/>
                        </a:prstGeom>
                        <a:solidFill>
                          <a:srgbClr val="9BBB59"/>
                        </a:solidFill>
                        <a:ln w="38100">
                          <a:solidFill>
                            <a:srgbClr val="F2F2F2"/>
                          </a:solidFill>
                          <a:miter lim="800000"/>
                          <a:headEnd/>
                          <a:tailEnd/>
                        </a:ln>
                        <a:effectLst>
                          <a:outerShdw dist="28398" dir="3806097" algn="ctr" rotWithShape="0">
                            <a:srgbClr val="4E6128">
                              <a:alpha val="50000"/>
                            </a:srgbClr>
                          </a:outerShdw>
                        </a:effectLst>
                      </wps:spPr>
                      <wps:txbx>
                        <w:txbxContent>
                          <w:p w14:paraId="391313E0" w14:textId="77777777" w:rsidR="00B6451C" w:rsidRDefault="00B6451C" w:rsidP="000D6558">
                            <w:pPr>
                              <w:jc w:val="center"/>
                              <w:rPr>
                                <w:sz w:val="20"/>
                              </w:rPr>
                            </w:pPr>
                          </w:p>
                          <w:p w14:paraId="2BEE37C4" w14:textId="77777777" w:rsidR="00B6451C" w:rsidRPr="004E2A20" w:rsidRDefault="00B6451C" w:rsidP="000D6558">
                            <w:pPr>
                              <w:jc w:val="center"/>
                              <w:rPr>
                                <w:sz w:val="20"/>
                              </w:rPr>
                            </w:pPr>
                            <w:r>
                              <w:rPr>
                                <w:sz w:val="20"/>
                              </w:rPr>
                              <w:t xml:space="preserve">Zákonný zástupce žáka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387D4F" id="Textové pole 53" o:spid="_x0000_s1036" type="#_x0000_t202" style="position:absolute;left:0;text-align:left;margin-left:33.65pt;margin-top:19.55pt;width:142.75pt;height:43.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" fillcolor="#9bbb59" strokecolor="#f2f2f2" strokeweight="3pt">
                <v:shadow on="t" color="#4e6128" opacity=".5" offset="1pt"/>
                <v:textbox>
                  <w:txbxContent>
                    <w:p w14:paraId="391313E0" w14:textId="77777777" w:rsidR="00B6451C" w:rsidRDefault="00B6451C" w:rsidP="000D6558">
                      <w:pPr>
                        <w:jc w:val="center"/>
                        <w:rPr>
                          <w:sz w:val="20"/>
                        </w:rPr>
                      </w:pPr>
                    </w:p>
                    <w:p w14:paraId="2BEE37C4" w14:textId="77777777" w:rsidR="00B6451C" w:rsidRPr="004E2A20" w:rsidRDefault="00B6451C" w:rsidP="000D6558">
                      <w:pPr>
                        <w:jc w:val="center"/>
                        <w:rPr>
                          <w:sz w:val="20"/>
                        </w:rPr>
                      </w:pPr>
                      <w:r>
                        <w:rPr>
                          <w:sz w:val="20"/>
                        </w:rPr>
                        <w:t xml:space="preserve">Zákonný zástupce žáka </w:t>
                      </w:r>
                    </w:p>
                  </w:txbxContent>
                </v:textbox>
              </v:shape>
            </w:pict>
          </mc:Fallback>
        </mc:AlternateContent>
      </w:r>
    </w:p>
    <w:p w14:paraId="3B31B249" w14:textId="77777777" w:rsidR="000D6558" w:rsidRPr="007F2A5E" w:rsidRDefault="000D6558" w:rsidP="000D6558">
      <w:pPr>
        <w:jc w:val="both"/>
      </w:pPr>
    </w:p>
    <w:p w14:paraId="7C9178DA" w14:textId="77777777" w:rsidR="000D6558" w:rsidRPr="007F2A5E" w:rsidRDefault="000D6558" w:rsidP="000D6558">
      <w:pPr>
        <w:jc w:val="both"/>
      </w:pPr>
    </w:p>
    <w:p w14:paraId="73D63755" w14:textId="77777777" w:rsidR="000D6558" w:rsidRPr="007F2A5E" w:rsidRDefault="000D6558" w:rsidP="000D6558">
      <w:pPr>
        <w:jc w:val="both"/>
      </w:pPr>
    </w:p>
    <w:p w14:paraId="7C15A6B2" w14:textId="77777777" w:rsidR="000D6558" w:rsidRPr="007F2A5E" w:rsidRDefault="000D6558" w:rsidP="000D6558">
      <w:pPr>
        <w:jc w:val="both"/>
      </w:pPr>
      <w:r w:rsidRPr="007F2A5E">
        <w:rPr>
          <w:noProof/>
        </w:rPr>
        <mc:AlternateContent>
          <mc:Choice Requires="wps">
            <w:drawing>
              <wp:anchor distT="0" distB="0" distL="114300" distR="114300" simplePos="0" relativeHeight="251680768" behindDoc="0" locked="0" layoutInCell="1" allowOverlap="1" wp14:anchorId="3447470A" wp14:editId="2D7D29A5">
                <wp:simplePos x="0" y="0"/>
                <wp:positionH relativeFrom="column">
                  <wp:posOffset>1144270</wp:posOffset>
                </wp:positionH>
                <wp:positionV relativeFrom="paragraph">
                  <wp:posOffset>100330</wp:posOffset>
                </wp:positionV>
                <wp:extent cx="357505" cy="167005"/>
                <wp:effectExtent l="24765" t="7620" r="17780" b="25400"/>
                <wp:wrapNone/>
                <wp:docPr id="52" name="Šipka doprava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57505" cy="167005"/>
                        </a:xfrm>
                        <a:prstGeom prst="rightArrow">
                          <a:avLst>
                            <a:gd name="adj1" fmla="val 50000"/>
                            <a:gd name="adj2" fmla="val 53517"/>
                          </a:avLst>
                        </a:prstGeom>
                        <a:solidFill>
                          <a:srgbClr val="9BBB59"/>
                        </a:solidFill>
                        <a:ln w="3175">
                          <a:solidFill>
                            <a:srgbClr val="F2F2F2"/>
                          </a:solidFill>
                          <a:miter lim="800000"/>
                          <a:headEnd/>
                          <a:tailEnd/>
                        </a:ln>
                        <a:effectLst>
                          <a:outerShdw dist="28398" dir="3806097" algn="ctr" rotWithShape="0">
                            <a:srgbClr val="4E6128">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5A8972" id="Šipka doprava 52" o:spid="_x0000_s1026" type="#_x0000_t13" style="position:absolute;margin-left:90.1pt;margin-top:7.9pt;width:28.15pt;height:13.15pt;rotation:9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" fillcolor="#9bbb59" strokecolor="#f2f2f2" strokeweight=".25pt">
                <v:shadow on="t" color="#4e6128" opacity=".5" offset="1pt"/>
              </v:shape>
            </w:pict>
          </mc:Fallback>
        </mc:AlternateContent>
      </w:r>
    </w:p>
    <w:p w14:paraId="65A8ED61" w14:textId="77777777" w:rsidR="000D6558" w:rsidRPr="007F2A5E" w:rsidRDefault="000D6558" w:rsidP="000D6558">
      <w:pPr>
        <w:jc w:val="both"/>
      </w:pPr>
      <w:r w:rsidRPr="007F2A5E">
        <w:rPr>
          <w:noProof/>
        </w:rPr>
        <mc:AlternateContent>
          <mc:Choice Requires="wps">
            <w:drawing>
              <wp:anchor distT="0" distB="0" distL="114300" distR="114300" simplePos="0" relativeHeight="251686912" behindDoc="0" locked="0" layoutInCell="1" allowOverlap="1" wp14:anchorId="35B35EB5" wp14:editId="3D450F55">
                <wp:simplePos x="0" y="0"/>
                <wp:positionH relativeFrom="column">
                  <wp:posOffset>8170545</wp:posOffset>
                </wp:positionH>
                <wp:positionV relativeFrom="paragraph">
                  <wp:posOffset>142875</wp:posOffset>
                </wp:positionV>
                <wp:extent cx="357505" cy="167005"/>
                <wp:effectExtent l="21590" t="10795" r="20955" b="31750"/>
                <wp:wrapNone/>
                <wp:docPr id="51" name="Šipka doprava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57505" cy="167005"/>
                        </a:xfrm>
                        <a:prstGeom prst="rightArrow">
                          <a:avLst>
                            <a:gd name="adj1" fmla="val 50000"/>
                            <a:gd name="adj2" fmla="val 53517"/>
                          </a:avLst>
                        </a:prstGeom>
                        <a:solidFill>
                          <a:srgbClr val="9BBB59"/>
                        </a:solidFill>
                        <a:ln w="3175">
                          <a:solidFill>
                            <a:srgbClr val="F2F2F2"/>
                          </a:solidFill>
                          <a:miter lim="800000"/>
                          <a:headEnd/>
                          <a:tailEnd/>
                        </a:ln>
                        <a:effectLst>
                          <a:outerShdw dist="28398" dir="3806097" algn="ctr" rotWithShape="0">
                            <a:srgbClr val="4E6128">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E364EC" id="Šipka doprava 51" o:spid="_x0000_s1026" type="#_x0000_t13" style="position:absolute;margin-left:643.35pt;margin-top:11.25pt;width:28.15pt;height:13.15pt;rotation:9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" fillcolor="#9bbb59" strokecolor="#f2f2f2" strokeweight=".25pt">
                <v:shadow on="t" color="#4e6128" opacity=".5" offset="1pt"/>
              </v:shape>
            </w:pict>
          </mc:Fallback>
        </mc:AlternateContent>
      </w:r>
    </w:p>
    <w:p w14:paraId="1CA77FAD" w14:textId="77777777" w:rsidR="000D6558" w:rsidRPr="007F2A5E" w:rsidRDefault="000D6558" w:rsidP="000D6558">
      <w:pPr>
        <w:jc w:val="both"/>
      </w:pPr>
      <w:r w:rsidRPr="007F2A5E">
        <w:rPr>
          <w:noProof/>
        </w:rPr>
        <mc:AlternateContent>
          <mc:Choice Requires="wps">
            <w:drawing>
              <wp:anchor distT="0" distB="0" distL="114300" distR="114300" simplePos="0" relativeHeight="251681792" behindDoc="0" locked="0" layoutInCell="1" allowOverlap="1" wp14:anchorId="1D6A17F5" wp14:editId="0A25D0F3">
                <wp:simplePos x="0" y="0"/>
                <wp:positionH relativeFrom="column">
                  <wp:posOffset>427355</wp:posOffset>
                </wp:positionH>
                <wp:positionV relativeFrom="paragraph">
                  <wp:posOffset>66675</wp:posOffset>
                </wp:positionV>
                <wp:extent cx="1812925" cy="548640"/>
                <wp:effectExtent l="22225" t="19050" r="31750" b="51435"/>
                <wp:wrapNone/>
                <wp:docPr id="50" name="Textové pole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2925" cy="548640"/>
                        </a:xfrm>
                        <a:prstGeom prst="rect">
                          <a:avLst/>
                        </a:prstGeom>
                        <a:solidFill>
                          <a:srgbClr val="FFFF99"/>
                        </a:solidFill>
                        <a:ln w="38100">
                          <a:solidFill>
                            <a:srgbClr val="F2F2F2"/>
                          </a:solidFill>
                          <a:miter lim="800000"/>
                          <a:headEnd/>
                          <a:tailEnd/>
                        </a:ln>
                        <a:effectLst>
                          <a:outerShdw dist="28398" dir="3806097" algn="ctr" rotWithShape="0">
                            <a:srgbClr val="4E6128">
                              <a:alpha val="50000"/>
                            </a:srgbClr>
                          </a:outerShdw>
                        </a:effectLst>
                      </wps:spPr>
                      <wps:txbx>
                        <w:txbxContent>
                          <w:p w14:paraId="2196B1A8" w14:textId="77777777" w:rsidR="00B6451C" w:rsidRPr="004E2A20" w:rsidRDefault="00B6451C" w:rsidP="000D6558">
                            <w:pPr>
                              <w:jc w:val="center"/>
                              <w:rPr>
                                <w:sz w:val="20"/>
                              </w:rPr>
                            </w:pPr>
                            <w:r>
                              <w:rPr>
                                <w:sz w:val="20"/>
                              </w:rPr>
                              <w:t>Do 30 dnů ode dne kdy zprávu nebo doporučení obdržel.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6A17F5" id="Textové pole 50" o:spid="_x0000_s1037" type="#_x0000_t202" style="position:absolute;left:0;text-align:left;margin-left:33.65pt;margin-top:5.25pt;width:142.75pt;height:43.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" fillcolor="#ff9" strokecolor="#f2f2f2" strokeweight="3pt">
                <v:shadow on="t" color="#4e6128" opacity=".5" offset="1pt"/>
                <v:textbox>
                  <w:txbxContent>
                    <w:p w14:paraId="2196B1A8" w14:textId="77777777" w:rsidR="00B6451C" w:rsidRPr="004E2A20" w:rsidRDefault="00B6451C" w:rsidP="000D6558">
                      <w:pPr>
                        <w:jc w:val="center"/>
                        <w:rPr>
                          <w:sz w:val="20"/>
                        </w:rPr>
                      </w:pPr>
                      <w:r>
                        <w:rPr>
                          <w:sz w:val="20"/>
                        </w:rPr>
                        <w:t>Do 30 dnů ode dne kdy zprávu nebo doporučení obdržel.</w:t>
                      </w:r>
                    </w:p>
                  </w:txbxContent>
                </v:textbox>
              </v:shape>
            </w:pict>
          </mc:Fallback>
        </mc:AlternateContent>
      </w:r>
    </w:p>
    <w:p w14:paraId="60D9D6BA" w14:textId="77777777" w:rsidR="000D6558" w:rsidRPr="007F2A5E" w:rsidRDefault="000D6558" w:rsidP="000D6558">
      <w:pPr>
        <w:jc w:val="both"/>
      </w:pPr>
      <w:r w:rsidRPr="007F2A5E">
        <w:rPr>
          <w:noProof/>
        </w:rPr>
        <mc:AlternateContent>
          <mc:Choice Requires="wps">
            <w:drawing>
              <wp:anchor distT="0" distB="0" distL="114300" distR="114300" simplePos="0" relativeHeight="251687936" behindDoc="0" locked="0" layoutInCell="1" allowOverlap="1" wp14:anchorId="67CD9D91" wp14:editId="5622B2B8">
                <wp:simplePos x="0" y="0"/>
                <wp:positionH relativeFrom="column">
                  <wp:posOffset>7401560</wp:posOffset>
                </wp:positionH>
                <wp:positionV relativeFrom="paragraph">
                  <wp:posOffset>173355</wp:posOffset>
                </wp:positionV>
                <wp:extent cx="1812925" cy="548640"/>
                <wp:effectExtent l="24130" t="19685" r="39370" b="50800"/>
                <wp:wrapNone/>
                <wp:docPr id="49" name="Textové pole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2925" cy="548640"/>
                        </a:xfrm>
                        <a:prstGeom prst="rect">
                          <a:avLst/>
                        </a:prstGeom>
                        <a:solidFill>
                          <a:srgbClr val="FFFF99"/>
                        </a:solidFill>
                        <a:ln w="38100">
                          <a:solidFill>
                            <a:srgbClr val="F2F2F2"/>
                          </a:solidFill>
                          <a:miter lim="800000"/>
                          <a:headEnd/>
                          <a:tailEnd/>
                        </a:ln>
                        <a:effectLst>
                          <a:outerShdw dist="28398" dir="3806097" algn="ctr" rotWithShape="0">
                            <a:srgbClr val="4E6128">
                              <a:alpha val="50000"/>
                            </a:srgbClr>
                          </a:outerShdw>
                        </a:effectLst>
                      </wps:spPr>
                      <wps:txbx>
                        <w:txbxContent>
                          <w:p w14:paraId="47909558" w14:textId="77777777" w:rsidR="00B6451C" w:rsidRPr="00885B09" w:rsidRDefault="00B6451C" w:rsidP="000D6558">
                            <w:pPr>
                              <w:jc w:val="center"/>
                              <w:rPr>
                                <w:rFonts w:ascii="Calibri" w:eastAsia="Calibri" w:hAnsi="Calibri" w:cs="Calibri"/>
                                <w:color w:val="000000"/>
                                <w:sz w:val="17"/>
                                <w:szCs w:val="17"/>
                                <w:lang w:bidi="cs-CZ"/>
                              </w:rPr>
                            </w:pPr>
                            <w:r w:rsidRPr="00885B09">
                              <w:rPr>
                                <w:rFonts w:ascii="Calibri" w:eastAsia="Calibri" w:hAnsi="Calibri" w:cs="Calibri"/>
                                <w:color w:val="000000"/>
                                <w:sz w:val="17"/>
                                <w:szCs w:val="17"/>
                                <w:lang w:bidi="cs-CZ"/>
                              </w:rPr>
                              <w:t>Do 30 dnů ode dne kdy zprávu nebo doporučení obdržel.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CD9D91" id="Textové pole 49" o:spid="_x0000_s1038" type="#_x0000_t202" style="position:absolute;left:0;text-align:left;margin-left:582.8pt;margin-top:13.65pt;width:142.75pt;height:43.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" fillcolor="#ff9" strokecolor="#f2f2f2" strokeweight="3pt">
                <v:shadow on="t" color="#4e6128" opacity=".5" offset="1pt"/>
                <v:textbox>
                  <w:txbxContent>
                    <w:p w14:paraId="47909558" w14:textId="77777777" w:rsidR="00B6451C" w:rsidRPr="00885B09" w:rsidRDefault="00B6451C" w:rsidP="000D6558">
                      <w:pPr>
                        <w:jc w:val="center"/>
                        <w:rPr>
                          <w:rFonts w:ascii="Calibri" w:eastAsia="Calibri" w:hAnsi="Calibri" w:cs="Calibri"/>
                          <w:color w:val="000000"/>
                          <w:sz w:val="17"/>
                          <w:szCs w:val="17"/>
                          <w:lang w:bidi="cs-CZ"/>
                        </w:rPr>
                      </w:pPr>
                      <w:r w:rsidRPr="00885B09">
                        <w:rPr>
                          <w:rFonts w:ascii="Calibri" w:eastAsia="Calibri" w:hAnsi="Calibri" w:cs="Calibri"/>
                          <w:color w:val="000000"/>
                          <w:sz w:val="17"/>
                          <w:szCs w:val="17"/>
                          <w:lang w:bidi="cs-CZ"/>
                        </w:rPr>
                        <w:t>Do 30 dnů ode dne kdy zprávu nebo doporučení obdržel.</w:t>
                      </w:r>
                    </w:p>
                  </w:txbxContent>
                </v:textbox>
              </v:shape>
            </w:pict>
          </mc:Fallback>
        </mc:AlternateContent>
      </w:r>
    </w:p>
    <w:p w14:paraId="200F9755" w14:textId="77777777" w:rsidR="000D6558" w:rsidRPr="007F2A5E" w:rsidRDefault="000D6558" w:rsidP="000D6558">
      <w:pPr>
        <w:jc w:val="both"/>
      </w:pPr>
      <w:r w:rsidRPr="007F2A5E">
        <w:rPr>
          <w:noProof/>
        </w:rPr>
        <mc:AlternateContent>
          <mc:Choice Requires="wps">
            <w:drawing>
              <wp:anchor distT="0" distB="0" distL="114300" distR="114300" simplePos="0" relativeHeight="251695104" behindDoc="0" locked="0" layoutInCell="1" allowOverlap="1" wp14:anchorId="0C2F1E07" wp14:editId="069FBC93">
                <wp:simplePos x="0" y="0"/>
                <wp:positionH relativeFrom="column">
                  <wp:posOffset>5055235</wp:posOffset>
                </wp:positionH>
                <wp:positionV relativeFrom="paragraph">
                  <wp:posOffset>162560</wp:posOffset>
                </wp:positionV>
                <wp:extent cx="969645" cy="1206500"/>
                <wp:effectExtent l="78105" t="26670" r="66675" b="100330"/>
                <wp:wrapNone/>
                <wp:docPr id="48" name="Zahnutá šipka doprava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557192">
                          <a:off x="0" y="0"/>
                          <a:ext cx="969645" cy="1206500"/>
                        </a:xfrm>
                        <a:prstGeom prst="curvedRightArrow">
                          <a:avLst>
                            <a:gd name="adj1" fmla="val 24885"/>
                            <a:gd name="adj2" fmla="val 49771"/>
                            <a:gd name="adj3" fmla="val 33333"/>
                          </a:avLst>
                        </a:prstGeom>
                        <a:solidFill>
                          <a:srgbClr val="9BBB59"/>
                        </a:solidFill>
                        <a:ln w="38100">
                          <a:solidFill>
                            <a:srgbClr val="F2F2F2"/>
                          </a:solidFill>
                          <a:miter lim="800000"/>
                          <a:headEnd/>
                          <a:tailEnd/>
                        </a:ln>
                        <a:effectLst>
                          <a:outerShdw dist="28398" dir="3806097" algn="ctr" rotWithShape="0">
                            <a:srgbClr val="4E6128">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B828B6"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Zahnutá šipka doprava 48" o:spid="_x0000_s1026" type="#_x0000_t102" style="position:absolute;margin-left:398.05pt;margin-top:12.8pt;width:76.35pt;height:95pt;rotation:11531269fd;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" fillcolor="#9bbb59" strokecolor="#f2f2f2" strokeweight="3pt">
                <v:shadow on="t" color="#4e6128" opacity=".5" offset="1pt"/>
              </v:shape>
            </w:pict>
          </mc:Fallback>
        </mc:AlternateContent>
      </w:r>
    </w:p>
    <w:p w14:paraId="112D51BA" w14:textId="77777777" w:rsidR="000D6558" w:rsidRPr="007F2A5E" w:rsidRDefault="000D6558" w:rsidP="000D6558">
      <w:pPr>
        <w:jc w:val="both"/>
      </w:pPr>
      <w:r w:rsidRPr="007F2A5E">
        <w:rPr>
          <w:noProof/>
        </w:rPr>
        <mc:AlternateContent>
          <mc:Choice Requires="wps">
            <w:drawing>
              <wp:anchor distT="0" distB="0" distL="114300" distR="114300" simplePos="0" relativeHeight="251694080" behindDoc="0" locked="0" layoutInCell="1" allowOverlap="1" wp14:anchorId="39121890" wp14:editId="064518E5">
                <wp:simplePos x="0" y="0"/>
                <wp:positionH relativeFrom="column">
                  <wp:posOffset>3837305</wp:posOffset>
                </wp:positionH>
                <wp:positionV relativeFrom="paragraph">
                  <wp:posOffset>75565</wp:posOffset>
                </wp:positionV>
                <wp:extent cx="969645" cy="1206500"/>
                <wp:effectExtent l="22225" t="24765" r="65405" b="26035"/>
                <wp:wrapNone/>
                <wp:docPr id="47" name="Zahnutá šipka doprava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9645" cy="1206500"/>
                        </a:xfrm>
                        <a:prstGeom prst="curvedRightArrow">
                          <a:avLst>
                            <a:gd name="adj1" fmla="val 24885"/>
                            <a:gd name="adj2" fmla="val 49771"/>
                            <a:gd name="adj3" fmla="val 33333"/>
                          </a:avLst>
                        </a:prstGeom>
                        <a:solidFill>
                          <a:srgbClr val="9BBB59"/>
                        </a:solidFill>
                        <a:ln w="38100">
                          <a:solidFill>
                            <a:srgbClr val="F2F2F2"/>
                          </a:solidFill>
                          <a:miter lim="800000"/>
                          <a:headEnd/>
                          <a:tailEnd/>
                        </a:ln>
                        <a:effectLst>
                          <a:outerShdw dist="28398" dir="3806097" algn="ctr" rotWithShape="0">
                            <a:srgbClr val="4E6128">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23821D" id="Zahnutá šipka doprava 47" o:spid="_x0000_s1026" type="#_x0000_t102" style="position:absolute;margin-left:302.15pt;margin-top:5.95pt;width:76.35pt;height: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" fillcolor="#9bbb59" strokecolor="#f2f2f2" strokeweight="3pt">
                <v:shadow on="t" color="#4e6128" opacity=".5" offset="1pt"/>
              </v:shape>
            </w:pict>
          </mc:Fallback>
        </mc:AlternateContent>
      </w:r>
      <w:r w:rsidRPr="007F2A5E">
        <w:rPr>
          <w:noProof/>
        </w:rPr>
        <mc:AlternateContent>
          <mc:Choice Requires="wps">
            <w:drawing>
              <wp:anchor distT="0" distB="0" distL="114300" distR="114300" simplePos="0" relativeHeight="251682816" behindDoc="0" locked="0" layoutInCell="1" allowOverlap="1" wp14:anchorId="23D8AEBC" wp14:editId="4AB415D9">
                <wp:simplePos x="0" y="0"/>
                <wp:positionH relativeFrom="column">
                  <wp:posOffset>1129665</wp:posOffset>
                </wp:positionH>
                <wp:positionV relativeFrom="paragraph">
                  <wp:posOffset>245110</wp:posOffset>
                </wp:positionV>
                <wp:extent cx="357505" cy="167005"/>
                <wp:effectExtent l="19685" t="13335" r="22860" b="29210"/>
                <wp:wrapNone/>
                <wp:docPr id="46" name="Šipka doprava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57505" cy="167005"/>
                        </a:xfrm>
                        <a:prstGeom prst="rightArrow">
                          <a:avLst>
                            <a:gd name="adj1" fmla="val 50000"/>
                            <a:gd name="adj2" fmla="val 53517"/>
                          </a:avLst>
                        </a:prstGeom>
                        <a:solidFill>
                          <a:srgbClr val="9BBB59"/>
                        </a:solidFill>
                        <a:ln w="3175">
                          <a:solidFill>
                            <a:srgbClr val="F2F2F2"/>
                          </a:solidFill>
                          <a:miter lim="800000"/>
                          <a:headEnd/>
                          <a:tailEnd/>
                        </a:ln>
                        <a:effectLst>
                          <a:outerShdw dist="28398" dir="3806097" algn="ctr" rotWithShape="0">
                            <a:srgbClr val="4E6128">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08C89D" id="Šipka doprava 46" o:spid="_x0000_s1026" type="#_x0000_t13" style="position:absolute;margin-left:88.95pt;margin-top:19.3pt;width:28.15pt;height:13.15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" fillcolor="#9bbb59" strokecolor="#f2f2f2" strokeweight=".25pt">
                <v:shadow on="t" color="#4e6128" opacity=".5" offset="1pt"/>
              </v:shape>
            </w:pict>
          </mc:Fallback>
        </mc:AlternateContent>
      </w:r>
    </w:p>
    <w:p w14:paraId="12A508BE" w14:textId="77777777" w:rsidR="000D6558" w:rsidRPr="007F2A5E" w:rsidRDefault="000D6558" w:rsidP="000D6558">
      <w:pPr>
        <w:jc w:val="both"/>
      </w:pPr>
    </w:p>
    <w:p w14:paraId="604D0F07" w14:textId="77777777" w:rsidR="000D6558" w:rsidRPr="007F2A5E" w:rsidRDefault="000D6558" w:rsidP="000D6558">
      <w:pPr>
        <w:jc w:val="both"/>
      </w:pPr>
      <w:r w:rsidRPr="007F2A5E">
        <w:rPr>
          <w:noProof/>
        </w:rPr>
        <mc:AlternateContent>
          <mc:Choice Requires="wps">
            <w:drawing>
              <wp:anchor distT="0" distB="0" distL="114300" distR="114300" simplePos="0" relativeHeight="251688960" behindDoc="0" locked="0" layoutInCell="1" allowOverlap="1" wp14:anchorId="79B6FE78" wp14:editId="7C4D3D39">
                <wp:simplePos x="0" y="0"/>
                <wp:positionH relativeFrom="column">
                  <wp:posOffset>8170545</wp:posOffset>
                </wp:positionH>
                <wp:positionV relativeFrom="paragraph">
                  <wp:posOffset>243205</wp:posOffset>
                </wp:positionV>
                <wp:extent cx="357505" cy="167005"/>
                <wp:effectExtent l="21590" t="8890" r="20955" b="33655"/>
                <wp:wrapNone/>
                <wp:docPr id="45" name="Šipka doprava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57505" cy="167005"/>
                        </a:xfrm>
                        <a:prstGeom prst="rightArrow">
                          <a:avLst>
                            <a:gd name="adj1" fmla="val 50000"/>
                            <a:gd name="adj2" fmla="val 53517"/>
                          </a:avLst>
                        </a:prstGeom>
                        <a:solidFill>
                          <a:srgbClr val="9BBB59"/>
                        </a:solidFill>
                        <a:ln w="3175">
                          <a:solidFill>
                            <a:srgbClr val="F2F2F2"/>
                          </a:solidFill>
                          <a:miter lim="800000"/>
                          <a:headEnd/>
                          <a:tailEnd/>
                        </a:ln>
                        <a:effectLst>
                          <a:outerShdw dist="28398" dir="3806097" algn="ctr" rotWithShape="0">
                            <a:srgbClr val="4E6128">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B6290F" id="Šipka doprava 45" o:spid="_x0000_s1026" type="#_x0000_t13" style="position:absolute;margin-left:643.35pt;margin-top:19.15pt;width:28.15pt;height:13.15pt;rotation:9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" fillcolor="#9bbb59" strokecolor="#f2f2f2" strokeweight=".25pt">
                <v:shadow on="t" color="#4e6128" opacity=".5" offset="1pt"/>
              </v:shape>
            </w:pict>
          </mc:Fallback>
        </mc:AlternateContent>
      </w:r>
    </w:p>
    <w:p w14:paraId="07466D9E" w14:textId="77777777" w:rsidR="000D6558" w:rsidRPr="007F2A5E" w:rsidRDefault="000D6558" w:rsidP="000D6558">
      <w:pPr>
        <w:jc w:val="both"/>
      </w:pPr>
      <w:r w:rsidRPr="007F2A5E">
        <w:rPr>
          <w:noProof/>
        </w:rPr>
        <mc:AlternateContent>
          <mc:Choice Requires="wps">
            <w:drawing>
              <wp:anchor distT="0" distB="0" distL="114300" distR="114300" simplePos="0" relativeHeight="251683840" behindDoc="0" locked="0" layoutInCell="1" allowOverlap="1" wp14:anchorId="3A32A8D2" wp14:editId="44835688">
                <wp:simplePos x="0" y="0"/>
                <wp:positionH relativeFrom="column">
                  <wp:posOffset>427355</wp:posOffset>
                </wp:positionH>
                <wp:positionV relativeFrom="paragraph">
                  <wp:posOffset>40005</wp:posOffset>
                </wp:positionV>
                <wp:extent cx="1812925" cy="842645"/>
                <wp:effectExtent l="22225" t="23495" r="31750" b="48260"/>
                <wp:wrapNone/>
                <wp:docPr id="44" name="Textové pole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2925" cy="842645"/>
                        </a:xfrm>
                        <a:prstGeom prst="rect">
                          <a:avLst/>
                        </a:prstGeom>
                        <a:solidFill>
                          <a:srgbClr val="9BBB59"/>
                        </a:solidFill>
                        <a:ln w="38100">
                          <a:solidFill>
                            <a:srgbClr val="F2F2F2"/>
                          </a:solidFill>
                          <a:miter lim="800000"/>
                          <a:headEnd/>
                          <a:tailEnd/>
                        </a:ln>
                        <a:effectLst>
                          <a:outerShdw dist="28398" dir="3806097" algn="ctr" rotWithShape="0">
                            <a:srgbClr val="4E6128">
                              <a:alpha val="50000"/>
                            </a:srgbClr>
                          </a:outerShdw>
                        </a:effectLst>
                      </wps:spPr>
                      <wps:txbx>
                        <w:txbxContent>
                          <w:p w14:paraId="6BDBC917" w14:textId="77777777" w:rsidR="00B6451C" w:rsidRDefault="00B6451C" w:rsidP="000D6558">
                            <w:pPr>
                              <w:pStyle w:val="Titulekobrzku"/>
                              <w:shd w:val="clear" w:color="auto" w:fill="auto"/>
                            </w:pPr>
                            <w:r>
                              <w:rPr>
                                <w:sz w:val="20"/>
                              </w:rPr>
                              <w:t>Žádost</w:t>
                            </w:r>
                            <w:r>
                              <w:rPr>
                                <w:color w:val="000000"/>
                                <w:lang w:bidi="cs-CZ"/>
                              </w:rPr>
                              <w:t xml:space="preserve"> o revizi zprávy z vyšetření ve školském poradenském zařízení</w:t>
                            </w:r>
                          </w:p>
                          <w:p w14:paraId="69BE730F" w14:textId="77777777" w:rsidR="00B6451C" w:rsidRDefault="00B6451C" w:rsidP="000D6558">
                            <w:pPr>
                              <w:pStyle w:val="Titulekobrzku"/>
                              <w:shd w:val="clear" w:color="auto" w:fill="auto"/>
                              <w:jc w:val="center"/>
                            </w:pPr>
                            <w:r>
                              <w:rPr>
                                <w:color w:val="000000"/>
                                <w:lang w:bidi="cs-CZ"/>
                              </w:rPr>
                              <w:t>+</w:t>
                            </w:r>
                          </w:p>
                          <w:p w14:paraId="4A510275" w14:textId="77777777" w:rsidR="00B6451C" w:rsidRDefault="00B6451C" w:rsidP="000D6558">
                            <w:pPr>
                              <w:pStyle w:val="Titulekobrzku"/>
                              <w:shd w:val="clear" w:color="auto" w:fill="auto"/>
                              <w:jc w:val="center"/>
                            </w:pPr>
                            <w:r>
                              <w:rPr>
                                <w:color w:val="000000"/>
                                <w:lang w:bidi="cs-CZ"/>
                              </w:rPr>
                              <w:t>doporučení pro vzdělávání žáka se speciálními vzdělávacími potřebami.</w:t>
                            </w:r>
                          </w:p>
                          <w:p w14:paraId="20D80D96" w14:textId="77777777" w:rsidR="00B6451C" w:rsidRPr="004E2A20" w:rsidRDefault="00B6451C" w:rsidP="000D6558">
                            <w:pPr>
                              <w:jc w:val="center"/>
                              <w:rPr>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32A8D2" id="Textové pole 44" o:spid="_x0000_s1039" type="#_x0000_t202" style="position:absolute;left:0;text-align:left;margin-left:33.65pt;margin-top:3.15pt;width:142.75pt;height:66.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" fillcolor="#9bbb59" strokecolor="#f2f2f2" strokeweight="3pt">
                <v:shadow on="t" color="#4e6128" opacity=".5" offset="1pt"/>
                <v:textbox>
                  <w:txbxContent>
                    <w:p w14:paraId="6BDBC917" w14:textId="77777777" w:rsidR="00B6451C" w:rsidRDefault="00B6451C" w:rsidP="000D6558">
                      <w:pPr>
                        <w:pStyle w:val="Titulekobrzku"/>
                        <w:shd w:val="clear" w:color="auto" w:fill="auto"/>
                      </w:pPr>
                      <w:r>
                        <w:rPr>
                          <w:sz w:val="20"/>
                        </w:rPr>
                        <w:t>Žádost</w:t>
                      </w:r>
                      <w:r>
                        <w:rPr>
                          <w:color w:val="000000"/>
                          <w:lang w:bidi="cs-CZ"/>
                        </w:rPr>
                        <w:t xml:space="preserve"> o revizi zprávy z vyšetření ve školském poradenském zařízení</w:t>
                      </w:r>
                    </w:p>
                    <w:p w14:paraId="69BE730F" w14:textId="77777777" w:rsidR="00B6451C" w:rsidRDefault="00B6451C" w:rsidP="000D6558">
                      <w:pPr>
                        <w:pStyle w:val="Titulekobrzku"/>
                        <w:shd w:val="clear" w:color="auto" w:fill="auto"/>
                        <w:jc w:val="center"/>
                      </w:pPr>
                      <w:r>
                        <w:rPr>
                          <w:color w:val="000000"/>
                          <w:lang w:bidi="cs-CZ"/>
                        </w:rPr>
                        <w:t>+</w:t>
                      </w:r>
                    </w:p>
                    <w:p w14:paraId="4A510275" w14:textId="77777777" w:rsidR="00B6451C" w:rsidRDefault="00B6451C" w:rsidP="000D6558">
                      <w:pPr>
                        <w:pStyle w:val="Titulekobrzku"/>
                        <w:shd w:val="clear" w:color="auto" w:fill="auto"/>
                        <w:jc w:val="center"/>
                      </w:pPr>
                      <w:r>
                        <w:rPr>
                          <w:color w:val="000000"/>
                          <w:lang w:bidi="cs-CZ"/>
                        </w:rPr>
                        <w:t>doporučení pro vzdělávání žáka se speciálními vzdělávacími potřebami.</w:t>
                      </w:r>
                    </w:p>
                    <w:p w14:paraId="20D80D96" w14:textId="77777777" w:rsidR="00B6451C" w:rsidRPr="004E2A20" w:rsidRDefault="00B6451C" w:rsidP="000D6558">
                      <w:pPr>
                        <w:jc w:val="center"/>
                        <w:rPr>
                          <w:sz w:val="20"/>
                        </w:rPr>
                      </w:pPr>
                    </w:p>
                  </w:txbxContent>
                </v:textbox>
              </v:shape>
            </w:pict>
          </mc:Fallback>
        </mc:AlternateContent>
      </w:r>
    </w:p>
    <w:p w14:paraId="33E7F35B" w14:textId="77777777" w:rsidR="000D6558" w:rsidRPr="007F2A5E" w:rsidRDefault="000D6558" w:rsidP="000D6558">
      <w:pPr>
        <w:jc w:val="both"/>
      </w:pPr>
    </w:p>
    <w:p w14:paraId="646FC34C" w14:textId="77777777" w:rsidR="000D6558" w:rsidRPr="007F2A5E" w:rsidRDefault="000D6558" w:rsidP="000D6558">
      <w:pPr>
        <w:jc w:val="both"/>
      </w:pPr>
      <w:r w:rsidRPr="007F2A5E">
        <w:rPr>
          <w:noProof/>
        </w:rPr>
        <mc:AlternateContent>
          <mc:Choice Requires="wps">
            <w:drawing>
              <wp:anchor distT="0" distB="0" distL="114300" distR="114300" simplePos="0" relativeHeight="251689984" behindDoc="0" locked="0" layoutInCell="1" allowOverlap="1" wp14:anchorId="7D9B7BDD" wp14:editId="50EBD308">
                <wp:simplePos x="0" y="0"/>
                <wp:positionH relativeFrom="column">
                  <wp:posOffset>7401560</wp:posOffset>
                </wp:positionH>
                <wp:positionV relativeFrom="paragraph">
                  <wp:posOffset>84455</wp:posOffset>
                </wp:positionV>
                <wp:extent cx="1812925" cy="532765"/>
                <wp:effectExtent l="24130" t="27940" r="39370" b="48895"/>
                <wp:wrapNone/>
                <wp:docPr id="43" name="Textové pole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2925" cy="532765"/>
                        </a:xfrm>
                        <a:prstGeom prst="rect">
                          <a:avLst/>
                        </a:prstGeom>
                        <a:solidFill>
                          <a:srgbClr val="9BBB59"/>
                        </a:solidFill>
                        <a:ln w="38100">
                          <a:solidFill>
                            <a:srgbClr val="F2F2F2"/>
                          </a:solidFill>
                          <a:miter lim="800000"/>
                          <a:headEnd/>
                          <a:tailEnd/>
                        </a:ln>
                        <a:effectLst>
                          <a:outerShdw dist="28398" dir="3806097" algn="ctr" rotWithShape="0">
                            <a:srgbClr val="4E6128">
                              <a:alpha val="50000"/>
                            </a:srgbClr>
                          </a:outerShdw>
                        </a:effectLst>
                      </wps:spPr>
                      <wps:txbx>
                        <w:txbxContent>
                          <w:p w14:paraId="2DE84982" w14:textId="77777777" w:rsidR="00B6451C" w:rsidRPr="00885B09" w:rsidRDefault="00B6451C" w:rsidP="000D6558">
                            <w:pPr>
                              <w:pStyle w:val="Titulekobrzku"/>
                              <w:shd w:val="clear" w:color="auto" w:fill="auto"/>
                              <w:jc w:val="center"/>
                              <w:rPr>
                                <w:color w:val="000000"/>
                                <w:lang w:bidi="cs-CZ"/>
                              </w:rPr>
                            </w:pPr>
                            <w:r w:rsidRPr="00885B09">
                              <w:rPr>
                                <w:color w:val="000000"/>
                                <w:lang w:bidi="cs-CZ"/>
                              </w:rPr>
                              <w:t>Žádost</w:t>
                            </w:r>
                            <w:r>
                              <w:rPr>
                                <w:color w:val="000000"/>
                                <w:lang w:bidi="cs-CZ"/>
                              </w:rPr>
                              <w:t xml:space="preserve"> o revizi Doporučení pro vzdělávání žáka se speciálními vzdělávacími potřebami.</w:t>
                            </w:r>
                          </w:p>
                          <w:p w14:paraId="4358D160" w14:textId="77777777" w:rsidR="00B6451C" w:rsidRPr="004E2A20" w:rsidRDefault="00B6451C" w:rsidP="000D6558">
                            <w:pPr>
                              <w:jc w:val="center"/>
                              <w:rPr>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9B7BDD" id="Textové pole 43" o:spid="_x0000_s1040" type="#_x0000_t202" style="position:absolute;left:0;text-align:left;margin-left:582.8pt;margin-top:6.65pt;width:142.75pt;height:41.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" fillcolor="#9bbb59" strokecolor="#f2f2f2" strokeweight="3pt">
                <v:shadow on="t" color="#4e6128" opacity=".5" offset="1pt"/>
                <v:textbox>
                  <w:txbxContent>
                    <w:p w14:paraId="2DE84982" w14:textId="77777777" w:rsidR="00B6451C" w:rsidRPr="00885B09" w:rsidRDefault="00B6451C" w:rsidP="000D6558">
                      <w:pPr>
                        <w:pStyle w:val="Titulekobrzku"/>
                        <w:shd w:val="clear" w:color="auto" w:fill="auto"/>
                        <w:jc w:val="center"/>
                        <w:rPr>
                          <w:color w:val="000000"/>
                          <w:lang w:bidi="cs-CZ"/>
                        </w:rPr>
                      </w:pPr>
                      <w:r w:rsidRPr="00885B09">
                        <w:rPr>
                          <w:color w:val="000000"/>
                          <w:lang w:bidi="cs-CZ"/>
                        </w:rPr>
                        <w:t>Žádost</w:t>
                      </w:r>
                      <w:r>
                        <w:rPr>
                          <w:color w:val="000000"/>
                          <w:lang w:bidi="cs-CZ"/>
                        </w:rPr>
                        <w:t xml:space="preserve"> o revizi Doporučení pro vzdělávání žáka se speciálními vzdělávacími potřebami.</w:t>
                      </w:r>
                    </w:p>
                    <w:p w14:paraId="4358D160" w14:textId="77777777" w:rsidR="00B6451C" w:rsidRPr="004E2A20" w:rsidRDefault="00B6451C" w:rsidP="000D6558">
                      <w:pPr>
                        <w:jc w:val="center"/>
                        <w:rPr>
                          <w:sz w:val="20"/>
                        </w:rPr>
                      </w:pPr>
                    </w:p>
                  </w:txbxContent>
                </v:textbox>
              </v:shape>
            </w:pict>
          </mc:Fallback>
        </mc:AlternateContent>
      </w:r>
    </w:p>
    <w:p w14:paraId="2EA42143" w14:textId="77777777" w:rsidR="000D6558" w:rsidRPr="007F2A5E" w:rsidRDefault="000D6558" w:rsidP="000D6558">
      <w:pPr>
        <w:jc w:val="both"/>
      </w:pPr>
    </w:p>
    <w:p w14:paraId="699CDB55" w14:textId="77777777" w:rsidR="000D6558" w:rsidRPr="007F2A5E" w:rsidRDefault="000D6558" w:rsidP="000D6558">
      <w:pPr>
        <w:jc w:val="both"/>
      </w:pPr>
    </w:p>
    <w:p w14:paraId="41973D78" w14:textId="77777777" w:rsidR="000D6558" w:rsidRPr="007F2A5E" w:rsidRDefault="000D6558" w:rsidP="000D6558">
      <w:pPr>
        <w:jc w:val="both"/>
      </w:pPr>
      <w:r w:rsidRPr="007F2A5E">
        <w:rPr>
          <w:noProof/>
        </w:rPr>
        <mc:AlternateContent>
          <mc:Choice Requires="wps">
            <w:drawing>
              <wp:anchor distT="0" distB="0" distL="114300" distR="114300" simplePos="0" relativeHeight="251692032" behindDoc="0" locked="0" layoutInCell="1" allowOverlap="1" wp14:anchorId="020BBC97" wp14:editId="174EA8CD">
                <wp:simplePos x="0" y="0"/>
                <wp:positionH relativeFrom="column">
                  <wp:posOffset>8170545</wp:posOffset>
                </wp:positionH>
                <wp:positionV relativeFrom="paragraph">
                  <wp:posOffset>252095</wp:posOffset>
                </wp:positionV>
                <wp:extent cx="357505" cy="167005"/>
                <wp:effectExtent l="21590" t="10795" r="20955" b="31750"/>
                <wp:wrapNone/>
                <wp:docPr id="42" name="Šipka doprava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57505" cy="167005"/>
                        </a:xfrm>
                        <a:prstGeom prst="rightArrow">
                          <a:avLst>
                            <a:gd name="adj1" fmla="val 50000"/>
                            <a:gd name="adj2" fmla="val 53517"/>
                          </a:avLst>
                        </a:prstGeom>
                        <a:solidFill>
                          <a:srgbClr val="9BBB59"/>
                        </a:solidFill>
                        <a:ln w="3175">
                          <a:solidFill>
                            <a:srgbClr val="F2F2F2"/>
                          </a:solidFill>
                          <a:miter lim="800000"/>
                          <a:headEnd/>
                          <a:tailEnd/>
                        </a:ln>
                        <a:effectLst>
                          <a:outerShdw dist="28398" dir="3806097" algn="ctr" rotWithShape="0">
                            <a:srgbClr val="4E6128">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85DA0A" id="Šipka doprava 42" o:spid="_x0000_s1026" type="#_x0000_t13" style="position:absolute;margin-left:643.35pt;margin-top:19.85pt;width:28.15pt;height:13.15pt;rotation:9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" fillcolor="#9bbb59" strokecolor="#f2f2f2" strokeweight=".25pt">
                <v:shadow on="t" color="#4e6128" opacity=".5" offset="1pt"/>
              </v:shape>
            </w:pict>
          </mc:Fallback>
        </mc:AlternateContent>
      </w:r>
      <w:r w:rsidRPr="007F2A5E">
        <w:rPr>
          <w:noProof/>
        </w:rPr>
        <mc:AlternateContent>
          <mc:Choice Requires="wps">
            <w:drawing>
              <wp:anchor distT="0" distB="0" distL="114300" distR="114300" simplePos="0" relativeHeight="251684864" behindDoc="0" locked="0" layoutInCell="1" allowOverlap="1" wp14:anchorId="3FAE7FF1" wp14:editId="246F0543">
                <wp:simplePos x="0" y="0"/>
                <wp:positionH relativeFrom="column">
                  <wp:posOffset>1129665</wp:posOffset>
                </wp:positionH>
                <wp:positionV relativeFrom="paragraph">
                  <wp:posOffset>173355</wp:posOffset>
                </wp:positionV>
                <wp:extent cx="357505" cy="167005"/>
                <wp:effectExtent l="19685" t="8255" r="22860" b="34290"/>
                <wp:wrapNone/>
                <wp:docPr id="41" name="Šipka doprava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57505" cy="167005"/>
                        </a:xfrm>
                        <a:prstGeom prst="rightArrow">
                          <a:avLst>
                            <a:gd name="adj1" fmla="val 50000"/>
                            <a:gd name="adj2" fmla="val 53517"/>
                          </a:avLst>
                        </a:prstGeom>
                        <a:solidFill>
                          <a:srgbClr val="9BBB59"/>
                        </a:solidFill>
                        <a:ln w="3175">
                          <a:solidFill>
                            <a:srgbClr val="F2F2F2"/>
                          </a:solidFill>
                          <a:miter lim="800000"/>
                          <a:headEnd/>
                          <a:tailEnd/>
                        </a:ln>
                        <a:effectLst>
                          <a:outerShdw dist="28398" dir="3806097" algn="ctr" rotWithShape="0">
                            <a:srgbClr val="4E6128">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E287FA" id="Šipka doprava 41" o:spid="_x0000_s1026" type="#_x0000_t13" style="position:absolute;margin-left:88.95pt;margin-top:13.65pt;width:28.15pt;height:13.15pt;rotation:9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" fillcolor="#9bbb59" strokecolor="#f2f2f2" strokeweight=".25pt">
                <v:shadow on="t" color="#4e6128" opacity=".5" offset="1pt"/>
              </v:shape>
            </w:pict>
          </mc:Fallback>
        </mc:AlternateContent>
      </w:r>
    </w:p>
    <w:p w14:paraId="621E0C84" w14:textId="77777777" w:rsidR="000D6558" w:rsidRPr="007F2A5E" w:rsidRDefault="000D6558" w:rsidP="000D6558">
      <w:pPr>
        <w:jc w:val="both"/>
      </w:pPr>
    </w:p>
    <w:p w14:paraId="35D321AF" w14:textId="77777777" w:rsidR="000D6558" w:rsidRPr="007F2A5E" w:rsidRDefault="000D6558" w:rsidP="000D6558">
      <w:pPr>
        <w:jc w:val="both"/>
      </w:pPr>
      <w:r w:rsidRPr="007F2A5E">
        <w:rPr>
          <w:noProof/>
        </w:rPr>
        <mc:AlternateContent>
          <mc:Choice Requires="wps">
            <w:drawing>
              <wp:anchor distT="0" distB="0" distL="114300" distR="114300" simplePos="0" relativeHeight="251693056" behindDoc="0" locked="0" layoutInCell="1" allowOverlap="1" wp14:anchorId="5229A478" wp14:editId="22977439">
                <wp:simplePos x="0" y="0"/>
                <wp:positionH relativeFrom="column">
                  <wp:posOffset>427355</wp:posOffset>
                </wp:positionH>
                <wp:positionV relativeFrom="paragraph">
                  <wp:posOffset>154305</wp:posOffset>
                </wp:positionV>
                <wp:extent cx="1812925" cy="1216660"/>
                <wp:effectExtent l="22225" t="25400" r="31750" b="53340"/>
                <wp:wrapNone/>
                <wp:docPr id="40" name="Textové pole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2925" cy="1216660"/>
                        </a:xfrm>
                        <a:prstGeom prst="rect">
                          <a:avLst/>
                        </a:prstGeom>
                        <a:solidFill>
                          <a:srgbClr val="FFFF99"/>
                        </a:solidFill>
                        <a:ln w="38100">
                          <a:solidFill>
                            <a:srgbClr val="F2F2F2"/>
                          </a:solidFill>
                          <a:miter lim="800000"/>
                          <a:headEnd/>
                          <a:tailEnd/>
                        </a:ln>
                        <a:effectLst>
                          <a:outerShdw dist="28398" dir="3806097" algn="ctr" rotWithShape="0">
                            <a:srgbClr val="4E6128">
                              <a:alpha val="50000"/>
                            </a:srgbClr>
                          </a:outerShdw>
                        </a:effectLst>
                      </wps:spPr>
                      <wps:txbx>
                        <w:txbxContent>
                          <w:p w14:paraId="5F5D55E7" w14:textId="77777777" w:rsidR="00B6451C" w:rsidRPr="00885B09" w:rsidRDefault="00B6451C" w:rsidP="000D6558">
                            <w:pPr>
                              <w:jc w:val="center"/>
                              <w:rPr>
                                <w:rFonts w:ascii="Calibri" w:eastAsia="Calibri" w:hAnsi="Calibri" w:cs="Calibri"/>
                                <w:color w:val="000000"/>
                                <w:sz w:val="17"/>
                                <w:szCs w:val="17"/>
                                <w:lang w:bidi="cs-CZ"/>
                              </w:rPr>
                            </w:pPr>
                            <w:r w:rsidRPr="00885B09">
                              <w:rPr>
                                <w:rFonts w:ascii="Calibri" w:eastAsia="Calibri" w:hAnsi="Calibri" w:cs="Calibri"/>
                                <w:color w:val="000000"/>
                                <w:sz w:val="17"/>
                                <w:szCs w:val="17"/>
                                <w:lang w:bidi="cs-CZ"/>
                              </w:rPr>
                              <w:t xml:space="preserve">Pochybnosti žadatele: </w:t>
                            </w:r>
                          </w:p>
                          <w:p w14:paraId="1AB56E6A" w14:textId="77777777" w:rsidR="00B6451C" w:rsidRPr="00885B09" w:rsidRDefault="00B6451C" w:rsidP="00B52AB0">
                            <w:pPr>
                              <w:numPr>
                                <w:ilvl w:val="0"/>
                                <w:numId w:val="29"/>
                              </w:numPr>
                              <w:ind w:left="284" w:hanging="284"/>
                              <w:rPr>
                                <w:rFonts w:ascii="Calibri" w:eastAsia="Calibri" w:hAnsi="Calibri" w:cs="Calibri"/>
                                <w:color w:val="000000"/>
                                <w:sz w:val="17"/>
                                <w:szCs w:val="17"/>
                                <w:lang w:bidi="cs-CZ"/>
                              </w:rPr>
                            </w:pPr>
                            <w:r w:rsidRPr="00885B09">
                              <w:rPr>
                                <w:rFonts w:ascii="Calibri" w:eastAsia="Calibri" w:hAnsi="Calibri" w:cs="Calibri"/>
                                <w:color w:val="000000"/>
                                <w:sz w:val="17"/>
                                <w:szCs w:val="17"/>
                                <w:lang w:bidi="cs-CZ"/>
                              </w:rPr>
                              <w:t>K závěrům zprávy z vyšetření</w:t>
                            </w:r>
                          </w:p>
                          <w:p w14:paraId="3D5996C6" w14:textId="77777777" w:rsidR="00B6451C" w:rsidRPr="00885B09" w:rsidRDefault="00B6451C" w:rsidP="00B52AB0">
                            <w:pPr>
                              <w:numPr>
                                <w:ilvl w:val="0"/>
                                <w:numId w:val="29"/>
                              </w:numPr>
                              <w:ind w:left="284" w:hanging="284"/>
                              <w:rPr>
                                <w:rFonts w:ascii="Calibri" w:eastAsia="Calibri" w:hAnsi="Calibri" w:cs="Calibri"/>
                                <w:color w:val="000000"/>
                                <w:sz w:val="17"/>
                                <w:szCs w:val="17"/>
                                <w:lang w:bidi="cs-CZ"/>
                              </w:rPr>
                            </w:pPr>
                            <w:r w:rsidRPr="00885B09">
                              <w:rPr>
                                <w:rFonts w:ascii="Calibri" w:eastAsia="Calibri" w:hAnsi="Calibri" w:cs="Calibri"/>
                                <w:color w:val="000000"/>
                                <w:sz w:val="17"/>
                                <w:szCs w:val="17"/>
                                <w:lang w:bidi="cs-CZ"/>
                              </w:rPr>
                              <w:t>K závěrům posouzení speciálních vzdělávacích potřeb.</w:t>
                            </w:r>
                          </w:p>
                          <w:p w14:paraId="30FA0199" w14:textId="77777777" w:rsidR="00B6451C" w:rsidRPr="00885B09" w:rsidRDefault="00B6451C" w:rsidP="00B52AB0">
                            <w:pPr>
                              <w:numPr>
                                <w:ilvl w:val="0"/>
                                <w:numId w:val="29"/>
                              </w:numPr>
                              <w:ind w:left="284" w:hanging="284"/>
                              <w:rPr>
                                <w:rFonts w:ascii="Calibri" w:eastAsia="Calibri" w:hAnsi="Calibri" w:cs="Calibri"/>
                                <w:color w:val="000000"/>
                                <w:sz w:val="17"/>
                                <w:szCs w:val="17"/>
                                <w:lang w:bidi="cs-CZ"/>
                              </w:rPr>
                            </w:pPr>
                            <w:r w:rsidRPr="00885B09">
                              <w:rPr>
                                <w:rFonts w:ascii="Calibri" w:eastAsia="Calibri" w:hAnsi="Calibri" w:cs="Calibri"/>
                                <w:color w:val="000000"/>
                                <w:sz w:val="17"/>
                                <w:szCs w:val="17"/>
                                <w:lang w:bidi="cs-CZ"/>
                              </w:rPr>
                              <w:t>K doporučení podpůrných opatření a jejich skladbě.</w:t>
                            </w:r>
                          </w:p>
                          <w:p w14:paraId="021C11FE" w14:textId="77777777" w:rsidR="00B6451C" w:rsidRPr="00885B09" w:rsidRDefault="00B6451C" w:rsidP="00B52AB0">
                            <w:pPr>
                              <w:numPr>
                                <w:ilvl w:val="0"/>
                                <w:numId w:val="29"/>
                              </w:numPr>
                              <w:ind w:left="284" w:hanging="284"/>
                              <w:rPr>
                                <w:rFonts w:ascii="Calibri" w:eastAsia="Calibri" w:hAnsi="Calibri" w:cs="Calibri"/>
                                <w:color w:val="000000"/>
                                <w:sz w:val="17"/>
                                <w:szCs w:val="17"/>
                                <w:lang w:bidi="cs-CZ"/>
                              </w:rPr>
                            </w:pPr>
                            <w:r w:rsidRPr="00885B09">
                              <w:rPr>
                                <w:rFonts w:ascii="Calibri" w:eastAsia="Calibri" w:hAnsi="Calibri" w:cs="Calibri"/>
                                <w:color w:val="000000"/>
                                <w:sz w:val="17"/>
                                <w:szCs w:val="17"/>
                                <w:lang w:bidi="cs-CZ"/>
                              </w:rPr>
                              <w:t>K doporučení vzdělávací dráhy žáka.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29A478" id="Textové pole 40" o:spid="_x0000_s1041" type="#_x0000_t202" style="position:absolute;left:0;text-align:left;margin-left:33.65pt;margin-top:12.15pt;width:142.75pt;height:95.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" fillcolor="#ff9" strokecolor="#f2f2f2" strokeweight="3pt">
                <v:shadow on="t" color="#4e6128" opacity=".5" offset="1pt"/>
                <v:textbox>
                  <w:txbxContent>
                    <w:p w14:paraId="5F5D55E7" w14:textId="77777777" w:rsidR="00B6451C" w:rsidRPr="00885B09" w:rsidRDefault="00B6451C" w:rsidP="000D6558">
                      <w:pPr>
                        <w:jc w:val="center"/>
                        <w:rPr>
                          <w:rFonts w:ascii="Calibri" w:eastAsia="Calibri" w:hAnsi="Calibri" w:cs="Calibri"/>
                          <w:color w:val="000000"/>
                          <w:sz w:val="17"/>
                          <w:szCs w:val="17"/>
                          <w:lang w:bidi="cs-CZ"/>
                        </w:rPr>
                      </w:pPr>
                      <w:r w:rsidRPr="00885B09">
                        <w:rPr>
                          <w:rFonts w:ascii="Calibri" w:eastAsia="Calibri" w:hAnsi="Calibri" w:cs="Calibri"/>
                          <w:color w:val="000000"/>
                          <w:sz w:val="17"/>
                          <w:szCs w:val="17"/>
                          <w:lang w:bidi="cs-CZ"/>
                        </w:rPr>
                        <w:t xml:space="preserve">Pochybnosti žadatele: </w:t>
                      </w:r>
                    </w:p>
                    <w:p w14:paraId="1AB56E6A" w14:textId="77777777" w:rsidR="00B6451C" w:rsidRPr="00885B09" w:rsidRDefault="00B6451C" w:rsidP="00B52AB0">
                      <w:pPr>
                        <w:numPr>
                          <w:ilvl w:val="0"/>
                          <w:numId w:val="29"/>
                        </w:numPr>
                        <w:ind w:left="284" w:hanging="284"/>
                        <w:rPr>
                          <w:rFonts w:ascii="Calibri" w:eastAsia="Calibri" w:hAnsi="Calibri" w:cs="Calibri"/>
                          <w:color w:val="000000"/>
                          <w:sz w:val="17"/>
                          <w:szCs w:val="17"/>
                          <w:lang w:bidi="cs-CZ"/>
                        </w:rPr>
                      </w:pPr>
                      <w:r w:rsidRPr="00885B09">
                        <w:rPr>
                          <w:rFonts w:ascii="Calibri" w:eastAsia="Calibri" w:hAnsi="Calibri" w:cs="Calibri"/>
                          <w:color w:val="000000"/>
                          <w:sz w:val="17"/>
                          <w:szCs w:val="17"/>
                          <w:lang w:bidi="cs-CZ"/>
                        </w:rPr>
                        <w:t>K závěrům zprávy z vyšetření</w:t>
                      </w:r>
                    </w:p>
                    <w:p w14:paraId="3D5996C6" w14:textId="77777777" w:rsidR="00B6451C" w:rsidRPr="00885B09" w:rsidRDefault="00B6451C" w:rsidP="00B52AB0">
                      <w:pPr>
                        <w:numPr>
                          <w:ilvl w:val="0"/>
                          <w:numId w:val="29"/>
                        </w:numPr>
                        <w:ind w:left="284" w:hanging="284"/>
                        <w:rPr>
                          <w:rFonts w:ascii="Calibri" w:eastAsia="Calibri" w:hAnsi="Calibri" w:cs="Calibri"/>
                          <w:color w:val="000000"/>
                          <w:sz w:val="17"/>
                          <w:szCs w:val="17"/>
                          <w:lang w:bidi="cs-CZ"/>
                        </w:rPr>
                      </w:pPr>
                      <w:r w:rsidRPr="00885B09">
                        <w:rPr>
                          <w:rFonts w:ascii="Calibri" w:eastAsia="Calibri" w:hAnsi="Calibri" w:cs="Calibri"/>
                          <w:color w:val="000000"/>
                          <w:sz w:val="17"/>
                          <w:szCs w:val="17"/>
                          <w:lang w:bidi="cs-CZ"/>
                        </w:rPr>
                        <w:t>K závěrům posouzení speciálních vzdělávacích potřeb.</w:t>
                      </w:r>
                    </w:p>
                    <w:p w14:paraId="30FA0199" w14:textId="77777777" w:rsidR="00B6451C" w:rsidRPr="00885B09" w:rsidRDefault="00B6451C" w:rsidP="00B52AB0">
                      <w:pPr>
                        <w:numPr>
                          <w:ilvl w:val="0"/>
                          <w:numId w:val="29"/>
                        </w:numPr>
                        <w:ind w:left="284" w:hanging="284"/>
                        <w:rPr>
                          <w:rFonts w:ascii="Calibri" w:eastAsia="Calibri" w:hAnsi="Calibri" w:cs="Calibri"/>
                          <w:color w:val="000000"/>
                          <w:sz w:val="17"/>
                          <w:szCs w:val="17"/>
                          <w:lang w:bidi="cs-CZ"/>
                        </w:rPr>
                      </w:pPr>
                      <w:r w:rsidRPr="00885B09">
                        <w:rPr>
                          <w:rFonts w:ascii="Calibri" w:eastAsia="Calibri" w:hAnsi="Calibri" w:cs="Calibri"/>
                          <w:color w:val="000000"/>
                          <w:sz w:val="17"/>
                          <w:szCs w:val="17"/>
                          <w:lang w:bidi="cs-CZ"/>
                        </w:rPr>
                        <w:t>K doporučení podpůrných opatření a jejich skladbě.</w:t>
                      </w:r>
                    </w:p>
                    <w:p w14:paraId="021C11FE" w14:textId="77777777" w:rsidR="00B6451C" w:rsidRPr="00885B09" w:rsidRDefault="00B6451C" w:rsidP="00B52AB0">
                      <w:pPr>
                        <w:numPr>
                          <w:ilvl w:val="0"/>
                          <w:numId w:val="29"/>
                        </w:numPr>
                        <w:ind w:left="284" w:hanging="284"/>
                        <w:rPr>
                          <w:rFonts w:ascii="Calibri" w:eastAsia="Calibri" w:hAnsi="Calibri" w:cs="Calibri"/>
                          <w:color w:val="000000"/>
                          <w:sz w:val="17"/>
                          <w:szCs w:val="17"/>
                          <w:lang w:bidi="cs-CZ"/>
                        </w:rPr>
                      </w:pPr>
                      <w:r w:rsidRPr="00885B09">
                        <w:rPr>
                          <w:rFonts w:ascii="Calibri" w:eastAsia="Calibri" w:hAnsi="Calibri" w:cs="Calibri"/>
                          <w:color w:val="000000"/>
                          <w:sz w:val="17"/>
                          <w:szCs w:val="17"/>
                          <w:lang w:bidi="cs-CZ"/>
                        </w:rPr>
                        <w:t>K doporučení vzdělávací dráhy žáka.</w:t>
                      </w:r>
                    </w:p>
                  </w:txbxContent>
                </v:textbox>
              </v:shape>
            </w:pict>
          </mc:Fallback>
        </mc:AlternateContent>
      </w:r>
    </w:p>
    <w:p w14:paraId="7FC00878" w14:textId="77777777" w:rsidR="000D6558" w:rsidRPr="007F2A5E" w:rsidRDefault="000D6558" w:rsidP="000D6558">
      <w:pPr>
        <w:jc w:val="both"/>
      </w:pPr>
      <w:r w:rsidRPr="007F2A5E">
        <w:rPr>
          <w:noProof/>
        </w:rPr>
        <mc:AlternateContent>
          <mc:Choice Requires="wps">
            <w:drawing>
              <wp:anchor distT="0" distB="0" distL="114300" distR="114300" simplePos="0" relativeHeight="251691008" behindDoc="0" locked="0" layoutInCell="1" allowOverlap="1" wp14:anchorId="27528660" wp14:editId="23F9D849">
                <wp:simplePos x="0" y="0"/>
                <wp:positionH relativeFrom="column">
                  <wp:posOffset>7401560</wp:posOffset>
                </wp:positionH>
                <wp:positionV relativeFrom="paragraph">
                  <wp:posOffset>46355</wp:posOffset>
                </wp:positionV>
                <wp:extent cx="1812925" cy="1144905"/>
                <wp:effectExtent l="24130" t="20955" r="39370" b="53340"/>
                <wp:wrapNone/>
                <wp:docPr id="39" name="Textové pole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2925" cy="1144905"/>
                        </a:xfrm>
                        <a:prstGeom prst="rect">
                          <a:avLst/>
                        </a:prstGeom>
                        <a:solidFill>
                          <a:srgbClr val="FFFF99"/>
                        </a:solidFill>
                        <a:ln w="38100">
                          <a:solidFill>
                            <a:srgbClr val="F2F2F2"/>
                          </a:solidFill>
                          <a:miter lim="800000"/>
                          <a:headEnd/>
                          <a:tailEnd/>
                        </a:ln>
                        <a:effectLst>
                          <a:outerShdw dist="28398" dir="3806097" algn="ctr" rotWithShape="0">
                            <a:srgbClr val="4E6128">
                              <a:alpha val="50000"/>
                            </a:srgbClr>
                          </a:outerShdw>
                        </a:effectLst>
                      </wps:spPr>
                      <wps:txbx>
                        <w:txbxContent>
                          <w:p w14:paraId="15BB2093" w14:textId="77777777" w:rsidR="00B6451C" w:rsidRPr="00885B09" w:rsidRDefault="00B6451C" w:rsidP="000D6558">
                            <w:pPr>
                              <w:jc w:val="center"/>
                              <w:rPr>
                                <w:rFonts w:ascii="Calibri" w:eastAsia="Calibri" w:hAnsi="Calibri" w:cs="Calibri"/>
                                <w:color w:val="000000"/>
                                <w:sz w:val="17"/>
                                <w:szCs w:val="17"/>
                                <w:lang w:bidi="cs-CZ"/>
                              </w:rPr>
                            </w:pPr>
                            <w:r w:rsidRPr="00885B09">
                              <w:rPr>
                                <w:rFonts w:ascii="Calibri" w:eastAsia="Calibri" w:hAnsi="Calibri" w:cs="Calibri"/>
                                <w:color w:val="000000"/>
                                <w:sz w:val="17"/>
                                <w:szCs w:val="17"/>
                                <w:lang w:bidi="cs-CZ"/>
                              </w:rPr>
                              <w:t xml:space="preserve">Pochybnosti žadatele: </w:t>
                            </w:r>
                          </w:p>
                          <w:p w14:paraId="46DD56D3" w14:textId="77777777" w:rsidR="00B6451C" w:rsidRPr="00885B09" w:rsidRDefault="00B6451C" w:rsidP="00B52AB0">
                            <w:pPr>
                              <w:numPr>
                                <w:ilvl w:val="0"/>
                                <w:numId w:val="29"/>
                              </w:numPr>
                              <w:ind w:left="284" w:hanging="284"/>
                              <w:rPr>
                                <w:rFonts w:ascii="Calibri" w:eastAsia="Calibri" w:hAnsi="Calibri" w:cs="Calibri"/>
                                <w:color w:val="000000"/>
                                <w:sz w:val="17"/>
                                <w:szCs w:val="17"/>
                                <w:lang w:bidi="cs-CZ"/>
                              </w:rPr>
                            </w:pPr>
                            <w:r w:rsidRPr="00885B09">
                              <w:rPr>
                                <w:rFonts w:ascii="Calibri" w:eastAsia="Calibri" w:hAnsi="Calibri" w:cs="Calibri"/>
                                <w:color w:val="000000"/>
                                <w:sz w:val="17"/>
                                <w:szCs w:val="17"/>
                                <w:lang w:bidi="cs-CZ"/>
                              </w:rPr>
                              <w:t>K závěrům posouzení speciálních vzdělávacích potřeb.</w:t>
                            </w:r>
                          </w:p>
                          <w:p w14:paraId="3458A66C" w14:textId="77777777" w:rsidR="00B6451C" w:rsidRPr="00885B09" w:rsidRDefault="00B6451C" w:rsidP="00B52AB0">
                            <w:pPr>
                              <w:numPr>
                                <w:ilvl w:val="0"/>
                                <w:numId w:val="29"/>
                              </w:numPr>
                              <w:ind w:left="284" w:hanging="284"/>
                              <w:rPr>
                                <w:rFonts w:ascii="Calibri" w:eastAsia="Calibri" w:hAnsi="Calibri" w:cs="Calibri"/>
                                <w:color w:val="000000"/>
                                <w:sz w:val="17"/>
                                <w:szCs w:val="17"/>
                                <w:lang w:bidi="cs-CZ"/>
                              </w:rPr>
                            </w:pPr>
                            <w:r w:rsidRPr="00885B09">
                              <w:rPr>
                                <w:rFonts w:ascii="Calibri" w:eastAsia="Calibri" w:hAnsi="Calibri" w:cs="Calibri"/>
                                <w:color w:val="000000"/>
                                <w:sz w:val="17"/>
                                <w:szCs w:val="17"/>
                                <w:lang w:bidi="cs-CZ"/>
                              </w:rPr>
                              <w:t>K doporučení podpůrných opatření a jejich skladbě.</w:t>
                            </w:r>
                          </w:p>
                          <w:p w14:paraId="47F53D39" w14:textId="77777777" w:rsidR="00B6451C" w:rsidRPr="00885B09" w:rsidRDefault="00B6451C" w:rsidP="00B52AB0">
                            <w:pPr>
                              <w:numPr>
                                <w:ilvl w:val="0"/>
                                <w:numId w:val="29"/>
                              </w:numPr>
                              <w:ind w:left="284" w:hanging="284"/>
                              <w:rPr>
                                <w:rFonts w:ascii="Calibri" w:eastAsia="Calibri" w:hAnsi="Calibri" w:cs="Calibri"/>
                                <w:color w:val="000000"/>
                                <w:sz w:val="17"/>
                                <w:szCs w:val="17"/>
                                <w:lang w:bidi="cs-CZ"/>
                              </w:rPr>
                            </w:pPr>
                            <w:r w:rsidRPr="00885B09">
                              <w:rPr>
                                <w:rFonts w:ascii="Calibri" w:eastAsia="Calibri" w:hAnsi="Calibri" w:cs="Calibri"/>
                                <w:color w:val="000000"/>
                                <w:sz w:val="17"/>
                                <w:szCs w:val="17"/>
                                <w:lang w:bidi="cs-CZ"/>
                              </w:rPr>
                              <w:t>K doporučení vzdělávací dráhy žáka.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528660" id="Textové pole 39" o:spid="_x0000_s1042" type="#_x0000_t202" style="position:absolute;left:0;text-align:left;margin-left:582.8pt;margin-top:3.65pt;width:142.75pt;height:90.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" fillcolor="#ff9" strokecolor="#f2f2f2" strokeweight="3pt">
                <v:shadow on="t" color="#4e6128" opacity=".5" offset="1pt"/>
                <v:textbox>
                  <w:txbxContent>
                    <w:p w14:paraId="15BB2093" w14:textId="77777777" w:rsidR="00B6451C" w:rsidRPr="00885B09" w:rsidRDefault="00B6451C" w:rsidP="000D6558">
                      <w:pPr>
                        <w:jc w:val="center"/>
                        <w:rPr>
                          <w:rFonts w:ascii="Calibri" w:eastAsia="Calibri" w:hAnsi="Calibri" w:cs="Calibri"/>
                          <w:color w:val="000000"/>
                          <w:sz w:val="17"/>
                          <w:szCs w:val="17"/>
                          <w:lang w:bidi="cs-CZ"/>
                        </w:rPr>
                      </w:pPr>
                      <w:r w:rsidRPr="00885B09">
                        <w:rPr>
                          <w:rFonts w:ascii="Calibri" w:eastAsia="Calibri" w:hAnsi="Calibri" w:cs="Calibri"/>
                          <w:color w:val="000000"/>
                          <w:sz w:val="17"/>
                          <w:szCs w:val="17"/>
                          <w:lang w:bidi="cs-CZ"/>
                        </w:rPr>
                        <w:t xml:space="preserve">Pochybnosti žadatele: </w:t>
                      </w:r>
                    </w:p>
                    <w:p w14:paraId="46DD56D3" w14:textId="77777777" w:rsidR="00B6451C" w:rsidRPr="00885B09" w:rsidRDefault="00B6451C" w:rsidP="00B52AB0">
                      <w:pPr>
                        <w:numPr>
                          <w:ilvl w:val="0"/>
                          <w:numId w:val="29"/>
                        </w:numPr>
                        <w:ind w:left="284" w:hanging="284"/>
                        <w:rPr>
                          <w:rFonts w:ascii="Calibri" w:eastAsia="Calibri" w:hAnsi="Calibri" w:cs="Calibri"/>
                          <w:color w:val="000000"/>
                          <w:sz w:val="17"/>
                          <w:szCs w:val="17"/>
                          <w:lang w:bidi="cs-CZ"/>
                        </w:rPr>
                      </w:pPr>
                      <w:r w:rsidRPr="00885B09">
                        <w:rPr>
                          <w:rFonts w:ascii="Calibri" w:eastAsia="Calibri" w:hAnsi="Calibri" w:cs="Calibri"/>
                          <w:color w:val="000000"/>
                          <w:sz w:val="17"/>
                          <w:szCs w:val="17"/>
                          <w:lang w:bidi="cs-CZ"/>
                        </w:rPr>
                        <w:t>K závěrům posouzení speciálních vzdělávacích potřeb.</w:t>
                      </w:r>
                    </w:p>
                    <w:p w14:paraId="3458A66C" w14:textId="77777777" w:rsidR="00B6451C" w:rsidRPr="00885B09" w:rsidRDefault="00B6451C" w:rsidP="00B52AB0">
                      <w:pPr>
                        <w:numPr>
                          <w:ilvl w:val="0"/>
                          <w:numId w:val="29"/>
                        </w:numPr>
                        <w:ind w:left="284" w:hanging="284"/>
                        <w:rPr>
                          <w:rFonts w:ascii="Calibri" w:eastAsia="Calibri" w:hAnsi="Calibri" w:cs="Calibri"/>
                          <w:color w:val="000000"/>
                          <w:sz w:val="17"/>
                          <w:szCs w:val="17"/>
                          <w:lang w:bidi="cs-CZ"/>
                        </w:rPr>
                      </w:pPr>
                      <w:r w:rsidRPr="00885B09">
                        <w:rPr>
                          <w:rFonts w:ascii="Calibri" w:eastAsia="Calibri" w:hAnsi="Calibri" w:cs="Calibri"/>
                          <w:color w:val="000000"/>
                          <w:sz w:val="17"/>
                          <w:szCs w:val="17"/>
                          <w:lang w:bidi="cs-CZ"/>
                        </w:rPr>
                        <w:t>K doporučení podpůrných opatření a jejich skladbě.</w:t>
                      </w:r>
                    </w:p>
                    <w:p w14:paraId="47F53D39" w14:textId="77777777" w:rsidR="00B6451C" w:rsidRPr="00885B09" w:rsidRDefault="00B6451C" w:rsidP="00B52AB0">
                      <w:pPr>
                        <w:numPr>
                          <w:ilvl w:val="0"/>
                          <w:numId w:val="29"/>
                        </w:numPr>
                        <w:ind w:left="284" w:hanging="284"/>
                        <w:rPr>
                          <w:rFonts w:ascii="Calibri" w:eastAsia="Calibri" w:hAnsi="Calibri" w:cs="Calibri"/>
                          <w:color w:val="000000"/>
                          <w:sz w:val="17"/>
                          <w:szCs w:val="17"/>
                          <w:lang w:bidi="cs-CZ"/>
                        </w:rPr>
                      </w:pPr>
                      <w:r w:rsidRPr="00885B09">
                        <w:rPr>
                          <w:rFonts w:ascii="Calibri" w:eastAsia="Calibri" w:hAnsi="Calibri" w:cs="Calibri"/>
                          <w:color w:val="000000"/>
                          <w:sz w:val="17"/>
                          <w:szCs w:val="17"/>
                          <w:lang w:bidi="cs-CZ"/>
                        </w:rPr>
                        <w:t>K doporučení vzdělávací dráhy žáka.</w:t>
                      </w:r>
                    </w:p>
                  </w:txbxContent>
                </v:textbox>
              </v:shape>
            </w:pict>
          </mc:Fallback>
        </mc:AlternateContent>
      </w:r>
      <w:r w:rsidRPr="007F2A5E">
        <w:rPr>
          <w:noProof/>
        </w:rPr>
        <mc:AlternateContent>
          <mc:Choice Requires="wps">
            <w:drawing>
              <wp:anchor distT="0" distB="0" distL="114300" distR="114300" simplePos="0" relativeHeight="251696128" behindDoc="0" locked="0" layoutInCell="1" allowOverlap="1" wp14:anchorId="42EB1FF7" wp14:editId="51363074">
                <wp:simplePos x="0" y="0"/>
                <wp:positionH relativeFrom="column">
                  <wp:posOffset>2851785</wp:posOffset>
                </wp:positionH>
                <wp:positionV relativeFrom="paragraph">
                  <wp:posOffset>78105</wp:posOffset>
                </wp:positionV>
                <wp:extent cx="4156075" cy="1113155"/>
                <wp:effectExtent l="27305" t="24130" r="36195" b="53340"/>
                <wp:wrapNone/>
                <wp:docPr id="38" name="Textové pole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6075" cy="1113155"/>
                        </a:xfrm>
                        <a:prstGeom prst="rect">
                          <a:avLst/>
                        </a:prstGeom>
                        <a:solidFill>
                          <a:srgbClr val="9BBB59"/>
                        </a:solidFill>
                        <a:ln w="38100">
                          <a:solidFill>
                            <a:srgbClr val="F2F2F2"/>
                          </a:solidFill>
                          <a:miter lim="800000"/>
                          <a:headEnd/>
                          <a:tailEnd/>
                        </a:ln>
                        <a:effectLst>
                          <a:outerShdw dist="28398" dir="3806097" algn="ctr" rotWithShape="0">
                            <a:srgbClr val="4E6128">
                              <a:alpha val="50000"/>
                            </a:srgbClr>
                          </a:outerShdw>
                        </a:effectLst>
                      </wps:spPr>
                      <wps:txbx>
                        <w:txbxContent>
                          <w:p w14:paraId="30073D84" w14:textId="77777777" w:rsidR="00B6451C" w:rsidRPr="002B574E" w:rsidRDefault="00B6451C" w:rsidP="000D6558">
                            <w:pPr>
                              <w:pStyle w:val="Zkladntext90"/>
                              <w:shd w:val="clear" w:color="auto" w:fill="auto"/>
                              <w:rPr>
                                <w:bCs w:val="0"/>
                                <w:color w:val="000000"/>
                                <w:sz w:val="17"/>
                                <w:szCs w:val="17"/>
                                <w:lang w:bidi="cs-CZ"/>
                              </w:rPr>
                            </w:pPr>
                            <w:r w:rsidRPr="002B574E">
                              <w:rPr>
                                <w:bCs w:val="0"/>
                                <w:color w:val="000000"/>
                                <w:sz w:val="17"/>
                                <w:szCs w:val="17"/>
                                <w:lang w:bidi="cs-CZ"/>
                              </w:rPr>
                              <w:t>Žádost obsahuje:</w:t>
                            </w:r>
                          </w:p>
                          <w:p w14:paraId="20CFB105" w14:textId="77777777" w:rsidR="00B6451C" w:rsidRPr="002B574E" w:rsidRDefault="00B6451C" w:rsidP="000D6558">
                            <w:pPr>
                              <w:pStyle w:val="Zkladntext90"/>
                              <w:shd w:val="clear" w:color="auto" w:fill="auto"/>
                              <w:rPr>
                                <w:bCs w:val="0"/>
                                <w:color w:val="000000"/>
                                <w:sz w:val="17"/>
                                <w:szCs w:val="17"/>
                                <w:lang w:bidi="cs-CZ"/>
                              </w:rPr>
                            </w:pPr>
                            <w:r w:rsidRPr="002B574E">
                              <w:rPr>
                                <w:bCs w:val="0"/>
                                <w:color w:val="000000"/>
                                <w:sz w:val="17"/>
                                <w:szCs w:val="17"/>
                                <w:lang w:bidi="cs-CZ"/>
                              </w:rPr>
                              <w:t>Identifikační údaje žadatele</w:t>
                            </w:r>
                            <w:r w:rsidRPr="002B574E">
                              <w:rPr>
                                <w:bCs w:val="0"/>
                                <w:color w:val="000000"/>
                                <w:sz w:val="17"/>
                                <w:szCs w:val="17"/>
                                <w:lang w:bidi="cs-CZ"/>
                              </w:rPr>
                              <w:br/>
                              <w:t>Zdůvodnění žádosti o revizi</w:t>
                            </w:r>
                            <w:r w:rsidRPr="002B574E">
                              <w:rPr>
                                <w:bCs w:val="0"/>
                                <w:color w:val="000000"/>
                                <w:sz w:val="17"/>
                                <w:szCs w:val="17"/>
                                <w:lang w:bidi="cs-CZ"/>
                              </w:rPr>
                              <w:br/>
                              <w:t>Informace o pracovišti ŠPZ, které vydalo zprávu nebo doporučení</w:t>
                            </w:r>
                          </w:p>
                          <w:p w14:paraId="5AC6CBE8" w14:textId="77777777" w:rsidR="00B6451C" w:rsidRPr="002B574E" w:rsidRDefault="00B6451C" w:rsidP="000D6558">
                            <w:pPr>
                              <w:jc w:val="center"/>
                              <w:rPr>
                                <w:rFonts w:ascii="Calibri" w:eastAsia="Calibri" w:hAnsi="Calibri" w:cs="Calibri"/>
                                <w:b/>
                                <w:color w:val="000000"/>
                                <w:sz w:val="17"/>
                                <w:szCs w:val="17"/>
                                <w:lang w:bidi="cs-CZ"/>
                              </w:rPr>
                            </w:pPr>
                            <w:r w:rsidRPr="002B574E">
                              <w:rPr>
                                <w:rFonts w:ascii="Calibri" w:eastAsia="Calibri" w:hAnsi="Calibri" w:cs="Calibri"/>
                                <w:b/>
                                <w:color w:val="000000"/>
                                <w:sz w:val="17"/>
                                <w:szCs w:val="17"/>
                                <w:lang w:bidi="cs-CZ"/>
                              </w:rPr>
                              <w:t>Kopie revidovaných dokumentů</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EB1FF7" id="Textové pole 38" o:spid="_x0000_s1043" type="#_x0000_t202" style="position:absolute;left:0;text-align:left;margin-left:224.55pt;margin-top:6.15pt;width:327.25pt;height:87.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" fillcolor="#9bbb59" strokecolor="#f2f2f2" strokeweight="3pt">
                <v:shadow on="t" color="#4e6128" opacity=".5" offset="1pt"/>
                <v:textbox>
                  <w:txbxContent>
                    <w:p w14:paraId="30073D84" w14:textId="77777777" w:rsidR="00B6451C" w:rsidRPr="002B574E" w:rsidRDefault="00B6451C" w:rsidP="000D6558">
                      <w:pPr>
                        <w:pStyle w:val="Zkladntext90"/>
                        <w:shd w:val="clear" w:color="auto" w:fill="auto"/>
                        <w:rPr>
                          <w:bCs w:val="0"/>
                          <w:color w:val="000000"/>
                          <w:sz w:val="17"/>
                          <w:szCs w:val="17"/>
                          <w:lang w:bidi="cs-CZ"/>
                        </w:rPr>
                      </w:pPr>
                      <w:r w:rsidRPr="002B574E">
                        <w:rPr>
                          <w:bCs w:val="0"/>
                          <w:color w:val="000000"/>
                          <w:sz w:val="17"/>
                          <w:szCs w:val="17"/>
                          <w:lang w:bidi="cs-CZ"/>
                        </w:rPr>
                        <w:t>Žádost obsahuje:</w:t>
                      </w:r>
                    </w:p>
                    <w:p w14:paraId="20CFB105" w14:textId="77777777" w:rsidR="00B6451C" w:rsidRPr="002B574E" w:rsidRDefault="00B6451C" w:rsidP="000D6558">
                      <w:pPr>
                        <w:pStyle w:val="Zkladntext90"/>
                        <w:shd w:val="clear" w:color="auto" w:fill="auto"/>
                        <w:rPr>
                          <w:bCs w:val="0"/>
                          <w:color w:val="000000"/>
                          <w:sz w:val="17"/>
                          <w:szCs w:val="17"/>
                          <w:lang w:bidi="cs-CZ"/>
                        </w:rPr>
                      </w:pPr>
                      <w:r w:rsidRPr="002B574E">
                        <w:rPr>
                          <w:bCs w:val="0"/>
                          <w:color w:val="000000"/>
                          <w:sz w:val="17"/>
                          <w:szCs w:val="17"/>
                          <w:lang w:bidi="cs-CZ"/>
                        </w:rPr>
                        <w:t>Identifikační údaje žadatele</w:t>
                      </w:r>
                      <w:r w:rsidRPr="002B574E">
                        <w:rPr>
                          <w:bCs w:val="0"/>
                          <w:color w:val="000000"/>
                          <w:sz w:val="17"/>
                          <w:szCs w:val="17"/>
                          <w:lang w:bidi="cs-CZ"/>
                        </w:rPr>
                        <w:br/>
                        <w:t>Zdůvodnění žádosti o revizi</w:t>
                      </w:r>
                      <w:r w:rsidRPr="002B574E">
                        <w:rPr>
                          <w:bCs w:val="0"/>
                          <w:color w:val="000000"/>
                          <w:sz w:val="17"/>
                          <w:szCs w:val="17"/>
                          <w:lang w:bidi="cs-CZ"/>
                        </w:rPr>
                        <w:br/>
                        <w:t>Informace o pracovišti ŠPZ, které vydalo zprávu nebo doporučení</w:t>
                      </w:r>
                    </w:p>
                    <w:p w14:paraId="5AC6CBE8" w14:textId="77777777" w:rsidR="00B6451C" w:rsidRPr="002B574E" w:rsidRDefault="00B6451C" w:rsidP="000D6558">
                      <w:pPr>
                        <w:jc w:val="center"/>
                        <w:rPr>
                          <w:rFonts w:ascii="Calibri" w:eastAsia="Calibri" w:hAnsi="Calibri" w:cs="Calibri"/>
                          <w:b/>
                          <w:color w:val="000000"/>
                          <w:sz w:val="17"/>
                          <w:szCs w:val="17"/>
                          <w:lang w:bidi="cs-CZ"/>
                        </w:rPr>
                      </w:pPr>
                      <w:r w:rsidRPr="002B574E">
                        <w:rPr>
                          <w:rFonts w:ascii="Calibri" w:eastAsia="Calibri" w:hAnsi="Calibri" w:cs="Calibri"/>
                          <w:b/>
                          <w:color w:val="000000"/>
                          <w:sz w:val="17"/>
                          <w:szCs w:val="17"/>
                          <w:lang w:bidi="cs-CZ"/>
                        </w:rPr>
                        <w:t>Kopie revidovaných dokumentů</w:t>
                      </w:r>
                    </w:p>
                  </w:txbxContent>
                </v:textbox>
              </v:shape>
            </w:pict>
          </mc:Fallback>
        </mc:AlternateContent>
      </w:r>
    </w:p>
    <w:p w14:paraId="0511D1E4" w14:textId="77777777" w:rsidR="000D6558" w:rsidRPr="007F2A5E" w:rsidRDefault="000D6558" w:rsidP="000D6558">
      <w:pPr>
        <w:jc w:val="both"/>
      </w:pPr>
    </w:p>
    <w:p w14:paraId="17ADD9B1" w14:textId="77777777" w:rsidR="000D6558" w:rsidRPr="007F2A5E" w:rsidRDefault="000D6558" w:rsidP="000D6558">
      <w:pPr>
        <w:jc w:val="both"/>
      </w:pPr>
    </w:p>
    <w:p w14:paraId="0385282E" w14:textId="77777777" w:rsidR="000D6558" w:rsidRPr="007F2A5E" w:rsidRDefault="000D6558" w:rsidP="000D6558">
      <w:pPr>
        <w:jc w:val="both"/>
      </w:pPr>
    </w:p>
    <w:p w14:paraId="26632E20" w14:textId="77777777" w:rsidR="000D6558" w:rsidRPr="007F2A5E" w:rsidRDefault="000D6558" w:rsidP="000D6558">
      <w:pPr>
        <w:jc w:val="both"/>
      </w:pPr>
    </w:p>
    <w:p w14:paraId="45ED4B0E" w14:textId="77777777" w:rsidR="000D6558" w:rsidRPr="007F2A5E" w:rsidRDefault="000D6558" w:rsidP="000D6558">
      <w:pPr>
        <w:jc w:val="both"/>
      </w:pPr>
    </w:p>
    <w:p w14:paraId="3B65323A" w14:textId="77777777" w:rsidR="000D6558" w:rsidRPr="007F2A5E" w:rsidRDefault="000D6558" w:rsidP="000D6558">
      <w:pPr>
        <w:jc w:val="both"/>
      </w:pPr>
    </w:p>
    <w:p w14:paraId="3444A241" w14:textId="77777777" w:rsidR="000D6558" w:rsidRPr="007F2A5E" w:rsidRDefault="000D6558" w:rsidP="000D6558">
      <w:pPr>
        <w:jc w:val="both"/>
      </w:pPr>
    </w:p>
    <w:p w14:paraId="48116085" w14:textId="77777777" w:rsidR="000D6558" w:rsidRPr="007F2A5E" w:rsidRDefault="000D6558" w:rsidP="000D6558">
      <w:pPr>
        <w:jc w:val="both"/>
      </w:pPr>
    </w:p>
    <w:p w14:paraId="5DB09E0A" w14:textId="77777777" w:rsidR="000D6558" w:rsidRPr="007F2A5E" w:rsidRDefault="000D6558" w:rsidP="000D6558">
      <w:pPr>
        <w:jc w:val="center"/>
      </w:pPr>
      <w:r w:rsidRPr="007F2A5E">
        <w:rPr>
          <w:rFonts w:ascii="Calibri" w:eastAsia="Calibri" w:hAnsi="Calibri" w:cs="Calibri"/>
          <w:b/>
          <w:bCs/>
          <w:color w:val="000000"/>
          <w:sz w:val="44"/>
          <w:szCs w:val="44"/>
          <w:lang w:bidi="cs-CZ"/>
        </w:rPr>
        <w:lastRenderedPageBreak/>
        <w:t>H. Revizní proces</w:t>
      </w:r>
    </w:p>
    <w:p w14:paraId="5BABC9A9" w14:textId="77777777" w:rsidR="000D6558" w:rsidRPr="007F2A5E" w:rsidRDefault="000D6558" w:rsidP="000D6558">
      <w:pPr>
        <w:tabs>
          <w:tab w:val="left" w:pos="2454"/>
        </w:tabs>
        <w:jc w:val="both"/>
      </w:pPr>
      <w:r w:rsidRPr="007F2A5E">
        <w:rPr>
          <w:noProof/>
        </w:rPr>
        <mc:AlternateContent>
          <mc:Choice Requires="wps">
            <w:drawing>
              <wp:anchor distT="0" distB="0" distL="114300" distR="114300" simplePos="0" relativeHeight="251700224" behindDoc="0" locked="0" layoutInCell="1" allowOverlap="1" wp14:anchorId="26EDB74C" wp14:editId="089D9A55">
                <wp:simplePos x="0" y="0"/>
                <wp:positionH relativeFrom="column">
                  <wp:posOffset>7444105</wp:posOffset>
                </wp:positionH>
                <wp:positionV relativeFrom="paragraph">
                  <wp:posOffset>118745</wp:posOffset>
                </wp:positionV>
                <wp:extent cx="1812925" cy="683895"/>
                <wp:effectExtent l="19050" t="26035" r="34925" b="52070"/>
                <wp:wrapNone/>
                <wp:docPr id="37" name="Textové pole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2925" cy="683895"/>
                        </a:xfrm>
                        <a:prstGeom prst="rect">
                          <a:avLst/>
                        </a:prstGeom>
                        <a:solidFill>
                          <a:srgbClr val="8064A2"/>
                        </a:solidFill>
                        <a:ln w="38100">
                          <a:solidFill>
                            <a:srgbClr val="F2F2F2"/>
                          </a:solidFill>
                          <a:miter lim="800000"/>
                          <a:headEnd/>
                          <a:tailEnd/>
                        </a:ln>
                        <a:effectLst>
                          <a:outerShdw dist="28398" dir="3806097" algn="ctr" rotWithShape="0">
                            <a:srgbClr val="3F3151">
                              <a:alpha val="50000"/>
                            </a:srgbClr>
                          </a:outerShdw>
                        </a:effectLst>
                      </wps:spPr>
                      <wps:txbx>
                        <w:txbxContent>
                          <w:p w14:paraId="0B7003D1" w14:textId="77777777" w:rsidR="00B6451C" w:rsidRPr="00B058BC" w:rsidRDefault="00B6451C" w:rsidP="000D6558">
                            <w:pPr>
                              <w:rPr>
                                <w:rFonts w:ascii="Calibri" w:eastAsia="Calibri" w:hAnsi="Calibri" w:cs="Calibri"/>
                                <w:color w:val="FFFFFF"/>
                                <w:sz w:val="17"/>
                                <w:szCs w:val="17"/>
                                <w:lang w:bidi="cs-CZ"/>
                              </w:rPr>
                            </w:pPr>
                            <w:r w:rsidRPr="00B058BC">
                              <w:rPr>
                                <w:rFonts w:ascii="Calibri" w:eastAsia="Calibri" w:hAnsi="Calibri" w:cs="Calibri"/>
                                <w:color w:val="FFFFFF"/>
                                <w:sz w:val="17"/>
                                <w:szCs w:val="17"/>
                                <w:lang w:bidi="cs-CZ"/>
                              </w:rPr>
                              <w:t>Externí spolupracovníci ze školských poradenských zařízení v krajích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EDB74C" id="Textové pole 37" o:spid="_x0000_s1044" type="#_x0000_t202" style="position:absolute;left:0;text-align:left;margin-left:586.15pt;margin-top:9.35pt;width:142.75pt;height:53.8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" fillcolor="#8064a2" strokecolor="#f2f2f2" strokeweight="3pt">
                <v:shadow on="t" color="#3f3151" opacity=".5" offset="1pt"/>
                <v:textbox>
                  <w:txbxContent>
                    <w:p w14:paraId="0B7003D1" w14:textId="77777777" w:rsidR="00B6451C" w:rsidRPr="00B058BC" w:rsidRDefault="00B6451C" w:rsidP="000D6558">
                      <w:pPr>
                        <w:rPr>
                          <w:rFonts w:ascii="Calibri" w:eastAsia="Calibri" w:hAnsi="Calibri" w:cs="Calibri"/>
                          <w:color w:val="FFFFFF"/>
                          <w:sz w:val="17"/>
                          <w:szCs w:val="17"/>
                          <w:lang w:bidi="cs-CZ"/>
                        </w:rPr>
                      </w:pPr>
                      <w:r w:rsidRPr="00B058BC">
                        <w:rPr>
                          <w:rFonts w:ascii="Calibri" w:eastAsia="Calibri" w:hAnsi="Calibri" w:cs="Calibri"/>
                          <w:color w:val="FFFFFF"/>
                          <w:sz w:val="17"/>
                          <w:szCs w:val="17"/>
                          <w:lang w:bidi="cs-CZ"/>
                        </w:rPr>
                        <w:t>Externí spolupracovníci ze školských poradenských zařízení v krajích</w:t>
                      </w:r>
                    </w:p>
                  </w:txbxContent>
                </v:textbox>
              </v:shape>
            </w:pict>
          </mc:Fallback>
        </mc:AlternateContent>
      </w:r>
      <w:r w:rsidRPr="007F2A5E">
        <w:rPr>
          <w:rFonts w:ascii="Calibri" w:eastAsia="Calibri" w:hAnsi="Calibri" w:cs="Calibri"/>
          <w:b/>
          <w:bCs/>
          <w:noProof/>
          <w:color w:val="000000"/>
          <w:sz w:val="44"/>
          <w:szCs w:val="44"/>
        </w:rPr>
        <mc:AlternateContent>
          <mc:Choice Requires="wps">
            <w:drawing>
              <wp:anchor distT="0" distB="0" distL="114300" distR="114300" simplePos="0" relativeHeight="251698176" behindDoc="0" locked="0" layoutInCell="1" allowOverlap="1" wp14:anchorId="21365971" wp14:editId="3D11FE1F">
                <wp:simplePos x="0" y="0"/>
                <wp:positionH relativeFrom="column">
                  <wp:posOffset>119380</wp:posOffset>
                </wp:positionH>
                <wp:positionV relativeFrom="paragraph">
                  <wp:posOffset>118745</wp:posOffset>
                </wp:positionV>
                <wp:extent cx="1812925" cy="683895"/>
                <wp:effectExtent l="19050" t="26035" r="34925" b="52070"/>
                <wp:wrapNone/>
                <wp:docPr id="36" name="Textové pole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2925" cy="683895"/>
                        </a:xfrm>
                        <a:prstGeom prst="rect">
                          <a:avLst/>
                        </a:prstGeom>
                        <a:solidFill>
                          <a:srgbClr val="8064A2"/>
                        </a:solidFill>
                        <a:ln w="38100">
                          <a:solidFill>
                            <a:srgbClr val="F2F2F2"/>
                          </a:solidFill>
                          <a:miter lim="800000"/>
                          <a:headEnd/>
                          <a:tailEnd/>
                        </a:ln>
                        <a:effectLst>
                          <a:outerShdw dist="28398" dir="3806097" algn="ctr" rotWithShape="0">
                            <a:srgbClr val="3F3151">
                              <a:alpha val="50000"/>
                            </a:srgbClr>
                          </a:outerShdw>
                        </a:effectLst>
                      </wps:spPr>
                      <wps:txbx>
                        <w:txbxContent>
                          <w:p w14:paraId="6E37DF1F" w14:textId="77777777" w:rsidR="00B6451C" w:rsidRPr="00B058BC" w:rsidRDefault="00B6451C" w:rsidP="000D6558">
                            <w:pPr>
                              <w:rPr>
                                <w:rFonts w:ascii="Calibri" w:eastAsia="Calibri" w:hAnsi="Calibri" w:cs="Calibri"/>
                                <w:color w:val="FFFFFF"/>
                                <w:sz w:val="17"/>
                                <w:szCs w:val="17"/>
                                <w:lang w:bidi="cs-CZ"/>
                              </w:rPr>
                            </w:pPr>
                            <w:r w:rsidRPr="00B058BC">
                              <w:rPr>
                                <w:rFonts w:ascii="Calibri" w:eastAsia="Calibri" w:hAnsi="Calibri" w:cs="Calibri"/>
                                <w:color w:val="FFFFFF"/>
                                <w:sz w:val="17"/>
                                <w:szCs w:val="17"/>
                                <w:lang w:bidi="cs-CZ"/>
                              </w:rPr>
                              <w:t>Externí spolupracovníci ze školských poradenských zařízení v krajích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365971" id="Textové pole 36" o:spid="_x0000_s1045" type="#_x0000_t202" style="position:absolute;left:0;text-align:left;margin-left:9.4pt;margin-top:9.35pt;width:142.75pt;height:53.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" fillcolor="#8064a2" strokecolor="#f2f2f2" strokeweight="3pt">
                <v:shadow on="t" color="#3f3151" opacity=".5" offset="1pt"/>
                <v:textbox>
                  <w:txbxContent>
                    <w:p w14:paraId="6E37DF1F" w14:textId="77777777" w:rsidR="00B6451C" w:rsidRPr="00B058BC" w:rsidRDefault="00B6451C" w:rsidP="000D6558">
                      <w:pPr>
                        <w:rPr>
                          <w:rFonts w:ascii="Calibri" w:eastAsia="Calibri" w:hAnsi="Calibri" w:cs="Calibri"/>
                          <w:color w:val="FFFFFF"/>
                          <w:sz w:val="17"/>
                          <w:szCs w:val="17"/>
                          <w:lang w:bidi="cs-CZ"/>
                        </w:rPr>
                      </w:pPr>
                      <w:r w:rsidRPr="00B058BC">
                        <w:rPr>
                          <w:rFonts w:ascii="Calibri" w:eastAsia="Calibri" w:hAnsi="Calibri" w:cs="Calibri"/>
                          <w:color w:val="FFFFFF"/>
                          <w:sz w:val="17"/>
                          <w:szCs w:val="17"/>
                          <w:lang w:bidi="cs-CZ"/>
                        </w:rPr>
                        <w:t>Externí spolupracovníci ze školských poradenských zařízení v krajích</w:t>
                      </w:r>
                    </w:p>
                  </w:txbxContent>
                </v:textbox>
              </v:shape>
            </w:pict>
          </mc:Fallback>
        </mc:AlternateContent>
      </w:r>
      <w:r w:rsidRPr="007F2A5E">
        <w:rPr>
          <w:noProof/>
        </w:rPr>
        <mc:AlternateContent>
          <mc:Choice Requires="wps">
            <w:drawing>
              <wp:anchor distT="0" distB="0" distL="114300" distR="114300" simplePos="0" relativeHeight="251697152" behindDoc="0" locked="0" layoutInCell="1" allowOverlap="1" wp14:anchorId="764EBC55" wp14:editId="459BF740">
                <wp:simplePos x="0" y="0"/>
                <wp:positionH relativeFrom="column">
                  <wp:posOffset>2638425</wp:posOffset>
                </wp:positionH>
                <wp:positionV relativeFrom="paragraph">
                  <wp:posOffset>118745</wp:posOffset>
                </wp:positionV>
                <wp:extent cx="4156075" cy="683895"/>
                <wp:effectExtent l="23495" t="26035" r="40005" b="52070"/>
                <wp:wrapNone/>
                <wp:docPr id="35" name="Textové pole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6075" cy="683895"/>
                        </a:xfrm>
                        <a:prstGeom prst="rect">
                          <a:avLst/>
                        </a:prstGeom>
                        <a:solidFill>
                          <a:srgbClr val="8064A2"/>
                        </a:solidFill>
                        <a:ln w="38100">
                          <a:solidFill>
                            <a:srgbClr val="F2F2F2"/>
                          </a:solidFill>
                          <a:miter lim="800000"/>
                          <a:headEnd/>
                          <a:tailEnd/>
                        </a:ln>
                        <a:effectLst>
                          <a:outerShdw dist="28398" dir="3806097" algn="ctr" rotWithShape="0">
                            <a:srgbClr val="3F3151">
                              <a:alpha val="50000"/>
                            </a:srgbClr>
                          </a:outerShdw>
                        </a:effectLst>
                      </wps:spPr>
                      <wps:txbx>
                        <w:txbxContent>
                          <w:p w14:paraId="36001796" w14:textId="77777777" w:rsidR="00B6451C" w:rsidRPr="00B058BC" w:rsidRDefault="00B6451C" w:rsidP="000D6558">
                            <w:pPr>
                              <w:jc w:val="center"/>
                              <w:rPr>
                                <w:rFonts w:ascii="Calibri" w:eastAsia="Calibri" w:hAnsi="Calibri" w:cs="Calibri"/>
                                <w:b/>
                                <w:color w:val="FFFFFF"/>
                                <w:sz w:val="28"/>
                                <w:szCs w:val="28"/>
                                <w:lang w:bidi="cs-CZ"/>
                              </w:rPr>
                            </w:pPr>
                            <w:r w:rsidRPr="00B058BC">
                              <w:rPr>
                                <w:rFonts w:ascii="Calibri" w:eastAsia="Calibri" w:hAnsi="Calibri" w:cs="Calibri"/>
                                <w:b/>
                                <w:color w:val="FFFFFF"/>
                                <w:sz w:val="28"/>
                                <w:szCs w:val="28"/>
                                <w:lang w:bidi="cs-CZ"/>
                              </w:rPr>
                              <w:t>REVIZNÍ ORGÁN</w:t>
                            </w:r>
                          </w:p>
                          <w:p w14:paraId="3C95AB96" w14:textId="77777777" w:rsidR="00B6451C" w:rsidRPr="00B058BC" w:rsidRDefault="00B6451C" w:rsidP="000D6558">
                            <w:pPr>
                              <w:jc w:val="center"/>
                              <w:rPr>
                                <w:rFonts w:ascii="Calibri" w:eastAsia="Calibri" w:hAnsi="Calibri" w:cs="Calibri"/>
                                <w:b/>
                                <w:color w:val="FFFFFF"/>
                                <w:sz w:val="28"/>
                                <w:szCs w:val="28"/>
                                <w:lang w:bidi="cs-CZ"/>
                              </w:rPr>
                            </w:pPr>
                            <w:r w:rsidRPr="00B058BC">
                              <w:rPr>
                                <w:rFonts w:ascii="Calibri" w:eastAsia="Calibri" w:hAnsi="Calibri" w:cs="Calibri"/>
                                <w:b/>
                                <w:color w:val="FFFFFF"/>
                                <w:sz w:val="28"/>
                                <w:szCs w:val="28"/>
                                <w:lang w:bidi="cs-CZ"/>
                              </w:rPr>
                              <w:t>(NÚV)</w:t>
                            </w:r>
                          </w:p>
                          <w:p w14:paraId="54E46804" w14:textId="77777777" w:rsidR="00B6451C" w:rsidRPr="00B058BC" w:rsidRDefault="00B6451C" w:rsidP="000D6558">
                            <w:pPr>
                              <w:jc w:val="center"/>
                              <w:rPr>
                                <w:rFonts w:ascii="Calibri" w:eastAsia="Calibri" w:hAnsi="Calibri" w:cs="Calibri"/>
                                <w:b/>
                                <w:color w:val="FFFFFF"/>
                                <w:sz w:val="17"/>
                                <w:szCs w:val="17"/>
                                <w:lang w:bidi="cs-CZ"/>
                              </w:rPr>
                            </w:pPr>
                            <w:r w:rsidRPr="00B058BC">
                              <w:rPr>
                                <w:rFonts w:ascii="Calibri" w:eastAsia="Calibri" w:hAnsi="Calibri" w:cs="Calibri"/>
                                <w:b/>
                                <w:color w:val="FFFFFF"/>
                                <w:sz w:val="17"/>
                                <w:szCs w:val="17"/>
                                <w:lang w:bidi="cs-CZ"/>
                              </w:rPr>
                              <w:t>Psychologové, speciální pedagog, právník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4EBC55" id="Textové pole 35" o:spid="_x0000_s1046" type="#_x0000_t202" style="position:absolute;left:0;text-align:left;margin-left:207.75pt;margin-top:9.35pt;width:327.25pt;height:53.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" fillcolor="#8064a2" strokecolor="#f2f2f2" strokeweight="3pt">
                <v:shadow on="t" color="#3f3151" opacity=".5" offset="1pt"/>
                <v:textbox>
                  <w:txbxContent>
                    <w:p w14:paraId="36001796" w14:textId="77777777" w:rsidR="00B6451C" w:rsidRPr="00B058BC" w:rsidRDefault="00B6451C" w:rsidP="000D6558">
                      <w:pPr>
                        <w:jc w:val="center"/>
                        <w:rPr>
                          <w:rFonts w:ascii="Calibri" w:eastAsia="Calibri" w:hAnsi="Calibri" w:cs="Calibri"/>
                          <w:b/>
                          <w:color w:val="FFFFFF"/>
                          <w:sz w:val="28"/>
                          <w:szCs w:val="28"/>
                          <w:lang w:bidi="cs-CZ"/>
                        </w:rPr>
                      </w:pPr>
                      <w:r w:rsidRPr="00B058BC">
                        <w:rPr>
                          <w:rFonts w:ascii="Calibri" w:eastAsia="Calibri" w:hAnsi="Calibri" w:cs="Calibri"/>
                          <w:b/>
                          <w:color w:val="FFFFFF"/>
                          <w:sz w:val="28"/>
                          <w:szCs w:val="28"/>
                          <w:lang w:bidi="cs-CZ"/>
                        </w:rPr>
                        <w:t>REVIZNÍ ORGÁN</w:t>
                      </w:r>
                    </w:p>
                    <w:p w14:paraId="3C95AB96" w14:textId="77777777" w:rsidR="00B6451C" w:rsidRPr="00B058BC" w:rsidRDefault="00B6451C" w:rsidP="000D6558">
                      <w:pPr>
                        <w:jc w:val="center"/>
                        <w:rPr>
                          <w:rFonts w:ascii="Calibri" w:eastAsia="Calibri" w:hAnsi="Calibri" w:cs="Calibri"/>
                          <w:b/>
                          <w:color w:val="FFFFFF"/>
                          <w:sz w:val="28"/>
                          <w:szCs w:val="28"/>
                          <w:lang w:bidi="cs-CZ"/>
                        </w:rPr>
                      </w:pPr>
                      <w:r w:rsidRPr="00B058BC">
                        <w:rPr>
                          <w:rFonts w:ascii="Calibri" w:eastAsia="Calibri" w:hAnsi="Calibri" w:cs="Calibri"/>
                          <w:b/>
                          <w:color w:val="FFFFFF"/>
                          <w:sz w:val="28"/>
                          <w:szCs w:val="28"/>
                          <w:lang w:bidi="cs-CZ"/>
                        </w:rPr>
                        <w:t>(NÚV)</w:t>
                      </w:r>
                    </w:p>
                    <w:p w14:paraId="54E46804" w14:textId="77777777" w:rsidR="00B6451C" w:rsidRPr="00B058BC" w:rsidRDefault="00B6451C" w:rsidP="000D6558">
                      <w:pPr>
                        <w:jc w:val="center"/>
                        <w:rPr>
                          <w:rFonts w:ascii="Calibri" w:eastAsia="Calibri" w:hAnsi="Calibri" w:cs="Calibri"/>
                          <w:b/>
                          <w:color w:val="FFFFFF"/>
                          <w:sz w:val="17"/>
                          <w:szCs w:val="17"/>
                          <w:lang w:bidi="cs-CZ"/>
                        </w:rPr>
                      </w:pPr>
                      <w:r w:rsidRPr="00B058BC">
                        <w:rPr>
                          <w:rFonts w:ascii="Calibri" w:eastAsia="Calibri" w:hAnsi="Calibri" w:cs="Calibri"/>
                          <w:b/>
                          <w:color w:val="FFFFFF"/>
                          <w:sz w:val="17"/>
                          <w:szCs w:val="17"/>
                          <w:lang w:bidi="cs-CZ"/>
                        </w:rPr>
                        <w:t>Psychologové, speciální pedagog, právník</w:t>
                      </w:r>
                    </w:p>
                  </w:txbxContent>
                </v:textbox>
              </v:shape>
            </w:pict>
          </mc:Fallback>
        </mc:AlternateContent>
      </w:r>
      <w:r w:rsidRPr="007F2A5E">
        <w:tab/>
      </w:r>
    </w:p>
    <w:p w14:paraId="6864450A" w14:textId="77777777" w:rsidR="000D6558" w:rsidRPr="007F2A5E" w:rsidRDefault="000D6558" w:rsidP="000D6558">
      <w:pPr>
        <w:jc w:val="both"/>
      </w:pPr>
    </w:p>
    <w:p w14:paraId="69B97901" w14:textId="77777777" w:rsidR="000D6558" w:rsidRPr="007F2A5E" w:rsidRDefault="000D6558" w:rsidP="000D6558">
      <w:pPr>
        <w:jc w:val="both"/>
      </w:pPr>
      <w:r w:rsidRPr="007F2A5E">
        <w:rPr>
          <w:noProof/>
        </w:rPr>
        <mc:AlternateContent>
          <mc:Choice Requires="wps">
            <w:drawing>
              <wp:anchor distT="0" distB="0" distL="114300" distR="114300" simplePos="0" relativeHeight="251701248" behindDoc="0" locked="0" layoutInCell="1" allowOverlap="1" wp14:anchorId="0B691B29" wp14:editId="5A439D41">
                <wp:simplePos x="0" y="0"/>
                <wp:positionH relativeFrom="column">
                  <wp:posOffset>6963410</wp:posOffset>
                </wp:positionH>
                <wp:positionV relativeFrom="paragraph">
                  <wp:posOffset>62865</wp:posOffset>
                </wp:positionV>
                <wp:extent cx="357505" cy="167005"/>
                <wp:effectExtent l="5080" t="24765" r="18415" b="27305"/>
                <wp:wrapNone/>
                <wp:docPr id="34" name="Šipka doprava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505" cy="167005"/>
                        </a:xfrm>
                        <a:prstGeom prst="rightArrow">
                          <a:avLst>
                            <a:gd name="adj1" fmla="val 50000"/>
                            <a:gd name="adj2" fmla="val 53517"/>
                          </a:avLst>
                        </a:prstGeom>
                        <a:solidFill>
                          <a:srgbClr val="C0504D"/>
                        </a:solidFill>
                        <a:ln w="3175">
                          <a:solidFill>
                            <a:srgbClr val="F2F2F2"/>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EF6A15" id="Šipka doprava 34" o:spid="_x0000_s1026" type="#_x0000_t13" style="position:absolute;margin-left:548.3pt;margin-top:4.95pt;width:28.15pt;height:13.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" fillcolor="#c0504d" strokecolor="#f2f2f2" strokeweight=".25pt">
                <v:shadow on="t" color="#622423" opacity=".5" offset="1pt"/>
              </v:shape>
            </w:pict>
          </mc:Fallback>
        </mc:AlternateContent>
      </w:r>
      <w:r w:rsidRPr="007F2A5E">
        <w:rPr>
          <w:noProof/>
        </w:rPr>
        <mc:AlternateContent>
          <mc:Choice Requires="wps">
            <w:drawing>
              <wp:anchor distT="0" distB="0" distL="114300" distR="114300" simplePos="0" relativeHeight="251699200" behindDoc="0" locked="0" layoutInCell="1" allowOverlap="1" wp14:anchorId="6EF4AAA4" wp14:editId="3B43423A">
                <wp:simplePos x="0" y="0"/>
                <wp:positionH relativeFrom="column">
                  <wp:posOffset>2119630</wp:posOffset>
                </wp:positionH>
                <wp:positionV relativeFrom="paragraph">
                  <wp:posOffset>21590</wp:posOffset>
                </wp:positionV>
                <wp:extent cx="357505" cy="167005"/>
                <wp:effectExtent l="19050" t="21590" r="13970" b="30480"/>
                <wp:wrapNone/>
                <wp:docPr id="33" name="Šipka doprava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57505" cy="167005"/>
                        </a:xfrm>
                        <a:prstGeom prst="rightArrow">
                          <a:avLst>
                            <a:gd name="adj1" fmla="val 50000"/>
                            <a:gd name="adj2" fmla="val 53517"/>
                          </a:avLst>
                        </a:prstGeom>
                        <a:solidFill>
                          <a:srgbClr val="C0504D"/>
                        </a:solidFill>
                        <a:ln w="3175">
                          <a:solidFill>
                            <a:srgbClr val="F2F2F2"/>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C7F994" id="Šipka doprava 33" o:spid="_x0000_s1026" type="#_x0000_t13" style="position:absolute;margin-left:166.9pt;margin-top:1.7pt;width:28.15pt;height:13.15pt;rotation:18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" fillcolor="#c0504d" strokecolor="#f2f2f2" strokeweight=".25pt">
                <v:shadow on="t" color="#622423" opacity=".5" offset="1pt"/>
              </v:shape>
            </w:pict>
          </mc:Fallback>
        </mc:AlternateContent>
      </w:r>
    </w:p>
    <w:p w14:paraId="0B641C8B" w14:textId="77777777" w:rsidR="000D6558" w:rsidRPr="007F2A5E" w:rsidRDefault="000D6558" w:rsidP="000D6558">
      <w:pPr>
        <w:jc w:val="both"/>
      </w:pPr>
    </w:p>
    <w:p w14:paraId="1AA7B9AB" w14:textId="77777777" w:rsidR="000D6558" w:rsidRPr="007F2A5E" w:rsidRDefault="000D6558" w:rsidP="000D6558">
      <w:pPr>
        <w:jc w:val="both"/>
      </w:pPr>
      <w:r w:rsidRPr="007F2A5E">
        <w:rPr>
          <w:noProof/>
        </w:rPr>
        <mc:AlternateContent>
          <mc:Choice Requires="wps">
            <w:drawing>
              <wp:anchor distT="0" distB="0" distL="114300" distR="114300" simplePos="0" relativeHeight="251703296" behindDoc="0" locked="0" layoutInCell="1" allowOverlap="1" wp14:anchorId="1E506D3C" wp14:editId="0E7B5930">
                <wp:simplePos x="0" y="0"/>
                <wp:positionH relativeFrom="column">
                  <wp:posOffset>4547870</wp:posOffset>
                </wp:positionH>
                <wp:positionV relativeFrom="paragraph">
                  <wp:posOffset>266700</wp:posOffset>
                </wp:positionV>
                <wp:extent cx="357505" cy="167005"/>
                <wp:effectExtent l="18415" t="6985" r="24130" b="26035"/>
                <wp:wrapNone/>
                <wp:docPr id="32" name="Šipka doprava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57505" cy="167005"/>
                        </a:xfrm>
                        <a:prstGeom prst="rightArrow">
                          <a:avLst>
                            <a:gd name="adj1" fmla="val 50000"/>
                            <a:gd name="adj2" fmla="val 53517"/>
                          </a:avLst>
                        </a:prstGeom>
                        <a:solidFill>
                          <a:srgbClr val="C0504D"/>
                        </a:solidFill>
                        <a:ln w="3175">
                          <a:solidFill>
                            <a:srgbClr val="F2F2F2"/>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D564FC" id="Šipka doprava 32" o:spid="_x0000_s1026" type="#_x0000_t13" style="position:absolute;margin-left:358.1pt;margin-top:21pt;width:28.15pt;height:13.15pt;rotation:9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" fillcolor="#c0504d" strokecolor="#f2f2f2" strokeweight=".25pt">
                <v:shadow on="t" color="#622423" opacity=".5" offset="1pt"/>
              </v:shape>
            </w:pict>
          </mc:Fallback>
        </mc:AlternateContent>
      </w:r>
    </w:p>
    <w:p w14:paraId="2F8A9F4D" w14:textId="77777777" w:rsidR="000D6558" w:rsidRPr="007F2A5E" w:rsidRDefault="000D6558" w:rsidP="000D6558">
      <w:pPr>
        <w:jc w:val="both"/>
      </w:pPr>
    </w:p>
    <w:p w14:paraId="740E2011" w14:textId="77777777" w:rsidR="000D6558" w:rsidRPr="007F2A5E" w:rsidRDefault="000D6558" w:rsidP="000D6558">
      <w:pPr>
        <w:jc w:val="both"/>
      </w:pPr>
    </w:p>
    <w:p w14:paraId="5CF116DF" w14:textId="77777777" w:rsidR="000D6558" w:rsidRPr="007F2A5E" w:rsidRDefault="000D6558" w:rsidP="000D6558">
      <w:pPr>
        <w:jc w:val="both"/>
      </w:pPr>
      <w:r w:rsidRPr="007F2A5E">
        <w:rPr>
          <w:noProof/>
        </w:rPr>
        <mc:AlternateContent>
          <mc:Choice Requires="wps">
            <w:drawing>
              <wp:anchor distT="0" distB="0" distL="114300" distR="114300" simplePos="0" relativeHeight="251702272" behindDoc="0" locked="0" layoutInCell="1" allowOverlap="1" wp14:anchorId="2D19375E" wp14:editId="3B6DDC14">
                <wp:simplePos x="0" y="0"/>
                <wp:positionH relativeFrom="column">
                  <wp:posOffset>3756025</wp:posOffset>
                </wp:positionH>
                <wp:positionV relativeFrom="paragraph">
                  <wp:posOffset>45085</wp:posOffset>
                </wp:positionV>
                <wp:extent cx="1812925" cy="683895"/>
                <wp:effectExtent l="26670" t="20320" r="36830" b="48260"/>
                <wp:wrapNone/>
                <wp:docPr id="31" name="Textové pole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2925" cy="683895"/>
                        </a:xfrm>
                        <a:prstGeom prst="rect">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txbx>
                        <w:txbxContent>
                          <w:p w14:paraId="503B661F" w14:textId="77777777" w:rsidR="00B6451C" w:rsidRPr="00885B09" w:rsidRDefault="00B6451C" w:rsidP="000D6558">
                            <w:pPr>
                              <w:jc w:val="center"/>
                              <w:rPr>
                                <w:rFonts w:ascii="Calibri" w:eastAsia="Calibri" w:hAnsi="Calibri" w:cs="Calibri"/>
                                <w:color w:val="000000"/>
                                <w:sz w:val="17"/>
                                <w:szCs w:val="17"/>
                                <w:lang w:bidi="cs-CZ"/>
                              </w:rPr>
                            </w:pPr>
                            <w:r w:rsidRPr="00B058BC">
                              <w:rPr>
                                <w:rFonts w:ascii="Calibri" w:eastAsia="Calibri" w:hAnsi="Calibri" w:cs="Calibri"/>
                                <w:color w:val="FFFFFF"/>
                                <w:sz w:val="17"/>
                                <w:szCs w:val="17"/>
                                <w:lang w:bidi="cs-CZ"/>
                              </w:rPr>
                              <w:t>Revizní proces probíhá do 60 dnů od obdržení žádosti, probíhá na pracovišti ŠPZ, které zprávu z vyšetření nebo doporučení</w:t>
                            </w:r>
                            <w:r>
                              <w:rPr>
                                <w:rFonts w:ascii="Calibri" w:eastAsia="Calibri" w:hAnsi="Calibri" w:cs="Calibri"/>
                                <w:color w:val="000000"/>
                                <w:sz w:val="17"/>
                                <w:szCs w:val="17"/>
                                <w:lang w:bidi="cs-CZ"/>
                              </w:rPr>
                              <w:t xml:space="preserve"> vystavilo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19375E" id="Textové pole 31" o:spid="_x0000_s1047" type="#_x0000_t202" style="position:absolute;left:0;text-align:left;margin-left:295.75pt;margin-top:3.55pt;width:142.75pt;height:53.8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" fillcolor="#c0504d" strokecolor="#f2f2f2" strokeweight="3pt">
                <v:shadow on="t" color="#622423" opacity=".5" offset="1pt"/>
                <v:textbox>
                  <w:txbxContent>
                    <w:p w14:paraId="503B661F" w14:textId="77777777" w:rsidR="00B6451C" w:rsidRPr="00885B09" w:rsidRDefault="00B6451C" w:rsidP="000D6558">
                      <w:pPr>
                        <w:jc w:val="center"/>
                        <w:rPr>
                          <w:rFonts w:ascii="Calibri" w:eastAsia="Calibri" w:hAnsi="Calibri" w:cs="Calibri"/>
                          <w:color w:val="000000"/>
                          <w:sz w:val="17"/>
                          <w:szCs w:val="17"/>
                          <w:lang w:bidi="cs-CZ"/>
                        </w:rPr>
                      </w:pPr>
                      <w:r w:rsidRPr="00B058BC">
                        <w:rPr>
                          <w:rFonts w:ascii="Calibri" w:eastAsia="Calibri" w:hAnsi="Calibri" w:cs="Calibri"/>
                          <w:color w:val="FFFFFF"/>
                          <w:sz w:val="17"/>
                          <w:szCs w:val="17"/>
                          <w:lang w:bidi="cs-CZ"/>
                        </w:rPr>
                        <w:t>Revizní proces probíhá do 60 dnů od obdržení žádosti, probíhá na pracovišti ŠPZ, které zprávu z vyšetření nebo doporučení</w:t>
                      </w:r>
                      <w:r>
                        <w:rPr>
                          <w:rFonts w:ascii="Calibri" w:eastAsia="Calibri" w:hAnsi="Calibri" w:cs="Calibri"/>
                          <w:color w:val="000000"/>
                          <w:sz w:val="17"/>
                          <w:szCs w:val="17"/>
                          <w:lang w:bidi="cs-CZ"/>
                        </w:rPr>
                        <w:t xml:space="preserve"> vystavilo</w:t>
                      </w:r>
                    </w:p>
                  </w:txbxContent>
                </v:textbox>
              </v:shape>
            </w:pict>
          </mc:Fallback>
        </mc:AlternateContent>
      </w:r>
    </w:p>
    <w:p w14:paraId="28075C07" w14:textId="77777777" w:rsidR="000D6558" w:rsidRPr="007F2A5E" w:rsidRDefault="000D6558" w:rsidP="000D6558">
      <w:pPr>
        <w:jc w:val="both"/>
      </w:pPr>
    </w:p>
    <w:p w14:paraId="3D624B6A" w14:textId="77777777" w:rsidR="000D6558" w:rsidRPr="007F2A5E" w:rsidRDefault="000D6558" w:rsidP="000D6558">
      <w:pPr>
        <w:jc w:val="both"/>
      </w:pPr>
    </w:p>
    <w:p w14:paraId="7EF3F74C" w14:textId="77777777" w:rsidR="000D6558" w:rsidRPr="007F2A5E" w:rsidRDefault="000D6558" w:rsidP="000D6558">
      <w:pPr>
        <w:jc w:val="both"/>
      </w:pPr>
    </w:p>
    <w:p w14:paraId="70631DFC" w14:textId="77777777" w:rsidR="000D6558" w:rsidRPr="007F2A5E" w:rsidRDefault="000D6558" w:rsidP="000D6558">
      <w:pPr>
        <w:jc w:val="both"/>
      </w:pPr>
      <w:r w:rsidRPr="007F2A5E">
        <w:rPr>
          <w:noProof/>
        </w:rPr>
        <mc:AlternateContent>
          <mc:Choice Requires="wps">
            <w:drawing>
              <wp:anchor distT="0" distB="0" distL="114300" distR="114300" simplePos="0" relativeHeight="251709440" behindDoc="0" locked="0" layoutInCell="1" allowOverlap="1" wp14:anchorId="00A0B752" wp14:editId="30A58647">
                <wp:simplePos x="0" y="0"/>
                <wp:positionH relativeFrom="column">
                  <wp:posOffset>4702175</wp:posOffset>
                </wp:positionH>
                <wp:positionV relativeFrom="paragraph">
                  <wp:posOffset>64770</wp:posOffset>
                </wp:positionV>
                <wp:extent cx="3333115" cy="334010"/>
                <wp:effectExtent l="10795" t="6985" r="27940" b="59055"/>
                <wp:wrapNone/>
                <wp:docPr id="30" name="Přímá spojnice se šipkou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115" cy="3340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2220FE" id="_x0000_t32" coordsize="21600,21600" o:spt="32" o:oned="t" path="m,l21600,21600e" filled="f">
                <v:path arrowok="t" fillok="f" o:connecttype="none"/>
                <o:lock v:ext="edit" shapetype="t"/>
              </v:shapetype>
              <v:shape id="Přímá spojnice se šipkou 30" o:spid="_x0000_s1026" type="#_x0000_t32" style="position:absolute;margin-left:370.25pt;margin-top:5.1pt;width:262.45pt;height:26.3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">
                <v:stroke endarrow="block"/>
              </v:shape>
            </w:pict>
          </mc:Fallback>
        </mc:AlternateContent>
      </w:r>
      <w:r w:rsidRPr="007F2A5E">
        <w:rPr>
          <w:noProof/>
        </w:rPr>
        <mc:AlternateContent>
          <mc:Choice Requires="wps">
            <w:drawing>
              <wp:anchor distT="0" distB="0" distL="114300" distR="114300" simplePos="0" relativeHeight="251708416" behindDoc="0" locked="0" layoutInCell="1" allowOverlap="1" wp14:anchorId="591D2231" wp14:editId="4DB59352">
                <wp:simplePos x="0" y="0"/>
                <wp:positionH relativeFrom="column">
                  <wp:posOffset>1259205</wp:posOffset>
                </wp:positionH>
                <wp:positionV relativeFrom="paragraph">
                  <wp:posOffset>64770</wp:posOffset>
                </wp:positionV>
                <wp:extent cx="3442970" cy="334010"/>
                <wp:effectExtent l="25400" t="6985" r="8255" b="59055"/>
                <wp:wrapNone/>
                <wp:docPr id="29" name="Přímá spojnice se šipkou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42970" cy="3340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21707E" id="Přímá spojnice se šipkou 29" o:spid="_x0000_s1026" type="#_x0000_t32" style="position:absolute;margin-left:99.15pt;margin-top:5.1pt;width:271.1pt;height:26.3pt;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">
                <v:stroke endarrow="block"/>
              </v:shape>
            </w:pict>
          </mc:Fallback>
        </mc:AlternateContent>
      </w:r>
    </w:p>
    <w:p w14:paraId="258244A9" w14:textId="77777777" w:rsidR="000D6558" w:rsidRPr="007F2A5E" w:rsidRDefault="000D6558" w:rsidP="000D6558">
      <w:pPr>
        <w:jc w:val="both"/>
      </w:pPr>
    </w:p>
    <w:p w14:paraId="1190C178" w14:textId="77777777" w:rsidR="000D6558" w:rsidRPr="007F2A5E" w:rsidRDefault="000D6558" w:rsidP="000D6558">
      <w:pPr>
        <w:jc w:val="both"/>
      </w:pPr>
      <w:r w:rsidRPr="007F2A5E">
        <w:rPr>
          <w:noProof/>
        </w:rPr>
        <mc:AlternateContent>
          <mc:Choice Requires="wps">
            <w:drawing>
              <wp:anchor distT="0" distB="0" distL="114300" distR="114300" simplePos="0" relativeHeight="251706368" behindDoc="0" locked="0" layoutInCell="1" allowOverlap="1" wp14:anchorId="49E186F5" wp14:editId="6C033A7F">
                <wp:simplePos x="0" y="0"/>
                <wp:positionH relativeFrom="column">
                  <wp:posOffset>6963410</wp:posOffset>
                </wp:positionH>
                <wp:positionV relativeFrom="paragraph">
                  <wp:posOffset>39370</wp:posOffset>
                </wp:positionV>
                <wp:extent cx="2254885" cy="1351915"/>
                <wp:effectExtent l="24130" t="26670" r="35560" b="50165"/>
                <wp:wrapNone/>
                <wp:docPr id="28" name="Textové pole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4885" cy="1351915"/>
                        </a:xfrm>
                        <a:prstGeom prst="rect">
                          <a:avLst/>
                        </a:prstGeom>
                        <a:solidFill>
                          <a:srgbClr val="8064A2"/>
                        </a:solidFill>
                        <a:ln w="38100">
                          <a:solidFill>
                            <a:srgbClr val="F2F2F2"/>
                          </a:solidFill>
                          <a:miter lim="800000"/>
                          <a:headEnd/>
                          <a:tailEnd/>
                        </a:ln>
                        <a:effectLst>
                          <a:outerShdw dist="28398" dir="3806097" algn="ctr" rotWithShape="0">
                            <a:srgbClr val="3F3151">
                              <a:alpha val="50000"/>
                            </a:srgbClr>
                          </a:outerShdw>
                        </a:effectLst>
                      </wps:spPr>
                      <wps:txbx>
                        <w:txbxContent>
                          <w:p w14:paraId="7D7EA15F" w14:textId="77777777" w:rsidR="00B6451C" w:rsidRDefault="00B6451C" w:rsidP="000D6558">
                            <w:pPr>
                              <w:rPr>
                                <w:rFonts w:ascii="Calibri" w:eastAsia="Calibri" w:hAnsi="Calibri" w:cs="Calibri"/>
                                <w:color w:val="FFFFFF"/>
                                <w:sz w:val="17"/>
                                <w:szCs w:val="17"/>
                                <w:lang w:bidi="cs-CZ"/>
                              </w:rPr>
                            </w:pPr>
                            <w:r>
                              <w:rPr>
                                <w:rFonts w:ascii="Calibri" w:eastAsia="Calibri" w:hAnsi="Calibri" w:cs="Calibri"/>
                                <w:color w:val="FFFFFF"/>
                                <w:sz w:val="17"/>
                                <w:szCs w:val="17"/>
                                <w:lang w:bidi="cs-CZ"/>
                              </w:rPr>
                              <w:t>3. KROK</w:t>
                            </w:r>
                          </w:p>
                          <w:p w14:paraId="7E01AFD2" w14:textId="77777777" w:rsidR="00B6451C" w:rsidRPr="00CF5019" w:rsidRDefault="00B6451C" w:rsidP="000D6558">
                            <w:pPr>
                              <w:jc w:val="both"/>
                              <w:rPr>
                                <w:rFonts w:ascii="Calibri" w:eastAsia="Calibri" w:hAnsi="Calibri" w:cs="Calibri"/>
                                <w:color w:val="FFFFFF"/>
                                <w:sz w:val="17"/>
                                <w:szCs w:val="17"/>
                                <w:lang w:bidi="cs-CZ"/>
                              </w:rPr>
                            </w:pPr>
                            <w:r>
                              <w:rPr>
                                <w:rFonts w:ascii="Calibri" w:eastAsia="Calibri" w:hAnsi="Calibri" w:cs="Calibri"/>
                                <w:b/>
                                <w:color w:val="FFFFFF"/>
                                <w:sz w:val="17"/>
                                <w:szCs w:val="17"/>
                                <w:lang w:bidi="cs-CZ"/>
                              </w:rPr>
                              <w:t xml:space="preserve">Expertní činnost – </w:t>
                            </w:r>
                            <w:r>
                              <w:rPr>
                                <w:rFonts w:ascii="Calibri" w:eastAsia="Calibri" w:hAnsi="Calibri" w:cs="Calibri"/>
                                <w:color w:val="FFFFFF"/>
                                <w:sz w:val="17"/>
                                <w:szCs w:val="17"/>
                                <w:lang w:bidi="cs-CZ"/>
                              </w:rPr>
                              <w:t xml:space="preserve">nebyly objasněny všechny skutečnosti potřebné pro rozhodnutí ve věci žádosti o revizní </w:t>
                            </w:r>
                            <w:r w:rsidRPr="00CF5019">
                              <w:rPr>
                                <w:rFonts w:ascii="Calibri" w:eastAsia="Calibri" w:hAnsi="Calibri" w:cs="Calibri"/>
                                <w:b/>
                                <w:color w:val="FFFFFF"/>
                                <w:sz w:val="17"/>
                                <w:szCs w:val="17"/>
                                <w:lang w:bidi="cs-CZ"/>
                              </w:rPr>
                              <w:t>přešetření, se souhlasem žadatele dochází k novému posouzení vzdělávacích potřeb žáka</w:t>
                            </w:r>
                            <w:r>
                              <w:rPr>
                                <w:rFonts w:ascii="Calibri" w:eastAsia="Calibri" w:hAnsi="Calibri" w:cs="Calibri"/>
                                <w:color w:val="FFFFFF"/>
                                <w:sz w:val="17"/>
                                <w:szCs w:val="17"/>
                                <w:lang w:bidi="cs-CZ"/>
                              </w:rPr>
                              <w:t>, pedagogicko-psychologickému, speciálně pedagogickému vyšetření, včetně posouzení sociálním pracovníkem.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E186F5" id="Textové pole 28" o:spid="_x0000_s1048" type="#_x0000_t202" style="position:absolute;left:0;text-align:left;margin-left:548.3pt;margin-top:3.1pt;width:177.55pt;height:106.4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" fillcolor="#8064a2" strokecolor="#f2f2f2" strokeweight="3pt">
                <v:shadow on="t" color="#3f3151" opacity=".5" offset="1pt"/>
                <v:textbox>
                  <w:txbxContent>
                    <w:p w14:paraId="7D7EA15F" w14:textId="77777777" w:rsidR="00B6451C" w:rsidRDefault="00B6451C" w:rsidP="000D6558">
                      <w:pPr>
                        <w:rPr>
                          <w:rFonts w:ascii="Calibri" w:eastAsia="Calibri" w:hAnsi="Calibri" w:cs="Calibri"/>
                          <w:color w:val="FFFFFF"/>
                          <w:sz w:val="17"/>
                          <w:szCs w:val="17"/>
                          <w:lang w:bidi="cs-CZ"/>
                        </w:rPr>
                      </w:pPr>
                      <w:r>
                        <w:rPr>
                          <w:rFonts w:ascii="Calibri" w:eastAsia="Calibri" w:hAnsi="Calibri" w:cs="Calibri"/>
                          <w:color w:val="FFFFFF"/>
                          <w:sz w:val="17"/>
                          <w:szCs w:val="17"/>
                          <w:lang w:bidi="cs-CZ"/>
                        </w:rPr>
                        <w:t>3. KROK</w:t>
                      </w:r>
                    </w:p>
                    <w:p w14:paraId="7E01AFD2" w14:textId="77777777" w:rsidR="00B6451C" w:rsidRPr="00CF5019" w:rsidRDefault="00B6451C" w:rsidP="000D6558">
                      <w:pPr>
                        <w:jc w:val="both"/>
                        <w:rPr>
                          <w:rFonts w:ascii="Calibri" w:eastAsia="Calibri" w:hAnsi="Calibri" w:cs="Calibri"/>
                          <w:color w:val="FFFFFF"/>
                          <w:sz w:val="17"/>
                          <w:szCs w:val="17"/>
                          <w:lang w:bidi="cs-CZ"/>
                        </w:rPr>
                      </w:pPr>
                      <w:r>
                        <w:rPr>
                          <w:rFonts w:ascii="Calibri" w:eastAsia="Calibri" w:hAnsi="Calibri" w:cs="Calibri"/>
                          <w:b/>
                          <w:color w:val="FFFFFF"/>
                          <w:sz w:val="17"/>
                          <w:szCs w:val="17"/>
                          <w:lang w:bidi="cs-CZ"/>
                        </w:rPr>
                        <w:t xml:space="preserve">Expertní činnost – </w:t>
                      </w:r>
                      <w:r>
                        <w:rPr>
                          <w:rFonts w:ascii="Calibri" w:eastAsia="Calibri" w:hAnsi="Calibri" w:cs="Calibri"/>
                          <w:color w:val="FFFFFF"/>
                          <w:sz w:val="17"/>
                          <w:szCs w:val="17"/>
                          <w:lang w:bidi="cs-CZ"/>
                        </w:rPr>
                        <w:t xml:space="preserve">nebyly objasněny všechny skutečnosti potřebné pro rozhodnutí ve věci žádosti o revizní </w:t>
                      </w:r>
                      <w:r w:rsidRPr="00CF5019">
                        <w:rPr>
                          <w:rFonts w:ascii="Calibri" w:eastAsia="Calibri" w:hAnsi="Calibri" w:cs="Calibri"/>
                          <w:b/>
                          <w:color w:val="FFFFFF"/>
                          <w:sz w:val="17"/>
                          <w:szCs w:val="17"/>
                          <w:lang w:bidi="cs-CZ"/>
                        </w:rPr>
                        <w:t>přešetření, se souhlasem žadatele dochází k novému posouzení vzdělávacích potřeb žáka</w:t>
                      </w:r>
                      <w:r>
                        <w:rPr>
                          <w:rFonts w:ascii="Calibri" w:eastAsia="Calibri" w:hAnsi="Calibri" w:cs="Calibri"/>
                          <w:color w:val="FFFFFF"/>
                          <w:sz w:val="17"/>
                          <w:szCs w:val="17"/>
                          <w:lang w:bidi="cs-CZ"/>
                        </w:rPr>
                        <w:t>, pedagogicko-psychologickému, speciálně pedagogickému vyšetření, včetně posouzení sociálním pracovníkem.</w:t>
                      </w:r>
                    </w:p>
                  </w:txbxContent>
                </v:textbox>
              </v:shape>
            </w:pict>
          </mc:Fallback>
        </mc:AlternateContent>
      </w:r>
      <w:r w:rsidRPr="007F2A5E">
        <w:rPr>
          <w:noProof/>
        </w:rPr>
        <mc:AlternateContent>
          <mc:Choice Requires="wps">
            <w:drawing>
              <wp:anchor distT="0" distB="0" distL="114300" distR="114300" simplePos="0" relativeHeight="251705344" behindDoc="0" locked="0" layoutInCell="1" allowOverlap="1" wp14:anchorId="52E7FDA4" wp14:editId="28FA5ED0">
                <wp:simplePos x="0" y="0"/>
                <wp:positionH relativeFrom="column">
                  <wp:posOffset>3296285</wp:posOffset>
                </wp:positionH>
                <wp:positionV relativeFrom="paragraph">
                  <wp:posOffset>39370</wp:posOffset>
                </wp:positionV>
                <wp:extent cx="2799080" cy="1351915"/>
                <wp:effectExtent l="24130" t="26670" r="34290" b="50165"/>
                <wp:wrapNone/>
                <wp:docPr id="27" name="Textové pole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9080" cy="1351915"/>
                        </a:xfrm>
                        <a:prstGeom prst="rect">
                          <a:avLst/>
                        </a:prstGeom>
                        <a:solidFill>
                          <a:srgbClr val="8064A2"/>
                        </a:solidFill>
                        <a:ln w="38100">
                          <a:solidFill>
                            <a:srgbClr val="F2F2F2"/>
                          </a:solidFill>
                          <a:miter lim="800000"/>
                          <a:headEnd/>
                          <a:tailEnd/>
                        </a:ln>
                        <a:effectLst>
                          <a:outerShdw dist="28398" dir="3806097" algn="ctr" rotWithShape="0">
                            <a:srgbClr val="3F3151">
                              <a:alpha val="50000"/>
                            </a:srgbClr>
                          </a:outerShdw>
                        </a:effectLst>
                      </wps:spPr>
                      <wps:txbx>
                        <w:txbxContent>
                          <w:p w14:paraId="5188BEEF" w14:textId="77777777" w:rsidR="00B6451C" w:rsidRDefault="00B6451C" w:rsidP="000D6558">
                            <w:pPr>
                              <w:rPr>
                                <w:rFonts w:ascii="Calibri" w:eastAsia="Calibri" w:hAnsi="Calibri" w:cs="Calibri"/>
                                <w:color w:val="FFFFFF"/>
                                <w:sz w:val="17"/>
                                <w:szCs w:val="17"/>
                                <w:lang w:bidi="cs-CZ"/>
                              </w:rPr>
                            </w:pPr>
                            <w:r>
                              <w:rPr>
                                <w:rFonts w:ascii="Calibri" w:eastAsia="Calibri" w:hAnsi="Calibri" w:cs="Calibri"/>
                                <w:color w:val="FFFFFF"/>
                                <w:sz w:val="17"/>
                                <w:szCs w:val="17"/>
                                <w:lang w:bidi="cs-CZ"/>
                              </w:rPr>
                              <w:t>2. KROK</w:t>
                            </w:r>
                          </w:p>
                          <w:p w14:paraId="0611C32D" w14:textId="77777777" w:rsidR="00B6451C" w:rsidRDefault="00B6451C" w:rsidP="000D6558">
                            <w:pPr>
                              <w:jc w:val="both"/>
                              <w:rPr>
                                <w:rFonts w:ascii="Calibri" w:eastAsia="Calibri" w:hAnsi="Calibri" w:cs="Calibri"/>
                                <w:color w:val="FFFFFF"/>
                                <w:sz w:val="17"/>
                                <w:szCs w:val="17"/>
                                <w:lang w:bidi="cs-CZ"/>
                              </w:rPr>
                            </w:pPr>
                            <w:r>
                              <w:rPr>
                                <w:rFonts w:ascii="Calibri" w:eastAsia="Calibri" w:hAnsi="Calibri" w:cs="Calibri"/>
                                <w:b/>
                                <w:color w:val="FFFFFF"/>
                                <w:sz w:val="17"/>
                                <w:szCs w:val="17"/>
                                <w:lang w:bidi="cs-CZ"/>
                              </w:rPr>
                              <w:t xml:space="preserve">Regulační činnost – </w:t>
                            </w:r>
                            <w:r>
                              <w:rPr>
                                <w:rFonts w:ascii="Calibri" w:eastAsia="Calibri" w:hAnsi="Calibri" w:cs="Calibri"/>
                                <w:color w:val="FFFFFF"/>
                                <w:sz w:val="17"/>
                                <w:szCs w:val="17"/>
                                <w:lang w:bidi="cs-CZ"/>
                              </w:rPr>
                              <w:t>posuzuje charakter speciálních potřeb a míru obtíží žáka, nakolik zvolená podpůrná opatření přispívají ke kompenzaci obtíží žáka, jsou pro znevýhodnění žáka vhodná, v kontextu školy, třídy, oddělení nebo skupiny, ve které se žák vzdělává.</w:t>
                            </w:r>
                          </w:p>
                          <w:p w14:paraId="72793B7C" w14:textId="77777777" w:rsidR="00B6451C" w:rsidRPr="005700D7" w:rsidRDefault="00B6451C" w:rsidP="000D6558">
                            <w:pPr>
                              <w:jc w:val="both"/>
                              <w:rPr>
                                <w:rFonts w:ascii="Calibri" w:eastAsia="Calibri" w:hAnsi="Calibri" w:cs="Calibri"/>
                                <w:color w:val="FFFFFF"/>
                                <w:sz w:val="17"/>
                                <w:szCs w:val="17"/>
                                <w:lang w:bidi="cs-CZ"/>
                              </w:rPr>
                            </w:pPr>
                            <w:r>
                              <w:rPr>
                                <w:rFonts w:ascii="Calibri" w:eastAsia="Calibri" w:hAnsi="Calibri" w:cs="Calibri"/>
                                <w:color w:val="FFFFFF"/>
                                <w:sz w:val="17"/>
                                <w:szCs w:val="17"/>
                                <w:lang w:bidi="cs-CZ"/>
                              </w:rPr>
                              <w:t>Součástí regulační části je posouzení návrhu podpůrných opatření z pohledu ekonomického, časového, organizačního a funkčního.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E7FDA4" id="Textové pole 27" o:spid="_x0000_s1049" type="#_x0000_t202" style="position:absolute;left:0;text-align:left;margin-left:259.55pt;margin-top:3.1pt;width:220.4pt;height:106.4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" fillcolor="#8064a2" strokecolor="#f2f2f2" strokeweight="3pt">
                <v:shadow on="t" color="#3f3151" opacity=".5" offset="1pt"/>
                <v:textbox>
                  <w:txbxContent>
                    <w:p w14:paraId="5188BEEF" w14:textId="77777777" w:rsidR="00B6451C" w:rsidRDefault="00B6451C" w:rsidP="000D6558">
                      <w:pPr>
                        <w:rPr>
                          <w:rFonts w:ascii="Calibri" w:eastAsia="Calibri" w:hAnsi="Calibri" w:cs="Calibri"/>
                          <w:color w:val="FFFFFF"/>
                          <w:sz w:val="17"/>
                          <w:szCs w:val="17"/>
                          <w:lang w:bidi="cs-CZ"/>
                        </w:rPr>
                      </w:pPr>
                      <w:r>
                        <w:rPr>
                          <w:rFonts w:ascii="Calibri" w:eastAsia="Calibri" w:hAnsi="Calibri" w:cs="Calibri"/>
                          <w:color w:val="FFFFFF"/>
                          <w:sz w:val="17"/>
                          <w:szCs w:val="17"/>
                          <w:lang w:bidi="cs-CZ"/>
                        </w:rPr>
                        <w:t>2. KROK</w:t>
                      </w:r>
                    </w:p>
                    <w:p w14:paraId="0611C32D" w14:textId="77777777" w:rsidR="00B6451C" w:rsidRDefault="00B6451C" w:rsidP="000D6558">
                      <w:pPr>
                        <w:jc w:val="both"/>
                        <w:rPr>
                          <w:rFonts w:ascii="Calibri" w:eastAsia="Calibri" w:hAnsi="Calibri" w:cs="Calibri"/>
                          <w:color w:val="FFFFFF"/>
                          <w:sz w:val="17"/>
                          <w:szCs w:val="17"/>
                          <w:lang w:bidi="cs-CZ"/>
                        </w:rPr>
                      </w:pPr>
                      <w:r>
                        <w:rPr>
                          <w:rFonts w:ascii="Calibri" w:eastAsia="Calibri" w:hAnsi="Calibri" w:cs="Calibri"/>
                          <w:b/>
                          <w:color w:val="FFFFFF"/>
                          <w:sz w:val="17"/>
                          <w:szCs w:val="17"/>
                          <w:lang w:bidi="cs-CZ"/>
                        </w:rPr>
                        <w:t xml:space="preserve">Regulační činnost – </w:t>
                      </w:r>
                      <w:r>
                        <w:rPr>
                          <w:rFonts w:ascii="Calibri" w:eastAsia="Calibri" w:hAnsi="Calibri" w:cs="Calibri"/>
                          <w:color w:val="FFFFFF"/>
                          <w:sz w:val="17"/>
                          <w:szCs w:val="17"/>
                          <w:lang w:bidi="cs-CZ"/>
                        </w:rPr>
                        <w:t>posuzuje charakter speciálních potřeb a míru obtíží žáka, nakolik zvolená podpůrná opatření přispívají ke kompenzaci obtíží žáka, jsou pro znevýhodnění žáka vhodná, v kontextu školy, třídy, oddělení nebo skupiny, ve které se žák vzdělává.</w:t>
                      </w:r>
                    </w:p>
                    <w:p w14:paraId="72793B7C" w14:textId="77777777" w:rsidR="00B6451C" w:rsidRPr="005700D7" w:rsidRDefault="00B6451C" w:rsidP="000D6558">
                      <w:pPr>
                        <w:jc w:val="both"/>
                        <w:rPr>
                          <w:rFonts w:ascii="Calibri" w:eastAsia="Calibri" w:hAnsi="Calibri" w:cs="Calibri"/>
                          <w:color w:val="FFFFFF"/>
                          <w:sz w:val="17"/>
                          <w:szCs w:val="17"/>
                          <w:lang w:bidi="cs-CZ"/>
                        </w:rPr>
                      </w:pPr>
                      <w:r>
                        <w:rPr>
                          <w:rFonts w:ascii="Calibri" w:eastAsia="Calibri" w:hAnsi="Calibri" w:cs="Calibri"/>
                          <w:color w:val="FFFFFF"/>
                          <w:sz w:val="17"/>
                          <w:szCs w:val="17"/>
                          <w:lang w:bidi="cs-CZ"/>
                        </w:rPr>
                        <w:t>Součástí regulační části je posouzení návrhu podpůrných opatření z pohledu ekonomického, časového, organizačního a funkčního.</w:t>
                      </w:r>
                    </w:p>
                  </w:txbxContent>
                </v:textbox>
              </v:shape>
            </w:pict>
          </mc:Fallback>
        </mc:AlternateContent>
      </w:r>
      <w:r w:rsidRPr="007F2A5E">
        <w:rPr>
          <w:noProof/>
        </w:rPr>
        <mc:AlternateContent>
          <mc:Choice Requires="wps">
            <w:drawing>
              <wp:anchor distT="0" distB="0" distL="114300" distR="114300" simplePos="0" relativeHeight="251704320" behindDoc="0" locked="0" layoutInCell="1" allowOverlap="1" wp14:anchorId="28140A0F" wp14:editId="23D2B9A4">
                <wp:simplePos x="0" y="0"/>
                <wp:positionH relativeFrom="column">
                  <wp:posOffset>119380</wp:posOffset>
                </wp:positionH>
                <wp:positionV relativeFrom="paragraph">
                  <wp:posOffset>39370</wp:posOffset>
                </wp:positionV>
                <wp:extent cx="2254885" cy="1351915"/>
                <wp:effectExtent l="19050" t="26670" r="40640" b="50165"/>
                <wp:wrapNone/>
                <wp:docPr id="26" name="Textové pole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4885" cy="1351915"/>
                        </a:xfrm>
                        <a:prstGeom prst="rect">
                          <a:avLst/>
                        </a:prstGeom>
                        <a:solidFill>
                          <a:srgbClr val="8064A2"/>
                        </a:solidFill>
                        <a:ln w="38100">
                          <a:solidFill>
                            <a:srgbClr val="F2F2F2"/>
                          </a:solidFill>
                          <a:miter lim="800000"/>
                          <a:headEnd/>
                          <a:tailEnd/>
                        </a:ln>
                        <a:effectLst>
                          <a:outerShdw dist="28398" dir="3806097" algn="ctr" rotWithShape="0">
                            <a:srgbClr val="3F3151">
                              <a:alpha val="50000"/>
                            </a:srgbClr>
                          </a:outerShdw>
                        </a:effectLst>
                      </wps:spPr>
                      <wps:txbx>
                        <w:txbxContent>
                          <w:p w14:paraId="0949E102" w14:textId="77777777" w:rsidR="00B6451C" w:rsidRDefault="00B6451C" w:rsidP="000D6558">
                            <w:pPr>
                              <w:rPr>
                                <w:rFonts w:ascii="Calibri" w:eastAsia="Calibri" w:hAnsi="Calibri" w:cs="Calibri"/>
                                <w:color w:val="FFFFFF"/>
                                <w:sz w:val="17"/>
                                <w:szCs w:val="17"/>
                                <w:lang w:bidi="cs-CZ"/>
                              </w:rPr>
                            </w:pPr>
                            <w:r>
                              <w:rPr>
                                <w:rFonts w:ascii="Calibri" w:eastAsia="Calibri" w:hAnsi="Calibri" w:cs="Calibri"/>
                                <w:color w:val="FFFFFF"/>
                                <w:sz w:val="17"/>
                                <w:szCs w:val="17"/>
                                <w:lang w:bidi="cs-CZ"/>
                              </w:rPr>
                              <w:t>1. KROK</w:t>
                            </w:r>
                          </w:p>
                          <w:p w14:paraId="7249BBA0" w14:textId="77777777" w:rsidR="00B6451C" w:rsidRPr="005700D7" w:rsidRDefault="00B6451C" w:rsidP="000D6558">
                            <w:pPr>
                              <w:jc w:val="both"/>
                              <w:rPr>
                                <w:rFonts w:ascii="Calibri" w:eastAsia="Calibri" w:hAnsi="Calibri" w:cs="Calibri"/>
                                <w:color w:val="FFFFFF"/>
                                <w:sz w:val="17"/>
                                <w:szCs w:val="17"/>
                                <w:lang w:bidi="cs-CZ"/>
                              </w:rPr>
                            </w:pPr>
                            <w:r w:rsidRPr="005700D7">
                              <w:rPr>
                                <w:rFonts w:ascii="Calibri" w:eastAsia="Calibri" w:hAnsi="Calibri" w:cs="Calibri"/>
                                <w:b/>
                                <w:color w:val="FFFFFF"/>
                                <w:sz w:val="17"/>
                                <w:szCs w:val="17"/>
                                <w:lang w:bidi="cs-CZ"/>
                              </w:rPr>
                              <w:t>Kontrolní činnost</w:t>
                            </w:r>
                            <w:r>
                              <w:rPr>
                                <w:rFonts w:ascii="Calibri" w:eastAsia="Calibri" w:hAnsi="Calibri" w:cs="Calibri"/>
                                <w:color w:val="FFFFFF"/>
                                <w:sz w:val="17"/>
                                <w:szCs w:val="17"/>
                                <w:lang w:bidi="cs-CZ"/>
                              </w:rPr>
                              <w:t xml:space="preserve"> – cílem je provést ověření toho, zda vykázaná poradenská péče odpovídá záznamům v příslušné dokumentaci školských poradenských zařízení, zda byly zvoleny vhodné postupy vyšetření žáka za účelem stanovení závěrů v oblasti psychologické a speciálně pedagogické péče.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140A0F" id="Textové pole 26" o:spid="_x0000_s1050" type="#_x0000_t202" style="position:absolute;left:0;text-align:left;margin-left:9.4pt;margin-top:3.1pt;width:177.55pt;height:106.4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" fillcolor="#8064a2" strokecolor="#f2f2f2" strokeweight="3pt">
                <v:shadow on="t" color="#3f3151" opacity=".5" offset="1pt"/>
                <v:textbox>
                  <w:txbxContent>
                    <w:p w14:paraId="0949E102" w14:textId="77777777" w:rsidR="00B6451C" w:rsidRDefault="00B6451C" w:rsidP="000D6558">
                      <w:pPr>
                        <w:rPr>
                          <w:rFonts w:ascii="Calibri" w:eastAsia="Calibri" w:hAnsi="Calibri" w:cs="Calibri"/>
                          <w:color w:val="FFFFFF"/>
                          <w:sz w:val="17"/>
                          <w:szCs w:val="17"/>
                          <w:lang w:bidi="cs-CZ"/>
                        </w:rPr>
                      </w:pPr>
                      <w:r>
                        <w:rPr>
                          <w:rFonts w:ascii="Calibri" w:eastAsia="Calibri" w:hAnsi="Calibri" w:cs="Calibri"/>
                          <w:color w:val="FFFFFF"/>
                          <w:sz w:val="17"/>
                          <w:szCs w:val="17"/>
                          <w:lang w:bidi="cs-CZ"/>
                        </w:rPr>
                        <w:t>1. KROK</w:t>
                      </w:r>
                    </w:p>
                    <w:p w14:paraId="7249BBA0" w14:textId="77777777" w:rsidR="00B6451C" w:rsidRPr="005700D7" w:rsidRDefault="00B6451C" w:rsidP="000D6558">
                      <w:pPr>
                        <w:jc w:val="both"/>
                        <w:rPr>
                          <w:rFonts w:ascii="Calibri" w:eastAsia="Calibri" w:hAnsi="Calibri" w:cs="Calibri"/>
                          <w:color w:val="FFFFFF"/>
                          <w:sz w:val="17"/>
                          <w:szCs w:val="17"/>
                          <w:lang w:bidi="cs-CZ"/>
                        </w:rPr>
                      </w:pPr>
                      <w:r w:rsidRPr="005700D7">
                        <w:rPr>
                          <w:rFonts w:ascii="Calibri" w:eastAsia="Calibri" w:hAnsi="Calibri" w:cs="Calibri"/>
                          <w:b/>
                          <w:color w:val="FFFFFF"/>
                          <w:sz w:val="17"/>
                          <w:szCs w:val="17"/>
                          <w:lang w:bidi="cs-CZ"/>
                        </w:rPr>
                        <w:t>Kontrolní činnost</w:t>
                      </w:r>
                      <w:r>
                        <w:rPr>
                          <w:rFonts w:ascii="Calibri" w:eastAsia="Calibri" w:hAnsi="Calibri" w:cs="Calibri"/>
                          <w:color w:val="FFFFFF"/>
                          <w:sz w:val="17"/>
                          <w:szCs w:val="17"/>
                          <w:lang w:bidi="cs-CZ"/>
                        </w:rPr>
                        <w:t xml:space="preserve"> – cílem je provést ověření toho, zda vykázaná poradenská péče odpovídá záznamům v příslušné dokumentaci školských poradenských zařízení, zda byly zvoleny vhodné postupy vyšetření žáka za účelem stanovení závěrů v oblasti psychologické a speciálně pedagogické péče.</w:t>
                      </w:r>
                    </w:p>
                  </w:txbxContent>
                </v:textbox>
              </v:shape>
            </w:pict>
          </mc:Fallback>
        </mc:AlternateContent>
      </w:r>
    </w:p>
    <w:p w14:paraId="795AC34D" w14:textId="77777777" w:rsidR="000D6558" w:rsidRPr="007F2A5E" w:rsidRDefault="000D6558" w:rsidP="000D6558">
      <w:pPr>
        <w:jc w:val="both"/>
      </w:pPr>
    </w:p>
    <w:p w14:paraId="2A034F58" w14:textId="77777777" w:rsidR="000D6558" w:rsidRPr="007F2A5E" w:rsidRDefault="000D6558" w:rsidP="000D6558">
      <w:pPr>
        <w:jc w:val="both"/>
      </w:pPr>
    </w:p>
    <w:p w14:paraId="5C07ABDF" w14:textId="77777777" w:rsidR="000D6558" w:rsidRPr="007F2A5E" w:rsidRDefault="000D6558" w:rsidP="000D6558">
      <w:pPr>
        <w:jc w:val="both"/>
      </w:pPr>
      <w:r w:rsidRPr="007F2A5E">
        <w:rPr>
          <w:noProof/>
        </w:rPr>
        <mc:AlternateContent>
          <mc:Choice Requires="wps">
            <w:drawing>
              <wp:anchor distT="0" distB="0" distL="114300" distR="114300" simplePos="0" relativeHeight="251714560" behindDoc="0" locked="0" layoutInCell="1" allowOverlap="1" wp14:anchorId="66289A66" wp14:editId="3EB82262">
                <wp:simplePos x="0" y="0"/>
                <wp:positionH relativeFrom="column">
                  <wp:posOffset>6136640</wp:posOffset>
                </wp:positionH>
                <wp:positionV relativeFrom="paragraph">
                  <wp:posOffset>50165</wp:posOffset>
                </wp:positionV>
                <wp:extent cx="657860" cy="142875"/>
                <wp:effectExtent l="16510" t="15240" r="20955" b="32385"/>
                <wp:wrapNone/>
                <wp:docPr id="25" name="Obousměrná vodorovná šipka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860" cy="142875"/>
                        </a:xfrm>
                        <a:prstGeom prst="leftRightArrow">
                          <a:avLst>
                            <a:gd name="adj1" fmla="val 50000"/>
                            <a:gd name="adj2" fmla="val 92089"/>
                          </a:avLst>
                        </a:prstGeom>
                        <a:solidFill>
                          <a:srgbClr val="C0504D"/>
                        </a:solidFill>
                        <a:ln w="3175">
                          <a:solidFill>
                            <a:srgbClr val="F2F2F2"/>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B56D34"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Obousměrná vodorovná šipka 25" o:spid="_x0000_s1026" type="#_x0000_t69" style="position:absolute;margin-left:483.2pt;margin-top:3.95pt;width:51.8pt;height:11.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" fillcolor="#c0504d" strokecolor="#f2f2f2" strokeweight=".25pt">
                <v:shadow on="t" color="#622423" opacity=".5" offset="1pt"/>
              </v:shape>
            </w:pict>
          </mc:Fallback>
        </mc:AlternateContent>
      </w:r>
      <w:r w:rsidRPr="007F2A5E">
        <w:rPr>
          <w:noProof/>
        </w:rPr>
        <mc:AlternateContent>
          <mc:Choice Requires="wps">
            <w:drawing>
              <wp:anchor distT="0" distB="0" distL="114300" distR="114300" simplePos="0" relativeHeight="251713536" behindDoc="0" locked="0" layoutInCell="1" allowOverlap="1" wp14:anchorId="390BCF96" wp14:editId="152779FF">
                <wp:simplePos x="0" y="0"/>
                <wp:positionH relativeFrom="column">
                  <wp:posOffset>2532380</wp:posOffset>
                </wp:positionH>
                <wp:positionV relativeFrom="paragraph">
                  <wp:posOffset>96520</wp:posOffset>
                </wp:positionV>
                <wp:extent cx="657860" cy="142875"/>
                <wp:effectExtent l="22225" t="13970" r="15240" b="33655"/>
                <wp:wrapNone/>
                <wp:docPr id="24" name="Obousměrná vodorovná šipka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860" cy="142875"/>
                        </a:xfrm>
                        <a:prstGeom prst="leftRightArrow">
                          <a:avLst>
                            <a:gd name="adj1" fmla="val 50000"/>
                            <a:gd name="adj2" fmla="val 92089"/>
                          </a:avLst>
                        </a:prstGeom>
                        <a:solidFill>
                          <a:srgbClr val="C0504D"/>
                        </a:solidFill>
                        <a:ln w="3175">
                          <a:solidFill>
                            <a:srgbClr val="F2F2F2"/>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1F3E06" id="Obousměrná vodorovná šipka 24" o:spid="_x0000_s1026" type="#_x0000_t69" style="position:absolute;margin-left:199.4pt;margin-top:7.6pt;width:51.8pt;height:11.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" fillcolor="#c0504d" strokecolor="#f2f2f2" strokeweight=".25pt">
                <v:shadow on="t" color="#622423" opacity=".5" offset="1pt"/>
              </v:shape>
            </w:pict>
          </mc:Fallback>
        </mc:AlternateContent>
      </w:r>
    </w:p>
    <w:p w14:paraId="2D59801A" w14:textId="77777777" w:rsidR="000D6558" w:rsidRPr="007F2A5E" w:rsidRDefault="000D6558" w:rsidP="000D6558">
      <w:pPr>
        <w:jc w:val="both"/>
      </w:pPr>
    </w:p>
    <w:p w14:paraId="5D94231C" w14:textId="77777777" w:rsidR="000D6558" w:rsidRPr="007F2A5E" w:rsidRDefault="000D6558" w:rsidP="000D6558">
      <w:pPr>
        <w:jc w:val="both"/>
      </w:pPr>
    </w:p>
    <w:p w14:paraId="1713D5D2" w14:textId="77777777" w:rsidR="000D6558" w:rsidRPr="007F2A5E" w:rsidRDefault="000D6558" w:rsidP="000D6558">
      <w:pPr>
        <w:jc w:val="both"/>
      </w:pPr>
    </w:p>
    <w:p w14:paraId="6EFE9B4C" w14:textId="77777777" w:rsidR="000D6558" w:rsidRPr="007F2A5E" w:rsidRDefault="000D6558" w:rsidP="000D6558">
      <w:pPr>
        <w:jc w:val="both"/>
      </w:pPr>
    </w:p>
    <w:p w14:paraId="3898B3C9" w14:textId="77777777" w:rsidR="000D6558" w:rsidRPr="007F2A5E" w:rsidRDefault="000D6558" w:rsidP="000D6558">
      <w:pPr>
        <w:jc w:val="both"/>
      </w:pPr>
      <w:r w:rsidRPr="007F2A5E">
        <w:rPr>
          <w:noProof/>
        </w:rPr>
        <mc:AlternateContent>
          <mc:Choice Requires="wps">
            <w:drawing>
              <wp:anchor distT="0" distB="0" distL="114300" distR="114300" simplePos="0" relativeHeight="251712512" behindDoc="0" locked="0" layoutInCell="1" allowOverlap="1" wp14:anchorId="267FF093" wp14:editId="153CEF14">
                <wp:simplePos x="0" y="0"/>
                <wp:positionH relativeFrom="column">
                  <wp:posOffset>4810125</wp:posOffset>
                </wp:positionH>
                <wp:positionV relativeFrom="paragraph">
                  <wp:posOffset>15875</wp:posOffset>
                </wp:positionV>
                <wp:extent cx="0" cy="286385"/>
                <wp:effectExtent l="61595" t="13335" r="52705" b="14605"/>
                <wp:wrapNone/>
                <wp:docPr id="23" name="Přímá spojnice se šipkou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63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E105D0" id="Přímá spojnice se šipkou 23" o:spid="_x0000_s1026" type="#_x0000_t32" style="position:absolute;margin-left:378.75pt;margin-top:1.25pt;width:0;height:22.5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">
                <v:stroke endarrow="block"/>
              </v:shape>
            </w:pict>
          </mc:Fallback>
        </mc:AlternateContent>
      </w:r>
      <w:r w:rsidRPr="007F2A5E">
        <w:rPr>
          <w:noProof/>
        </w:rPr>
        <mc:AlternateContent>
          <mc:Choice Requires="wps">
            <w:drawing>
              <wp:anchor distT="0" distB="0" distL="114300" distR="114300" simplePos="0" relativeHeight="251710464" behindDoc="0" locked="0" layoutInCell="1" allowOverlap="1" wp14:anchorId="5DAC842B" wp14:editId="3E573E69">
                <wp:simplePos x="0" y="0"/>
                <wp:positionH relativeFrom="column">
                  <wp:posOffset>4980305</wp:posOffset>
                </wp:positionH>
                <wp:positionV relativeFrom="paragraph">
                  <wp:posOffset>15875</wp:posOffset>
                </wp:positionV>
                <wp:extent cx="3054985" cy="334010"/>
                <wp:effectExtent l="22225" t="13335" r="8890" b="62230"/>
                <wp:wrapNone/>
                <wp:docPr id="22" name="Přímá spojnice se šipkou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54985" cy="3340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428B0F" id="Přímá spojnice se šipkou 22" o:spid="_x0000_s1026" type="#_x0000_t32" style="position:absolute;margin-left:392.15pt;margin-top:1.25pt;width:240.55pt;height:26.3pt;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">
                <v:stroke endarrow="block"/>
              </v:shape>
            </w:pict>
          </mc:Fallback>
        </mc:AlternateContent>
      </w:r>
      <w:r w:rsidRPr="007F2A5E">
        <w:rPr>
          <w:noProof/>
        </w:rPr>
        <mc:AlternateContent>
          <mc:Choice Requires="wps">
            <w:drawing>
              <wp:anchor distT="0" distB="0" distL="114300" distR="114300" simplePos="0" relativeHeight="251711488" behindDoc="0" locked="0" layoutInCell="1" allowOverlap="1" wp14:anchorId="3402255A" wp14:editId="515FB40D">
                <wp:simplePos x="0" y="0"/>
                <wp:positionH relativeFrom="column">
                  <wp:posOffset>1310005</wp:posOffset>
                </wp:positionH>
                <wp:positionV relativeFrom="paragraph">
                  <wp:posOffset>15875</wp:posOffset>
                </wp:positionV>
                <wp:extent cx="3333115" cy="334010"/>
                <wp:effectExtent l="9525" t="13335" r="19685" b="62230"/>
                <wp:wrapNone/>
                <wp:docPr id="21" name="Přímá spojnice se šipkou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115" cy="3340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1A86CF" id="Přímá spojnice se šipkou 21" o:spid="_x0000_s1026" type="#_x0000_t32" style="position:absolute;margin-left:103.15pt;margin-top:1.25pt;width:262.45pt;height:26.3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">
                <v:stroke endarrow="block"/>
              </v:shape>
            </w:pict>
          </mc:Fallback>
        </mc:AlternateContent>
      </w:r>
    </w:p>
    <w:p w14:paraId="5536058D" w14:textId="77777777" w:rsidR="000D6558" w:rsidRPr="007F2A5E" w:rsidRDefault="000D6558" w:rsidP="000D6558">
      <w:pPr>
        <w:jc w:val="both"/>
      </w:pPr>
      <w:r w:rsidRPr="007F2A5E">
        <w:rPr>
          <w:noProof/>
        </w:rPr>
        <mc:AlternateContent>
          <mc:Choice Requires="wps">
            <w:drawing>
              <wp:anchor distT="0" distB="0" distL="114300" distR="114300" simplePos="0" relativeHeight="251707392" behindDoc="0" locked="0" layoutInCell="1" allowOverlap="1" wp14:anchorId="5F8B4611" wp14:editId="7D0BD0DD">
                <wp:simplePos x="0" y="0"/>
                <wp:positionH relativeFrom="column">
                  <wp:posOffset>3854450</wp:posOffset>
                </wp:positionH>
                <wp:positionV relativeFrom="paragraph">
                  <wp:posOffset>170180</wp:posOffset>
                </wp:positionV>
                <wp:extent cx="1812925" cy="835025"/>
                <wp:effectExtent l="20320" t="23495" r="33655" b="46355"/>
                <wp:wrapNone/>
                <wp:docPr id="20" name="Textové pol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2925" cy="835025"/>
                        </a:xfrm>
                        <a:prstGeom prst="rect">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txbx>
                        <w:txbxContent>
                          <w:p w14:paraId="246ECF13" w14:textId="77777777" w:rsidR="00B6451C" w:rsidRDefault="00B6451C" w:rsidP="000D6558">
                            <w:pPr>
                              <w:jc w:val="center"/>
                              <w:rPr>
                                <w:rFonts w:ascii="Calibri" w:eastAsia="Calibri" w:hAnsi="Calibri" w:cs="Calibri"/>
                                <w:color w:val="FFFFFF"/>
                                <w:sz w:val="17"/>
                                <w:szCs w:val="17"/>
                                <w:lang w:bidi="cs-CZ"/>
                              </w:rPr>
                            </w:pPr>
                            <w:r w:rsidRPr="00CF5019">
                              <w:rPr>
                                <w:rFonts w:ascii="Calibri" w:eastAsia="Calibri" w:hAnsi="Calibri" w:cs="Calibri"/>
                                <w:color w:val="FFFFFF"/>
                                <w:sz w:val="17"/>
                                <w:szCs w:val="17"/>
                                <w:lang w:bidi="cs-CZ"/>
                              </w:rPr>
                              <w:t xml:space="preserve">Revizní </w:t>
                            </w:r>
                            <w:r>
                              <w:rPr>
                                <w:rFonts w:ascii="Calibri" w:eastAsia="Calibri" w:hAnsi="Calibri" w:cs="Calibri"/>
                                <w:color w:val="FFFFFF"/>
                                <w:sz w:val="17"/>
                                <w:szCs w:val="17"/>
                                <w:lang w:bidi="cs-CZ"/>
                              </w:rPr>
                              <w:t>zpráva</w:t>
                            </w:r>
                          </w:p>
                          <w:p w14:paraId="4A0AD93A" w14:textId="77777777" w:rsidR="00B6451C" w:rsidRPr="00885B09" w:rsidRDefault="00B6451C" w:rsidP="000D6558">
                            <w:pPr>
                              <w:jc w:val="center"/>
                              <w:rPr>
                                <w:rFonts w:ascii="Calibri" w:eastAsia="Calibri" w:hAnsi="Calibri" w:cs="Calibri"/>
                                <w:color w:val="000000"/>
                                <w:sz w:val="17"/>
                                <w:szCs w:val="17"/>
                                <w:lang w:bidi="cs-CZ"/>
                              </w:rPr>
                            </w:pPr>
                            <w:r>
                              <w:rPr>
                                <w:rFonts w:ascii="Calibri" w:eastAsia="Calibri" w:hAnsi="Calibri" w:cs="Calibri"/>
                                <w:color w:val="FFFFFF"/>
                                <w:sz w:val="17"/>
                                <w:szCs w:val="17"/>
                                <w:lang w:bidi="cs-CZ"/>
                              </w:rPr>
                              <w:t>Závěrečné posouzení zprávy z vyšetření nebo doporučení pro vzdělávání žáka se speciálními vzdělávacími potřebami</w:t>
                            </w:r>
                            <w:r w:rsidRPr="00B72C3E">
                              <w:rPr>
                                <w:rFonts w:ascii="Calibri" w:eastAsia="Calibri" w:hAnsi="Calibri" w:cs="Calibri"/>
                                <w:color w:val="FFFFFF" w:themeColor="background1"/>
                                <w:sz w:val="17"/>
                                <w:szCs w:val="17"/>
                                <w:lang w:bidi="cs-CZ"/>
                              </w:rPr>
                              <w:t xml:space="preserve"> vystavilo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8B4611" id="Textové pole 20" o:spid="_x0000_s1051" type="#_x0000_t202" style="position:absolute;left:0;text-align:left;margin-left:303.5pt;margin-top:13.4pt;width:142.75pt;height:65.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" fillcolor="#c0504d" strokecolor="#f2f2f2" strokeweight="3pt">
                <v:shadow on="t" color="#622423" opacity=".5" offset="1pt"/>
                <v:textbox>
                  <w:txbxContent>
                    <w:p w14:paraId="246ECF13" w14:textId="77777777" w:rsidR="00B6451C" w:rsidRDefault="00B6451C" w:rsidP="000D6558">
                      <w:pPr>
                        <w:jc w:val="center"/>
                        <w:rPr>
                          <w:rFonts w:ascii="Calibri" w:eastAsia="Calibri" w:hAnsi="Calibri" w:cs="Calibri"/>
                          <w:color w:val="FFFFFF"/>
                          <w:sz w:val="17"/>
                          <w:szCs w:val="17"/>
                          <w:lang w:bidi="cs-CZ"/>
                        </w:rPr>
                      </w:pPr>
                      <w:r w:rsidRPr="00CF5019">
                        <w:rPr>
                          <w:rFonts w:ascii="Calibri" w:eastAsia="Calibri" w:hAnsi="Calibri" w:cs="Calibri"/>
                          <w:color w:val="FFFFFF"/>
                          <w:sz w:val="17"/>
                          <w:szCs w:val="17"/>
                          <w:lang w:bidi="cs-CZ"/>
                        </w:rPr>
                        <w:t xml:space="preserve">Revizní </w:t>
                      </w:r>
                      <w:r>
                        <w:rPr>
                          <w:rFonts w:ascii="Calibri" w:eastAsia="Calibri" w:hAnsi="Calibri" w:cs="Calibri"/>
                          <w:color w:val="FFFFFF"/>
                          <w:sz w:val="17"/>
                          <w:szCs w:val="17"/>
                          <w:lang w:bidi="cs-CZ"/>
                        </w:rPr>
                        <w:t>zpráva</w:t>
                      </w:r>
                    </w:p>
                    <w:p w14:paraId="4A0AD93A" w14:textId="77777777" w:rsidR="00B6451C" w:rsidRPr="00885B09" w:rsidRDefault="00B6451C" w:rsidP="000D6558">
                      <w:pPr>
                        <w:jc w:val="center"/>
                        <w:rPr>
                          <w:rFonts w:ascii="Calibri" w:eastAsia="Calibri" w:hAnsi="Calibri" w:cs="Calibri"/>
                          <w:color w:val="000000"/>
                          <w:sz w:val="17"/>
                          <w:szCs w:val="17"/>
                          <w:lang w:bidi="cs-CZ"/>
                        </w:rPr>
                      </w:pPr>
                      <w:r>
                        <w:rPr>
                          <w:rFonts w:ascii="Calibri" w:eastAsia="Calibri" w:hAnsi="Calibri" w:cs="Calibri"/>
                          <w:color w:val="FFFFFF"/>
                          <w:sz w:val="17"/>
                          <w:szCs w:val="17"/>
                          <w:lang w:bidi="cs-CZ"/>
                        </w:rPr>
                        <w:t>Závěrečné posouzení zprávy z vyšetření nebo doporučení pro vzdělávání žáka se speciálními vzdělávacími potřebami</w:t>
                      </w:r>
                      <w:r w:rsidRPr="00B72C3E">
                        <w:rPr>
                          <w:rFonts w:ascii="Calibri" w:eastAsia="Calibri" w:hAnsi="Calibri" w:cs="Calibri"/>
                          <w:color w:val="FFFFFF" w:themeColor="background1"/>
                          <w:sz w:val="17"/>
                          <w:szCs w:val="17"/>
                          <w:lang w:bidi="cs-CZ"/>
                        </w:rPr>
                        <w:t xml:space="preserve"> vystavilo</w:t>
                      </w:r>
                    </w:p>
                  </w:txbxContent>
                </v:textbox>
              </v:shape>
            </w:pict>
          </mc:Fallback>
        </mc:AlternateContent>
      </w:r>
    </w:p>
    <w:p w14:paraId="147FE2C5" w14:textId="77777777" w:rsidR="000D6558" w:rsidRPr="007F2A5E" w:rsidRDefault="000D6558" w:rsidP="000D6558">
      <w:pPr>
        <w:jc w:val="both"/>
      </w:pPr>
    </w:p>
    <w:p w14:paraId="092B4C4D" w14:textId="77777777" w:rsidR="000D6558" w:rsidRPr="007F2A5E" w:rsidRDefault="000D6558" w:rsidP="000D6558">
      <w:pPr>
        <w:jc w:val="both"/>
      </w:pPr>
    </w:p>
    <w:p w14:paraId="5D1AEA4E" w14:textId="77777777" w:rsidR="000D6558" w:rsidRPr="007F2A5E" w:rsidRDefault="000D6558" w:rsidP="000D6558">
      <w:pPr>
        <w:jc w:val="both"/>
      </w:pPr>
    </w:p>
    <w:p w14:paraId="6C9BA559" w14:textId="77777777" w:rsidR="000D6558" w:rsidRPr="007F2A5E" w:rsidRDefault="000D6558" w:rsidP="000D6558">
      <w:pPr>
        <w:jc w:val="both"/>
      </w:pPr>
    </w:p>
    <w:p w14:paraId="2A234091" w14:textId="77777777" w:rsidR="000D6558" w:rsidRPr="007F2A5E" w:rsidRDefault="000D6558" w:rsidP="000D6558">
      <w:pPr>
        <w:jc w:val="both"/>
      </w:pPr>
    </w:p>
    <w:p w14:paraId="2570D09F" w14:textId="77777777" w:rsidR="000D6558" w:rsidRPr="007F2A5E" w:rsidRDefault="000D6558" w:rsidP="000D6558">
      <w:pPr>
        <w:jc w:val="both"/>
      </w:pPr>
    </w:p>
    <w:p w14:paraId="74002459" w14:textId="77777777" w:rsidR="00F45445" w:rsidRPr="007F2A5E" w:rsidRDefault="00F45445" w:rsidP="00F016EB">
      <w:pPr>
        <w:jc w:val="both"/>
        <w:sectPr w:rsidR="00F45445" w:rsidRPr="007F2A5E" w:rsidSect="00F45445">
          <w:pgSz w:w="16840" w:h="11907" w:orient="landscape" w:code="9"/>
          <w:pgMar w:top="1134" w:right="1134" w:bottom="1134" w:left="907" w:header="709" w:footer="709" w:gutter="0"/>
          <w:cols w:space="708"/>
        </w:sectPr>
      </w:pPr>
    </w:p>
    <w:p w14:paraId="447F5A33" w14:textId="77777777" w:rsidR="00F45445" w:rsidRPr="007F2A5E" w:rsidRDefault="00F45445" w:rsidP="00F45445">
      <w:pPr>
        <w:jc w:val="both"/>
        <w:rPr>
          <w:b/>
          <w:u w:val="single"/>
        </w:rPr>
      </w:pPr>
      <w:r w:rsidRPr="007F2A5E">
        <w:rPr>
          <w:b/>
          <w:u w:val="single"/>
        </w:rPr>
        <w:lastRenderedPageBreak/>
        <w:t>III. Podmínky zajištění bezpečnosti a ochrany zdraví žáků a jejich ochrany před sociálně patologickými jevy a před projevy diskriminace, nepřátelství nebo násilí,</w:t>
      </w:r>
    </w:p>
    <w:p w14:paraId="64B437B5" w14:textId="77777777" w:rsidR="00F45445" w:rsidRPr="007F2A5E" w:rsidRDefault="00F45445" w:rsidP="00F45445">
      <w:pPr>
        <w:jc w:val="both"/>
      </w:pPr>
    </w:p>
    <w:p w14:paraId="70CA0B25" w14:textId="77777777" w:rsidR="00F45445" w:rsidRPr="007F2A5E" w:rsidRDefault="00F45445" w:rsidP="00F45445">
      <w:pPr>
        <w:jc w:val="both"/>
      </w:pPr>
      <w:r w:rsidRPr="007F2A5E">
        <w:t xml:space="preserve">1. Všichni žáci se chovají při pobytu ve škole i mimo školu tak, aby neohrozili zdraví a majetek svůj ani jiných osob.   </w:t>
      </w:r>
    </w:p>
    <w:p w14:paraId="121A75F7" w14:textId="77777777" w:rsidR="00F45445" w:rsidRPr="007F2A5E" w:rsidRDefault="00F45445" w:rsidP="00F45445">
      <w:pPr>
        <w:jc w:val="both"/>
      </w:pPr>
    </w:p>
    <w:p w14:paraId="1C2C5162" w14:textId="77777777" w:rsidR="00F45445" w:rsidRPr="007F2A5E" w:rsidRDefault="00F45445" w:rsidP="00F45445">
      <w:pPr>
        <w:jc w:val="both"/>
      </w:pPr>
      <w:r w:rsidRPr="007F2A5E">
        <w:t xml:space="preserve">2. Žákům není dovoleno v době mimo vyučování zdržovat se v prostorách školy, pokud nad nimi není vykonáván dohled způsobilou osobou.       </w:t>
      </w:r>
    </w:p>
    <w:p w14:paraId="6B3AEF78" w14:textId="77777777" w:rsidR="00F45445" w:rsidRPr="007F2A5E" w:rsidRDefault="00F45445" w:rsidP="00F45445">
      <w:pPr>
        <w:jc w:val="both"/>
      </w:pPr>
    </w:p>
    <w:p w14:paraId="4F01CAC0" w14:textId="77777777" w:rsidR="00F45445" w:rsidRPr="007F2A5E" w:rsidRDefault="00F45445" w:rsidP="00F45445">
      <w:pPr>
        <w:jc w:val="both"/>
      </w:pPr>
      <w:r w:rsidRPr="007F2A5E">
        <w:t>3. Každý úraz, poranění či nehodu, k níž dojde během pobytu žáků ve školní budově nebo mimo budovu při akci pořádané školou, žáci hlásí ihned vyučujícímu nebo pedagogickému dohledu.</w:t>
      </w:r>
    </w:p>
    <w:p w14:paraId="12CC00D8" w14:textId="77777777" w:rsidR="00F45445" w:rsidRPr="007F2A5E" w:rsidRDefault="00F45445" w:rsidP="00F45445">
      <w:pPr>
        <w:jc w:val="both"/>
      </w:pPr>
    </w:p>
    <w:p w14:paraId="374910D2" w14:textId="77777777" w:rsidR="00F45445" w:rsidRPr="007F2A5E" w:rsidRDefault="00F45445" w:rsidP="00F45445">
      <w:pPr>
        <w:jc w:val="both"/>
      </w:pPr>
      <w:r w:rsidRPr="007F2A5E">
        <w:t xml:space="preserve">4. Žákům je zakázáno manipulovat s elektrickými spotřebiči, vypínači a elektrickým vedením bez dozoru učitele. </w:t>
      </w:r>
    </w:p>
    <w:p w14:paraId="09172488" w14:textId="77777777" w:rsidR="00F45445" w:rsidRPr="007F2A5E" w:rsidRDefault="00F45445" w:rsidP="00F45445">
      <w:pPr>
        <w:jc w:val="both"/>
      </w:pPr>
    </w:p>
    <w:p w14:paraId="57E11985" w14:textId="77777777" w:rsidR="00F45445" w:rsidRPr="007F2A5E" w:rsidRDefault="00F45445" w:rsidP="00F45445">
      <w:pPr>
        <w:jc w:val="both"/>
      </w:pPr>
      <w:r w:rsidRPr="007F2A5E">
        <w:t>5. Při výuce v tělocvičně, na pozemcích, v odborných učebnách zachovávají žáci specifické bezpečnostní předpisy pro tyto učebny, dané vnitřním řádem odborné učebny. Vyučující daného předmětu provedou prokazatelné poučení žáků v první vyučovací hodině školního roku a dodatečné poučení žáků, kteří při první hodině chyběli. O poučení žáků provede učitel záznam do třídní knihy. Poučení o BOZP a PO se provádí rovněž před každou akcí mimo školu a před každými prázdninami.</w:t>
      </w:r>
    </w:p>
    <w:p w14:paraId="719CF248" w14:textId="77777777" w:rsidR="00F45445" w:rsidRPr="007F2A5E" w:rsidRDefault="00F45445" w:rsidP="00F45445">
      <w:pPr>
        <w:jc w:val="both"/>
      </w:pPr>
    </w:p>
    <w:p w14:paraId="2D07B4BC" w14:textId="77777777" w:rsidR="00F45445" w:rsidRPr="007F2A5E" w:rsidRDefault="00F45445" w:rsidP="00F45445">
      <w:pPr>
        <w:jc w:val="both"/>
      </w:pPr>
      <w:r w:rsidRPr="007F2A5E">
        <w:t xml:space="preserve">6. Školní budova je volně přístupná zvenčí pouze v době, kdy je vrátnou školy zajištěna kontrola přicházejících osob: 7.40   - 8.00 zajišťuje školník. Každý z pracovníků školy, který otevírá budovu cizím příchozím, je povinen zjistit důvod jejich návštěvy a zajistit, aby se nepohybovali nekontrolovaně po budově. </w:t>
      </w:r>
    </w:p>
    <w:p w14:paraId="1BAD5E73" w14:textId="77777777" w:rsidR="00F45445" w:rsidRPr="007F2A5E" w:rsidRDefault="00F45445" w:rsidP="00F45445">
      <w:pPr>
        <w:jc w:val="both"/>
      </w:pPr>
    </w:p>
    <w:p w14:paraId="650D268F" w14:textId="77777777" w:rsidR="00F45445" w:rsidRPr="007F2A5E" w:rsidRDefault="00F45445" w:rsidP="00F45445">
      <w:pPr>
        <w:jc w:val="both"/>
      </w:pPr>
      <w:r w:rsidRPr="007F2A5E">
        <w:t xml:space="preserve">7. Ve všech budovách a prostorách školy platí přísný zákaz - požívání alkoholu - používání ponorných elektrických vařičů - ponechávat peníze v hotovosti a osobní cenné věci volně ve stolech, skříních ve třídě i v kabinetech, ponechávat je ve škole přes noc.     </w:t>
      </w:r>
    </w:p>
    <w:p w14:paraId="448D3269" w14:textId="77777777" w:rsidR="00F45445" w:rsidRPr="007F2A5E" w:rsidRDefault="00F45445" w:rsidP="00F45445">
      <w:pPr>
        <w:jc w:val="both"/>
      </w:pPr>
    </w:p>
    <w:p w14:paraId="77D3C6A6" w14:textId="77777777" w:rsidR="00F45445" w:rsidRPr="007F2A5E" w:rsidRDefault="00F45445" w:rsidP="00F45445">
      <w:pPr>
        <w:pStyle w:val="Zkladntext33"/>
        <w:jc w:val="both"/>
      </w:pPr>
      <w:r w:rsidRPr="007F2A5E">
        <w:t xml:space="preserve">8. Šatny s odloženými svršky žáků jsou uzamčeny pouze v době výuky, klíče od šaten mají žákovské služby třídy určené třídním učitelem. Třídní učitelé určí služby žáků tak, aby bylo možno toto opatření dodržovat i během dělené a odpolední výuky žáků. Uzamčení všech šaten </w:t>
      </w:r>
      <w:del w:id="5" w:author="Záhoříková Michaela" w:date="2016-08-31T12:12:00Z">
        <w:r w:rsidRPr="007F2A5E" w:rsidDel="00F530C6">
          <w:delText xml:space="preserve"> </w:delText>
        </w:r>
      </w:del>
      <w:r w:rsidRPr="007F2A5E">
        <w:t xml:space="preserve">kontroluje v </w:t>
      </w:r>
      <w:smartTag w:uri="urn:schemas-microsoft-com:office:smarttags" w:element="metricconverter">
        <w:smartTagPr>
          <w:attr w:name="ProductID" w:val="8.00 a"/>
        </w:smartTagPr>
        <w:r w:rsidRPr="007F2A5E">
          <w:t>8.00 a</w:t>
        </w:r>
      </w:smartTag>
      <w:r w:rsidRPr="007F2A5E">
        <w:t xml:space="preserve"> průběžně během výuky školník.  </w:t>
      </w:r>
    </w:p>
    <w:p w14:paraId="1278CCB6" w14:textId="77777777" w:rsidR="00F45445" w:rsidRPr="007F2A5E" w:rsidRDefault="00F45445" w:rsidP="00F45445">
      <w:pPr>
        <w:pStyle w:val="Zkladntext33"/>
        <w:jc w:val="both"/>
      </w:pPr>
      <w:r w:rsidRPr="007F2A5E">
        <w:t xml:space="preserve">Ponechávání věcí v šatnách mimo výuku je na vlastní riziko žáků, neboť šatny se z důvodu úklidu nezamykají. V tomto případě musí být přezůvky uložené v sáčku a zavěšené na háčku, vše </w:t>
      </w:r>
      <w:r w:rsidRPr="007F2A5E">
        <w:rPr>
          <w:u w:val="single"/>
        </w:rPr>
        <w:t>zřetelně podepsané</w:t>
      </w:r>
      <w:r w:rsidRPr="007F2A5E">
        <w:t xml:space="preserve">, nesmí se volně ukládat na podlahu ani na police.     </w:t>
      </w:r>
    </w:p>
    <w:p w14:paraId="3F522614" w14:textId="77777777" w:rsidR="00F45445" w:rsidRPr="007F2A5E" w:rsidRDefault="00F45445" w:rsidP="00F45445">
      <w:pPr>
        <w:jc w:val="both"/>
      </w:pPr>
    </w:p>
    <w:p w14:paraId="4D8B9D70" w14:textId="77777777" w:rsidR="00F45445" w:rsidRPr="007F2A5E" w:rsidRDefault="00F45445" w:rsidP="00F45445">
      <w:pPr>
        <w:jc w:val="both"/>
      </w:pPr>
      <w:r w:rsidRPr="007F2A5E">
        <w:t>9. Všichni zaměstnanci školy jsou při vzdělávání a během souvisejícího provozu školy povinni přihlížet k základním fyziologickým potřebám žáků a vytvářet podmínky pro jejich zdravý vývoj a pro předcházení vzniku sociálně patologických jevů, poskytovat žákům nezbytné informace k zajištění bezpečnosti a ochrany zdraví.</w:t>
      </w:r>
    </w:p>
    <w:p w14:paraId="0023B92B" w14:textId="77777777" w:rsidR="00F45445" w:rsidRPr="007F2A5E" w:rsidRDefault="00F45445" w:rsidP="00F45445">
      <w:pPr>
        <w:pStyle w:val="Prosttext1"/>
        <w:jc w:val="both"/>
        <w:rPr>
          <w:rFonts w:ascii="Times New Roman" w:hAnsi="Times New Roman"/>
          <w:color w:val="auto"/>
          <w:sz w:val="24"/>
        </w:rPr>
      </w:pPr>
    </w:p>
    <w:p w14:paraId="7583542D" w14:textId="77777777" w:rsidR="00F45445" w:rsidRPr="007F2A5E" w:rsidRDefault="00F45445" w:rsidP="00F45445">
      <w:pPr>
        <w:pStyle w:val="Prosttext1"/>
        <w:jc w:val="both"/>
        <w:rPr>
          <w:rFonts w:ascii="Times New Roman" w:hAnsi="Times New Roman"/>
          <w:color w:val="auto"/>
          <w:sz w:val="24"/>
        </w:rPr>
      </w:pPr>
      <w:r w:rsidRPr="007F2A5E">
        <w:rPr>
          <w:rFonts w:ascii="Times New Roman" w:hAnsi="Times New Roman"/>
          <w:color w:val="auto"/>
          <w:sz w:val="24"/>
        </w:rPr>
        <w:t>10. Při řešení svých školních i osobních problémů může žák požádat o pomoc svého třídního učitele, školního psychologa, výchovného poradce, kteréhokoliv zástupce ředitele nebo ředitele školy či jinou dospělou osobu, které důvěřuje. Také může využít schránky důvěry a dávat tam i anonymní dotazy se značkou.</w:t>
      </w:r>
    </w:p>
    <w:p w14:paraId="4A412CF9" w14:textId="77777777" w:rsidR="00F45445" w:rsidRPr="007F2A5E" w:rsidRDefault="00F45445" w:rsidP="00F45445">
      <w:pPr>
        <w:pStyle w:val="Prosttext1"/>
        <w:jc w:val="both"/>
        <w:rPr>
          <w:rFonts w:ascii="Times New Roman" w:hAnsi="Times New Roman"/>
          <w:color w:val="auto"/>
          <w:sz w:val="24"/>
        </w:rPr>
      </w:pPr>
    </w:p>
    <w:p w14:paraId="4167209A" w14:textId="77777777" w:rsidR="00F45445" w:rsidRPr="007F2A5E" w:rsidRDefault="00F45445" w:rsidP="00F45445">
      <w:pPr>
        <w:jc w:val="both"/>
      </w:pPr>
      <w:r w:rsidRPr="007F2A5E">
        <w:t xml:space="preserve">11. Všichni zaměstnanci školy jsou povinni oznamovat údaje související s úrazy žáků, poskytovat první pomoc a vést evidenci úrazů podle pokynů vedení školy.  </w:t>
      </w:r>
    </w:p>
    <w:p w14:paraId="2C5A8D1D" w14:textId="77777777" w:rsidR="00F45445" w:rsidRPr="007F2A5E" w:rsidRDefault="00F45445" w:rsidP="00F45445">
      <w:pPr>
        <w:jc w:val="both"/>
      </w:pPr>
    </w:p>
    <w:p w14:paraId="28E44ADB" w14:textId="77777777" w:rsidR="00F45445" w:rsidRPr="007F2A5E" w:rsidRDefault="00F45445" w:rsidP="00F45445">
      <w:pPr>
        <w:jc w:val="both"/>
      </w:pPr>
      <w:r w:rsidRPr="007F2A5E">
        <w:lastRenderedPageBreak/>
        <w:t xml:space="preserve">12. Po poslední vyučovací hodině dopoledního a odpoledního vyučování vyučující předává žáky, kteří jsou přihlášeni do školní družiny vychovatelkám školní družiny. Ostatní odvádí do šaten a vykonává nad nimi dohled. </w:t>
      </w:r>
    </w:p>
    <w:p w14:paraId="59188BAC" w14:textId="77777777" w:rsidR="00F45445" w:rsidRPr="007F2A5E" w:rsidRDefault="00F45445" w:rsidP="00F45445">
      <w:pPr>
        <w:jc w:val="both"/>
      </w:pPr>
    </w:p>
    <w:p w14:paraId="1DB336B4" w14:textId="77777777" w:rsidR="00F45445" w:rsidRPr="007F2A5E" w:rsidRDefault="00F45445" w:rsidP="00F45445">
      <w:pPr>
        <w:jc w:val="both"/>
        <w:rPr>
          <w:b/>
        </w:rPr>
      </w:pPr>
      <w:r w:rsidRPr="007F2A5E">
        <w:rPr>
          <w:b/>
        </w:rPr>
        <w:t>13. Pedagogičtí zaměstnanci dodržují předpisy k zajištění bezpečnosti a ochrany zdraví při</w:t>
      </w:r>
      <w:del w:id="6" w:author="Záhoříková Michaela" w:date="2016-08-31T12:12:00Z">
        <w:r w:rsidRPr="007F2A5E" w:rsidDel="00F530C6">
          <w:rPr>
            <w:b/>
          </w:rPr>
          <w:delText xml:space="preserve"> </w:delText>
        </w:r>
      </w:del>
      <w:r w:rsidRPr="007F2A5E">
        <w:rPr>
          <w:b/>
        </w:rPr>
        <w:t xml:space="preserve"> práci a protipožární předpisy; pokud zjistí závady a nedostatky, ohrožující zdraví a bezpečnost osob, nebo jiné závady technického rázu, nebo nedostatečné zajištění budovy, je jejich povinností informovat o těchto skutečnostech nadřízeného a v rámci svých schopností a možností zabránit vzniku škody. Sledují zdravotní stav žáků a v případě náhlého onemocnění žáka informují bez zbytečných průtahů vedení školy a rodiče postiženého žáka. Nemocný žák může být odeslán k lékařskému vyšetření či ošetření jen v doprovodu dospělé osoby. Třídní učitelé zajistí, aby každý žák měl zapsány v</w:t>
      </w:r>
      <w:r w:rsidR="00593A3B" w:rsidRPr="007F2A5E">
        <w:rPr>
          <w:b/>
        </w:rPr>
        <w:t> elektronické matrice</w:t>
      </w:r>
      <w:r w:rsidRPr="007F2A5E">
        <w:rPr>
          <w:b/>
        </w:rPr>
        <w:t xml:space="preserve"> tyto </w:t>
      </w:r>
      <w:r w:rsidR="00593A3B" w:rsidRPr="007F2A5E">
        <w:rPr>
          <w:b/>
        </w:rPr>
        <w:t xml:space="preserve">aktuální </w:t>
      </w:r>
      <w:r w:rsidRPr="007F2A5E">
        <w:rPr>
          <w:b/>
        </w:rPr>
        <w:t>údaje: adresu, telefonní čísla rodičů</w:t>
      </w:r>
      <w:r w:rsidR="00593A3B" w:rsidRPr="007F2A5E">
        <w:rPr>
          <w:b/>
        </w:rPr>
        <w:t>, na kterých jsou k</w:t>
      </w:r>
      <w:r w:rsidR="000050B0" w:rsidRPr="007F2A5E">
        <w:rPr>
          <w:b/>
        </w:rPr>
        <w:t> </w:t>
      </w:r>
      <w:r w:rsidR="00593A3B" w:rsidRPr="007F2A5E">
        <w:rPr>
          <w:b/>
        </w:rPr>
        <w:t>dosažení</w:t>
      </w:r>
      <w:r w:rsidRPr="007F2A5E">
        <w:rPr>
          <w:b/>
        </w:rPr>
        <w:t>. Při úrazu poskytnou žákovi nebo jiné osobě první pomoc, zajistí ošetření žáka lékařem. Úraz ihned hlásí vedení školy a vyplní záznam do knihy úrazů, případně vyplní předepsané formuláře. Ošetření a vyplnění záznamů zajišťuje ten pracovník, který byl jeho svědkem nebo který se o něm dozvěděl první.</w:t>
      </w:r>
      <w:r w:rsidRPr="007F2A5E">
        <w:t xml:space="preserve">  </w:t>
      </w:r>
    </w:p>
    <w:p w14:paraId="7F465C79" w14:textId="77777777" w:rsidR="00F45445" w:rsidRPr="007F2A5E" w:rsidRDefault="00F45445" w:rsidP="00F45445">
      <w:pPr>
        <w:jc w:val="both"/>
      </w:pPr>
    </w:p>
    <w:p w14:paraId="495679EE" w14:textId="77777777" w:rsidR="00F45445" w:rsidRPr="007F2A5E" w:rsidRDefault="00F45445" w:rsidP="00F45445">
      <w:pPr>
        <w:jc w:val="both"/>
      </w:pPr>
      <w:r w:rsidRPr="007F2A5E">
        <w:t>14. Při výskytu infekčního onemocnění ve škole (včetně vší)</w:t>
      </w:r>
      <w:del w:id="7" w:author="Záhoříková Michaela" w:date="2016-08-31T12:12:00Z">
        <w:r w:rsidRPr="007F2A5E" w:rsidDel="00F530C6">
          <w:delText xml:space="preserve"> </w:delText>
        </w:r>
      </w:del>
      <w:r w:rsidRPr="007F2A5E">
        <w:t xml:space="preserve"> §30 odst. 1 písm. </w:t>
      </w:r>
      <w:r w:rsidR="00B72C3E" w:rsidRPr="007F2A5E">
        <w:t>c, školského</w:t>
      </w:r>
      <w:r w:rsidRPr="007F2A5E">
        <w:t xml:space="preserve"> zákona, budou neprodleně informováni zákonní zástupci žáka a žák bude do jejich příchodu oddělen od ostatních žáků (při zajištění všech podmínek ochrany zdraví a bezpečnosti, tj. především dohledu) aby nedošlo k šíření infekce. V případě žáků, které rodiče posílají opakovaně do kolektivu neodvšivené, může škola o této skutečnosti informovat příslušný orgán sociální péče. Žák má sice právo na vzdělání podle školského zákona (§21 odst. 1 písm. a), ale zároveň je povinen dodržovat školní řád a s ním spojené předpisy a pokyny k ochraně zdraví a bezpečnosti, s nimiž byl seznámen.</w:t>
      </w:r>
    </w:p>
    <w:p w14:paraId="15906F90" w14:textId="77777777" w:rsidR="00F45445" w:rsidRPr="007F2A5E" w:rsidRDefault="00F45445" w:rsidP="00F45445">
      <w:pPr>
        <w:jc w:val="both"/>
      </w:pPr>
    </w:p>
    <w:p w14:paraId="6114A175" w14:textId="77777777" w:rsidR="00F45445" w:rsidRPr="007F2A5E" w:rsidRDefault="00F45445" w:rsidP="00F45445">
      <w:pPr>
        <w:jc w:val="both"/>
      </w:pPr>
      <w:r w:rsidRPr="007F2A5E">
        <w:t>15. Pedagogičtí a provozní pracovníci školy nesmí žáky v době dané rozvrhem bez dozoru dospělé osoby uvolňovat k činnostem mimo budovu, nesmí je samotné posílat k lékaři atd. Škola odpovídá za žáky v době dané rozvrhem výuky žáka, včetně nepovinných předmětů, přestávek</w:t>
      </w:r>
      <w:del w:id="8" w:author="Záhoříková Michaela" w:date="2016-08-31T12:13:00Z">
        <w:r w:rsidRPr="007F2A5E" w:rsidDel="00F530C6">
          <w:delText xml:space="preserve"> </w:delText>
        </w:r>
      </w:del>
      <w:r w:rsidRPr="007F2A5E">
        <w:t xml:space="preserve"> a stravování.  </w:t>
      </w:r>
    </w:p>
    <w:p w14:paraId="6F82DD8B" w14:textId="77777777" w:rsidR="00F45445" w:rsidRPr="007F2A5E" w:rsidRDefault="00F45445" w:rsidP="00F45445">
      <w:pPr>
        <w:jc w:val="both"/>
      </w:pPr>
    </w:p>
    <w:p w14:paraId="0A7A07BF" w14:textId="77777777" w:rsidR="00F45445" w:rsidRPr="007F2A5E" w:rsidRDefault="00F45445" w:rsidP="00F45445">
      <w:pPr>
        <w:jc w:val="both"/>
        <w:rPr>
          <w:b/>
        </w:rPr>
      </w:pPr>
      <w:r w:rsidRPr="007F2A5E">
        <w:rPr>
          <w:b/>
        </w:rPr>
        <w:t>16. Postup školy při výskytu podezřelé látky a při podezření na užití omamné látky žákem</w:t>
      </w:r>
    </w:p>
    <w:p w14:paraId="0687F3BF" w14:textId="77777777" w:rsidR="00F45445" w:rsidRPr="007F2A5E" w:rsidRDefault="00F45445" w:rsidP="00F45445">
      <w:pPr>
        <w:jc w:val="both"/>
      </w:pPr>
      <w:r w:rsidRPr="007F2A5E">
        <w:t>(zpracováno dle trestního zákona 140/1961 Sb., zákona 379/2005</w:t>
      </w:r>
      <w:r w:rsidRPr="007F2A5E">
        <w:rPr>
          <w:rFonts w:ascii="Arial" w:hAnsi="Arial" w:cs="Arial"/>
          <w:sz w:val="20"/>
        </w:rPr>
        <w:t xml:space="preserve"> </w:t>
      </w:r>
      <w:r w:rsidRPr="007F2A5E">
        <w:t>Sb., o ochraně před alkoholismem a toxikomanií, Pedagogové proti drogám - dokument MŠMT).</w:t>
      </w:r>
    </w:p>
    <w:p w14:paraId="289E9332" w14:textId="77777777" w:rsidR="00F45445" w:rsidRPr="007F2A5E" w:rsidRDefault="00F45445" w:rsidP="00F45445">
      <w:pPr>
        <w:numPr>
          <w:ilvl w:val="0"/>
          <w:numId w:val="14"/>
        </w:numPr>
        <w:jc w:val="both"/>
      </w:pPr>
      <w:r w:rsidRPr="007F2A5E">
        <w:t>Identifikace a ukládání látek. Zajistí-li pedagog podezřelou látku a je podezření, že se jedná o drogu či jinou škodlivou látku, v přítomnosti dalšího člena pedagogického sboru uloží tuto látku do obálky. Na obálku napíše datum, čas a místo zajištění látky. Obálku přelepí a opatří razítkem školy a uschová do školního trezoru.  Poté je nutno bezodkladně vyrozumět policii. Identifikaci provede vždy policie, nikoli zaměstnanec školy či školského zařízení. Pokud je zajištěna podezřelá látka u dítěte, které jeví známky otravy, předá se látka stejným způsobem uložená přivolanému lékaři. (Usnadní to lékařskou intervenci dítěte)</w:t>
      </w:r>
    </w:p>
    <w:p w14:paraId="6681B077" w14:textId="77777777" w:rsidR="00F45445" w:rsidRPr="007F2A5E" w:rsidRDefault="00F45445" w:rsidP="00F45445">
      <w:pPr>
        <w:numPr>
          <w:ilvl w:val="0"/>
          <w:numId w:val="14"/>
        </w:numPr>
        <w:jc w:val="both"/>
      </w:pPr>
      <w:r w:rsidRPr="007F2A5E">
        <w:t>Ohrožení zdraví žáka. V případě ohrožení zdraví žáka v důsledku podezření na požití omamné látky se postupuje tak, jako když žák přijde do školy s horečkou. Dítě jevící příznaky užití omamné látky je odvedeno ze třídy do místnosti, musí být ale zajištěn dohled dospělé osoby, kde zůstane po dobu, než si pro něj přijdou rodiče nebo lékařská služba. Škola kontaktuje bezodkladně rodiče žáka nebo jeho zákonné zástupce o blíže nespecifikovaných zdravotních potížích žáka, rodiče jsou vyzváni k tomu, aby si dítě co nejdříve vyzvedli ze školy, neboť je nutné lékařské vyšetření žáka.</w:t>
      </w:r>
    </w:p>
    <w:p w14:paraId="185BB421" w14:textId="77777777" w:rsidR="00F45445" w:rsidRPr="007F2A5E" w:rsidRDefault="00F45445" w:rsidP="00F45445">
      <w:pPr>
        <w:numPr>
          <w:ilvl w:val="0"/>
          <w:numId w:val="14"/>
        </w:numPr>
        <w:jc w:val="both"/>
      </w:pPr>
      <w:r w:rsidRPr="007F2A5E">
        <w:t>Pokud si rodič přijde do školy pro dítě, je seznámen se zdravotními potížemi (např.: zúžené zornice, návaly horka, potíže s dýcháním. Po užití stimulačních či kanabinoidních látek (jsou např. zornice rozšířené) škola apeluje na rodiče, aby s dítětem navštívil lékaře, a nabídne možnosti, kde se může poradit o výchovných postupech. Pedagog odkáže rodiče na odborníky, na specializovaných pracovištích (PPP, SVP).</w:t>
      </w:r>
    </w:p>
    <w:p w14:paraId="111A02E0" w14:textId="77777777" w:rsidR="00F45445" w:rsidRPr="007F2A5E" w:rsidRDefault="00F45445" w:rsidP="00F45445">
      <w:pPr>
        <w:numPr>
          <w:ilvl w:val="0"/>
          <w:numId w:val="14"/>
        </w:numPr>
        <w:jc w:val="both"/>
      </w:pPr>
      <w:r w:rsidRPr="007F2A5E">
        <w:lastRenderedPageBreak/>
        <w:t>Pokud si rodič do školy pro dítě nepřijde, škola přehodnotí zdravotní stav žáka a je v kompetenci školy přivolat lékařskou službu (může jít o předávkování návykovou látkou), rodič je o postupu školy předem informován. Škola vyhotoví zápis průběhu celého případu a stanoví postup, jak zamezí případnému výskytu žáka pod vlivem omamné látky nebo výskytu podezřelé látky ve škole.</w:t>
      </w:r>
    </w:p>
    <w:p w14:paraId="2DECF749" w14:textId="77777777" w:rsidR="00F45445" w:rsidRPr="007F2A5E" w:rsidRDefault="00F45445" w:rsidP="00F45445">
      <w:pPr>
        <w:numPr>
          <w:ilvl w:val="0"/>
          <w:numId w:val="14"/>
        </w:numPr>
        <w:jc w:val="both"/>
      </w:pPr>
      <w:r w:rsidRPr="007F2A5E">
        <w:t>Ředitel zajistí, aby v řádu školy nebo školského zařízení, byl uveden zákaz nošení, držení, distribuce a zneužívání návykových látek v areálu školy včetně sankcí, které z porušení tohoto zákazu vyplývají.</w:t>
      </w:r>
    </w:p>
    <w:p w14:paraId="76D76FED" w14:textId="77777777" w:rsidR="00F45445" w:rsidRPr="007F2A5E" w:rsidRDefault="00F45445" w:rsidP="00F45445">
      <w:pPr>
        <w:numPr>
          <w:ilvl w:val="0"/>
          <w:numId w:val="14"/>
        </w:numPr>
        <w:jc w:val="both"/>
      </w:pPr>
      <w:r w:rsidRPr="007F2A5E">
        <w:t>Proběhne třídní schůzka rodičů, seznámení s účinky a příznaky užití návykových látek dítěte, jak se škola k případu postaví, jak bude pracovat s rizikovou třídou v preventivní oblasti, rodiče jsou vybídnuti ke spolupráci při výskytu sociálně nežádoucího chování, jsou seznámeni s náplní práce a konzultačními hodinami VP, ŠMP. Jsou seznámeni s tím že: dítě pod vlivem návykové látky ve škole porušuje vnitřní řád školy (zákaz nošení, držení, distribuce a zneužívání návykových látek v areálu školy, včetně sankcí, které z porušení tohoto zákazu vyplývají, výchovná opatření). Viz Metodický pokyn ministra školství, mládeže a tělovýchovy k prevenci sociálně patologických jevů u dětí a mládeže č. j. 14 514/2000-51, Věstník MŠMT sešit 10/2000.</w:t>
      </w:r>
    </w:p>
    <w:p w14:paraId="41EDD115" w14:textId="009203BE" w:rsidR="00F45445" w:rsidRPr="007F2A5E" w:rsidRDefault="00F45445" w:rsidP="00F45445">
      <w:pPr>
        <w:numPr>
          <w:ilvl w:val="0"/>
          <w:numId w:val="14"/>
        </w:numPr>
        <w:jc w:val="both"/>
      </w:pPr>
      <w:r w:rsidRPr="007F2A5E">
        <w:t xml:space="preserve">Žák, který prokazatelně zneužíval omamnou látku v areálu školy a tím porušil řád školy, bude kázeňsky potrestán dle školního řádu. Škola pozve nejrychlejší cestou rodiče tohoto žáka k jednání se školou. Rodiče jsou seznámeni se všemi skutečnostmi případu, porušením řádu školy, návrhem výchovného opatření, který schválila a doporučila pedagogická rada. Škola doporučí rodičům nebo zákonným zástupcům žáka specializovanou pomoc odborníků, škola vyhotoví dva zápisy z jednání, jeden obdrží rodiče, druhý zůstane uložen ve škole. Škola nabídne rodičům pomoc-monitorování, pravidelné schůzky R + TU, ŠMP, VP. Žáci jsou obecnou formou seznámeni s případem a jsou upozorněni na závažnost držení, přechovávání a užívání návykové látky, a to nejen v areálu školy. Třída, v </w:t>
      </w:r>
      <w:r w:rsidR="00B72C3E" w:rsidRPr="007F2A5E">
        <w:t>níž: se</w:t>
      </w:r>
      <w:r w:rsidRPr="007F2A5E">
        <w:t xml:space="preserve"> problém objevil, bude monitorována, budou v ní pracovat odborníci (Dlouhodobý prožitkový program) primární prevence, sekundární prevence.</w:t>
      </w:r>
    </w:p>
    <w:p w14:paraId="5B7AE161" w14:textId="77777777" w:rsidR="00F45445" w:rsidRPr="007F2A5E" w:rsidRDefault="00F45445" w:rsidP="00F45445">
      <w:pPr>
        <w:numPr>
          <w:ilvl w:val="0"/>
          <w:numId w:val="14"/>
        </w:numPr>
        <w:jc w:val="both"/>
      </w:pPr>
      <w:r w:rsidRPr="007F2A5E">
        <w:t>V případě podezření, že žák zneužívá návykové látky:</w:t>
      </w:r>
    </w:p>
    <w:p w14:paraId="14251C69" w14:textId="77777777" w:rsidR="00F45445" w:rsidRPr="007F2A5E" w:rsidRDefault="00F45445" w:rsidP="00F45445">
      <w:pPr>
        <w:ind w:left="709"/>
        <w:jc w:val="both"/>
      </w:pPr>
      <w:r w:rsidRPr="007F2A5E">
        <w:t>Výchovný poradce, třídní učitel, pověřený pracovník, výchovný pracovník dle svých odborných možností a komunikativních sociálních dovedností: Povede diskrétní šetření, pohovor s dítětem. Doporučí mu rozhovor s odborníkem, např. přes Linku důvěry, doporučení na odborníky ze zdravotnického zařízení, pedagogicko-psychologické poradny, střediska výchovné péče. V případě možné nedůvěry ze strany dítěte k pracovníku školy doporučujeme (již při prvním rozhovoru) součinnost odborníků pedagogicko-psychologické poradny, střediska výchovné péče, sociálních kurátorů, pracovníků oddělení péče o dítě, nestátního poradenského zařízení, zdravotnického zařízení, kontaktního centra</w:t>
      </w:r>
      <w:del w:id="9" w:author="Záhoříková Michaela" w:date="2016-08-31T12:13:00Z">
        <w:r w:rsidRPr="007F2A5E" w:rsidDel="00F530C6">
          <w:delText>...,</w:delText>
        </w:r>
      </w:del>
      <w:r w:rsidRPr="007F2A5E">
        <w:t xml:space="preserve"> atd. Kontaktuje rodiče (zákonné zástupce). V případě negativní reakce rodičů na sdělení skutečnosti a v případě, že rodiče nezařídí pro žáka další péči. Uvědomí rodiče (zákonné zástupce) a sociální odbor v případě akutního ohrožení zdraví po požití drogy, tj. při nebezpečí předávkování a trvalého zdravotního poškození včetně vzniku návyku hraničícího a bezprostředním ohrožením života. V akutním případě, po průkazném zjištění zneužívání návykových - látek ve škole, nebo v případě, že žák je prokazatelně ovlivněn drogou (i alkoholem) v době vyučování ředitel školy nebo pověřený pracovník školy: Uvědomí rodiče, popřípadě zákonného zástupce a zároveň kontaktuje zdravotnické zařízení. Uvědomí oddělení péče o dítě, oddělení sociální prevence, sociálního odboru OÚ. </w:t>
      </w:r>
    </w:p>
    <w:p w14:paraId="6EBF9746" w14:textId="77777777" w:rsidR="00F45445" w:rsidRPr="007F2A5E" w:rsidRDefault="00F45445" w:rsidP="00F45445">
      <w:pPr>
        <w:jc w:val="both"/>
      </w:pPr>
      <w:r w:rsidRPr="007F2A5E">
        <w:t xml:space="preserve">   </w:t>
      </w:r>
    </w:p>
    <w:p w14:paraId="471B3BEF" w14:textId="77777777" w:rsidR="00F45445" w:rsidRPr="007F2A5E" w:rsidRDefault="00F45445" w:rsidP="00F45445">
      <w:pPr>
        <w:jc w:val="both"/>
        <w:rPr>
          <w:b/>
        </w:rPr>
      </w:pPr>
      <w:r w:rsidRPr="007F2A5E">
        <w:rPr>
          <w:b/>
        </w:rPr>
        <w:t xml:space="preserve">17. Evidence úrazů. </w:t>
      </w:r>
    </w:p>
    <w:p w14:paraId="7AD7220D" w14:textId="77777777" w:rsidR="00F45445" w:rsidRPr="007F2A5E" w:rsidRDefault="00F45445" w:rsidP="00F45445">
      <w:pPr>
        <w:numPr>
          <w:ilvl w:val="0"/>
          <w:numId w:val="15"/>
        </w:numPr>
        <w:jc w:val="both"/>
      </w:pPr>
      <w:r w:rsidRPr="007F2A5E">
        <w:t>Záznam o úrazu provádí zaměstnanec školy, který v době vzniku úrazu vykonával nad žáky dohled. Pokud byl úraz ohlášen dodatečně žákem nebo jeho zákonnými zástupci, záznam provádí opět zaměstnanec, během jehož dohledu k úrazu údajně došlo, nebo třídní učitel.</w:t>
      </w:r>
    </w:p>
    <w:p w14:paraId="2A4251F2" w14:textId="77777777" w:rsidR="00F45445" w:rsidRPr="007F2A5E" w:rsidRDefault="00F45445" w:rsidP="00F45445">
      <w:pPr>
        <w:numPr>
          <w:ilvl w:val="0"/>
          <w:numId w:val="15"/>
        </w:numPr>
        <w:jc w:val="both"/>
      </w:pPr>
      <w:r w:rsidRPr="007F2A5E">
        <w:lastRenderedPageBreak/>
        <w:t xml:space="preserve">V </w:t>
      </w:r>
      <w:r w:rsidRPr="007F2A5E">
        <w:rPr>
          <w:b/>
          <w:u w:val="single"/>
        </w:rPr>
        <w:t>knize úrazů</w:t>
      </w:r>
      <w:r w:rsidRPr="007F2A5E">
        <w:t xml:space="preserve"> se evidují všechny úrazy žáků (dále jen "úraz"), ke kterým došlo při vzdělávání a s ním přímo souvisejících činnostech a to nejpozději do 24 hodin od okamžiku, kdy se škola (školské zařízení) o úrazu dozví. </w:t>
      </w:r>
    </w:p>
    <w:p w14:paraId="4D4E8941" w14:textId="77777777" w:rsidR="00F45445" w:rsidRPr="007F2A5E" w:rsidRDefault="00F45445" w:rsidP="00F45445">
      <w:pPr>
        <w:numPr>
          <w:ilvl w:val="0"/>
          <w:numId w:val="15"/>
        </w:numPr>
        <w:jc w:val="both"/>
      </w:pPr>
      <w:r w:rsidRPr="007F2A5E">
        <w:t xml:space="preserve">Při úrazech smrtelných a úrazech, jejichž důsledkem byla nepřítomnost žáka ve škole nebo školském zařízení, vyhotovuje škola obdobným postupem záznamy o úrazu na </w:t>
      </w:r>
      <w:r w:rsidRPr="007F2A5E">
        <w:rPr>
          <w:b/>
          <w:u w:val="single"/>
        </w:rPr>
        <w:t xml:space="preserve">předepsaných formulářích </w:t>
      </w:r>
      <w:r w:rsidRPr="007F2A5E">
        <w:rPr>
          <w:u w:val="single"/>
        </w:rPr>
        <w:t>(tvoří přílohu tohoto řádu školy)</w:t>
      </w:r>
      <w:r w:rsidRPr="007F2A5E">
        <w:t>. Pro účely školských předpisů se smrtelným úrazem rozumí takové poškození zdraví, které způsobilo smrt po úrazu nebo na jehož následky žák zemřel nejpozději do jednoho roku od vzniku úrazu. Záznam o jakémkoli úrazu, i evidovaném v knize úrazů se vyhotoví také na žádost zákonného zástupce žáka, zletilého žáka nebo zřizovatele, zdravotní pojišťovny žáka, příslušného inspektorátu České školní inspekce anebo místně příslušného útvaru Policie České republiky. Škola (školské zařízení) vyhotoví o úrazu, který nezpůsobí nepřítomnost žáka ve škole nebo školském zařízení, záznam, pokud je pravděpodobné, že žáku bude poskytnuta náhrada za bolest a ztížení společenského uplatnění způsobené úrazem. Jedno vyhotovení záznamu o úrazu předá škola zákonnému zástupci.</w:t>
      </w:r>
    </w:p>
    <w:p w14:paraId="58F4625F" w14:textId="77777777" w:rsidR="00F45445" w:rsidRPr="007F2A5E" w:rsidRDefault="00F45445" w:rsidP="00F45445">
      <w:pPr>
        <w:numPr>
          <w:ilvl w:val="0"/>
          <w:numId w:val="15"/>
        </w:numPr>
        <w:jc w:val="both"/>
      </w:pPr>
      <w:r w:rsidRPr="007F2A5E">
        <w:t>Hlášení úrazu. O úrazu nezletilého žáka podá škola nebo školské zařízení bez zbytečného odkladu hlášení jeho zákonnému zástupci. Pokud nasvědčují zjištěné skutečnosti tomu, že v souvislosti s úrazem byl spáchán trestný čin nebo přestupek, nebo jedná-li se o smrtelný úraz, podá škola nebo školské zařízení bez zbytečného odkladu hlášení místně příslušnému útvaru Policie České republiky. Dále o úrazu podá škola nebo školské zařízení bez zbytečného odkladu hlášení pojišťovně, u které je škola nebo školské zařízení pojištěno pro případ své odpovědnosti za škodu vzniklou na životě a zdraví žáků, pokud škola nebo školské zařízení má takové pojištění sjednáno.</w:t>
      </w:r>
    </w:p>
    <w:p w14:paraId="326EB599" w14:textId="77777777" w:rsidR="00F45445" w:rsidRPr="007F2A5E" w:rsidRDefault="00F45445" w:rsidP="00F45445">
      <w:pPr>
        <w:numPr>
          <w:ilvl w:val="0"/>
          <w:numId w:val="15"/>
        </w:numPr>
        <w:jc w:val="both"/>
      </w:pPr>
      <w:r w:rsidRPr="007F2A5E">
        <w:t>Záznam o úrazu, jehož důsledkem byla nepřítomnost, nebo pokud je pravděpodobné, že žáku bude poskytnuta náhrada za bolest a ztížení společenského uplatnění způsobené úrazem, zasílá škola (školské zařízení) za uplynulý kalendářní měsíc, nejpozději do pátého dne následujícího měsíce - zřizovateli, zdravotní pojišťovně žáka a příslušnému inspektorátu České školní inspekce.</w:t>
      </w:r>
    </w:p>
    <w:p w14:paraId="5C397550" w14:textId="77777777" w:rsidR="00F45445" w:rsidRPr="007F2A5E" w:rsidRDefault="00F45445" w:rsidP="00F45445">
      <w:pPr>
        <w:numPr>
          <w:ilvl w:val="0"/>
          <w:numId w:val="15"/>
        </w:numPr>
        <w:jc w:val="both"/>
      </w:pPr>
      <w:r w:rsidRPr="007F2A5E">
        <w:t>Záznam o smrtelném úrazu zasílá škola (školské zařízení) navíc ještě místně příslušnému útvaru Policie České republiky a to do 5 pracovních dnů po podání hlášení podle předchozího odstavce.</w:t>
      </w:r>
    </w:p>
    <w:p w14:paraId="235669E3" w14:textId="77777777" w:rsidR="00F45445" w:rsidRPr="007F2A5E" w:rsidRDefault="00F45445" w:rsidP="00F45445">
      <w:pPr>
        <w:numPr>
          <w:ilvl w:val="0"/>
          <w:numId w:val="15"/>
        </w:numPr>
        <w:jc w:val="both"/>
      </w:pPr>
      <w:r w:rsidRPr="007F2A5E">
        <w:t>Osobní údaje, které jsou součástí knihy úrazů, mohou být zpracovávány pouze za účelem evidence úrazů, popřípadě jako podklad pro vyhotovení záznamu o úrazu, podléhají režimu ochrany osobních údajů podle planých právních předpisů.</w:t>
      </w:r>
    </w:p>
    <w:p w14:paraId="4528EB8D" w14:textId="77777777" w:rsidR="00F45445" w:rsidRPr="007F2A5E" w:rsidRDefault="00F45445" w:rsidP="00F45445">
      <w:pPr>
        <w:jc w:val="both"/>
      </w:pPr>
    </w:p>
    <w:p w14:paraId="4DE16201" w14:textId="77777777" w:rsidR="00F45445" w:rsidRPr="007F2A5E" w:rsidRDefault="00F45445" w:rsidP="00F45445">
      <w:pPr>
        <w:overflowPunct/>
        <w:jc w:val="both"/>
        <w:textAlignment w:val="auto"/>
        <w:rPr>
          <w:b/>
          <w:u w:val="single"/>
        </w:rPr>
      </w:pPr>
      <w:r w:rsidRPr="007F2A5E">
        <w:rPr>
          <w:b/>
          <w:u w:val="single"/>
        </w:rPr>
        <w:t>18. Postup školy při výskytu podezřelé látky a při podezření na užití omamné látky žákem</w:t>
      </w:r>
    </w:p>
    <w:p w14:paraId="5A799BC6" w14:textId="77777777" w:rsidR="00F45445" w:rsidRPr="007F2A5E" w:rsidRDefault="00F45445" w:rsidP="00F45445">
      <w:pPr>
        <w:overflowPunct/>
        <w:jc w:val="both"/>
        <w:textAlignment w:val="auto"/>
      </w:pPr>
      <w:r w:rsidRPr="007F2A5E">
        <w:t>Doporučené postupy školy</w:t>
      </w:r>
    </w:p>
    <w:p w14:paraId="0659EBDA" w14:textId="77777777" w:rsidR="00F45445" w:rsidRPr="007F2A5E" w:rsidRDefault="00F45445" w:rsidP="00F45445">
      <w:pPr>
        <w:numPr>
          <w:ilvl w:val="0"/>
          <w:numId w:val="17"/>
        </w:numPr>
        <w:overflowPunct/>
        <w:jc w:val="both"/>
        <w:textAlignment w:val="auto"/>
      </w:pPr>
      <w:r w:rsidRPr="007F2A5E">
        <w:t>Vytvořit podmínky pro předcházení výskytu případů užívání návykových látek v prostorách školy v době školního vyučování, včetně všech školních akcí i mimoškolní činnosti.</w:t>
      </w:r>
    </w:p>
    <w:p w14:paraId="42B9B368" w14:textId="77777777" w:rsidR="00F45445" w:rsidRPr="007F2A5E" w:rsidRDefault="00F45445" w:rsidP="00F45445">
      <w:pPr>
        <w:numPr>
          <w:ilvl w:val="0"/>
          <w:numId w:val="17"/>
        </w:numPr>
        <w:overflowPunct/>
        <w:jc w:val="both"/>
        <w:textAlignment w:val="auto"/>
      </w:pPr>
      <w:r w:rsidRPr="007F2A5E">
        <w:t>Zajistit bezpečnost a ochranu zdraví žáků před škodlivými účinky návykových látek v prostorách školy v době školního vyučování, včetně veškerých školních akcí.</w:t>
      </w:r>
    </w:p>
    <w:p w14:paraId="692472DF" w14:textId="77777777" w:rsidR="00F45445" w:rsidRPr="007F2A5E" w:rsidRDefault="00F45445" w:rsidP="00F45445">
      <w:pPr>
        <w:numPr>
          <w:ilvl w:val="0"/>
          <w:numId w:val="17"/>
        </w:numPr>
        <w:overflowPunct/>
        <w:jc w:val="both"/>
        <w:textAlignment w:val="auto"/>
      </w:pPr>
      <w:r w:rsidRPr="007F2A5E">
        <w:t>Školním řádem školy a vnitřním řádem školského zařízení (dále jen „školní řád“) jasně vymezit zákaz užívání návykových látek ve škole, jejich nošení do školy.</w:t>
      </w:r>
    </w:p>
    <w:p w14:paraId="3657C9E7" w14:textId="77777777" w:rsidR="00F45445" w:rsidRPr="007F2A5E" w:rsidRDefault="00F45445" w:rsidP="00F45445">
      <w:pPr>
        <w:numPr>
          <w:ilvl w:val="0"/>
          <w:numId w:val="17"/>
        </w:numPr>
        <w:overflowPunct/>
        <w:jc w:val="both"/>
        <w:textAlignment w:val="auto"/>
      </w:pPr>
      <w:r w:rsidRPr="007F2A5E">
        <w:t>Poskytovat žákům a zákonným zástupcům nezbytné informace nutné k zajištění jejich ochrany před tímto jevem.</w:t>
      </w:r>
    </w:p>
    <w:p w14:paraId="60E9642E" w14:textId="77777777" w:rsidR="00F45445" w:rsidRPr="007F2A5E" w:rsidRDefault="00F45445" w:rsidP="00F45445">
      <w:pPr>
        <w:numPr>
          <w:ilvl w:val="0"/>
          <w:numId w:val="17"/>
        </w:numPr>
        <w:overflowPunct/>
        <w:jc w:val="both"/>
        <w:textAlignment w:val="auto"/>
      </w:pPr>
      <w:r w:rsidRPr="007F2A5E">
        <w:t>Poskytovat žákům věcné a pravdivé informace o návykových látkách formou, která je přiměřená jejich rozumovému a osobnostnímu vývoji.</w:t>
      </w:r>
    </w:p>
    <w:p w14:paraId="74B51A90" w14:textId="77777777" w:rsidR="00F45445" w:rsidRPr="007F2A5E" w:rsidRDefault="00F45445" w:rsidP="00F45445">
      <w:pPr>
        <w:numPr>
          <w:ilvl w:val="0"/>
          <w:numId w:val="17"/>
        </w:numPr>
        <w:overflowPunct/>
        <w:jc w:val="both"/>
        <w:textAlignment w:val="auto"/>
      </w:pPr>
      <w:r w:rsidRPr="007F2A5E">
        <w:t>Působit na žáky v oblasti primární prevence užívání návykových látek.</w:t>
      </w:r>
    </w:p>
    <w:p w14:paraId="62C90F0E" w14:textId="77777777" w:rsidR="00F45445" w:rsidRPr="007F2A5E" w:rsidRDefault="00F45445" w:rsidP="00F45445">
      <w:pPr>
        <w:numPr>
          <w:ilvl w:val="0"/>
          <w:numId w:val="17"/>
        </w:numPr>
        <w:overflowPunct/>
        <w:jc w:val="both"/>
        <w:textAlignment w:val="auto"/>
      </w:pPr>
      <w:r w:rsidRPr="007F2A5E">
        <w:t>Do veškerých poučení o bezpečnosti a ochraně zdraví zakotvit informace o nebezpečnosti užívání návykových látek a zákazu jejich užívání při všech činnostech souvisejících se školními aktivitami.</w:t>
      </w:r>
    </w:p>
    <w:p w14:paraId="565378F5" w14:textId="77777777" w:rsidR="00F45445" w:rsidRPr="007F2A5E" w:rsidRDefault="00F45445" w:rsidP="00F45445">
      <w:pPr>
        <w:numPr>
          <w:ilvl w:val="0"/>
          <w:numId w:val="17"/>
        </w:numPr>
        <w:overflowPunct/>
        <w:jc w:val="both"/>
        <w:textAlignment w:val="auto"/>
      </w:pPr>
      <w:r w:rsidRPr="007F2A5E">
        <w:lastRenderedPageBreak/>
        <w:t>Poskytovat žákům, kteří mají s užíváním návykových látek problémy, jakož i jejich zákonným zástupcům, informace o pomáhajících institucích a možnostech řešení situace.</w:t>
      </w:r>
    </w:p>
    <w:p w14:paraId="5B5425EB" w14:textId="77777777" w:rsidR="00F45445" w:rsidRPr="007F2A5E" w:rsidRDefault="00F45445" w:rsidP="00F45445">
      <w:pPr>
        <w:numPr>
          <w:ilvl w:val="0"/>
          <w:numId w:val="17"/>
        </w:numPr>
        <w:overflowPunct/>
        <w:jc w:val="both"/>
        <w:textAlignment w:val="auto"/>
      </w:pPr>
      <w:r w:rsidRPr="007F2A5E">
        <w:t>Při řešení případů souvisejících s užíváním návykových látek nebo distribucí OPL je třeba spolupracovat s dalšími zainteresovanými institucemi – i Policií ČR, orgány sociálně-právní ochrany dětí, školskými poradenskými zařízeními apod.</w:t>
      </w:r>
    </w:p>
    <w:p w14:paraId="463F9D2F" w14:textId="77777777" w:rsidR="00F45445" w:rsidRPr="007F2A5E" w:rsidRDefault="00F45445" w:rsidP="00F45445">
      <w:pPr>
        <w:numPr>
          <w:ilvl w:val="0"/>
          <w:numId w:val="17"/>
        </w:numPr>
        <w:overflowPunct/>
        <w:jc w:val="both"/>
        <w:textAlignment w:val="auto"/>
      </w:pPr>
      <w:r w:rsidRPr="007F2A5E">
        <w:t>V případech, které stanoví zákon, plnit ohlašovací povinnost vůči orgánům činným v trestním řízení, orgánům sociálně-právní ochrany obce s rozšířenou působností a zákonným zástupcům žáka.</w:t>
      </w:r>
    </w:p>
    <w:p w14:paraId="117DF4BC" w14:textId="77777777" w:rsidR="00F45445" w:rsidRPr="007F2A5E" w:rsidRDefault="00F45445" w:rsidP="00F45445">
      <w:pPr>
        <w:overflowPunct/>
        <w:jc w:val="both"/>
        <w:textAlignment w:val="auto"/>
        <w:rPr>
          <w:b/>
          <w:u w:val="single"/>
        </w:rPr>
      </w:pPr>
    </w:p>
    <w:p w14:paraId="28228FEA" w14:textId="77777777" w:rsidR="00F45445" w:rsidRPr="007F2A5E" w:rsidRDefault="00F45445" w:rsidP="00F45445">
      <w:pPr>
        <w:overflowPunct/>
        <w:jc w:val="both"/>
        <w:textAlignment w:val="auto"/>
        <w:rPr>
          <w:b/>
          <w:u w:val="single"/>
        </w:rPr>
      </w:pPr>
      <w:r w:rsidRPr="007F2A5E">
        <w:rPr>
          <w:b/>
          <w:u w:val="single"/>
        </w:rPr>
        <w:t>18.1 Tabákové výrobky</w:t>
      </w:r>
    </w:p>
    <w:p w14:paraId="50F7BFA6" w14:textId="77777777" w:rsidR="00F45445" w:rsidRPr="007F2A5E" w:rsidRDefault="00F45445" w:rsidP="00F45445">
      <w:pPr>
        <w:numPr>
          <w:ilvl w:val="0"/>
          <w:numId w:val="18"/>
        </w:numPr>
        <w:overflowPunct/>
        <w:jc w:val="both"/>
        <w:textAlignment w:val="auto"/>
      </w:pPr>
      <w:r w:rsidRPr="007F2A5E">
        <w:t>Ve vnitřních i vnějších prostorách všech typů škol je zakázáno kouřit. Kouřit zde nesmějí žádné osoby a není možné ani zřizovat kuřárny nebo místa pro kouření vyhrazená.</w:t>
      </w:r>
    </w:p>
    <w:p w14:paraId="4B80339F" w14:textId="77777777" w:rsidR="00F45445" w:rsidRPr="007F2A5E" w:rsidRDefault="00F45445" w:rsidP="00F45445">
      <w:pPr>
        <w:numPr>
          <w:ilvl w:val="0"/>
          <w:numId w:val="18"/>
        </w:numPr>
        <w:overflowPunct/>
        <w:jc w:val="both"/>
        <w:textAlignment w:val="auto"/>
      </w:pPr>
      <w:r w:rsidRPr="007F2A5E">
        <w:t>Prostory školy jsou označeny viditelným textem doplněným grafickou značkou zákazu kouření. Takto jsou označeny vnitřní i vnější prostory.</w:t>
      </w:r>
    </w:p>
    <w:p w14:paraId="10493F52" w14:textId="77777777" w:rsidR="00F45445" w:rsidRPr="007F2A5E" w:rsidRDefault="00F45445" w:rsidP="00F45445">
      <w:pPr>
        <w:numPr>
          <w:ilvl w:val="0"/>
          <w:numId w:val="18"/>
        </w:numPr>
        <w:overflowPunct/>
        <w:jc w:val="both"/>
        <w:textAlignment w:val="auto"/>
      </w:pPr>
      <w:r w:rsidRPr="007F2A5E">
        <w:t>Kouření v prostorách školy je zakázáno pod sankcemi uvedenými ve vyhlášce o základním vzdělávání.</w:t>
      </w:r>
    </w:p>
    <w:p w14:paraId="650ED71F" w14:textId="77777777" w:rsidR="00F45445" w:rsidRPr="007F2A5E" w:rsidRDefault="00F45445" w:rsidP="00F45445">
      <w:pPr>
        <w:overflowPunct/>
        <w:jc w:val="both"/>
        <w:textAlignment w:val="auto"/>
        <w:rPr>
          <w:b/>
          <w:u w:val="single"/>
        </w:rPr>
      </w:pPr>
    </w:p>
    <w:p w14:paraId="055FB228" w14:textId="77777777" w:rsidR="00F45445" w:rsidRPr="007F2A5E" w:rsidRDefault="00F45445" w:rsidP="00F45445">
      <w:pPr>
        <w:overflowPunct/>
        <w:jc w:val="both"/>
        <w:textAlignment w:val="auto"/>
        <w:rPr>
          <w:b/>
          <w:u w:val="single"/>
        </w:rPr>
      </w:pPr>
      <w:r w:rsidRPr="007F2A5E">
        <w:rPr>
          <w:b/>
          <w:u w:val="single"/>
        </w:rPr>
        <w:t>Konzumace tabákových výrobků ve škole</w:t>
      </w:r>
    </w:p>
    <w:p w14:paraId="43425F9B" w14:textId="77777777" w:rsidR="00F45445" w:rsidRPr="007F2A5E" w:rsidRDefault="00F45445" w:rsidP="00F45445">
      <w:pPr>
        <w:numPr>
          <w:ilvl w:val="0"/>
          <w:numId w:val="19"/>
        </w:numPr>
        <w:overflowPunct/>
        <w:jc w:val="both"/>
        <w:textAlignment w:val="auto"/>
      </w:pPr>
      <w:r w:rsidRPr="007F2A5E">
        <w:t>V případě, kdy je žák přistižen při konzumaci tabákových výrobků v prostorách školy nebo v době školního vyučování či v rámci akcí školou pořádaných, je primárně nutné mu v další konzumaci zabránit.</w:t>
      </w:r>
    </w:p>
    <w:p w14:paraId="645A8430" w14:textId="77777777" w:rsidR="00F45445" w:rsidRPr="007F2A5E" w:rsidRDefault="00F45445" w:rsidP="00F45445">
      <w:pPr>
        <w:numPr>
          <w:ilvl w:val="0"/>
          <w:numId w:val="19"/>
        </w:numPr>
        <w:overflowPunct/>
        <w:jc w:val="both"/>
        <w:textAlignment w:val="auto"/>
      </w:pPr>
      <w:r w:rsidRPr="007F2A5E">
        <w:t>Tabákový výrobek je třeba žákovi odebrat a zajistit, aby nemohl v konzumaci pokračovat.</w:t>
      </w:r>
    </w:p>
    <w:p w14:paraId="7F8E1F31" w14:textId="77777777" w:rsidR="00F45445" w:rsidRPr="007F2A5E" w:rsidRDefault="00F45445" w:rsidP="00F45445">
      <w:pPr>
        <w:numPr>
          <w:ilvl w:val="0"/>
          <w:numId w:val="19"/>
        </w:numPr>
        <w:overflowPunct/>
        <w:jc w:val="both"/>
        <w:textAlignment w:val="auto"/>
      </w:pPr>
      <w:r w:rsidRPr="007F2A5E">
        <w:t>Pedagogický pracovník dále postupuje podle školního řádu školy: o události sepíše stručný záznam s vyjádřením žáka (zejména odkud, od koho má tabákový výrobek), který založí školní metodik prevence do své agendy.</w:t>
      </w:r>
    </w:p>
    <w:p w14:paraId="0A4FA160" w14:textId="77777777" w:rsidR="00F45445" w:rsidRPr="007F2A5E" w:rsidRDefault="00F45445" w:rsidP="00F45445">
      <w:pPr>
        <w:numPr>
          <w:ilvl w:val="0"/>
          <w:numId w:val="19"/>
        </w:numPr>
        <w:overflowPunct/>
        <w:jc w:val="both"/>
        <w:textAlignment w:val="auto"/>
      </w:pPr>
      <w:r w:rsidRPr="007F2A5E">
        <w:t>V případě porušení zákazu kouření informuje třídní učitel zákonného zástupce nezletilého žáka.</w:t>
      </w:r>
    </w:p>
    <w:p w14:paraId="2BEE9C0B" w14:textId="77777777" w:rsidR="00F45445" w:rsidRPr="007F2A5E" w:rsidRDefault="00F45445" w:rsidP="00F45445">
      <w:pPr>
        <w:numPr>
          <w:ilvl w:val="0"/>
          <w:numId w:val="19"/>
        </w:numPr>
        <w:overflowPunct/>
        <w:jc w:val="both"/>
        <w:textAlignment w:val="auto"/>
      </w:pPr>
      <w:r w:rsidRPr="007F2A5E">
        <w:t>V závažných případech (zejména s ohledem na věk nebo chování dítěte), a jestliže se jednání opakuje, vyrozumí škola orgán sociálně-právní ochrany obce s rozšířenou působností. Škola může od orgánu sociálně-právní ochrany obce vyžadovat pomoc.</w:t>
      </w:r>
    </w:p>
    <w:p w14:paraId="7BE5265D" w14:textId="77777777" w:rsidR="00F45445" w:rsidRPr="007F2A5E" w:rsidRDefault="00F45445" w:rsidP="00F45445">
      <w:pPr>
        <w:numPr>
          <w:ilvl w:val="0"/>
          <w:numId w:val="19"/>
        </w:numPr>
        <w:overflowPunct/>
        <w:jc w:val="both"/>
        <w:textAlignment w:val="auto"/>
      </w:pPr>
      <w:r w:rsidRPr="007F2A5E">
        <w:t>Z konzumace tabákových výrobků ve škole je třeba vyvodit sankce tímto stanovené školním řádem - postupuje se podle vyhlášky pro příslušný stupeň vzdělávání.</w:t>
      </w:r>
    </w:p>
    <w:p w14:paraId="20FDABDB" w14:textId="77777777" w:rsidR="00F45445" w:rsidRPr="007F2A5E" w:rsidRDefault="00F45445" w:rsidP="00F45445">
      <w:pPr>
        <w:overflowPunct/>
        <w:jc w:val="both"/>
        <w:textAlignment w:val="auto"/>
        <w:rPr>
          <w:b/>
          <w:u w:val="single"/>
        </w:rPr>
      </w:pPr>
    </w:p>
    <w:p w14:paraId="3EB6C3F4" w14:textId="77777777" w:rsidR="00F45445" w:rsidRPr="007F2A5E" w:rsidRDefault="00F45445" w:rsidP="00F45445">
      <w:pPr>
        <w:overflowPunct/>
        <w:jc w:val="both"/>
        <w:textAlignment w:val="auto"/>
        <w:rPr>
          <w:b/>
          <w:u w:val="single"/>
        </w:rPr>
      </w:pPr>
      <w:r w:rsidRPr="007F2A5E">
        <w:rPr>
          <w:b/>
          <w:u w:val="single"/>
        </w:rPr>
        <w:t>18.2 Alkohol</w:t>
      </w:r>
    </w:p>
    <w:p w14:paraId="048847DA" w14:textId="77777777" w:rsidR="00F45445" w:rsidRPr="007F2A5E" w:rsidRDefault="00F45445" w:rsidP="00F45445">
      <w:pPr>
        <w:numPr>
          <w:ilvl w:val="0"/>
          <w:numId w:val="20"/>
        </w:numPr>
        <w:overflowPunct/>
        <w:jc w:val="both"/>
        <w:textAlignment w:val="auto"/>
      </w:pPr>
      <w:r w:rsidRPr="007F2A5E">
        <w:t>Prodej nebo podávání alkoholických nápojů osobám mladším 18 let je v ČR zakázáno. Zakázáno</w:t>
      </w:r>
    </w:p>
    <w:p w14:paraId="7B39325C" w14:textId="77777777" w:rsidR="00F45445" w:rsidRPr="007F2A5E" w:rsidRDefault="00F45445" w:rsidP="00F45445">
      <w:pPr>
        <w:numPr>
          <w:ilvl w:val="0"/>
          <w:numId w:val="20"/>
        </w:numPr>
        <w:overflowPunct/>
        <w:jc w:val="both"/>
        <w:textAlignment w:val="auto"/>
      </w:pPr>
      <w:r w:rsidRPr="007F2A5E">
        <w:t>je rovněž osobám mladším 18 let alkohol nabízet anebo je v konzumaci alkoholu podporovat.</w:t>
      </w:r>
    </w:p>
    <w:p w14:paraId="5C4DEE27" w14:textId="77777777" w:rsidR="00F45445" w:rsidRPr="007F2A5E" w:rsidRDefault="00F45445" w:rsidP="00F45445">
      <w:pPr>
        <w:numPr>
          <w:ilvl w:val="0"/>
          <w:numId w:val="20"/>
        </w:numPr>
        <w:overflowPunct/>
        <w:jc w:val="both"/>
        <w:textAlignment w:val="auto"/>
      </w:pPr>
      <w:r w:rsidRPr="007F2A5E">
        <w:t>Tímto školním řádem škola stanoví zákaz užívání alkoholu v prostorách školy v době školního vyučování i na všech akcích školou pořádaných.</w:t>
      </w:r>
    </w:p>
    <w:p w14:paraId="34B63C63" w14:textId="77777777" w:rsidR="00F45445" w:rsidRPr="007F2A5E" w:rsidRDefault="00F45445" w:rsidP="00F45445">
      <w:pPr>
        <w:numPr>
          <w:ilvl w:val="0"/>
          <w:numId w:val="20"/>
        </w:numPr>
        <w:overflowPunct/>
        <w:jc w:val="both"/>
        <w:textAlignment w:val="auto"/>
      </w:pPr>
      <w:r w:rsidRPr="007F2A5E">
        <w:t>Podávání alkoholických nápojů osobám mladším 18 let může být trestným činem nebo přestupkem.</w:t>
      </w:r>
    </w:p>
    <w:p w14:paraId="4E378339" w14:textId="77777777" w:rsidR="00F45445" w:rsidRPr="007F2A5E" w:rsidRDefault="00F45445" w:rsidP="00F45445">
      <w:pPr>
        <w:overflowPunct/>
        <w:jc w:val="both"/>
        <w:textAlignment w:val="auto"/>
        <w:rPr>
          <w:b/>
        </w:rPr>
      </w:pPr>
    </w:p>
    <w:p w14:paraId="42B1F2B4" w14:textId="77777777" w:rsidR="00F45445" w:rsidRPr="007F2A5E" w:rsidRDefault="00F45445" w:rsidP="00F45445">
      <w:pPr>
        <w:overflowPunct/>
        <w:jc w:val="both"/>
        <w:textAlignment w:val="auto"/>
        <w:rPr>
          <w:b/>
        </w:rPr>
      </w:pPr>
      <w:r w:rsidRPr="007F2A5E">
        <w:rPr>
          <w:b/>
        </w:rPr>
        <w:t>Konzumace alkoholu ve škole</w:t>
      </w:r>
    </w:p>
    <w:p w14:paraId="3FB8CACB" w14:textId="77777777" w:rsidR="00F45445" w:rsidRPr="007F2A5E" w:rsidRDefault="00F45445" w:rsidP="00F45445">
      <w:pPr>
        <w:numPr>
          <w:ilvl w:val="0"/>
          <w:numId w:val="21"/>
        </w:numPr>
        <w:overflowPunct/>
        <w:jc w:val="both"/>
        <w:textAlignment w:val="auto"/>
      </w:pPr>
      <w:r w:rsidRPr="007F2A5E">
        <w:t>V případě, kdy je žák přistižen při konzumaci alkoholu v prostorách školy nebo v době školního vyučování či v rámci akcí školou pořádaných, je primárně nutné mu v další konzumaci zabránit.</w:t>
      </w:r>
    </w:p>
    <w:p w14:paraId="2F489AB3" w14:textId="77777777" w:rsidR="00F45445" w:rsidRPr="007F2A5E" w:rsidRDefault="00F45445" w:rsidP="00F45445">
      <w:pPr>
        <w:numPr>
          <w:ilvl w:val="0"/>
          <w:numId w:val="21"/>
        </w:numPr>
        <w:overflowPunct/>
        <w:jc w:val="both"/>
        <w:textAlignment w:val="auto"/>
      </w:pPr>
      <w:r w:rsidRPr="007F2A5E">
        <w:t>Alkohol je třeba žákovi odebrat a zajistit, aby nemohl v konzumaci pokračovat.</w:t>
      </w:r>
    </w:p>
    <w:p w14:paraId="0F638D69" w14:textId="77777777" w:rsidR="00F45445" w:rsidRPr="007F2A5E" w:rsidRDefault="00F45445" w:rsidP="00F45445">
      <w:pPr>
        <w:numPr>
          <w:ilvl w:val="0"/>
          <w:numId w:val="21"/>
        </w:numPr>
        <w:overflowPunct/>
        <w:jc w:val="both"/>
        <w:textAlignment w:val="auto"/>
      </w:pPr>
      <w:r w:rsidRPr="007F2A5E">
        <w:t>Podle závažnosti momentálního stavu žáka, případně dalších okolností pedagogický pracovník posoudí, jestli dotyčnému žákovi nehrozí nějaké nebezpečí.</w:t>
      </w:r>
    </w:p>
    <w:p w14:paraId="7934BA73" w14:textId="77777777" w:rsidR="00F45445" w:rsidRPr="007F2A5E" w:rsidRDefault="00F45445" w:rsidP="00F45445">
      <w:pPr>
        <w:numPr>
          <w:ilvl w:val="0"/>
          <w:numId w:val="21"/>
        </w:numPr>
        <w:overflowPunct/>
        <w:jc w:val="both"/>
        <w:textAlignment w:val="auto"/>
      </w:pPr>
      <w:r w:rsidRPr="007F2A5E">
        <w:t>V případě, kdy je žák pod vlivem alkoholu do té míry, že je ohrožen na zdraví a životě, zajistí škola nezbytnou pomoc a péči a volá lékařskou službu první pomoci.</w:t>
      </w:r>
    </w:p>
    <w:p w14:paraId="76E1CEA7" w14:textId="77777777" w:rsidR="00F45445" w:rsidRPr="007F2A5E" w:rsidRDefault="00F45445" w:rsidP="00F45445">
      <w:pPr>
        <w:numPr>
          <w:ilvl w:val="0"/>
          <w:numId w:val="21"/>
        </w:numPr>
        <w:overflowPunct/>
        <w:jc w:val="both"/>
        <w:textAlignment w:val="auto"/>
      </w:pPr>
      <w:r w:rsidRPr="007F2A5E">
        <w:lastRenderedPageBreak/>
        <w:t>Jestliže akutní nebezpečí nehrozí, postupuje pedagogický pracovník podle školního řádu školy: o události sepíše stručný záznam s vyjádřením žáka (zejména odkud, od koho má alkohol), který založí školní metodik prevence do své agendy a vyrozumí vedení školy.</w:t>
      </w:r>
    </w:p>
    <w:p w14:paraId="4FC1C6B1" w14:textId="77777777" w:rsidR="00F45445" w:rsidRPr="007F2A5E" w:rsidRDefault="00F45445" w:rsidP="00F45445">
      <w:pPr>
        <w:numPr>
          <w:ilvl w:val="0"/>
          <w:numId w:val="21"/>
        </w:numPr>
        <w:overflowPunct/>
        <w:jc w:val="both"/>
        <w:textAlignment w:val="auto"/>
      </w:pPr>
      <w:r w:rsidRPr="007F2A5E">
        <w:t>V případě, že žák není schopný pokračovat ve vyučování, vyrozumí škola ihned zákonného zástupce a vyzve jej, aby si žáka vyzvedl, protože není zdravotně způsobilý k pobytu ve škole.</w:t>
      </w:r>
    </w:p>
    <w:p w14:paraId="57F04F0A" w14:textId="77777777" w:rsidR="00F45445" w:rsidRPr="007F2A5E" w:rsidRDefault="00F45445" w:rsidP="00F45445">
      <w:pPr>
        <w:numPr>
          <w:ilvl w:val="0"/>
          <w:numId w:val="21"/>
        </w:numPr>
        <w:overflowPunct/>
        <w:jc w:val="both"/>
        <w:textAlignment w:val="auto"/>
      </w:pPr>
      <w:r w:rsidRPr="007F2A5E">
        <w:t>Jestliže není zákonný zástupce dostupný, vyrozumí škola orgán sociálně-právní ochrany dítěte obce s rozšířenou působností a vyčká jeho pokynů. Škola může od orgánu sociálněprávní ochrany dítěte obce s rozšířenou působností vyžadovat pomoc.</w:t>
      </w:r>
    </w:p>
    <w:p w14:paraId="39150B33" w14:textId="77777777" w:rsidR="00F45445" w:rsidRPr="007F2A5E" w:rsidRDefault="00F45445" w:rsidP="00F45445">
      <w:pPr>
        <w:numPr>
          <w:ilvl w:val="0"/>
          <w:numId w:val="21"/>
        </w:numPr>
        <w:overflowPunct/>
        <w:jc w:val="both"/>
        <w:textAlignment w:val="auto"/>
      </w:pPr>
      <w:r w:rsidRPr="007F2A5E">
        <w:t>Zákonnému zástupci ohlásí škola skutečnost, že žák konzumoval alkohol ve škole, i v případě, kdy je žák schopen výuky.</w:t>
      </w:r>
    </w:p>
    <w:p w14:paraId="775B71D3" w14:textId="77777777" w:rsidR="00F45445" w:rsidRPr="007F2A5E" w:rsidRDefault="00F45445" w:rsidP="00F45445">
      <w:pPr>
        <w:numPr>
          <w:ilvl w:val="0"/>
          <w:numId w:val="21"/>
        </w:numPr>
        <w:overflowPunct/>
        <w:jc w:val="both"/>
        <w:textAlignment w:val="auto"/>
      </w:pPr>
      <w:r w:rsidRPr="007F2A5E">
        <w:t>Jestliže se situace opakuje, splní škola oznamovací povinnost vůči orgánu sociálně-právní ochrany dítěte. Oznamovacím místem je příslušný odbor obecního úřadu obce s rozšířenou působností podle místa bydliště dítěte.</w:t>
      </w:r>
    </w:p>
    <w:p w14:paraId="0A2AA4BD" w14:textId="77777777" w:rsidR="00F45445" w:rsidRPr="007F2A5E" w:rsidRDefault="00F45445" w:rsidP="00F45445">
      <w:pPr>
        <w:numPr>
          <w:ilvl w:val="0"/>
          <w:numId w:val="21"/>
        </w:numPr>
        <w:overflowPunct/>
        <w:jc w:val="both"/>
        <w:textAlignment w:val="auto"/>
      </w:pPr>
      <w:r w:rsidRPr="007F2A5E">
        <w:t>V případě zájmu žáka požívajícího alkohol nebo zájmu jeho zákonných zástupců poskytne škola potřebné informace o možnostech odborné pomoci při řešení takové situace.</w:t>
      </w:r>
    </w:p>
    <w:p w14:paraId="20FEAE85" w14:textId="77777777" w:rsidR="00F45445" w:rsidRPr="007F2A5E" w:rsidRDefault="00F45445" w:rsidP="00F45445">
      <w:pPr>
        <w:numPr>
          <w:ilvl w:val="0"/>
          <w:numId w:val="21"/>
        </w:numPr>
        <w:overflowPunct/>
        <w:jc w:val="both"/>
        <w:textAlignment w:val="auto"/>
      </w:pPr>
      <w:r w:rsidRPr="007F2A5E">
        <w:t>Z konzumace alkoholu ve škole je třeba vyvodit sankce stanovené školním řádem. Za nebezpečné a protiprávní jednání je rovněž považováno navádění jiných žáků k užívání alkoholických nápojů.</w:t>
      </w:r>
    </w:p>
    <w:p w14:paraId="6579DF35" w14:textId="6EC4C457" w:rsidR="00F45445" w:rsidRPr="007F2A5E" w:rsidRDefault="00F45445" w:rsidP="00F45445">
      <w:pPr>
        <w:numPr>
          <w:ilvl w:val="0"/>
          <w:numId w:val="21"/>
        </w:numPr>
        <w:overflowPunct/>
        <w:jc w:val="both"/>
        <w:textAlignment w:val="auto"/>
      </w:pPr>
      <w:r w:rsidRPr="007F2A5E">
        <w:t>V případě podezření na intoxikaci žáka může pedagogický pracovník provést orientační test na přítomnost alkoholu (dechová zkouška), ale pouze na základě předem získaného souhlasu zákonného zástupce nebo zletilého žáka s orientačním testováním žáka na přítomnost alkoholu. Pokud je výsledek testu pozitivní, postupuje pedagogický pracovník obdobně</w:t>
      </w:r>
      <w:ins w:id="10" w:author="Záhoříková Michaela" w:date="2016-08-31T12:14:00Z">
        <w:r w:rsidRPr="007F2A5E">
          <w:t>,</w:t>
        </w:r>
      </w:ins>
      <w:r w:rsidRPr="007F2A5E">
        <w:t xml:space="preserve"> jako je uvedeno v ustanoveních bodu c) a dále. O události sepíše pedagogický pracovník stručný záznam s vyjádřením žáka.</w:t>
      </w:r>
    </w:p>
    <w:p w14:paraId="0F74EB9E" w14:textId="77777777" w:rsidR="00F45445" w:rsidRPr="007F2A5E" w:rsidRDefault="00F45445" w:rsidP="00F45445">
      <w:pPr>
        <w:numPr>
          <w:ilvl w:val="0"/>
          <w:numId w:val="21"/>
        </w:numPr>
        <w:overflowPunct/>
        <w:jc w:val="both"/>
        <w:textAlignment w:val="auto"/>
      </w:pPr>
      <w:r w:rsidRPr="007F2A5E">
        <w:t>Obdobný postup zvolí pedagogický pracovník i v případě příchodu žáka do školy pod vlivem alkoholu, resp. kdy nelze prokázat, že se žák intoxikoval ve škole.</w:t>
      </w:r>
    </w:p>
    <w:p w14:paraId="137FCD70" w14:textId="77777777" w:rsidR="00F45445" w:rsidRPr="007F2A5E" w:rsidRDefault="00F45445" w:rsidP="00F45445">
      <w:pPr>
        <w:overflowPunct/>
        <w:jc w:val="both"/>
        <w:textAlignment w:val="auto"/>
        <w:rPr>
          <w:b/>
        </w:rPr>
      </w:pPr>
    </w:p>
    <w:p w14:paraId="28F90EA4" w14:textId="77777777" w:rsidR="00F45445" w:rsidRPr="007F2A5E" w:rsidRDefault="00F45445" w:rsidP="00F45445">
      <w:pPr>
        <w:overflowPunct/>
        <w:jc w:val="both"/>
        <w:textAlignment w:val="auto"/>
        <w:rPr>
          <w:b/>
        </w:rPr>
      </w:pPr>
      <w:r w:rsidRPr="007F2A5E">
        <w:rPr>
          <w:b/>
        </w:rPr>
        <w:t>Nález alkoholu ve škole</w:t>
      </w:r>
    </w:p>
    <w:p w14:paraId="75B371F5" w14:textId="77777777" w:rsidR="00F45445" w:rsidRPr="007F2A5E" w:rsidRDefault="00F45445" w:rsidP="00F45445">
      <w:pPr>
        <w:numPr>
          <w:ilvl w:val="0"/>
          <w:numId w:val="22"/>
        </w:numPr>
        <w:overflowPunct/>
        <w:ind w:left="709"/>
        <w:jc w:val="both"/>
        <w:textAlignment w:val="auto"/>
      </w:pPr>
      <w:r w:rsidRPr="007F2A5E">
        <w:t>V případě, kdy pracovníci školy naleznou v prostorách školy alkohol, postupují takto:</w:t>
      </w:r>
    </w:p>
    <w:p w14:paraId="0027AFAE" w14:textId="77777777" w:rsidR="00F45445" w:rsidRPr="007F2A5E" w:rsidRDefault="00F45445" w:rsidP="00F45445">
      <w:pPr>
        <w:numPr>
          <w:ilvl w:val="0"/>
          <w:numId w:val="22"/>
        </w:numPr>
        <w:overflowPunct/>
        <w:ind w:left="709"/>
        <w:jc w:val="both"/>
        <w:textAlignment w:val="auto"/>
      </w:pPr>
      <w:r w:rsidRPr="007F2A5E">
        <w:t>Tekutinu nepodrobují žádnému testu ke zjištění jeho chemické struktury.</w:t>
      </w:r>
    </w:p>
    <w:p w14:paraId="0D8B5A70" w14:textId="77777777" w:rsidR="00F45445" w:rsidRPr="007F2A5E" w:rsidRDefault="00F45445" w:rsidP="00F45445">
      <w:pPr>
        <w:numPr>
          <w:ilvl w:val="0"/>
          <w:numId w:val="22"/>
        </w:numPr>
        <w:overflowPunct/>
        <w:ind w:left="709"/>
        <w:jc w:val="both"/>
        <w:textAlignment w:val="auto"/>
      </w:pPr>
      <w:r w:rsidRPr="007F2A5E">
        <w:t>O nálezu ihned uvědomí vedení školy.</w:t>
      </w:r>
    </w:p>
    <w:p w14:paraId="36194552" w14:textId="77777777" w:rsidR="00F45445" w:rsidRPr="007F2A5E" w:rsidRDefault="00F45445" w:rsidP="00F45445">
      <w:pPr>
        <w:numPr>
          <w:ilvl w:val="0"/>
          <w:numId w:val="22"/>
        </w:numPr>
        <w:overflowPunct/>
        <w:ind w:left="709"/>
        <w:jc w:val="both"/>
        <w:textAlignment w:val="auto"/>
      </w:pPr>
      <w:r w:rsidRPr="007F2A5E">
        <w:t>Nalezenou tekutinu uloží u vedení školy pro případ usvědčujícího důkazu.</w:t>
      </w:r>
    </w:p>
    <w:p w14:paraId="02851957" w14:textId="77777777" w:rsidR="00F45445" w:rsidRPr="007F2A5E" w:rsidRDefault="00F45445" w:rsidP="00F45445">
      <w:pPr>
        <w:numPr>
          <w:ilvl w:val="0"/>
          <w:numId w:val="22"/>
        </w:numPr>
        <w:overflowPunct/>
        <w:ind w:left="709"/>
        <w:jc w:val="both"/>
        <w:textAlignment w:val="auto"/>
      </w:pPr>
      <w:r w:rsidRPr="007F2A5E">
        <w:t>Zpracují stručný záznam o události.</w:t>
      </w:r>
    </w:p>
    <w:p w14:paraId="4729CD49" w14:textId="77777777" w:rsidR="00F45445" w:rsidRPr="007F2A5E" w:rsidRDefault="00F45445" w:rsidP="00F45445">
      <w:pPr>
        <w:numPr>
          <w:ilvl w:val="0"/>
          <w:numId w:val="22"/>
        </w:numPr>
        <w:overflowPunct/>
        <w:ind w:left="709"/>
        <w:jc w:val="both"/>
        <w:textAlignment w:val="auto"/>
      </w:pPr>
      <w:r w:rsidRPr="007F2A5E">
        <w:t>V případě, kdy pracovníci školy zajistí u některého žáka alkohol, postupují takto:</w:t>
      </w:r>
    </w:p>
    <w:p w14:paraId="29B54995" w14:textId="77777777" w:rsidR="00F45445" w:rsidRPr="007F2A5E" w:rsidRDefault="00F45445" w:rsidP="00F45445">
      <w:pPr>
        <w:numPr>
          <w:ilvl w:val="0"/>
          <w:numId w:val="22"/>
        </w:numPr>
        <w:overflowPunct/>
        <w:ind w:left="709"/>
        <w:jc w:val="both"/>
        <w:textAlignment w:val="auto"/>
      </w:pPr>
      <w:r w:rsidRPr="007F2A5E">
        <w:t>Zabavenou tekutinu nepodrobují žádnému testu ke zjištění její chemické struktury.</w:t>
      </w:r>
    </w:p>
    <w:p w14:paraId="2AD49E5D" w14:textId="77777777" w:rsidR="00F45445" w:rsidRPr="007F2A5E" w:rsidRDefault="00F45445" w:rsidP="00F45445">
      <w:pPr>
        <w:numPr>
          <w:ilvl w:val="0"/>
          <w:numId w:val="22"/>
        </w:numPr>
        <w:overflowPunct/>
        <w:ind w:left="709"/>
        <w:jc w:val="both"/>
        <w:textAlignment w:val="auto"/>
      </w:pPr>
      <w:r w:rsidRPr="007F2A5E">
        <w:t>O nálezu ihned uvědomí vedení školy.</w:t>
      </w:r>
    </w:p>
    <w:p w14:paraId="39CC2955" w14:textId="77777777" w:rsidR="00F45445" w:rsidRPr="007F2A5E" w:rsidRDefault="00F45445" w:rsidP="00F45445">
      <w:pPr>
        <w:numPr>
          <w:ilvl w:val="0"/>
          <w:numId w:val="22"/>
        </w:numPr>
        <w:overflowPunct/>
        <w:ind w:left="709"/>
        <w:jc w:val="both"/>
        <w:textAlignment w:val="auto"/>
      </w:pPr>
      <w:r w:rsidRPr="007F2A5E">
        <w:t>O nálezu sepíší stručný záznam s vyjádřením žáka, u kterého byl alkohol nalezen, datum, místo a čas nálezu a jméno žáka. Zápis podepíše i žák, u kterého byl alkohol nalezen (nebo který jej odevzdal). V případě, že podepsat odmítá, uvede pracovník tuto skutečnost do zápisu. Zápisu a rozhovoru se žákem je přítomen ředitel školy nebo jeho zástupce. Zápis záznamu založí školní metodik prevence do své agendy.</w:t>
      </w:r>
    </w:p>
    <w:p w14:paraId="685A69A8" w14:textId="77777777" w:rsidR="00F45445" w:rsidRPr="007F2A5E" w:rsidRDefault="00F45445" w:rsidP="00F45445">
      <w:pPr>
        <w:numPr>
          <w:ilvl w:val="0"/>
          <w:numId w:val="22"/>
        </w:numPr>
        <w:overflowPunct/>
        <w:ind w:left="709"/>
        <w:jc w:val="both"/>
        <w:textAlignment w:val="auto"/>
      </w:pPr>
      <w:r w:rsidRPr="007F2A5E">
        <w:t>O nálezu vyrozumí zákonného zástupce žáka a v případě, že se u téhož žáky najde alkohol opakovaně, i orgán sociálně-právní ochrany dítěte, kterým je obecní úřad obce s rozšířenou působností.</w:t>
      </w:r>
    </w:p>
    <w:p w14:paraId="6F9452AE" w14:textId="77777777" w:rsidR="00F45445" w:rsidRPr="007F2A5E" w:rsidRDefault="00F45445" w:rsidP="00F45445">
      <w:pPr>
        <w:numPr>
          <w:ilvl w:val="0"/>
          <w:numId w:val="22"/>
        </w:numPr>
        <w:overflowPunct/>
        <w:ind w:left="709"/>
        <w:jc w:val="both"/>
        <w:textAlignment w:val="auto"/>
      </w:pPr>
      <w:r w:rsidRPr="007F2A5E">
        <w:t>V případě podezření, že alkohol obsahuje i jiné příměsi, a byl nalezen u žáka, který se jím intoxikoval, předají zajištěnou tekutinu přivolanému lékaři.</w:t>
      </w:r>
    </w:p>
    <w:p w14:paraId="2834D8B2" w14:textId="77777777" w:rsidR="00F45445" w:rsidRPr="007F2A5E" w:rsidRDefault="00F45445" w:rsidP="00F45445">
      <w:pPr>
        <w:overflowPunct/>
        <w:jc w:val="both"/>
        <w:textAlignment w:val="auto"/>
        <w:rPr>
          <w:b/>
          <w:u w:val="single"/>
        </w:rPr>
      </w:pPr>
    </w:p>
    <w:p w14:paraId="0E69E555" w14:textId="77777777" w:rsidR="00F45445" w:rsidRPr="007F2A5E" w:rsidRDefault="00F45445" w:rsidP="00F45445">
      <w:pPr>
        <w:overflowPunct/>
        <w:jc w:val="both"/>
        <w:textAlignment w:val="auto"/>
        <w:rPr>
          <w:b/>
          <w:u w:val="single"/>
        </w:rPr>
      </w:pPr>
    </w:p>
    <w:p w14:paraId="0F8F97FE" w14:textId="77777777" w:rsidR="00D242A6" w:rsidRPr="007F2A5E" w:rsidRDefault="00D242A6" w:rsidP="00F45445">
      <w:pPr>
        <w:overflowPunct/>
        <w:jc w:val="both"/>
        <w:textAlignment w:val="auto"/>
        <w:rPr>
          <w:b/>
          <w:u w:val="single"/>
        </w:rPr>
      </w:pPr>
    </w:p>
    <w:p w14:paraId="12C6A1E6" w14:textId="77777777" w:rsidR="00D242A6" w:rsidRPr="007F2A5E" w:rsidRDefault="00D242A6" w:rsidP="00F45445">
      <w:pPr>
        <w:overflowPunct/>
        <w:jc w:val="both"/>
        <w:textAlignment w:val="auto"/>
        <w:rPr>
          <w:b/>
          <w:u w:val="single"/>
        </w:rPr>
      </w:pPr>
    </w:p>
    <w:p w14:paraId="693DB7FD" w14:textId="77777777" w:rsidR="00D242A6" w:rsidRPr="007F2A5E" w:rsidRDefault="00D242A6" w:rsidP="00F45445">
      <w:pPr>
        <w:overflowPunct/>
        <w:jc w:val="both"/>
        <w:textAlignment w:val="auto"/>
        <w:rPr>
          <w:b/>
          <w:u w:val="single"/>
        </w:rPr>
      </w:pPr>
    </w:p>
    <w:p w14:paraId="7FC85107" w14:textId="77777777" w:rsidR="00EC0F6E" w:rsidRPr="007F2A5E" w:rsidRDefault="00EC0F6E" w:rsidP="00F45445">
      <w:pPr>
        <w:overflowPunct/>
        <w:jc w:val="both"/>
        <w:textAlignment w:val="auto"/>
        <w:rPr>
          <w:b/>
          <w:u w:val="single"/>
        </w:rPr>
      </w:pPr>
    </w:p>
    <w:p w14:paraId="42D97DDE" w14:textId="77777777" w:rsidR="00F45445" w:rsidRPr="007F2A5E" w:rsidRDefault="00F45445" w:rsidP="00F45445">
      <w:pPr>
        <w:overflowPunct/>
        <w:jc w:val="both"/>
        <w:textAlignment w:val="auto"/>
        <w:rPr>
          <w:b/>
          <w:u w:val="single"/>
        </w:rPr>
      </w:pPr>
      <w:r w:rsidRPr="007F2A5E">
        <w:rPr>
          <w:b/>
          <w:u w:val="single"/>
        </w:rPr>
        <w:lastRenderedPageBreak/>
        <w:t>18.3 Omamné a psychotropní látky</w:t>
      </w:r>
    </w:p>
    <w:p w14:paraId="2CBE7F19" w14:textId="77777777" w:rsidR="00F45445" w:rsidRPr="007F2A5E" w:rsidRDefault="00F45445" w:rsidP="00F45445">
      <w:pPr>
        <w:numPr>
          <w:ilvl w:val="0"/>
          <w:numId w:val="23"/>
        </w:numPr>
        <w:overflowPunct/>
        <w:jc w:val="both"/>
        <w:textAlignment w:val="auto"/>
      </w:pPr>
      <w:r w:rsidRPr="007F2A5E">
        <w:t>Zakázána je výroba, distribuce, přechovávání, šíření i propagace omamných a psychotropních látek, a to bez ohledu na věk žáka a prostředí, ve kterém by k tomu docházelo. Zakázáno je rovněž navádění k užívání těchto látek.</w:t>
      </w:r>
    </w:p>
    <w:p w14:paraId="231EA692" w14:textId="77777777" w:rsidR="00F45445" w:rsidRPr="007F2A5E" w:rsidRDefault="00F45445" w:rsidP="00F45445">
      <w:pPr>
        <w:numPr>
          <w:ilvl w:val="0"/>
          <w:numId w:val="24"/>
        </w:numPr>
        <w:overflowPunct/>
        <w:jc w:val="both"/>
        <w:textAlignment w:val="auto"/>
      </w:pPr>
      <w:r w:rsidRPr="007F2A5E">
        <w:t>Tímto školním řádem škola stanovuje zákaz užívání omamných a psychotropních látek (dále jen OPL) a jejich distribuci a přechovávání. Současně stanovuje zákaz vstupu do školy pod jejich vlivem. Školním řádem stanovuje rovněž tyto sankce za porušení zákazu:</w:t>
      </w:r>
    </w:p>
    <w:p w14:paraId="69E8E343" w14:textId="77777777" w:rsidR="00F45445" w:rsidRPr="007F2A5E" w:rsidRDefault="00F45445" w:rsidP="00F45445">
      <w:pPr>
        <w:numPr>
          <w:ilvl w:val="0"/>
          <w:numId w:val="23"/>
        </w:numPr>
        <w:overflowPunct/>
        <w:jc w:val="both"/>
        <w:textAlignment w:val="auto"/>
      </w:pPr>
      <w:r w:rsidRPr="007F2A5E">
        <w:t>napomenutí třídního učitele, důtku třídního učitele, důtku ředitele školy. Porušení zákazu bude vždy projednáváno na pedagogické radě za účelem hodnocení klasifikace chování žáka.</w:t>
      </w:r>
    </w:p>
    <w:p w14:paraId="26637255" w14:textId="77777777" w:rsidR="00F45445" w:rsidRPr="007F2A5E" w:rsidRDefault="00F45445" w:rsidP="00F45445">
      <w:pPr>
        <w:numPr>
          <w:ilvl w:val="0"/>
          <w:numId w:val="23"/>
        </w:numPr>
        <w:overflowPunct/>
        <w:jc w:val="both"/>
        <w:textAlignment w:val="auto"/>
      </w:pPr>
      <w:r w:rsidRPr="007F2A5E">
        <w:t>Ten, kdo se hodnověrným způsobem dozví, že jiný připravuje nebo páchá trestný čin nedovolené výroby a držení omamných a psychotropních látek a jedů podle § 187 a 188, a spáchání nebo dokončení takového trestného činu nepřekazí, se sám vystavuje trestnímu stíhání. Překazit takový čin lze tím, že ho včas oznámí orgánům Policie ČR nebo státnímu zástupci.</w:t>
      </w:r>
    </w:p>
    <w:p w14:paraId="5025FD6C" w14:textId="77777777" w:rsidR="00F45445" w:rsidRPr="007F2A5E" w:rsidRDefault="00F45445" w:rsidP="00F45445">
      <w:pPr>
        <w:overflowPunct/>
        <w:jc w:val="both"/>
        <w:textAlignment w:val="auto"/>
        <w:rPr>
          <w:b/>
        </w:rPr>
      </w:pPr>
    </w:p>
    <w:p w14:paraId="5C77EA34" w14:textId="77777777" w:rsidR="00F45445" w:rsidRPr="007F2A5E" w:rsidRDefault="00F45445" w:rsidP="00F45445">
      <w:pPr>
        <w:overflowPunct/>
        <w:jc w:val="both"/>
        <w:textAlignment w:val="auto"/>
        <w:rPr>
          <w:b/>
        </w:rPr>
      </w:pPr>
      <w:r w:rsidRPr="007F2A5E">
        <w:rPr>
          <w:b/>
        </w:rPr>
        <w:t>Konzumace OPL ve škole</w:t>
      </w:r>
    </w:p>
    <w:p w14:paraId="7F60C226" w14:textId="77777777" w:rsidR="00F45445" w:rsidRPr="007F2A5E" w:rsidRDefault="00F45445" w:rsidP="00F45445">
      <w:pPr>
        <w:numPr>
          <w:ilvl w:val="0"/>
          <w:numId w:val="26"/>
        </w:numPr>
        <w:overflowPunct/>
        <w:jc w:val="both"/>
        <w:textAlignment w:val="auto"/>
      </w:pPr>
      <w:r w:rsidRPr="007F2A5E">
        <w:t>V případě, kdy je žák přistižen při konzumaci OPL v prostorách školy nebo v době školního vyučování či v rámci akcí školou pořádaných, je primárně nutné mu v další konzumaci zabránit.</w:t>
      </w:r>
    </w:p>
    <w:p w14:paraId="3E053646" w14:textId="77777777" w:rsidR="00F45445" w:rsidRPr="007F2A5E" w:rsidRDefault="00F45445" w:rsidP="00F45445">
      <w:pPr>
        <w:numPr>
          <w:ilvl w:val="0"/>
          <w:numId w:val="26"/>
        </w:numPr>
        <w:overflowPunct/>
        <w:jc w:val="both"/>
        <w:textAlignment w:val="auto"/>
      </w:pPr>
      <w:r w:rsidRPr="007F2A5E">
        <w:t>Návykovou látku je třeba žákovi odebrat a zajistit ji, aby nemohl v konzumaci pokračovat.</w:t>
      </w:r>
    </w:p>
    <w:p w14:paraId="68FFE8AE" w14:textId="77777777" w:rsidR="00F45445" w:rsidRPr="007F2A5E" w:rsidRDefault="00F45445" w:rsidP="00F45445">
      <w:pPr>
        <w:numPr>
          <w:ilvl w:val="0"/>
          <w:numId w:val="26"/>
        </w:numPr>
        <w:overflowPunct/>
        <w:jc w:val="both"/>
        <w:textAlignment w:val="auto"/>
      </w:pPr>
      <w:r w:rsidRPr="007F2A5E">
        <w:t>Podle závažnosti momentálního stavu žáka, případně dalších okolností, pedagogický pracovník posoudí, jestli dotyčnému žákovi nehrozí nějaké nebezpečí.</w:t>
      </w:r>
    </w:p>
    <w:p w14:paraId="3C8E3F77" w14:textId="77777777" w:rsidR="00F45445" w:rsidRPr="007F2A5E" w:rsidRDefault="00F45445" w:rsidP="00F45445">
      <w:pPr>
        <w:numPr>
          <w:ilvl w:val="0"/>
          <w:numId w:val="26"/>
        </w:numPr>
        <w:overflowPunct/>
        <w:jc w:val="both"/>
        <w:textAlignment w:val="auto"/>
      </w:pPr>
      <w:r w:rsidRPr="007F2A5E">
        <w:t>V případě, kdy je žák pod vlivem OPL do té míry, že je ohrožen na zdraví a životě, zajistí škola nezbytnou pomoc a péči a volá lékařskou službu první pomoci.</w:t>
      </w:r>
    </w:p>
    <w:p w14:paraId="3825936B" w14:textId="77777777" w:rsidR="00F45445" w:rsidRPr="007F2A5E" w:rsidRDefault="00F45445" w:rsidP="00F45445">
      <w:pPr>
        <w:numPr>
          <w:ilvl w:val="0"/>
          <w:numId w:val="26"/>
        </w:numPr>
        <w:overflowPunct/>
        <w:jc w:val="both"/>
        <w:textAlignment w:val="auto"/>
      </w:pPr>
      <w:r w:rsidRPr="007F2A5E">
        <w:t>Jestliže akutní nebezpečí nehrozí, postupuje pedagogický pracovník podle školního řádu školy. Především ihned zajistí vyjádření žáka a vyrozumí vedení školy.</w:t>
      </w:r>
    </w:p>
    <w:p w14:paraId="14954BE3" w14:textId="77777777" w:rsidR="00F45445" w:rsidRPr="007F2A5E" w:rsidRDefault="00F45445" w:rsidP="00F45445">
      <w:pPr>
        <w:numPr>
          <w:ilvl w:val="0"/>
          <w:numId w:val="26"/>
        </w:numPr>
        <w:overflowPunct/>
        <w:jc w:val="both"/>
        <w:textAlignment w:val="auto"/>
      </w:pPr>
      <w:r w:rsidRPr="007F2A5E">
        <w:t>V případě, že žák není schopen pokračovat ve vyučování, vyrozumí škola ihned zákonného zástupce a vyzve jej, aby si žáka vyzvedl, protože není zdravotně způsobilý k pobytu ve škole.</w:t>
      </w:r>
    </w:p>
    <w:p w14:paraId="3E8CF90A" w14:textId="77777777" w:rsidR="00F45445" w:rsidRPr="007F2A5E" w:rsidRDefault="00F45445" w:rsidP="00F45445">
      <w:pPr>
        <w:numPr>
          <w:ilvl w:val="0"/>
          <w:numId w:val="26"/>
        </w:numPr>
        <w:overflowPunct/>
        <w:jc w:val="both"/>
        <w:textAlignment w:val="auto"/>
      </w:pPr>
      <w:r w:rsidRPr="007F2A5E">
        <w:t>V případě, že žák není schopný dbát pokynů zaměstnanců školy, vyrozumí škola ihned zákonného zástupce a vyzve jej, aby si žáka vyzvedl, protože není zdravotně způsobilý k pobytu ve škole.</w:t>
      </w:r>
    </w:p>
    <w:p w14:paraId="413AC99A" w14:textId="77777777" w:rsidR="00F45445" w:rsidRPr="007F2A5E" w:rsidRDefault="00F45445" w:rsidP="00F45445">
      <w:pPr>
        <w:numPr>
          <w:ilvl w:val="0"/>
          <w:numId w:val="26"/>
        </w:numPr>
        <w:overflowPunct/>
        <w:jc w:val="both"/>
        <w:textAlignment w:val="auto"/>
      </w:pPr>
      <w:r w:rsidRPr="007F2A5E">
        <w:t>Jestliže není zákonný zástupce dostupný, vyrozumí škola orgán sociálně-právní ochrany a vyčká jeho pokynů. Škola může od orgánu sociálně-právní ochrany obce vyžadovat pomoc.</w:t>
      </w:r>
    </w:p>
    <w:p w14:paraId="0754F20A" w14:textId="77777777" w:rsidR="00F45445" w:rsidRPr="007F2A5E" w:rsidRDefault="00F45445" w:rsidP="00F45445">
      <w:pPr>
        <w:numPr>
          <w:ilvl w:val="0"/>
          <w:numId w:val="26"/>
        </w:numPr>
        <w:overflowPunct/>
        <w:jc w:val="both"/>
        <w:textAlignment w:val="auto"/>
      </w:pPr>
      <w:r w:rsidRPr="007F2A5E">
        <w:t>Zákonnému zástupci ohlásí škola skutečnost, že žák konzumoval OPL ve škole, i v případě, kdy je žák schopen výuky (dbát pokynů pracovníků školy).</w:t>
      </w:r>
    </w:p>
    <w:p w14:paraId="60D61BFC" w14:textId="77777777" w:rsidR="00F45445" w:rsidRPr="007F2A5E" w:rsidRDefault="00F45445" w:rsidP="00F45445">
      <w:pPr>
        <w:numPr>
          <w:ilvl w:val="0"/>
          <w:numId w:val="26"/>
        </w:numPr>
        <w:overflowPunct/>
        <w:jc w:val="both"/>
        <w:textAlignment w:val="auto"/>
      </w:pPr>
      <w:r w:rsidRPr="007F2A5E">
        <w:t>Současně splní oznamovací povinnost k orgánu sociálně-právní ochrany dítěte.</w:t>
      </w:r>
    </w:p>
    <w:p w14:paraId="10FC6EC9" w14:textId="77777777" w:rsidR="00F45445" w:rsidRPr="007F2A5E" w:rsidRDefault="00F45445" w:rsidP="00F45445">
      <w:pPr>
        <w:numPr>
          <w:ilvl w:val="0"/>
          <w:numId w:val="25"/>
        </w:numPr>
        <w:overflowPunct/>
        <w:jc w:val="both"/>
        <w:textAlignment w:val="auto"/>
      </w:pPr>
      <w:r w:rsidRPr="007F2A5E">
        <w:t>Oznamovacím místem je příslušný odbor obce s rozšířenou působností podle místa bydliště dítěte.</w:t>
      </w:r>
    </w:p>
    <w:p w14:paraId="3F32DF80" w14:textId="77777777" w:rsidR="00F45445" w:rsidRPr="007F2A5E" w:rsidRDefault="00F45445" w:rsidP="00F45445">
      <w:pPr>
        <w:numPr>
          <w:ilvl w:val="0"/>
          <w:numId w:val="26"/>
        </w:numPr>
        <w:overflowPunct/>
        <w:jc w:val="both"/>
        <w:textAlignment w:val="auto"/>
      </w:pPr>
      <w:r w:rsidRPr="007F2A5E">
        <w:t>V případě zájmu uživatele OPL nebo zájmu jeho zákonných zástupců poskytne škola informace o možnostech odborné pomoci při řešení takové situace.</w:t>
      </w:r>
    </w:p>
    <w:p w14:paraId="1DB4FA1C" w14:textId="77777777" w:rsidR="00F45445" w:rsidRPr="007F2A5E" w:rsidRDefault="00F45445" w:rsidP="00F45445">
      <w:pPr>
        <w:numPr>
          <w:ilvl w:val="0"/>
          <w:numId w:val="26"/>
        </w:numPr>
        <w:overflowPunct/>
        <w:jc w:val="both"/>
        <w:textAlignment w:val="auto"/>
      </w:pPr>
      <w:r w:rsidRPr="007F2A5E">
        <w:t>Z konzumace OPL ve škole je třeba vyvodit sankce stanovené školním řádem. Nicméně je nutné rozlišovat distributora od uživatele. Uživatel je nebezpečný pouze sobě, distributor všem. Distribuce je trestným činem, užívání OPL je porušením školního řádu.</w:t>
      </w:r>
    </w:p>
    <w:p w14:paraId="42EBB806" w14:textId="77777777" w:rsidR="00F45445" w:rsidRPr="007F2A5E" w:rsidRDefault="00F45445" w:rsidP="00F45445">
      <w:pPr>
        <w:numPr>
          <w:ilvl w:val="0"/>
          <w:numId w:val="26"/>
        </w:numPr>
        <w:overflowPunct/>
        <w:jc w:val="both"/>
        <w:textAlignment w:val="auto"/>
      </w:pPr>
      <w:r w:rsidRPr="007F2A5E">
        <w:t>Navádění jiných žáků k užívání návykových látek je považováno rovněž za nebezpečné a protiprávní jednání.</w:t>
      </w:r>
    </w:p>
    <w:p w14:paraId="67FF8C54" w14:textId="77777777" w:rsidR="00F45445" w:rsidRPr="007F2A5E" w:rsidRDefault="00F45445" w:rsidP="00F45445">
      <w:pPr>
        <w:numPr>
          <w:ilvl w:val="0"/>
          <w:numId w:val="26"/>
        </w:numPr>
        <w:overflowPunct/>
        <w:jc w:val="both"/>
        <w:textAlignment w:val="auto"/>
      </w:pPr>
      <w:r w:rsidRPr="007F2A5E">
        <w:t>V případě podezření na intoxikaci žáka může pedagogický pracovník provést orientační test na přítomnost OPL (zkouška ze slin), ale pouze na základě předem získaného souhlasu zákonného zástupce, resp. žáka staršího 18 let s orientačním testováním žáka na přítomnost OPL. Pokud je výsledek testu pozitivní, postupuje pedagogický pracovník obdobným postupem</w:t>
      </w:r>
      <w:ins w:id="11" w:author="Záhoříková Michaela" w:date="2016-08-31T12:14:00Z">
        <w:r w:rsidRPr="007F2A5E">
          <w:t>,</w:t>
        </w:r>
      </w:ins>
      <w:r w:rsidRPr="007F2A5E">
        <w:t xml:space="preserve"> jako je uvedeno v ustanoveních v bodu c) a dále. O události sepíše pedagogický pracovník stručný záznam s vyjádřením žáka.</w:t>
      </w:r>
    </w:p>
    <w:p w14:paraId="51B75DAA" w14:textId="77777777" w:rsidR="00F45445" w:rsidRPr="007F2A5E" w:rsidRDefault="00F45445" w:rsidP="00F45445">
      <w:pPr>
        <w:numPr>
          <w:ilvl w:val="0"/>
          <w:numId w:val="26"/>
        </w:numPr>
        <w:overflowPunct/>
        <w:jc w:val="both"/>
        <w:textAlignment w:val="auto"/>
      </w:pPr>
      <w:r w:rsidRPr="007F2A5E">
        <w:lastRenderedPageBreak/>
        <w:t>Obdobný postup zvolí pedagogický pracovník i v případě příchodu žáka do školy pod vlivem OPL, resp. kdy nelze prokázat, že se žák intoxikoval ve škole.</w:t>
      </w:r>
    </w:p>
    <w:p w14:paraId="029112DC" w14:textId="77777777" w:rsidR="00F45445" w:rsidRPr="007F2A5E" w:rsidRDefault="00F45445" w:rsidP="00F45445">
      <w:pPr>
        <w:overflowPunct/>
        <w:jc w:val="both"/>
        <w:textAlignment w:val="auto"/>
        <w:rPr>
          <w:b/>
        </w:rPr>
      </w:pPr>
    </w:p>
    <w:p w14:paraId="128D3C12" w14:textId="77777777" w:rsidR="00F45445" w:rsidRPr="007F2A5E" w:rsidRDefault="00F45445" w:rsidP="00F45445">
      <w:pPr>
        <w:overflowPunct/>
        <w:jc w:val="both"/>
        <w:textAlignment w:val="auto"/>
        <w:rPr>
          <w:b/>
        </w:rPr>
      </w:pPr>
      <w:r w:rsidRPr="007F2A5E">
        <w:rPr>
          <w:b/>
        </w:rPr>
        <w:t>Distribuce OPL ve škole</w:t>
      </w:r>
    </w:p>
    <w:p w14:paraId="4F463038" w14:textId="77777777" w:rsidR="00F45445" w:rsidRPr="007F2A5E" w:rsidRDefault="00F45445" w:rsidP="00F45445">
      <w:pPr>
        <w:numPr>
          <w:ilvl w:val="0"/>
          <w:numId w:val="27"/>
        </w:numPr>
        <w:overflowPunct/>
        <w:jc w:val="both"/>
        <w:textAlignment w:val="auto"/>
      </w:pPr>
      <w:r w:rsidRPr="007F2A5E">
        <w:t>Distribuce OPL je v České republice považována za protiprávní jednání. Je proto zakázána a může být kvalifikována jako trestný čin. Množství, které žák distribuuje, není nijak rozhodující.</w:t>
      </w:r>
    </w:p>
    <w:p w14:paraId="52B4AF3B" w14:textId="77777777" w:rsidR="00F45445" w:rsidRPr="007F2A5E" w:rsidRDefault="00F45445" w:rsidP="00F45445">
      <w:pPr>
        <w:numPr>
          <w:ilvl w:val="0"/>
          <w:numId w:val="27"/>
        </w:numPr>
        <w:overflowPunct/>
        <w:jc w:val="both"/>
        <w:textAlignment w:val="auto"/>
      </w:pPr>
      <w:r w:rsidRPr="007F2A5E">
        <w:t>Přechovávání OPL je také vždy protiprávním jednáním. Množství, které u sebe žák v danou chvíli má, je rozhodující pro to, aby toto protiprávní jednání bylo blíže specifikováno buď jako přestupek, nebo v případě množství většího než malého jako trestný čin, ale toto množství nemusí mít žádný vliv na kázeňský postih, který je stanovený školním řádem.</w:t>
      </w:r>
    </w:p>
    <w:p w14:paraId="78B350EF" w14:textId="77777777" w:rsidR="00F45445" w:rsidRPr="007F2A5E" w:rsidRDefault="00F45445" w:rsidP="00F45445">
      <w:pPr>
        <w:numPr>
          <w:ilvl w:val="0"/>
          <w:numId w:val="27"/>
        </w:numPr>
        <w:overflowPunct/>
        <w:jc w:val="both"/>
        <w:textAlignment w:val="auto"/>
      </w:pPr>
      <w:r w:rsidRPr="007F2A5E">
        <w:t>Jestliže má pracovník školy důvodné podezření, že ve škole došlo k distribuci OPL, musí o této skutečnosti škola vždy vyrozumět místně příslušné oddělení Policie ČR, protože se jedná o podezření ze spáchání trestného činu.</w:t>
      </w:r>
    </w:p>
    <w:p w14:paraId="1234CD40" w14:textId="77777777" w:rsidR="00F45445" w:rsidRPr="007F2A5E" w:rsidRDefault="00F45445" w:rsidP="00F45445">
      <w:pPr>
        <w:numPr>
          <w:ilvl w:val="0"/>
          <w:numId w:val="27"/>
        </w:numPr>
        <w:overflowPunct/>
        <w:jc w:val="both"/>
        <w:textAlignment w:val="auto"/>
      </w:pPr>
      <w:r w:rsidRPr="007F2A5E">
        <w:t>Jestliže se tohoto jednání dopustila osoba mladší 18 let nebo jestliže bylo namířeno proti osobě mladší 18 let, vyrozumí škola také zákonného zástupce a orgán sociálně-právní ochrany obce s rozšířenou působností.</w:t>
      </w:r>
    </w:p>
    <w:p w14:paraId="0EB2BD6F" w14:textId="77777777" w:rsidR="00F45445" w:rsidRPr="007F2A5E" w:rsidRDefault="00F45445" w:rsidP="00F45445">
      <w:pPr>
        <w:numPr>
          <w:ilvl w:val="0"/>
          <w:numId w:val="27"/>
        </w:numPr>
        <w:overflowPunct/>
        <w:jc w:val="both"/>
        <w:textAlignment w:val="auto"/>
      </w:pPr>
      <w:r w:rsidRPr="007F2A5E">
        <w:t>Pokud v rámci tohoto podezření zajistí pracovníci školy nějakou látku, postupují způsobem popsaným níže.</w:t>
      </w:r>
    </w:p>
    <w:p w14:paraId="7A1A131A" w14:textId="77777777" w:rsidR="00F45445" w:rsidRPr="007F2A5E" w:rsidRDefault="00F45445" w:rsidP="00F45445">
      <w:pPr>
        <w:overflowPunct/>
        <w:jc w:val="both"/>
        <w:textAlignment w:val="auto"/>
        <w:rPr>
          <w:b/>
        </w:rPr>
      </w:pPr>
    </w:p>
    <w:p w14:paraId="555BCD19" w14:textId="77777777" w:rsidR="00F45445" w:rsidRPr="007F2A5E" w:rsidRDefault="00F45445" w:rsidP="00F45445">
      <w:pPr>
        <w:overflowPunct/>
        <w:jc w:val="both"/>
        <w:textAlignment w:val="auto"/>
        <w:rPr>
          <w:b/>
        </w:rPr>
      </w:pPr>
      <w:r w:rsidRPr="007F2A5E">
        <w:rPr>
          <w:b/>
        </w:rPr>
        <w:t>Nález OPL ve škole</w:t>
      </w:r>
    </w:p>
    <w:p w14:paraId="3DD80D47" w14:textId="77777777" w:rsidR="00F45445" w:rsidRPr="007F2A5E" w:rsidRDefault="00F45445" w:rsidP="00F45445">
      <w:pPr>
        <w:numPr>
          <w:ilvl w:val="0"/>
          <w:numId w:val="28"/>
        </w:numPr>
        <w:overflowPunct/>
        <w:jc w:val="both"/>
        <w:textAlignment w:val="auto"/>
      </w:pPr>
      <w:r w:rsidRPr="007F2A5E">
        <w:t>V případě, kdy pracovníci školy naleznou v prostorách školy látku, kterou považují za omamnou nebo psychotropní, postupují takto:</w:t>
      </w:r>
    </w:p>
    <w:p w14:paraId="2482246D" w14:textId="77777777" w:rsidR="00F45445" w:rsidRPr="007F2A5E" w:rsidRDefault="00F45445" w:rsidP="00F45445">
      <w:pPr>
        <w:numPr>
          <w:ilvl w:val="0"/>
          <w:numId w:val="28"/>
        </w:numPr>
        <w:overflowPunct/>
        <w:jc w:val="both"/>
        <w:textAlignment w:val="auto"/>
      </w:pPr>
      <w:r w:rsidRPr="007F2A5E">
        <w:t>Látku nepodrobují žádnému testu ke zjištění její chemické struktury.</w:t>
      </w:r>
    </w:p>
    <w:p w14:paraId="2FBC35F3" w14:textId="77777777" w:rsidR="00F45445" w:rsidRPr="007F2A5E" w:rsidRDefault="00F45445" w:rsidP="00F45445">
      <w:pPr>
        <w:numPr>
          <w:ilvl w:val="0"/>
          <w:numId w:val="28"/>
        </w:numPr>
        <w:overflowPunct/>
        <w:jc w:val="both"/>
        <w:textAlignment w:val="auto"/>
      </w:pPr>
      <w:r w:rsidRPr="007F2A5E">
        <w:t>O nálezu ihned uvědomí vedení školy.</w:t>
      </w:r>
    </w:p>
    <w:p w14:paraId="626E88A3" w14:textId="77777777" w:rsidR="00F45445" w:rsidRPr="007F2A5E" w:rsidRDefault="00F45445" w:rsidP="00F45445">
      <w:pPr>
        <w:numPr>
          <w:ilvl w:val="0"/>
          <w:numId w:val="28"/>
        </w:numPr>
        <w:overflowPunct/>
        <w:jc w:val="both"/>
        <w:textAlignment w:val="auto"/>
      </w:pPr>
      <w:r w:rsidRPr="007F2A5E">
        <w:t xml:space="preserve">Za přítomnosti dalšího pracovníka školy vloží látku do obálky a na tu napíší datum, čas a místo nálezu. </w:t>
      </w:r>
    </w:p>
    <w:p w14:paraId="457CBB7E" w14:textId="77777777" w:rsidR="00F45445" w:rsidRPr="007F2A5E" w:rsidRDefault="00F45445" w:rsidP="00F45445">
      <w:pPr>
        <w:numPr>
          <w:ilvl w:val="0"/>
          <w:numId w:val="28"/>
        </w:numPr>
        <w:overflowPunct/>
        <w:jc w:val="both"/>
        <w:textAlignment w:val="auto"/>
      </w:pPr>
      <w:r w:rsidRPr="007F2A5E">
        <w:t xml:space="preserve">Obálku přelepí, přelep opatří razítkem školy a svým podpisem a uschovají ji do školního trezoru. </w:t>
      </w:r>
    </w:p>
    <w:p w14:paraId="5D31A84A" w14:textId="77777777" w:rsidR="00F45445" w:rsidRPr="007F2A5E" w:rsidRDefault="00F45445" w:rsidP="00F45445">
      <w:pPr>
        <w:numPr>
          <w:ilvl w:val="0"/>
          <w:numId w:val="28"/>
        </w:numPr>
        <w:overflowPunct/>
        <w:jc w:val="both"/>
        <w:textAlignment w:val="auto"/>
      </w:pPr>
      <w:r w:rsidRPr="007F2A5E">
        <w:t>O nálezu se vyrozumí Policii ČR, která provede identifikaci a zajištění podezřelé látky.</w:t>
      </w:r>
    </w:p>
    <w:p w14:paraId="5511FEB7" w14:textId="77777777" w:rsidR="00F45445" w:rsidRPr="007F2A5E" w:rsidRDefault="00F45445" w:rsidP="00F45445">
      <w:pPr>
        <w:numPr>
          <w:ilvl w:val="0"/>
          <w:numId w:val="28"/>
        </w:numPr>
        <w:overflowPunct/>
        <w:jc w:val="both"/>
        <w:textAlignment w:val="auto"/>
      </w:pPr>
      <w:r w:rsidRPr="007F2A5E">
        <w:t>V případě, kdy pracovníci školy zadrží u některého žáka látku, kterou považují</w:t>
      </w:r>
    </w:p>
    <w:p w14:paraId="2E659889" w14:textId="77777777" w:rsidR="00F45445" w:rsidRPr="007F2A5E" w:rsidRDefault="00F45445" w:rsidP="00F45445">
      <w:pPr>
        <w:numPr>
          <w:ilvl w:val="0"/>
          <w:numId w:val="28"/>
        </w:numPr>
        <w:overflowPunct/>
        <w:jc w:val="both"/>
        <w:textAlignment w:val="auto"/>
      </w:pPr>
      <w:r w:rsidRPr="007F2A5E">
        <w:t>za omamnou nebo psychotropní, postupují takto:</w:t>
      </w:r>
    </w:p>
    <w:p w14:paraId="0A998262" w14:textId="77777777" w:rsidR="00F45445" w:rsidRPr="007F2A5E" w:rsidRDefault="00F45445" w:rsidP="00F45445">
      <w:pPr>
        <w:numPr>
          <w:ilvl w:val="0"/>
          <w:numId w:val="28"/>
        </w:numPr>
        <w:overflowPunct/>
        <w:jc w:val="both"/>
        <w:textAlignment w:val="auto"/>
      </w:pPr>
      <w:r w:rsidRPr="007F2A5E">
        <w:t>Zabavenou látku nepodrobují žádnému testu ke zjištění její chemické struktury.</w:t>
      </w:r>
    </w:p>
    <w:p w14:paraId="3E2BAF6F" w14:textId="77777777" w:rsidR="00F45445" w:rsidRPr="007F2A5E" w:rsidRDefault="00F45445" w:rsidP="00F45445">
      <w:pPr>
        <w:numPr>
          <w:ilvl w:val="0"/>
          <w:numId w:val="28"/>
        </w:numPr>
        <w:overflowPunct/>
        <w:jc w:val="both"/>
        <w:textAlignment w:val="auto"/>
      </w:pPr>
      <w:r w:rsidRPr="007F2A5E">
        <w:t>O nálezu ihned uvědomí vedení školy.</w:t>
      </w:r>
    </w:p>
    <w:p w14:paraId="2CF61A41" w14:textId="77777777" w:rsidR="00F45445" w:rsidRPr="007F2A5E" w:rsidRDefault="00F45445" w:rsidP="00F45445">
      <w:pPr>
        <w:numPr>
          <w:ilvl w:val="0"/>
          <w:numId w:val="28"/>
        </w:numPr>
        <w:overflowPunct/>
        <w:jc w:val="both"/>
        <w:textAlignment w:val="auto"/>
      </w:pPr>
      <w:r w:rsidRPr="007F2A5E">
        <w:t>O nálezu sepíší stručný záznam s vyjádřením žáka, u kterého byla látka nalezena, datum, místo</w:t>
      </w:r>
    </w:p>
    <w:p w14:paraId="7859FCC9" w14:textId="77777777" w:rsidR="00F45445" w:rsidRPr="007F2A5E" w:rsidRDefault="00F45445" w:rsidP="00F45445">
      <w:pPr>
        <w:numPr>
          <w:ilvl w:val="0"/>
          <w:numId w:val="28"/>
        </w:numPr>
        <w:overflowPunct/>
        <w:jc w:val="both"/>
        <w:textAlignment w:val="auto"/>
      </w:pPr>
      <w:r w:rsidRPr="007F2A5E">
        <w:t>a čas nálezu a jméno žáka. Zápis podepíše i žák, u kterého byla látka nalezena (nebo který látku odevzdal). V případě, že podepsat odmítá, uvede pracovník tuto skutečnost do zápisu. Zápisu a rozhovoru se žákem je přítomen ředitel školy nebo její/jeho zástupce.</w:t>
      </w:r>
    </w:p>
    <w:p w14:paraId="2F43AEAB" w14:textId="77777777" w:rsidR="00F45445" w:rsidRPr="007F2A5E" w:rsidRDefault="00F45445" w:rsidP="00F45445">
      <w:pPr>
        <w:numPr>
          <w:ilvl w:val="0"/>
          <w:numId w:val="28"/>
        </w:numPr>
        <w:overflowPunct/>
        <w:jc w:val="both"/>
        <w:textAlignment w:val="auto"/>
      </w:pPr>
      <w:r w:rsidRPr="007F2A5E">
        <w:t>O nálezu vyrozumí Policii ČR, která provede identifikaci a zajištění podezřelé látky a informuje zákonného zástupce žáka.</w:t>
      </w:r>
    </w:p>
    <w:p w14:paraId="5290B581" w14:textId="77777777" w:rsidR="00F45445" w:rsidRPr="007F2A5E" w:rsidRDefault="00F45445" w:rsidP="00F45445">
      <w:pPr>
        <w:numPr>
          <w:ilvl w:val="0"/>
          <w:numId w:val="28"/>
        </w:numPr>
        <w:overflowPunct/>
        <w:jc w:val="both"/>
        <w:textAlignment w:val="auto"/>
      </w:pPr>
      <w:r w:rsidRPr="007F2A5E">
        <w:t>V případě, že je látka nalezena u žáka, který se jí intoxikoval, předají látku zajištěnou výše uvedeným postupem přivolanému lékaři. Může to usnadnit léčbu, neboť u řady jedů jsou známy protijedy. Další postup nutný k identifikaci látky pak zajistí Policie ČR.</w:t>
      </w:r>
    </w:p>
    <w:p w14:paraId="148FF879" w14:textId="77777777" w:rsidR="00F45445" w:rsidRPr="007F2A5E" w:rsidRDefault="00F45445" w:rsidP="00F45445">
      <w:pPr>
        <w:numPr>
          <w:ilvl w:val="0"/>
          <w:numId w:val="28"/>
        </w:numPr>
        <w:overflowPunct/>
        <w:jc w:val="both"/>
        <w:textAlignment w:val="auto"/>
      </w:pPr>
      <w:r w:rsidRPr="007F2A5E">
        <w:t>V případě, kdy pracovníci školy mají podezření, že některý z žáků má nějakou OPL u sebe, postupují takto:</w:t>
      </w:r>
    </w:p>
    <w:p w14:paraId="723BEEEE" w14:textId="77777777" w:rsidR="00F45445" w:rsidRPr="007F2A5E" w:rsidRDefault="00F45445" w:rsidP="00F45445">
      <w:pPr>
        <w:numPr>
          <w:ilvl w:val="0"/>
          <w:numId w:val="28"/>
        </w:numPr>
        <w:overflowPunct/>
        <w:jc w:val="both"/>
        <w:textAlignment w:val="auto"/>
      </w:pPr>
      <w:r w:rsidRPr="007F2A5E">
        <w:t>Jedná se o podezření ze spáchání trestného činu nebo přestupku, a proto řešení této situace spadá do kompetence Policie ČR.</w:t>
      </w:r>
    </w:p>
    <w:p w14:paraId="004A0A6A" w14:textId="77777777" w:rsidR="00F45445" w:rsidRPr="007F2A5E" w:rsidRDefault="00F45445" w:rsidP="00F45445">
      <w:pPr>
        <w:numPr>
          <w:ilvl w:val="0"/>
          <w:numId w:val="28"/>
        </w:numPr>
        <w:overflowPunct/>
        <w:jc w:val="both"/>
        <w:textAlignment w:val="auto"/>
      </w:pPr>
      <w:r w:rsidRPr="007F2A5E">
        <w:t>Bezodkladně vyrozumí Policii ČR, zkonzultují s ní další postup a informují zákonného zástupce žáka.</w:t>
      </w:r>
    </w:p>
    <w:p w14:paraId="337E31FE" w14:textId="77777777" w:rsidR="00F45445" w:rsidRPr="007F2A5E" w:rsidRDefault="00F45445" w:rsidP="00F45445">
      <w:pPr>
        <w:numPr>
          <w:ilvl w:val="0"/>
          <w:numId w:val="28"/>
        </w:numPr>
        <w:overflowPunct/>
        <w:jc w:val="both"/>
        <w:textAlignment w:val="auto"/>
      </w:pPr>
      <w:r w:rsidRPr="007F2A5E">
        <w:t>Žáka izolují od ostatních žáků a do příjezdu Policie ČR je nutné mít ho pod dohledem. U žáka v žádném případě neprovádějí osobní prohlídku nebo prohlídku jeho věcí.</w:t>
      </w:r>
    </w:p>
    <w:p w14:paraId="0B509A92" w14:textId="77777777" w:rsidR="00F45445" w:rsidRPr="007F2A5E" w:rsidRDefault="00F45445" w:rsidP="00F45445">
      <w:pPr>
        <w:overflowPunct/>
        <w:jc w:val="both"/>
        <w:textAlignment w:val="auto"/>
        <w:rPr>
          <w:b/>
          <w:u w:val="single"/>
        </w:rPr>
      </w:pPr>
    </w:p>
    <w:p w14:paraId="2E4684DE" w14:textId="77777777" w:rsidR="00F45445" w:rsidRPr="007F2A5E" w:rsidRDefault="00F45445" w:rsidP="00F45445">
      <w:pPr>
        <w:overflowPunct/>
        <w:jc w:val="both"/>
        <w:textAlignment w:val="auto"/>
        <w:rPr>
          <w:b/>
          <w:u w:val="single"/>
        </w:rPr>
      </w:pPr>
      <w:r w:rsidRPr="007F2A5E">
        <w:rPr>
          <w:b/>
          <w:u w:val="single"/>
        </w:rPr>
        <w:lastRenderedPageBreak/>
        <w:t>18.4 Krádeže, vandalismus</w:t>
      </w:r>
    </w:p>
    <w:p w14:paraId="62640A78" w14:textId="77777777" w:rsidR="00F45445" w:rsidRPr="007F2A5E" w:rsidRDefault="00F45445" w:rsidP="00F45445">
      <w:pPr>
        <w:overflowPunct/>
        <w:jc w:val="both"/>
        <w:textAlignment w:val="auto"/>
      </w:pPr>
      <w:r w:rsidRPr="007F2A5E">
        <w:t xml:space="preserve">Krádeže, zejména mobilních telefonů, a ničení školního majetku jsou nejčastějšími formami protiprávního jednáním, se kterými se lze v prostředí škol setkat. </w:t>
      </w:r>
    </w:p>
    <w:p w14:paraId="32F284EC" w14:textId="77777777" w:rsidR="00F45445" w:rsidRPr="007F2A5E" w:rsidRDefault="00F45445" w:rsidP="00F45445">
      <w:pPr>
        <w:overflowPunct/>
        <w:jc w:val="both"/>
        <w:textAlignment w:val="auto"/>
        <w:rPr>
          <w:b/>
        </w:rPr>
      </w:pPr>
    </w:p>
    <w:p w14:paraId="1CE217B8" w14:textId="77777777" w:rsidR="00F45445" w:rsidRPr="007F2A5E" w:rsidRDefault="00F45445" w:rsidP="00F45445">
      <w:pPr>
        <w:overflowPunct/>
        <w:jc w:val="both"/>
        <w:textAlignment w:val="auto"/>
        <w:rPr>
          <w:b/>
        </w:rPr>
      </w:pPr>
      <w:r w:rsidRPr="007F2A5E">
        <w:rPr>
          <w:b/>
        </w:rPr>
        <w:t xml:space="preserve">Jak postupovat preventivně proti krádežím  </w:t>
      </w:r>
    </w:p>
    <w:p w14:paraId="28B4BA59" w14:textId="77777777" w:rsidR="00F45445" w:rsidRPr="007F2A5E" w:rsidRDefault="00F45445" w:rsidP="00F45445">
      <w:pPr>
        <w:overflowPunct/>
        <w:jc w:val="both"/>
        <w:textAlignment w:val="auto"/>
      </w:pPr>
      <w:r w:rsidRPr="007F2A5E">
        <w:t>Krádeže jsou protiprávním jednáním, a jakmile se škola o takovém jednání dozví, bude tuto skutečnost hlásit orgánům činným v trestním řízení, nebo doporučí poškozenému (jeho zákonnému zástupci), aby se na tyto orgány obrátil.</w:t>
      </w:r>
    </w:p>
    <w:p w14:paraId="385DAD44" w14:textId="77777777" w:rsidR="00F45445" w:rsidRPr="007F2A5E" w:rsidRDefault="00F45445" w:rsidP="00F45445">
      <w:pPr>
        <w:overflowPunct/>
        <w:jc w:val="both"/>
        <w:textAlignment w:val="auto"/>
      </w:pPr>
      <w:r w:rsidRPr="007F2A5E">
        <w:t>Nošení cenných věcí (zejména věcí malých rozměrů) do školy je rizikové chování, které může vést k jejich odcizení. Cenné věci, které nesouvisí s vyučováním a vzděláváním, nemají žáci do školy nebo školského zařízení nosit, případně je mohou odkládat na místa k tomu určená. Pokud takové místo žáci nemají stanoveno, platí pro ně zákaz odkládání těchto věcí. I v případě, že bude žákům doporučeno nenosit do školy věci nesouvisející s vyučováním, nelze se odpovědnosti za škodu způsobenou na vnesených nebo odložených věcech jednostranně zprostit a za klenoty, peníze a jiné cennosti se odpovídá do výše 5 000 Kč (§ 1</w:t>
      </w:r>
      <w:del w:id="12" w:author="Záhoříková Michaela" w:date="2016-08-31T12:14:00Z">
        <w:r w:rsidRPr="007F2A5E" w:rsidDel="00F530C6">
          <w:delText xml:space="preserve"> </w:delText>
        </w:r>
      </w:del>
      <w:r w:rsidRPr="007F2A5E">
        <w:t xml:space="preserve"> nařízení vlády č. 258/1995 Sb., kterým se provádí občanský zákoník); pokud budou věci převzaty do úschovy, hradí se škoda bez omezení.</w:t>
      </w:r>
    </w:p>
    <w:p w14:paraId="7CCCE7BC" w14:textId="77777777" w:rsidR="00F45445" w:rsidRPr="007F2A5E" w:rsidRDefault="00F45445" w:rsidP="00F45445">
      <w:pPr>
        <w:overflowPunct/>
        <w:jc w:val="both"/>
        <w:textAlignment w:val="auto"/>
      </w:pPr>
      <w:r w:rsidRPr="007F2A5E">
        <w:t>Pedagogové vedou žáky k tomu, aby dokázali protiprávní jednání rozpoznat, byli všímaví vůči svému okolí a v případě, kdy budou svědky takového jednání, ohlásili věc pedagogickému pracovníkovi školy.</w:t>
      </w:r>
    </w:p>
    <w:p w14:paraId="5BE315ED" w14:textId="77777777" w:rsidR="00F45445" w:rsidRPr="007F2A5E" w:rsidRDefault="00F45445" w:rsidP="00F45445">
      <w:pPr>
        <w:overflowPunct/>
        <w:jc w:val="both"/>
        <w:textAlignment w:val="auto"/>
        <w:rPr>
          <w:b/>
        </w:rPr>
      </w:pPr>
    </w:p>
    <w:p w14:paraId="31CCFE0A" w14:textId="77777777" w:rsidR="00F45445" w:rsidRPr="007F2A5E" w:rsidRDefault="00F45445" w:rsidP="00F45445">
      <w:pPr>
        <w:overflowPunct/>
        <w:jc w:val="both"/>
        <w:textAlignment w:val="auto"/>
        <w:rPr>
          <w:b/>
        </w:rPr>
      </w:pPr>
    </w:p>
    <w:p w14:paraId="203A906A" w14:textId="77777777" w:rsidR="00F45445" w:rsidRPr="007F2A5E" w:rsidRDefault="00F45445" w:rsidP="00F45445">
      <w:pPr>
        <w:overflowPunct/>
        <w:jc w:val="both"/>
        <w:textAlignment w:val="auto"/>
        <w:rPr>
          <w:b/>
        </w:rPr>
      </w:pPr>
      <w:r w:rsidRPr="007F2A5E">
        <w:rPr>
          <w:b/>
        </w:rPr>
        <w:t>Jak postupovat při nahlášení krádeže žákem</w:t>
      </w:r>
    </w:p>
    <w:p w14:paraId="01C2F0A1" w14:textId="77777777" w:rsidR="00F45445" w:rsidRPr="007F2A5E" w:rsidRDefault="00F45445" w:rsidP="00F45445">
      <w:pPr>
        <w:overflowPunct/>
        <w:jc w:val="both"/>
        <w:textAlignment w:val="auto"/>
      </w:pPr>
      <w:r w:rsidRPr="007F2A5E">
        <w:t>O události pořídit záznam na základě výpovědi poškozeného. Věc předat orgánům činným v trestním řízení (ohlásit na místní nebo obvodní oddělení Policie ČR), nebo poučit poškozeného žáka (jeho zákonného zástupce), že má tuto možnost. V případě, že je znám pachatel, je třeba nahlásit věc orgánu sociálně-právní ochrany (byl-li pachatel mladší 18 let) a současně věc předat orgánům činným v trestním řízení.</w:t>
      </w:r>
    </w:p>
    <w:p w14:paraId="2E95F3DB" w14:textId="77777777" w:rsidR="00F45445" w:rsidRPr="007F2A5E" w:rsidRDefault="00F45445" w:rsidP="00F45445">
      <w:pPr>
        <w:overflowPunct/>
        <w:jc w:val="both"/>
        <w:textAlignment w:val="auto"/>
        <w:rPr>
          <w:b/>
        </w:rPr>
      </w:pPr>
    </w:p>
    <w:p w14:paraId="49B8E836" w14:textId="77777777" w:rsidR="00F45445" w:rsidRPr="007F2A5E" w:rsidRDefault="00F45445" w:rsidP="00F45445">
      <w:pPr>
        <w:overflowPunct/>
        <w:jc w:val="both"/>
        <w:textAlignment w:val="auto"/>
        <w:rPr>
          <w:b/>
        </w:rPr>
      </w:pPr>
      <w:r w:rsidRPr="007F2A5E">
        <w:rPr>
          <w:b/>
        </w:rPr>
        <w:t>Jak postupovat preventivně proti vandalismu</w:t>
      </w:r>
    </w:p>
    <w:p w14:paraId="55B12D51" w14:textId="77777777" w:rsidR="00F45445" w:rsidRPr="007F2A5E" w:rsidRDefault="00F45445" w:rsidP="00F45445">
      <w:pPr>
        <w:overflowPunct/>
        <w:jc w:val="both"/>
        <w:textAlignment w:val="auto"/>
      </w:pPr>
      <w:r w:rsidRPr="007F2A5E">
        <w:t>Každý je odpovědný za škody, které svým jednáním způsobil, a proto po něm bude škola požadovat</w:t>
      </w:r>
    </w:p>
    <w:p w14:paraId="09246421" w14:textId="77777777" w:rsidR="00F45445" w:rsidRPr="007F2A5E" w:rsidRDefault="00F45445" w:rsidP="00F45445">
      <w:pPr>
        <w:overflowPunct/>
        <w:jc w:val="both"/>
        <w:textAlignment w:val="auto"/>
      </w:pPr>
      <w:r w:rsidRPr="007F2A5E">
        <w:t>náhradu, jestliže škodu způsobil úmyslně nebo z nedbalosti. V poučeních o bezpečnosti a ochraně</w:t>
      </w:r>
    </w:p>
    <w:p w14:paraId="54220873" w14:textId="77777777" w:rsidR="00F45445" w:rsidRPr="007F2A5E" w:rsidRDefault="00F45445" w:rsidP="00F45445">
      <w:pPr>
        <w:overflowPunct/>
        <w:jc w:val="both"/>
        <w:textAlignment w:val="auto"/>
      </w:pPr>
      <w:r w:rsidRPr="007F2A5E">
        <w:t>zdraví je třeba se problematice vzniklých škod věnovat a žáky opakovaně upozorňovat na jednání,</w:t>
      </w:r>
    </w:p>
    <w:p w14:paraId="38AB020A" w14:textId="77777777" w:rsidR="00F45445" w:rsidRPr="007F2A5E" w:rsidRDefault="00F45445" w:rsidP="00F45445">
      <w:pPr>
        <w:overflowPunct/>
        <w:jc w:val="both"/>
        <w:textAlignment w:val="auto"/>
      </w:pPr>
      <w:r w:rsidRPr="007F2A5E">
        <w:t>které k poškození majetku vede, a jak se takovému jednání vyhnout.</w:t>
      </w:r>
    </w:p>
    <w:p w14:paraId="137A0071" w14:textId="77777777" w:rsidR="00F45445" w:rsidRPr="007F2A5E" w:rsidRDefault="00F45445" w:rsidP="00F45445">
      <w:pPr>
        <w:overflowPunct/>
        <w:jc w:val="both"/>
        <w:textAlignment w:val="auto"/>
        <w:rPr>
          <w:b/>
        </w:rPr>
      </w:pPr>
    </w:p>
    <w:p w14:paraId="4A6FBB7A" w14:textId="77777777" w:rsidR="00F45445" w:rsidRPr="007F2A5E" w:rsidRDefault="00F45445" w:rsidP="00F45445">
      <w:pPr>
        <w:overflowPunct/>
        <w:jc w:val="both"/>
        <w:textAlignment w:val="auto"/>
        <w:rPr>
          <w:b/>
        </w:rPr>
      </w:pPr>
      <w:r w:rsidRPr="007F2A5E">
        <w:rPr>
          <w:b/>
        </w:rPr>
        <w:t>Jak postupovat při vzniku škody</w:t>
      </w:r>
    </w:p>
    <w:p w14:paraId="3B781BA6" w14:textId="77777777" w:rsidR="00F45445" w:rsidRPr="007F2A5E" w:rsidRDefault="00F45445" w:rsidP="00F45445">
      <w:pPr>
        <w:overflowPunct/>
        <w:jc w:val="both"/>
        <w:textAlignment w:val="auto"/>
      </w:pPr>
      <w:r w:rsidRPr="007F2A5E">
        <w:t>Jakmile vznikne škoda na školním majetku, je třeba o celé záležitosti vyhotovit záznam a pokusit se</w:t>
      </w:r>
    </w:p>
    <w:p w14:paraId="09C99177" w14:textId="77777777" w:rsidR="00F45445" w:rsidRPr="007F2A5E" w:rsidRDefault="00F45445" w:rsidP="00F45445">
      <w:pPr>
        <w:overflowPunct/>
        <w:jc w:val="both"/>
        <w:textAlignment w:val="auto"/>
      </w:pPr>
      <w:r w:rsidRPr="007F2A5E">
        <w:t>odhalit viníka. V případě, že viníka škola zná, může na něm (jeho zákonném zástupci) vymáhat náhradu škody. V případě, že nedojde mezi zákonnými zástupci nezletilého dítěte a školou k dohodě</w:t>
      </w:r>
    </w:p>
    <w:p w14:paraId="14DE33C3" w14:textId="77777777" w:rsidR="00F45445" w:rsidRPr="007F2A5E" w:rsidRDefault="00F45445" w:rsidP="00F45445">
      <w:pPr>
        <w:overflowPunct/>
        <w:jc w:val="both"/>
        <w:textAlignment w:val="auto"/>
      </w:pPr>
      <w:r w:rsidRPr="007F2A5E">
        <w:t>o náhradu škody, může škola vymáhat náhradu soudní cestou.</w:t>
      </w:r>
    </w:p>
    <w:p w14:paraId="2B7475CA" w14:textId="77777777" w:rsidR="00F45445" w:rsidRPr="007F2A5E" w:rsidRDefault="00F45445" w:rsidP="00F45445">
      <w:pPr>
        <w:overflowPunct/>
        <w:jc w:val="both"/>
        <w:textAlignment w:val="auto"/>
      </w:pPr>
    </w:p>
    <w:p w14:paraId="2DD797D5" w14:textId="77777777" w:rsidR="00F45445" w:rsidRPr="007F2A5E" w:rsidRDefault="00F45445" w:rsidP="00F45445">
      <w:pPr>
        <w:overflowPunct/>
        <w:jc w:val="both"/>
        <w:textAlignment w:val="auto"/>
        <w:rPr>
          <w:b/>
          <w:u w:val="single"/>
        </w:rPr>
      </w:pPr>
      <w:r w:rsidRPr="007F2A5E">
        <w:rPr>
          <w:b/>
          <w:u w:val="single"/>
        </w:rPr>
        <w:t>18.5 Oblast prevence užívání návykových látek</w:t>
      </w:r>
    </w:p>
    <w:p w14:paraId="42E88ADD" w14:textId="77777777" w:rsidR="00F45445" w:rsidRPr="007F2A5E" w:rsidRDefault="00F45445" w:rsidP="00F45445">
      <w:pPr>
        <w:overflowPunct/>
        <w:jc w:val="both"/>
        <w:textAlignment w:val="auto"/>
      </w:pPr>
      <w:r w:rsidRPr="007F2A5E">
        <w:t>Všem osobám je v prostorách školy zakázáno užívat návykové látky, ve škole s nimi manipulovat.</w:t>
      </w:r>
    </w:p>
    <w:p w14:paraId="6E241ADF" w14:textId="77777777" w:rsidR="00F45445" w:rsidRPr="007F2A5E" w:rsidRDefault="00F45445" w:rsidP="00F45445">
      <w:pPr>
        <w:overflowPunct/>
        <w:jc w:val="both"/>
        <w:textAlignment w:val="auto"/>
      </w:pPr>
      <w:r w:rsidRPr="007F2A5E">
        <w:t>To neplatí pro případy, kdy osoba užívá návykové látky v rámci léčebného procesu, který jí byl stanoven zdravotnickým zařízením.</w:t>
      </w:r>
    </w:p>
    <w:p w14:paraId="7A27CE00" w14:textId="77777777" w:rsidR="00F45445" w:rsidRPr="007F2A5E" w:rsidRDefault="00F45445" w:rsidP="00F45445">
      <w:pPr>
        <w:overflowPunct/>
        <w:jc w:val="both"/>
        <w:textAlignment w:val="auto"/>
      </w:pPr>
    </w:p>
    <w:p w14:paraId="6416D2E7" w14:textId="77777777" w:rsidR="00F45445" w:rsidRPr="007F2A5E" w:rsidRDefault="00F45445" w:rsidP="00F45445">
      <w:pPr>
        <w:overflowPunct/>
        <w:jc w:val="both"/>
        <w:textAlignment w:val="auto"/>
      </w:pPr>
      <w:r w:rsidRPr="007F2A5E">
        <w:t>Požívání omamných a psychotropních látek osobami mladšími 18 let je v České republice považováno za nebezpečné chování. Každý, kdo se ho dopouští, má nárok na pomoc orgánů sociálně-právní ochrany dětí.</w:t>
      </w:r>
    </w:p>
    <w:p w14:paraId="5AA5E054" w14:textId="77777777" w:rsidR="00F45445" w:rsidRPr="007F2A5E" w:rsidRDefault="00F45445" w:rsidP="00F45445">
      <w:pPr>
        <w:overflowPunct/>
        <w:jc w:val="both"/>
        <w:textAlignment w:val="auto"/>
      </w:pPr>
      <w:r w:rsidRPr="007F2A5E">
        <w:t>a) V případě, kdy se škola o takovém chování dozví, bude tuto skutečnost hlásit zákonnému zástupci žáka.</w:t>
      </w:r>
    </w:p>
    <w:p w14:paraId="289BCC63" w14:textId="77777777" w:rsidR="00F45445" w:rsidRPr="007F2A5E" w:rsidRDefault="00F45445" w:rsidP="00F45445">
      <w:pPr>
        <w:overflowPunct/>
        <w:jc w:val="both"/>
        <w:textAlignment w:val="auto"/>
      </w:pPr>
      <w:r w:rsidRPr="007F2A5E">
        <w:t>b) Škola je povinna oznámit orgánu sociálně-právní ochrany dětí obecního úřadu obce s rozšířenou působností skutečnosti, které nasvědčují tomu, že žák požívá návykové látky.</w:t>
      </w:r>
    </w:p>
    <w:p w14:paraId="7BFCAB95" w14:textId="77777777" w:rsidR="00F45445" w:rsidRPr="007F2A5E" w:rsidRDefault="00F45445" w:rsidP="00F45445">
      <w:pPr>
        <w:overflowPunct/>
        <w:jc w:val="both"/>
        <w:textAlignment w:val="auto"/>
      </w:pPr>
      <w:r w:rsidRPr="007F2A5E">
        <w:lastRenderedPageBreak/>
        <w:t>c) Distribuce dle § 187 trestního zákona a šíření OPL dle § 188 trestního zákona je v ČR zakázána a takové jednání je trestným činem nebo proviněním. Škola je povinna v takovém případě takový trestný čin překazit a učiní tak v každém případě včasným oznámením věci policejnímu orgánu.</w:t>
      </w:r>
    </w:p>
    <w:p w14:paraId="274F671F" w14:textId="77777777" w:rsidR="00F45445" w:rsidRPr="007F2A5E" w:rsidRDefault="00F45445" w:rsidP="00F45445">
      <w:pPr>
        <w:overflowPunct/>
        <w:jc w:val="both"/>
        <w:textAlignment w:val="auto"/>
      </w:pPr>
      <w:r w:rsidRPr="007F2A5E">
        <w:t>d) V případě výskytu látky, u níž je podezření, že se jedná o omamnou a psychotropní látku, v prostorách školy nebo v případě přechovávání takové látky žákem bude škola postupovat stejně jako v bodu c).</w:t>
      </w:r>
    </w:p>
    <w:p w14:paraId="2C33CAA2" w14:textId="77777777" w:rsidR="00F45445" w:rsidRPr="007F2A5E" w:rsidRDefault="00F45445" w:rsidP="00F45445">
      <w:pPr>
        <w:overflowPunct/>
        <w:jc w:val="both"/>
        <w:textAlignment w:val="auto"/>
      </w:pPr>
    </w:p>
    <w:p w14:paraId="59F16F6F" w14:textId="20871D97" w:rsidR="00F45445" w:rsidRPr="007F2A5E" w:rsidRDefault="00F45445" w:rsidP="00F45445">
      <w:pPr>
        <w:overflowPunct/>
        <w:jc w:val="both"/>
        <w:textAlignment w:val="auto"/>
        <w:rPr>
          <w:b/>
          <w:u w:val="single"/>
        </w:rPr>
      </w:pPr>
      <w:r w:rsidRPr="007F2A5E">
        <w:rPr>
          <w:b/>
          <w:u w:val="single"/>
        </w:rPr>
        <w:t>18.6 Souhlas zletilého žáka nebo zákonného zástupce nezletilého žáka</w:t>
      </w:r>
    </w:p>
    <w:p w14:paraId="1E4CD336" w14:textId="77777777" w:rsidR="00F45445" w:rsidRPr="007F2A5E" w:rsidRDefault="00F45445" w:rsidP="00F45445">
      <w:pPr>
        <w:overflowPunct/>
        <w:jc w:val="both"/>
        <w:textAlignment w:val="auto"/>
      </w:pPr>
      <w:r w:rsidRPr="007F2A5E">
        <w:t>s orientačním testováním žáka na přítomnost OPL</w:t>
      </w:r>
    </w:p>
    <w:p w14:paraId="044F88F3" w14:textId="77777777" w:rsidR="00F45445" w:rsidRPr="007F2A5E" w:rsidRDefault="00F45445" w:rsidP="00F45445">
      <w:pPr>
        <w:overflowPunct/>
        <w:jc w:val="both"/>
        <w:textAlignment w:val="auto"/>
      </w:pPr>
      <w:r w:rsidRPr="007F2A5E">
        <w:t>Škola, adresa, razítko:</w:t>
      </w:r>
    </w:p>
    <w:p w14:paraId="7A458CF1" w14:textId="77777777" w:rsidR="00F45445" w:rsidRPr="007F2A5E" w:rsidRDefault="00F45445" w:rsidP="00F45445">
      <w:pPr>
        <w:overflowPunct/>
        <w:jc w:val="both"/>
        <w:textAlignment w:val="auto"/>
      </w:pPr>
      <w:r w:rsidRPr="007F2A5E">
        <w:t>Souhlasné prohlášení zákonného zástupce k možnosti orientačního testování přítomnosti</w:t>
      </w:r>
    </w:p>
    <w:p w14:paraId="593D025E" w14:textId="77777777" w:rsidR="00F45445" w:rsidRPr="007F2A5E" w:rsidRDefault="00F45445" w:rsidP="00F45445">
      <w:pPr>
        <w:overflowPunct/>
        <w:jc w:val="both"/>
        <w:textAlignment w:val="auto"/>
      </w:pPr>
      <w:r w:rsidRPr="007F2A5E">
        <w:t>návykových látek v lidském organismu v průběhu školního roku …………………</w:t>
      </w:r>
    </w:p>
    <w:p w14:paraId="1490C411" w14:textId="77777777" w:rsidR="00F45445" w:rsidRPr="007F2A5E" w:rsidRDefault="00F45445" w:rsidP="00F45445">
      <w:pPr>
        <w:overflowPunct/>
        <w:jc w:val="both"/>
        <w:textAlignment w:val="auto"/>
      </w:pPr>
      <w:r w:rsidRPr="007F2A5E">
        <w:t>Způsob testování:</w:t>
      </w:r>
    </w:p>
    <w:p w14:paraId="10BE7394" w14:textId="77777777" w:rsidR="00F45445" w:rsidRPr="007F2A5E" w:rsidRDefault="00F45445" w:rsidP="00F45445">
      <w:pPr>
        <w:overflowPunct/>
        <w:jc w:val="both"/>
        <w:textAlignment w:val="auto"/>
      </w:pPr>
      <w:r w:rsidRPr="007F2A5E">
        <w:t xml:space="preserve">Testování na přítomnost </w:t>
      </w:r>
      <w:r w:rsidRPr="007F2A5E">
        <w:rPr>
          <w:b/>
        </w:rPr>
        <w:t>alkoholu pomocí dechové zkoušky</w:t>
      </w:r>
      <w:r w:rsidRPr="007F2A5E">
        <w:t xml:space="preserve">, v případě </w:t>
      </w:r>
      <w:r w:rsidRPr="007F2A5E">
        <w:rPr>
          <w:b/>
        </w:rPr>
        <w:t>přítomnosti OPL</w:t>
      </w:r>
      <w:r w:rsidRPr="007F2A5E">
        <w:t xml:space="preserve"> pomocí</w:t>
      </w:r>
    </w:p>
    <w:p w14:paraId="7564BF77" w14:textId="77777777" w:rsidR="00F45445" w:rsidRPr="007F2A5E" w:rsidRDefault="00F45445" w:rsidP="00F45445">
      <w:pPr>
        <w:overflowPunct/>
        <w:jc w:val="both"/>
        <w:textAlignment w:val="auto"/>
      </w:pPr>
      <w:r w:rsidRPr="007F2A5E">
        <w:t>zkoušky ze slin.</w:t>
      </w:r>
    </w:p>
    <w:p w14:paraId="35123C1B" w14:textId="77777777" w:rsidR="00F45445" w:rsidRPr="007F2A5E" w:rsidRDefault="00F45445" w:rsidP="00F45445">
      <w:pPr>
        <w:overflowPunct/>
        <w:jc w:val="both"/>
        <w:textAlignment w:val="auto"/>
      </w:pPr>
    </w:p>
    <w:p w14:paraId="1798A5A9" w14:textId="77777777" w:rsidR="00F45445" w:rsidRPr="007F2A5E" w:rsidRDefault="00F45445" w:rsidP="00F45445">
      <w:pPr>
        <w:overflowPunct/>
        <w:jc w:val="both"/>
        <w:textAlignment w:val="auto"/>
        <w:rPr>
          <w:b/>
        </w:rPr>
      </w:pPr>
      <w:r w:rsidRPr="007F2A5E">
        <w:rPr>
          <w:b/>
        </w:rPr>
        <w:t>Jméno žáka .................................................................................................................</w:t>
      </w:r>
    </w:p>
    <w:p w14:paraId="561813AB" w14:textId="77777777" w:rsidR="00F45445" w:rsidRPr="007F2A5E" w:rsidRDefault="00F45445" w:rsidP="00F45445">
      <w:pPr>
        <w:overflowPunct/>
        <w:jc w:val="both"/>
        <w:textAlignment w:val="auto"/>
        <w:rPr>
          <w:b/>
        </w:rPr>
      </w:pPr>
    </w:p>
    <w:p w14:paraId="74B767B3" w14:textId="77777777" w:rsidR="00F45445" w:rsidRPr="007F2A5E" w:rsidRDefault="00F45445" w:rsidP="00F45445">
      <w:pPr>
        <w:overflowPunct/>
        <w:jc w:val="both"/>
        <w:textAlignment w:val="auto"/>
      </w:pPr>
      <w:r w:rsidRPr="007F2A5E">
        <w:t xml:space="preserve">Souhlasím s možností orientačního testování přítomnosti návykových látek v organismu mého syna/dcery, </w:t>
      </w:r>
      <w:r w:rsidRPr="007F2A5E">
        <w:rPr>
          <w:b/>
        </w:rPr>
        <w:t>existuje-li důvodné podezření z požití návykové látky a možného ohrožení</w:t>
      </w:r>
      <w:r w:rsidRPr="007F2A5E">
        <w:t xml:space="preserve"> </w:t>
      </w:r>
      <w:r w:rsidRPr="007F2A5E">
        <w:rPr>
          <w:b/>
        </w:rPr>
        <w:t>jeho/jejího zdraví nebo zdraví dalších osob.</w:t>
      </w:r>
    </w:p>
    <w:p w14:paraId="3B124366" w14:textId="77777777" w:rsidR="00F45445" w:rsidRPr="007F2A5E" w:rsidRDefault="00F45445" w:rsidP="00F45445">
      <w:pPr>
        <w:overflowPunct/>
        <w:jc w:val="both"/>
        <w:textAlignment w:val="auto"/>
        <w:rPr>
          <w:b/>
        </w:rPr>
      </w:pPr>
    </w:p>
    <w:p w14:paraId="46B0862F" w14:textId="77777777" w:rsidR="00F45445" w:rsidRPr="007F2A5E" w:rsidRDefault="00F45445" w:rsidP="00F45445">
      <w:pPr>
        <w:overflowPunct/>
        <w:jc w:val="both"/>
        <w:textAlignment w:val="auto"/>
      </w:pPr>
      <w:r w:rsidRPr="007F2A5E">
        <w:t>V……………… dne…………</w:t>
      </w:r>
    </w:p>
    <w:p w14:paraId="7D1882A7" w14:textId="77777777" w:rsidR="00F45445" w:rsidRPr="007F2A5E" w:rsidRDefault="00F45445" w:rsidP="00F45445">
      <w:pPr>
        <w:overflowPunct/>
        <w:jc w:val="both"/>
        <w:textAlignment w:val="auto"/>
      </w:pPr>
    </w:p>
    <w:p w14:paraId="305928BF" w14:textId="77777777" w:rsidR="00F45445" w:rsidRPr="007F2A5E" w:rsidRDefault="00F45445" w:rsidP="00F45445">
      <w:pPr>
        <w:overflowPunct/>
        <w:jc w:val="both"/>
        <w:textAlignment w:val="auto"/>
      </w:pPr>
      <w:r w:rsidRPr="007F2A5E">
        <w:t>podpis zákonného zástupce</w:t>
      </w:r>
    </w:p>
    <w:p w14:paraId="677CE666" w14:textId="77777777" w:rsidR="00F45445" w:rsidRPr="007F2A5E" w:rsidRDefault="00F45445" w:rsidP="00F45445">
      <w:pPr>
        <w:jc w:val="both"/>
      </w:pPr>
    </w:p>
    <w:p w14:paraId="3D9FCE0B" w14:textId="77777777" w:rsidR="00F45445" w:rsidRPr="007F2A5E" w:rsidRDefault="00F45445" w:rsidP="00F45445">
      <w:pPr>
        <w:pStyle w:val="Prosttext1"/>
        <w:jc w:val="both"/>
        <w:rPr>
          <w:rFonts w:ascii="Times New Roman" w:hAnsi="Times New Roman"/>
          <w:b/>
          <w:color w:val="auto"/>
          <w:sz w:val="24"/>
          <w:u w:val="single"/>
        </w:rPr>
      </w:pPr>
      <w:r w:rsidRPr="007F2A5E">
        <w:rPr>
          <w:rFonts w:ascii="Times New Roman" w:hAnsi="Times New Roman"/>
          <w:b/>
          <w:color w:val="auto"/>
          <w:sz w:val="24"/>
          <w:u w:val="single"/>
        </w:rPr>
        <w:t>IV. Podmínky zacházení s majetkem školy nebo školského zařízení ze strany žáků.</w:t>
      </w:r>
    </w:p>
    <w:p w14:paraId="36B0408E" w14:textId="77777777" w:rsidR="00F45445" w:rsidRPr="007F2A5E" w:rsidRDefault="00F45445" w:rsidP="00F45445">
      <w:pPr>
        <w:pStyle w:val="Prosttext1"/>
        <w:jc w:val="both"/>
        <w:rPr>
          <w:color w:val="auto"/>
        </w:rPr>
      </w:pPr>
    </w:p>
    <w:p w14:paraId="22A96925" w14:textId="77777777" w:rsidR="00F45445" w:rsidRPr="007F2A5E" w:rsidRDefault="00F45445" w:rsidP="00F45445">
      <w:pPr>
        <w:pStyle w:val="Prosttext1"/>
        <w:jc w:val="both"/>
        <w:rPr>
          <w:color w:val="auto"/>
        </w:rPr>
      </w:pPr>
    </w:p>
    <w:p w14:paraId="583376F3" w14:textId="77777777" w:rsidR="00F45445" w:rsidRPr="007F2A5E" w:rsidRDefault="00F45445" w:rsidP="00F45445">
      <w:pPr>
        <w:pStyle w:val="Zkladntext32"/>
        <w:numPr>
          <w:ilvl w:val="0"/>
          <w:numId w:val="13"/>
        </w:numPr>
      </w:pPr>
      <w:r w:rsidRPr="007F2A5E">
        <w:t>U každého svévolného poškození nebo zničení majetku školy, majetku žáků, učitelů či jiných osob žákem je vyžadována úhrada od rodičů žáka, který poškození způsobil. Při závažnější škodě nebo nemožnosti vyřešit náhradu škody s rodiči je vznik škody hlášen Policii ČR, případně orgánům sociální péče.</w:t>
      </w:r>
    </w:p>
    <w:p w14:paraId="49671F32" w14:textId="77777777" w:rsidR="00F45445" w:rsidRPr="007F2A5E" w:rsidRDefault="00F45445" w:rsidP="00F45445">
      <w:pPr>
        <w:jc w:val="both"/>
      </w:pPr>
    </w:p>
    <w:p w14:paraId="14248F9E" w14:textId="77777777" w:rsidR="00F45445" w:rsidRPr="007F2A5E" w:rsidRDefault="00F45445" w:rsidP="00F45445">
      <w:pPr>
        <w:numPr>
          <w:ilvl w:val="0"/>
          <w:numId w:val="13"/>
        </w:numPr>
        <w:jc w:val="both"/>
      </w:pPr>
      <w:r w:rsidRPr="007F2A5E">
        <w:t xml:space="preserve">Ztráty nebo odcizení věcí hlásí žáci neprodleně svému třídnímu učiteli, který událost nahlásí v sekretariátu školy a po zjištění stavu eventuelně vyplní protokol pro pojišťovnu. Žáci dbají na dostatečné zajištění svých věcí - uzamykání šaten, tříd. </w:t>
      </w:r>
    </w:p>
    <w:p w14:paraId="59A65AB1" w14:textId="77777777" w:rsidR="00F45445" w:rsidRPr="007F2A5E" w:rsidRDefault="00F45445" w:rsidP="00F45445">
      <w:pPr>
        <w:jc w:val="both"/>
      </w:pPr>
    </w:p>
    <w:p w14:paraId="5DF21E47" w14:textId="77777777" w:rsidR="00F45445" w:rsidRPr="007F2A5E" w:rsidRDefault="00F45445" w:rsidP="00F45445">
      <w:pPr>
        <w:numPr>
          <w:ilvl w:val="0"/>
          <w:numId w:val="13"/>
        </w:numPr>
        <w:jc w:val="both"/>
      </w:pPr>
      <w:r w:rsidRPr="007F2A5E">
        <w:t xml:space="preserve">Do školy žáci nosí pouze věci potřebné k výuce, cenné věci do školy nenosí. Hodinky, šperky, mobilní telefony apod. mají neustále u sebe, mají zakázáno je odkládat, pouze z bezpečnostních důvodů a na výslovný pokyn vyučujícího, který zajistí jejich úschovu.      </w:t>
      </w:r>
    </w:p>
    <w:p w14:paraId="2C806BCD" w14:textId="77777777" w:rsidR="00F45445" w:rsidRPr="007F2A5E" w:rsidRDefault="00F45445" w:rsidP="00F45445">
      <w:pPr>
        <w:pStyle w:val="Prosttext1"/>
        <w:jc w:val="both"/>
      </w:pPr>
    </w:p>
    <w:p w14:paraId="55B4616D" w14:textId="77777777" w:rsidR="00F45445" w:rsidRPr="007F2A5E" w:rsidRDefault="00F45445" w:rsidP="00F45445">
      <w:pPr>
        <w:numPr>
          <w:ilvl w:val="0"/>
          <w:numId w:val="13"/>
        </w:numPr>
        <w:jc w:val="both"/>
      </w:pPr>
      <w:r w:rsidRPr="007F2A5E">
        <w:t>Žáci školy a zaměstnanci školy odkládají osobní majetek pouze na místa k tomu určená.</w:t>
      </w:r>
    </w:p>
    <w:p w14:paraId="040A7728" w14:textId="77777777" w:rsidR="00F45445" w:rsidRPr="007F2A5E" w:rsidRDefault="00F45445" w:rsidP="00F45445">
      <w:pPr>
        <w:pStyle w:val="Prosttext1"/>
        <w:jc w:val="both"/>
      </w:pPr>
    </w:p>
    <w:p w14:paraId="2089E3DE" w14:textId="77777777" w:rsidR="00F45445" w:rsidRPr="007F2A5E" w:rsidRDefault="00F45445" w:rsidP="00F45445">
      <w:pPr>
        <w:pStyle w:val="Prosttext1"/>
        <w:numPr>
          <w:ilvl w:val="0"/>
          <w:numId w:val="13"/>
        </w:numPr>
        <w:jc w:val="both"/>
        <w:rPr>
          <w:rFonts w:ascii="Times New Roman" w:hAnsi="Times New Roman"/>
          <w:color w:val="auto"/>
          <w:sz w:val="24"/>
        </w:rPr>
      </w:pPr>
      <w:r w:rsidRPr="007F2A5E">
        <w:rPr>
          <w:rFonts w:ascii="Times New Roman" w:hAnsi="Times New Roman"/>
          <w:color w:val="auto"/>
          <w:sz w:val="24"/>
        </w:rPr>
        <w:t xml:space="preserve">Žákům základních škol jsou bezplatně poskytovány učebnice a učební texty uvedené v seznamu podle školského zákona. Žáci prvního ročníku základního vzdělávání tyto učebnice a učební texty nevracejí, žáci ostatních ročníků základního vzdělávání jsou povinni učebnice a učební texty vrátit nejpozději do konce příslušného školního roku. Žáci jsou povinni řádně pečovat o takto propůjčený majetek školy, ochraňovat jej před ztrátou a poškozením, vrátit jej na konci roku v řádném stavu. </w:t>
      </w:r>
    </w:p>
    <w:p w14:paraId="64F7872D" w14:textId="77777777" w:rsidR="00F45445" w:rsidRPr="007F2A5E" w:rsidRDefault="00F45445" w:rsidP="00F45445">
      <w:pPr>
        <w:pStyle w:val="Prosttext1"/>
        <w:jc w:val="both"/>
        <w:rPr>
          <w:color w:val="auto"/>
        </w:rPr>
      </w:pPr>
    </w:p>
    <w:p w14:paraId="0709A6C9" w14:textId="77777777" w:rsidR="00EC0F6E" w:rsidRPr="007F2A5E" w:rsidRDefault="00EC0F6E" w:rsidP="00F45445">
      <w:pPr>
        <w:pStyle w:val="Prosttext1"/>
        <w:jc w:val="both"/>
        <w:rPr>
          <w:color w:val="auto"/>
        </w:rPr>
      </w:pPr>
    </w:p>
    <w:p w14:paraId="185033E8" w14:textId="77777777" w:rsidR="00EC0F6E" w:rsidRPr="007F2A5E" w:rsidRDefault="00EC0F6E" w:rsidP="00F45445">
      <w:pPr>
        <w:pStyle w:val="Prosttext1"/>
        <w:jc w:val="both"/>
        <w:rPr>
          <w:color w:val="auto"/>
        </w:rPr>
      </w:pPr>
    </w:p>
    <w:p w14:paraId="57E3F850" w14:textId="77777777" w:rsidR="00EC0F6E" w:rsidRPr="007F2A5E" w:rsidRDefault="00EC0F6E" w:rsidP="00F45445">
      <w:pPr>
        <w:pStyle w:val="Prosttext1"/>
        <w:jc w:val="both"/>
        <w:rPr>
          <w:color w:val="auto"/>
        </w:rPr>
      </w:pPr>
    </w:p>
    <w:p w14:paraId="5FB9F545" w14:textId="77777777" w:rsidR="00F45445" w:rsidRPr="007F2A5E" w:rsidRDefault="00F45445" w:rsidP="00F45445">
      <w:pPr>
        <w:jc w:val="both"/>
        <w:rPr>
          <w:b/>
          <w:u w:val="single"/>
        </w:rPr>
      </w:pPr>
      <w:r w:rsidRPr="007F2A5E">
        <w:rPr>
          <w:b/>
          <w:u w:val="single"/>
        </w:rPr>
        <w:lastRenderedPageBreak/>
        <w:t>V. Pravidla pro hodnocení výsledků vzdělávání žáků.</w:t>
      </w:r>
    </w:p>
    <w:p w14:paraId="7C033A98" w14:textId="77777777" w:rsidR="00F45445" w:rsidRPr="007F2A5E" w:rsidRDefault="00F45445" w:rsidP="00F45445">
      <w:pPr>
        <w:jc w:val="both"/>
      </w:pPr>
    </w:p>
    <w:p w14:paraId="22EBD3F4" w14:textId="77777777" w:rsidR="00F45445" w:rsidRPr="007F2A5E" w:rsidRDefault="00F45445" w:rsidP="00F45445">
      <w:pPr>
        <w:numPr>
          <w:ilvl w:val="0"/>
          <w:numId w:val="12"/>
        </w:numPr>
        <w:jc w:val="both"/>
      </w:pPr>
      <w:r w:rsidRPr="007F2A5E">
        <w:t xml:space="preserve">Tato pravidla jsou pro svoji rozsáhlost uvedena v dílčí, samostatné části školního řádu - v klasifikačním řádu. </w:t>
      </w:r>
    </w:p>
    <w:p w14:paraId="4C2EFF7F" w14:textId="77777777" w:rsidR="00F45445" w:rsidRPr="007F2A5E" w:rsidRDefault="00F45445" w:rsidP="00F45445">
      <w:pPr>
        <w:jc w:val="both"/>
      </w:pPr>
    </w:p>
    <w:p w14:paraId="420C8C65" w14:textId="77777777" w:rsidR="00F45445" w:rsidRPr="007F2A5E" w:rsidRDefault="00F45445" w:rsidP="00F45445">
      <w:pPr>
        <w:jc w:val="both"/>
        <w:rPr>
          <w:b/>
          <w:u w:val="single"/>
        </w:rPr>
      </w:pPr>
      <w:r w:rsidRPr="007F2A5E">
        <w:rPr>
          <w:b/>
          <w:u w:val="single"/>
        </w:rPr>
        <w:t>VI. Školní stravování</w:t>
      </w:r>
    </w:p>
    <w:p w14:paraId="7672CFB0" w14:textId="77777777" w:rsidR="00F45445" w:rsidRPr="007F2A5E" w:rsidRDefault="00F45445" w:rsidP="00F45445">
      <w:pPr>
        <w:jc w:val="both"/>
      </w:pPr>
    </w:p>
    <w:p w14:paraId="2D967A57" w14:textId="77777777" w:rsidR="00F45445" w:rsidRPr="007F2A5E" w:rsidRDefault="00F45445" w:rsidP="00F45445">
      <w:pPr>
        <w:numPr>
          <w:ilvl w:val="0"/>
          <w:numId w:val="11"/>
        </w:numPr>
        <w:jc w:val="both"/>
      </w:pPr>
      <w:r w:rsidRPr="007F2A5E">
        <w:t>Podle vyhlášky č. 107/2005 Sb. o školním stravování (§2, odst. 3) stanovuje ředitel školy podmínky pro poskytování školního stravování.</w:t>
      </w:r>
    </w:p>
    <w:p w14:paraId="00E02890" w14:textId="77777777" w:rsidR="00F45445" w:rsidRPr="007F2A5E" w:rsidRDefault="00F45445" w:rsidP="00F45445">
      <w:pPr>
        <w:numPr>
          <w:ilvl w:val="0"/>
          <w:numId w:val="11"/>
        </w:numPr>
        <w:jc w:val="both"/>
      </w:pPr>
      <w:r w:rsidRPr="007F2A5E">
        <w:t>Zásady pro školní stravování jsou uvedeny v řádu školní jídelny.</w:t>
      </w:r>
    </w:p>
    <w:p w14:paraId="3280BE55" w14:textId="4DB1120E" w:rsidR="00F45445" w:rsidRPr="007F2A5E" w:rsidRDefault="00F45445" w:rsidP="00F45445">
      <w:pPr>
        <w:pStyle w:val="Zkladntext22"/>
        <w:numPr>
          <w:ilvl w:val="0"/>
          <w:numId w:val="11"/>
        </w:numPr>
      </w:pPr>
      <w:r w:rsidRPr="007F2A5E">
        <w:t xml:space="preserve">Aby se žák mohl stravovat ve školní jídelně, musí si zakoupit </w:t>
      </w:r>
      <w:r w:rsidR="00842D35">
        <w:t>čip</w:t>
      </w:r>
      <w:r w:rsidRPr="007F2A5E">
        <w:t xml:space="preserve"> u vedoucí školní jídelny. T</w:t>
      </w:r>
      <w:r w:rsidR="00842D35">
        <w:t>ento čip</w:t>
      </w:r>
      <w:r w:rsidRPr="007F2A5E">
        <w:t xml:space="preserve"> potřebuje na každý oběd, proto ji má pečlivě uloženou. V šatně ŠJ si odkládá aktovku, vrchní oděv včetně pokrývky hlavy si pověsí na věšák ve školní jídelně tak, aby na něj viděl. V aktovce ani v kapse vrchního oděvu si nenechává peněženku, mobil a jiné cenné věci. Při vstupu do jídelny se zařadí do utvořeného zástupu, nepředbíhá, respektuje pokyny pedagogického dohledu a ostatních pracovníků školy i školní jídelny. Jídlo si od výdejního okénka odnáší výhradně na podnosu. Dodržuje zásady slušného stolování. Při odchodu po sobě uklidí použité nádobí a případné nečistoty. Jestliže bude opakovaně porušovat tyto zásady, může být ze školního stravování vyloučen. Připomínky a dotazy týkající se stravování tlumočí učiteli konajícímu dozor nebo třídnímu učiteli.</w:t>
      </w:r>
    </w:p>
    <w:p w14:paraId="10128831" w14:textId="77777777" w:rsidR="00F45445" w:rsidRPr="007F2A5E" w:rsidRDefault="00F45445" w:rsidP="00F45445">
      <w:pPr>
        <w:jc w:val="both"/>
        <w:rPr>
          <w:b/>
          <w:u w:val="single"/>
        </w:rPr>
      </w:pPr>
    </w:p>
    <w:p w14:paraId="31FF7F74" w14:textId="77777777" w:rsidR="00F45445" w:rsidRPr="007F2A5E" w:rsidRDefault="00F45445" w:rsidP="00F45445">
      <w:pPr>
        <w:jc w:val="both"/>
        <w:rPr>
          <w:b/>
          <w:u w:val="single"/>
        </w:rPr>
      </w:pPr>
      <w:r w:rsidRPr="007F2A5E">
        <w:rPr>
          <w:b/>
          <w:u w:val="single"/>
        </w:rPr>
        <w:t>VII. Závěrečná ustanovení</w:t>
      </w:r>
    </w:p>
    <w:p w14:paraId="31C95773" w14:textId="77777777" w:rsidR="00F45445" w:rsidRPr="007F2A5E" w:rsidRDefault="00F45445" w:rsidP="00F45445">
      <w:pPr>
        <w:ind w:left="360"/>
        <w:jc w:val="both"/>
      </w:pPr>
      <w:r w:rsidRPr="007F2A5E">
        <w:t xml:space="preserve"> </w:t>
      </w:r>
    </w:p>
    <w:p w14:paraId="142CB1DB" w14:textId="4EED9999" w:rsidR="00F45445" w:rsidRPr="007F2A5E" w:rsidRDefault="00F45445" w:rsidP="00F45445">
      <w:pPr>
        <w:numPr>
          <w:ilvl w:val="0"/>
          <w:numId w:val="2"/>
        </w:numPr>
        <w:ind w:left="720"/>
        <w:jc w:val="both"/>
      </w:pPr>
      <w:r w:rsidRPr="007F2A5E">
        <w:t>Směrnice nabývá</w:t>
      </w:r>
      <w:r w:rsidR="00D242A6" w:rsidRPr="007F2A5E">
        <w:t xml:space="preserve"> účinnosti dnem: </w:t>
      </w:r>
      <w:r w:rsidR="00EC0F6E" w:rsidRPr="007F2A5E">
        <w:t>1</w:t>
      </w:r>
      <w:r w:rsidR="00C5439A">
        <w:t>7</w:t>
      </w:r>
      <w:r w:rsidR="00D242A6" w:rsidRPr="007F2A5E">
        <w:t xml:space="preserve">. </w:t>
      </w:r>
      <w:r w:rsidR="00EC0F6E" w:rsidRPr="007F2A5E">
        <w:t>10</w:t>
      </w:r>
      <w:r w:rsidRPr="007F2A5E">
        <w:t>. 20</w:t>
      </w:r>
      <w:r w:rsidR="00EC0F6E" w:rsidRPr="007F2A5E">
        <w:t>2</w:t>
      </w:r>
      <w:r w:rsidR="00C5439A">
        <w:t>2</w:t>
      </w:r>
      <w:r w:rsidRPr="007F2A5E">
        <w:t xml:space="preserve"> a ruší se tímto všechny přílohy školního řádu a klasifikačního řádu, který je součástí školního řádu. </w:t>
      </w:r>
    </w:p>
    <w:p w14:paraId="11AFDCF1" w14:textId="77777777" w:rsidR="00F45445" w:rsidRPr="007F2A5E" w:rsidRDefault="00F45445" w:rsidP="00F45445">
      <w:pPr>
        <w:numPr>
          <w:ilvl w:val="0"/>
          <w:numId w:val="2"/>
        </w:numPr>
        <w:ind w:left="720"/>
        <w:jc w:val="both"/>
      </w:pPr>
      <w:r w:rsidRPr="007F2A5E">
        <w:t>Podle § 30 školského zákona č. 561/2004 Sb. zveřejňuje ředitel školy tento řád následujícím způsobem: vyvěšením v hale školy a ve sborovně školy.</w:t>
      </w:r>
    </w:p>
    <w:p w14:paraId="22BBB220" w14:textId="187DA7E8" w:rsidR="00F45445" w:rsidRPr="007F2A5E" w:rsidRDefault="00F45445" w:rsidP="00F45445">
      <w:pPr>
        <w:numPr>
          <w:ilvl w:val="0"/>
          <w:numId w:val="2"/>
        </w:numPr>
        <w:ind w:left="720"/>
        <w:jc w:val="both"/>
      </w:pPr>
      <w:r w:rsidRPr="007F2A5E">
        <w:t xml:space="preserve">Zaměstnanci školy </w:t>
      </w:r>
      <w:r w:rsidR="00D242A6" w:rsidRPr="007F2A5E">
        <w:t xml:space="preserve">byli </w:t>
      </w:r>
      <w:r w:rsidRPr="007F2A5E">
        <w:t xml:space="preserve">s tímto řádem seznámeni na pedagogické radě dne </w:t>
      </w:r>
      <w:r w:rsidR="00C5439A">
        <w:t>10</w:t>
      </w:r>
      <w:r w:rsidRPr="007F2A5E">
        <w:t xml:space="preserve">. </w:t>
      </w:r>
      <w:r w:rsidR="00C5439A">
        <w:t>10</w:t>
      </w:r>
      <w:r w:rsidRPr="007F2A5E">
        <w:t>. 20</w:t>
      </w:r>
      <w:r w:rsidR="00EC0F6E" w:rsidRPr="007F2A5E">
        <w:t>2</w:t>
      </w:r>
      <w:r w:rsidR="00C5439A">
        <w:t>2</w:t>
      </w:r>
      <w:r w:rsidR="004E5BC7">
        <w:t>.</w:t>
      </w:r>
    </w:p>
    <w:p w14:paraId="15AD4A09" w14:textId="3F382478" w:rsidR="00F45445" w:rsidRPr="007F2A5E" w:rsidRDefault="00F45445" w:rsidP="00F45445">
      <w:pPr>
        <w:numPr>
          <w:ilvl w:val="0"/>
          <w:numId w:val="2"/>
        </w:numPr>
        <w:ind w:left="720"/>
        <w:jc w:val="both"/>
      </w:pPr>
      <w:r w:rsidRPr="007F2A5E">
        <w:t>Žáci školy byli s tímto řádem seznámeni třídními učiteli</w:t>
      </w:r>
      <w:r w:rsidR="004E5BC7">
        <w:t>. S</w:t>
      </w:r>
      <w:r w:rsidRPr="007F2A5E">
        <w:t xml:space="preserve">eznámení je zaznamenáno v třídních knihách. </w:t>
      </w:r>
    </w:p>
    <w:p w14:paraId="33FDF348" w14:textId="77777777" w:rsidR="00F45445" w:rsidRPr="007F2A5E" w:rsidRDefault="00F45445" w:rsidP="00F45445">
      <w:pPr>
        <w:numPr>
          <w:ilvl w:val="0"/>
          <w:numId w:val="2"/>
        </w:numPr>
        <w:ind w:left="720"/>
        <w:jc w:val="both"/>
      </w:pPr>
      <w:r w:rsidRPr="007F2A5E">
        <w:t>Zákonní zástupci žáků byli informováni o vydání řádu školy informací v žákovských knížkách, řád je pro ně zpřístupněn v hale školy, v kanceláři školy a na webových stránkách školy.</w:t>
      </w:r>
    </w:p>
    <w:p w14:paraId="306ACF3C" w14:textId="77777777" w:rsidR="00F45445" w:rsidRPr="007F2A5E" w:rsidRDefault="00F45445" w:rsidP="00F45445">
      <w:pPr>
        <w:jc w:val="both"/>
      </w:pPr>
    </w:p>
    <w:p w14:paraId="0C9D0A3A" w14:textId="77777777" w:rsidR="00F45445" w:rsidRPr="007F2A5E" w:rsidRDefault="00F45445" w:rsidP="00F45445">
      <w:pPr>
        <w:jc w:val="both"/>
      </w:pPr>
    </w:p>
    <w:p w14:paraId="7F9E1198" w14:textId="77777777" w:rsidR="00F45445" w:rsidRPr="007F2A5E" w:rsidRDefault="00F45445" w:rsidP="00F45445">
      <w:pPr>
        <w:jc w:val="both"/>
      </w:pPr>
    </w:p>
    <w:p w14:paraId="5E11C840" w14:textId="77777777" w:rsidR="00C5439A" w:rsidRDefault="00F45445" w:rsidP="00F45445">
      <w:pPr>
        <w:jc w:val="both"/>
      </w:pPr>
      <w:r w:rsidRPr="007F2A5E">
        <w:t xml:space="preserve">V Plzni dne </w:t>
      </w:r>
      <w:r w:rsidR="00967E71" w:rsidRPr="007F2A5E">
        <w:t>1</w:t>
      </w:r>
      <w:r w:rsidR="00C5439A">
        <w:t>0</w:t>
      </w:r>
      <w:r w:rsidRPr="007F2A5E">
        <w:t xml:space="preserve">. </w:t>
      </w:r>
      <w:r w:rsidR="00967E71" w:rsidRPr="007F2A5E">
        <w:t>10</w:t>
      </w:r>
      <w:r w:rsidRPr="007F2A5E">
        <w:t>. 20</w:t>
      </w:r>
      <w:r w:rsidR="00967E71" w:rsidRPr="007F2A5E">
        <w:t>2</w:t>
      </w:r>
      <w:r w:rsidR="00C5439A">
        <w:t>2</w:t>
      </w:r>
      <w:r w:rsidRPr="007F2A5E">
        <w:tab/>
      </w:r>
      <w:r w:rsidRPr="007F2A5E">
        <w:tab/>
      </w:r>
      <w:r w:rsidRPr="007F2A5E">
        <w:tab/>
      </w:r>
      <w:r w:rsidRPr="007F2A5E">
        <w:tab/>
      </w:r>
    </w:p>
    <w:p w14:paraId="7D89C2C8" w14:textId="77777777" w:rsidR="00C5439A" w:rsidRDefault="00C5439A" w:rsidP="00F45445">
      <w:pPr>
        <w:jc w:val="both"/>
      </w:pPr>
    </w:p>
    <w:p w14:paraId="6E15F774" w14:textId="34B2E88C" w:rsidR="00F45445" w:rsidRPr="007F2A5E" w:rsidRDefault="00C5439A" w:rsidP="00F45445">
      <w:pPr>
        <w:jc w:val="both"/>
      </w:pPr>
      <w:r>
        <w:tab/>
      </w:r>
      <w:r>
        <w:tab/>
      </w:r>
      <w:r>
        <w:tab/>
      </w:r>
      <w:r>
        <w:tab/>
      </w:r>
      <w:r>
        <w:tab/>
      </w:r>
      <w:r>
        <w:tab/>
      </w:r>
      <w:r>
        <w:tab/>
      </w:r>
      <w:r w:rsidR="00F45445" w:rsidRPr="007F2A5E">
        <w:tab/>
        <w:t>……………………………………</w:t>
      </w:r>
    </w:p>
    <w:p w14:paraId="5BC30FB4" w14:textId="4E900206" w:rsidR="00F45445" w:rsidRDefault="00F45445" w:rsidP="00F016EB">
      <w:pPr>
        <w:jc w:val="both"/>
        <w:rPr>
          <w:szCs w:val="24"/>
        </w:rPr>
      </w:pPr>
      <w:r w:rsidRPr="007F2A5E">
        <w:tab/>
      </w:r>
      <w:r w:rsidRPr="007F2A5E">
        <w:tab/>
      </w:r>
      <w:r w:rsidRPr="007F2A5E">
        <w:tab/>
      </w:r>
      <w:r w:rsidRPr="007F2A5E">
        <w:tab/>
      </w:r>
      <w:r w:rsidRPr="007F2A5E">
        <w:tab/>
      </w:r>
      <w:r w:rsidRPr="007F2A5E">
        <w:tab/>
      </w:r>
      <w:r w:rsidRPr="007F2A5E">
        <w:tab/>
      </w:r>
      <w:r w:rsidRPr="007F2A5E">
        <w:tab/>
      </w:r>
      <w:r w:rsidRPr="007F2A5E">
        <w:tab/>
      </w:r>
      <w:r w:rsidRPr="007F2A5E">
        <w:rPr>
          <w:szCs w:val="24"/>
        </w:rPr>
        <w:t xml:space="preserve">  Mgr. Martin Prokop</w:t>
      </w:r>
    </w:p>
    <w:p w14:paraId="05AA7EBE" w14:textId="1B558F14" w:rsidR="00C5439A" w:rsidRDefault="00C5439A" w:rsidP="00F016EB">
      <w:pPr>
        <w:jc w:val="both"/>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ředitel 21. ZŠ Plzeň</w:t>
      </w:r>
    </w:p>
    <w:sectPr w:rsidR="00C5439A" w:rsidSect="00F45445">
      <w:pgSz w:w="11907" w:h="16840" w:code="9"/>
      <w:pgMar w:top="1134" w:right="1134" w:bottom="907"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C6762B" w14:textId="77777777" w:rsidR="00B6451C" w:rsidRDefault="00B6451C">
      <w:r>
        <w:separator/>
      </w:r>
    </w:p>
  </w:endnote>
  <w:endnote w:type="continuationSeparator" w:id="0">
    <w:p w14:paraId="26D9F288" w14:textId="77777777" w:rsidR="00B6451C" w:rsidRDefault="00B64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DBAB1" w14:textId="77777777" w:rsidR="00B6451C" w:rsidRDefault="00B6451C">
    <w:pPr>
      <w:pStyle w:val="Zpat"/>
      <w:pBdr>
        <w:top w:val="single" w:sz="6" w:space="1" w:color="auto"/>
        <w:left w:val="single" w:sz="6" w:space="4" w:color="auto"/>
        <w:bottom w:val="single" w:sz="6" w:space="1" w:color="auto"/>
        <w:right w:val="single" w:sz="6" w:space="4" w:color="auto"/>
      </w:pBdr>
      <w:rPr>
        <w:sz w:val="28"/>
      </w:rPr>
    </w:pPr>
    <w:r>
      <w:t xml:space="preserve">Organizační řád školy – součást: 02 - "Školní řád"         </w:t>
    </w:r>
    <w:r>
      <w:rPr>
        <w:sz w:val="28"/>
      </w:rPr>
      <w:t xml:space="preserve">                      strana </w:t>
    </w:r>
    <w:r>
      <w:rPr>
        <w:rStyle w:val="slostrnky"/>
        <w:sz w:val="28"/>
      </w:rPr>
      <w:fldChar w:fldCharType="begin"/>
    </w:r>
    <w:r>
      <w:rPr>
        <w:rStyle w:val="slostrnky"/>
        <w:sz w:val="28"/>
      </w:rPr>
      <w:instrText xml:space="preserve"> PAGE </w:instrText>
    </w:r>
    <w:r>
      <w:rPr>
        <w:rStyle w:val="slostrnky"/>
        <w:sz w:val="28"/>
      </w:rPr>
      <w:fldChar w:fldCharType="separate"/>
    </w:r>
    <w:r>
      <w:rPr>
        <w:rStyle w:val="slostrnky"/>
        <w:noProof/>
        <w:sz w:val="28"/>
      </w:rPr>
      <w:t>27</w:t>
    </w:r>
    <w:r>
      <w:rPr>
        <w:rStyle w:val="slostrnky"/>
        <w:sz w:val="28"/>
      </w:rPr>
      <w:fldChar w:fldCharType="end"/>
    </w:r>
    <w:r>
      <w:rPr>
        <w:rStyle w:val="slostrnky"/>
        <w:sz w:val="28"/>
      </w:rPr>
      <w:t xml:space="preserve"> z počtu </w:t>
    </w:r>
    <w:r>
      <w:rPr>
        <w:rStyle w:val="slostrnky"/>
        <w:sz w:val="28"/>
      </w:rPr>
      <w:fldChar w:fldCharType="begin"/>
    </w:r>
    <w:r>
      <w:rPr>
        <w:rStyle w:val="slostrnky"/>
        <w:sz w:val="28"/>
      </w:rPr>
      <w:instrText xml:space="preserve"> NUMPAGES </w:instrText>
    </w:r>
    <w:r>
      <w:rPr>
        <w:rStyle w:val="slostrnky"/>
        <w:sz w:val="28"/>
      </w:rPr>
      <w:fldChar w:fldCharType="separate"/>
    </w:r>
    <w:r>
      <w:rPr>
        <w:rStyle w:val="slostrnky"/>
        <w:noProof/>
        <w:sz w:val="28"/>
      </w:rPr>
      <w:t>27</w:t>
    </w:r>
    <w:r>
      <w:rPr>
        <w:rStyle w:val="slostrnky"/>
        <w:sz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66AC9E" w14:textId="77777777" w:rsidR="00B6451C" w:rsidRDefault="00B6451C">
      <w:r>
        <w:separator/>
      </w:r>
    </w:p>
  </w:footnote>
  <w:footnote w:type="continuationSeparator" w:id="0">
    <w:p w14:paraId="7F7749ED" w14:textId="77777777" w:rsidR="00B6451C" w:rsidRDefault="00B645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92895" w14:textId="77777777" w:rsidR="00B6451C" w:rsidRDefault="00B6451C">
    <w:pPr>
      <w:pStyle w:val="Zhlav"/>
      <w:pBdr>
        <w:top w:val="single" w:sz="6" w:space="1" w:color="auto"/>
        <w:left w:val="single" w:sz="6" w:space="4" w:color="auto"/>
        <w:bottom w:val="single" w:sz="6" w:space="1" w:color="auto"/>
        <w:right w:val="single" w:sz="6" w:space="4" w:color="auto"/>
      </w:pBdr>
      <w:jc w:val="center"/>
      <w:rPr>
        <w:sz w:val="18"/>
      </w:rPr>
    </w:pPr>
    <w:r>
      <w:rPr>
        <w:sz w:val="18"/>
      </w:rPr>
      <w:t>21. základní škola Plzeň, Slovanská alej 13, příspěvková organizace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EB0B4D4"/>
    <w:lvl w:ilvl="0">
      <w:numFmt w:val="bullet"/>
      <w:lvlText w:val="*"/>
      <w:lvlJc w:val="left"/>
    </w:lvl>
  </w:abstractNum>
  <w:abstractNum w:abstractNumId="1" w15:restartNumberingAfterBreak="0">
    <w:nsid w:val="03AC092F"/>
    <w:multiLevelType w:val="hybridMultilevel"/>
    <w:tmpl w:val="01A2FC14"/>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15:restartNumberingAfterBreak="0">
    <w:nsid w:val="0B9E5075"/>
    <w:multiLevelType w:val="hybridMultilevel"/>
    <w:tmpl w:val="DD1E5922"/>
    <w:lvl w:ilvl="0" w:tplc="E7E6F5F6">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CEB35F6"/>
    <w:multiLevelType w:val="hybridMultilevel"/>
    <w:tmpl w:val="9ED8439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FC07B7C"/>
    <w:multiLevelType w:val="hybridMultilevel"/>
    <w:tmpl w:val="60E4989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51E5A16"/>
    <w:multiLevelType w:val="hybridMultilevel"/>
    <w:tmpl w:val="7BFE321A"/>
    <w:lvl w:ilvl="0" w:tplc="E7E6F5F6">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54812A1"/>
    <w:multiLevelType w:val="hybridMultilevel"/>
    <w:tmpl w:val="AA9CC15C"/>
    <w:lvl w:ilvl="0" w:tplc="E7E6F5F6">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03304E4"/>
    <w:multiLevelType w:val="hybridMultilevel"/>
    <w:tmpl w:val="7BA293C6"/>
    <w:lvl w:ilvl="0" w:tplc="E7E6F5F6">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1C67017"/>
    <w:multiLevelType w:val="hybridMultilevel"/>
    <w:tmpl w:val="FFA037CC"/>
    <w:lvl w:ilvl="0" w:tplc="E7E6F5F6">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6B23ADD"/>
    <w:multiLevelType w:val="hybridMultilevel"/>
    <w:tmpl w:val="57BC622A"/>
    <w:lvl w:ilvl="0" w:tplc="04050017">
      <w:start w:val="1"/>
      <w:numFmt w:val="lowerLetter"/>
      <w:lvlText w:val="%1)"/>
      <w:lvlJc w:val="left"/>
      <w:pPr>
        <w:ind w:left="720" w:hanging="360"/>
      </w:pPr>
      <w:rPr>
        <w:rFonts w:hint="default"/>
      </w:rPr>
    </w:lvl>
    <w:lvl w:ilvl="1" w:tplc="6C5CA728">
      <w:start w:val="1"/>
      <w:numFmt w:val="upp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E4A7736"/>
    <w:multiLevelType w:val="hybridMultilevel"/>
    <w:tmpl w:val="281AF1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F7553DF"/>
    <w:multiLevelType w:val="hybridMultilevel"/>
    <w:tmpl w:val="422614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2703508"/>
    <w:multiLevelType w:val="hybridMultilevel"/>
    <w:tmpl w:val="554820F6"/>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6FE6B8C"/>
    <w:multiLevelType w:val="hybridMultilevel"/>
    <w:tmpl w:val="1A0240AA"/>
    <w:lvl w:ilvl="0" w:tplc="04050001">
      <w:start w:val="1"/>
      <w:numFmt w:val="bullet"/>
      <w:lvlText w:val=""/>
      <w:lvlJc w:val="left"/>
      <w:pPr>
        <w:tabs>
          <w:tab w:val="num" w:pos="1080"/>
        </w:tabs>
        <w:ind w:left="1080" w:hanging="360"/>
      </w:pPr>
      <w:rPr>
        <w:rFonts w:ascii="Symbol" w:hAnsi="Symbol" w:hint="default"/>
      </w:rPr>
    </w:lvl>
    <w:lvl w:ilvl="1" w:tplc="04050003">
      <w:start w:val="1"/>
      <w:numFmt w:val="bullet"/>
      <w:lvlText w:val="o"/>
      <w:lvlJc w:val="left"/>
      <w:pPr>
        <w:tabs>
          <w:tab w:val="num" w:pos="1800"/>
        </w:tabs>
        <w:ind w:left="1800" w:hanging="360"/>
      </w:pPr>
      <w:rPr>
        <w:rFonts w:ascii="Courier New" w:hAnsi="Courier New" w:cs="Courier New" w:hint="default"/>
      </w:rPr>
    </w:lvl>
    <w:lvl w:ilvl="2" w:tplc="04050005">
      <w:start w:val="1"/>
      <w:numFmt w:val="bullet"/>
      <w:lvlText w:val=""/>
      <w:lvlJc w:val="left"/>
      <w:pPr>
        <w:tabs>
          <w:tab w:val="num" w:pos="2520"/>
        </w:tabs>
        <w:ind w:left="2520" w:hanging="360"/>
      </w:pPr>
      <w:rPr>
        <w:rFonts w:ascii="Wingdings" w:hAnsi="Wingdings" w:hint="default"/>
      </w:rPr>
    </w:lvl>
    <w:lvl w:ilvl="3" w:tplc="04050001">
      <w:start w:val="1"/>
      <w:numFmt w:val="bullet"/>
      <w:lvlText w:val=""/>
      <w:lvlJc w:val="left"/>
      <w:pPr>
        <w:tabs>
          <w:tab w:val="num" w:pos="3240"/>
        </w:tabs>
        <w:ind w:left="3240" w:hanging="360"/>
      </w:pPr>
      <w:rPr>
        <w:rFonts w:ascii="Symbol" w:hAnsi="Symbol" w:hint="default"/>
      </w:rPr>
    </w:lvl>
    <w:lvl w:ilvl="4" w:tplc="04050003">
      <w:start w:val="1"/>
      <w:numFmt w:val="bullet"/>
      <w:lvlText w:val="o"/>
      <w:lvlJc w:val="left"/>
      <w:pPr>
        <w:tabs>
          <w:tab w:val="num" w:pos="3960"/>
        </w:tabs>
        <w:ind w:left="3960" w:hanging="360"/>
      </w:pPr>
      <w:rPr>
        <w:rFonts w:ascii="Courier New" w:hAnsi="Courier New" w:cs="Courier New" w:hint="default"/>
      </w:rPr>
    </w:lvl>
    <w:lvl w:ilvl="5" w:tplc="04050005">
      <w:start w:val="1"/>
      <w:numFmt w:val="bullet"/>
      <w:lvlText w:val=""/>
      <w:lvlJc w:val="left"/>
      <w:pPr>
        <w:tabs>
          <w:tab w:val="num" w:pos="4680"/>
        </w:tabs>
        <w:ind w:left="4680" w:hanging="360"/>
      </w:pPr>
      <w:rPr>
        <w:rFonts w:ascii="Wingdings" w:hAnsi="Wingdings" w:hint="default"/>
      </w:rPr>
    </w:lvl>
    <w:lvl w:ilvl="6" w:tplc="04050001">
      <w:start w:val="1"/>
      <w:numFmt w:val="bullet"/>
      <w:lvlText w:val=""/>
      <w:lvlJc w:val="left"/>
      <w:pPr>
        <w:tabs>
          <w:tab w:val="num" w:pos="5400"/>
        </w:tabs>
        <w:ind w:left="5400" w:hanging="360"/>
      </w:pPr>
      <w:rPr>
        <w:rFonts w:ascii="Symbol" w:hAnsi="Symbol" w:hint="default"/>
      </w:rPr>
    </w:lvl>
    <w:lvl w:ilvl="7" w:tplc="04050003">
      <w:start w:val="1"/>
      <w:numFmt w:val="bullet"/>
      <w:lvlText w:val="o"/>
      <w:lvlJc w:val="left"/>
      <w:pPr>
        <w:tabs>
          <w:tab w:val="num" w:pos="6120"/>
        </w:tabs>
        <w:ind w:left="6120" w:hanging="360"/>
      </w:pPr>
      <w:rPr>
        <w:rFonts w:ascii="Courier New" w:hAnsi="Courier New" w:cs="Courier New" w:hint="default"/>
      </w:rPr>
    </w:lvl>
    <w:lvl w:ilvl="8" w:tplc="04050005">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CB76CF5"/>
    <w:multiLevelType w:val="hybridMultilevel"/>
    <w:tmpl w:val="01CA1768"/>
    <w:lvl w:ilvl="0" w:tplc="E7E6F5F6">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CFC4147"/>
    <w:multiLevelType w:val="hybridMultilevel"/>
    <w:tmpl w:val="0E9E0EDE"/>
    <w:lvl w:ilvl="0" w:tplc="E7E6F5F6">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DDB31B7"/>
    <w:multiLevelType w:val="hybridMultilevel"/>
    <w:tmpl w:val="011E2C8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4C49409C"/>
    <w:multiLevelType w:val="hybridMultilevel"/>
    <w:tmpl w:val="B9C8D61A"/>
    <w:lvl w:ilvl="0" w:tplc="E7E6F5F6">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4C5C2D82"/>
    <w:multiLevelType w:val="hybridMultilevel"/>
    <w:tmpl w:val="01CA1768"/>
    <w:lvl w:ilvl="0" w:tplc="E7E6F5F6">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50CE28EB"/>
    <w:multiLevelType w:val="hybridMultilevel"/>
    <w:tmpl w:val="356E34F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4F877AC"/>
    <w:multiLevelType w:val="hybridMultilevel"/>
    <w:tmpl w:val="860E5DF0"/>
    <w:lvl w:ilvl="0" w:tplc="E7E6F5F6">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56147ACD"/>
    <w:multiLevelType w:val="hybridMultilevel"/>
    <w:tmpl w:val="8CECB380"/>
    <w:lvl w:ilvl="0" w:tplc="E7E6F5F6">
      <w:start w:val="1"/>
      <w:numFmt w:val="lowerLetter"/>
      <w:lvlText w:val="%1)"/>
      <w:lvlJc w:val="left"/>
      <w:pPr>
        <w:tabs>
          <w:tab w:val="num" w:pos="720"/>
        </w:tabs>
        <w:ind w:left="720" w:hanging="360"/>
      </w:pPr>
      <w:rPr>
        <w:rFonts w:hint="default"/>
      </w:rPr>
    </w:lvl>
    <w:lvl w:ilvl="1" w:tplc="CF00BD06">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59E91681"/>
    <w:multiLevelType w:val="hybridMultilevel"/>
    <w:tmpl w:val="1332D6F2"/>
    <w:lvl w:ilvl="0" w:tplc="E7E6F5F6">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A6E7DC6"/>
    <w:multiLevelType w:val="multilevel"/>
    <w:tmpl w:val="E9E0DEE6"/>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4" w15:restartNumberingAfterBreak="0">
    <w:nsid w:val="5B9E107C"/>
    <w:multiLevelType w:val="hybridMultilevel"/>
    <w:tmpl w:val="1A8E2092"/>
    <w:lvl w:ilvl="0" w:tplc="E7E6F5F6">
      <w:start w:val="1"/>
      <w:numFmt w:val="lowerLetter"/>
      <w:lvlText w:val="%1)"/>
      <w:lvlJc w:val="left"/>
      <w:pPr>
        <w:tabs>
          <w:tab w:val="num" w:pos="720"/>
        </w:tabs>
        <w:ind w:left="72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F5A547D"/>
    <w:multiLevelType w:val="hybridMultilevel"/>
    <w:tmpl w:val="1402D50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72189694">
      <w:start w:val="3"/>
      <w:numFmt w:val="bullet"/>
      <w:lvlText w:val=""/>
      <w:lvlJc w:val="left"/>
      <w:pPr>
        <w:ind w:left="2340" w:hanging="360"/>
      </w:pPr>
      <w:rPr>
        <w:rFonts w:ascii="Symbol" w:eastAsia="Times New Roman" w:hAnsi="Symbol" w:cs="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4B54DD5"/>
    <w:multiLevelType w:val="hybridMultilevel"/>
    <w:tmpl w:val="7638BC8E"/>
    <w:lvl w:ilvl="0" w:tplc="04050001">
      <w:start w:val="1"/>
      <w:numFmt w:val="bullet"/>
      <w:lvlText w:val=""/>
      <w:lvlJc w:val="left"/>
      <w:pPr>
        <w:ind w:left="2204" w:hanging="360"/>
      </w:pPr>
      <w:rPr>
        <w:rFonts w:ascii="Symbol" w:hAnsi="Symbol" w:hint="default"/>
      </w:rPr>
    </w:lvl>
    <w:lvl w:ilvl="1" w:tplc="04050003" w:tentative="1">
      <w:start w:val="1"/>
      <w:numFmt w:val="bullet"/>
      <w:lvlText w:val="o"/>
      <w:lvlJc w:val="left"/>
      <w:pPr>
        <w:ind w:left="2924" w:hanging="360"/>
      </w:pPr>
      <w:rPr>
        <w:rFonts w:ascii="Courier New" w:hAnsi="Courier New" w:cs="Courier New" w:hint="default"/>
      </w:rPr>
    </w:lvl>
    <w:lvl w:ilvl="2" w:tplc="04050005" w:tentative="1">
      <w:start w:val="1"/>
      <w:numFmt w:val="bullet"/>
      <w:lvlText w:val=""/>
      <w:lvlJc w:val="left"/>
      <w:pPr>
        <w:ind w:left="3644" w:hanging="360"/>
      </w:pPr>
      <w:rPr>
        <w:rFonts w:ascii="Wingdings" w:hAnsi="Wingdings" w:hint="default"/>
      </w:rPr>
    </w:lvl>
    <w:lvl w:ilvl="3" w:tplc="04050001" w:tentative="1">
      <w:start w:val="1"/>
      <w:numFmt w:val="bullet"/>
      <w:lvlText w:val=""/>
      <w:lvlJc w:val="left"/>
      <w:pPr>
        <w:ind w:left="4364" w:hanging="360"/>
      </w:pPr>
      <w:rPr>
        <w:rFonts w:ascii="Symbol" w:hAnsi="Symbol" w:hint="default"/>
      </w:rPr>
    </w:lvl>
    <w:lvl w:ilvl="4" w:tplc="04050003" w:tentative="1">
      <w:start w:val="1"/>
      <w:numFmt w:val="bullet"/>
      <w:lvlText w:val="o"/>
      <w:lvlJc w:val="left"/>
      <w:pPr>
        <w:ind w:left="5084" w:hanging="360"/>
      </w:pPr>
      <w:rPr>
        <w:rFonts w:ascii="Courier New" w:hAnsi="Courier New" w:cs="Courier New" w:hint="default"/>
      </w:rPr>
    </w:lvl>
    <w:lvl w:ilvl="5" w:tplc="04050005" w:tentative="1">
      <w:start w:val="1"/>
      <w:numFmt w:val="bullet"/>
      <w:lvlText w:val=""/>
      <w:lvlJc w:val="left"/>
      <w:pPr>
        <w:ind w:left="5804" w:hanging="360"/>
      </w:pPr>
      <w:rPr>
        <w:rFonts w:ascii="Wingdings" w:hAnsi="Wingdings" w:hint="default"/>
      </w:rPr>
    </w:lvl>
    <w:lvl w:ilvl="6" w:tplc="04050001" w:tentative="1">
      <w:start w:val="1"/>
      <w:numFmt w:val="bullet"/>
      <w:lvlText w:val=""/>
      <w:lvlJc w:val="left"/>
      <w:pPr>
        <w:ind w:left="6524" w:hanging="360"/>
      </w:pPr>
      <w:rPr>
        <w:rFonts w:ascii="Symbol" w:hAnsi="Symbol" w:hint="default"/>
      </w:rPr>
    </w:lvl>
    <w:lvl w:ilvl="7" w:tplc="04050003" w:tentative="1">
      <w:start w:val="1"/>
      <w:numFmt w:val="bullet"/>
      <w:lvlText w:val="o"/>
      <w:lvlJc w:val="left"/>
      <w:pPr>
        <w:ind w:left="7244" w:hanging="360"/>
      </w:pPr>
      <w:rPr>
        <w:rFonts w:ascii="Courier New" w:hAnsi="Courier New" w:cs="Courier New" w:hint="default"/>
      </w:rPr>
    </w:lvl>
    <w:lvl w:ilvl="8" w:tplc="04050005" w:tentative="1">
      <w:start w:val="1"/>
      <w:numFmt w:val="bullet"/>
      <w:lvlText w:val=""/>
      <w:lvlJc w:val="left"/>
      <w:pPr>
        <w:ind w:left="7964" w:hanging="360"/>
      </w:pPr>
      <w:rPr>
        <w:rFonts w:ascii="Wingdings" w:hAnsi="Wingdings" w:hint="default"/>
      </w:rPr>
    </w:lvl>
  </w:abstractNum>
  <w:abstractNum w:abstractNumId="27" w15:restartNumberingAfterBreak="0">
    <w:nsid w:val="6C595AB4"/>
    <w:multiLevelType w:val="hybridMultilevel"/>
    <w:tmpl w:val="08726A0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73A96B44"/>
    <w:multiLevelType w:val="hybridMultilevel"/>
    <w:tmpl w:val="AFB66156"/>
    <w:lvl w:ilvl="0" w:tplc="E7E6F5F6">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74617FAC"/>
    <w:multiLevelType w:val="hybridMultilevel"/>
    <w:tmpl w:val="946EBE50"/>
    <w:lvl w:ilvl="0" w:tplc="E7E6F5F6">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780B0101"/>
    <w:multiLevelType w:val="hybridMultilevel"/>
    <w:tmpl w:val="528E925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8605CE9"/>
    <w:multiLevelType w:val="hybridMultilevel"/>
    <w:tmpl w:val="2BE2CBC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9242861"/>
    <w:multiLevelType w:val="hybridMultilevel"/>
    <w:tmpl w:val="8BCC960C"/>
    <w:lvl w:ilvl="0" w:tplc="E7E6F5F6">
      <w:start w:val="1"/>
      <w:numFmt w:val="lowerLetter"/>
      <w:lvlText w:val="%1)"/>
      <w:lvlJc w:val="left"/>
      <w:pPr>
        <w:tabs>
          <w:tab w:val="num" w:pos="720"/>
        </w:tabs>
        <w:ind w:left="72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6"/>
        <w:numFmt w:val="bullet"/>
        <w:lvlText w:val="-"/>
        <w:legacy w:legacy="1" w:legacySpace="120" w:legacyIndent="360"/>
        <w:lvlJc w:val="left"/>
        <w:pPr>
          <w:ind w:left="720" w:hanging="360"/>
        </w:pPr>
      </w:lvl>
    </w:lvlOverride>
  </w:num>
  <w:num w:numId="2">
    <w:abstractNumId w:val="23"/>
  </w:num>
  <w:num w:numId="3">
    <w:abstractNumId w:val="32"/>
  </w:num>
  <w:num w:numId="4">
    <w:abstractNumId w:val="24"/>
  </w:num>
  <w:num w:numId="5">
    <w:abstractNumId w:val="2"/>
  </w:num>
  <w:num w:numId="6">
    <w:abstractNumId w:val="29"/>
  </w:num>
  <w:num w:numId="7">
    <w:abstractNumId w:val="18"/>
  </w:num>
  <w:num w:numId="8">
    <w:abstractNumId w:val="15"/>
  </w:num>
  <w:num w:numId="9">
    <w:abstractNumId w:val="21"/>
  </w:num>
  <w:num w:numId="10">
    <w:abstractNumId w:val="5"/>
  </w:num>
  <w:num w:numId="11">
    <w:abstractNumId w:val="16"/>
  </w:num>
  <w:num w:numId="12">
    <w:abstractNumId w:val="27"/>
  </w:num>
  <w:num w:numId="13">
    <w:abstractNumId w:val="4"/>
  </w:num>
  <w:num w:numId="14">
    <w:abstractNumId w:val="28"/>
  </w:num>
  <w:num w:numId="15">
    <w:abstractNumId w:val="17"/>
  </w:num>
  <w:num w:numId="16">
    <w:abstractNumId w:val="20"/>
  </w:num>
  <w:num w:numId="17">
    <w:abstractNumId w:val="22"/>
  </w:num>
  <w:num w:numId="18">
    <w:abstractNumId w:val="7"/>
  </w:num>
  <w:num w:numId="19">
    <w:abstractNumId w:val="8"/>
  </w:num>
  <w:num w:numId="20">
    <w:abstractNumId w:val="6"/>
  </w:num>
  <w:num w:numId="21">
    <w:abstractNumId w:val="30"/>
  </w:num>
  <w:num w:numId="22">
    <w:abstractNumId w:val="1"/>
  </w:num>
  <w:num w:numId="23">
    <w:abstractNumId w:val="31"/>
  </w:num>
  <w:num w:numId="24">
    <w:abstractNumId w:val="11"/>
  </w:num>
  <w:num w:numId="25">
    <w:abstractNumId w:val="3"/>
  </w:num>
  <w:num w:numId="26">
    <w:abstractNumId w:val="19"/>
  </w:num>
  <w:num w:numId="27">
    <w:abstractNumId w:val="9"/>
  </w:num>
  <w:num w:numId="28">
    <w:abstractNumId w:val="25"/>
  </w:num>
  <w:num w:numId="29">
    <w:abstractNumId w:val="26"/>
  </w:num>
  <w:num w:numId="30">
    <w:abstractNumId w:val="14"/>
  </w:num>
  <w:num w:numId="31">
    <w:abstractNumId w:val="10"/>
  </w:num>
  <w:num w:numId="32">
    <w:abstractNumId w:val="12"/>
  </w:num>
  <w:num w:numId="33">
    <w:abstractNumId w:val="1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64E"/>
    <w:rsid w:val="000050B0"/>
    <w:rsid w:val="00014541"/>
    <w:rsid w:val="0002572B"/>
    <w:rsid w:val="00060A4C"/>
    <w:rsid w:val="00082BC2"/>
    <w:rsid w:val="000B4BE4"/>
    <w:rsid w:val="000D510D"/>
    <w:rsid w:val="000D6558"/>
    <w:rsid w:val="000F6369"/>
    <w:rsid w:val="00104102"/>
    <w:rsid w:val="00106FD3"/>
    <w:rsid w:val="001117E7"/>
    <w:rsid w:val="00165D66"/>
    <w:rsid w:val="001714C1"/>
    <w:rsid w:val="00186D02"/>
    <w:rsid w:val="001A3D45"/>
    <w:rsid w:val="001A6E49"/>
    <w:rsid w:val="001D2146"/>
    <w:rsid w:val="001F2861"/>
    <w:rsid w:val="001F3688"/>
    <w:rsid w:val="002676C1"/>
    <w:rsid w:val="002929AD"/>
    <w:rsid w:val="002A7BBF"/>
    <w:rsid w:val="002B0736"/>
    <w:rsid w:val="002D4CF6"/>
    <w:rsid w:val="002F436A"/>
    <w:rsid w:val="003031D0"/>
    <w:rsid w:val="00303B3A"/>
    <w:rsid w:val="00316267"/>
    <w:rsid w:val="003D11A6"/>
    <w:rsid w:val="003E12F7"/>
    <w:rsid w:val="003E341A"/>
    <w:rsid w:val="00436BD4"/>
    <w:rsid w:val="00441D07"/>
    <w:rsid w:val="004433CA"/>
    <w:rsid w:val="00487C90"/>
    <w:rsid w:val="004C092E"/>
    <w:rsid w:val="004C415A"/>
    <w:rsid w:val="004E5BC7"/>
    <w:rsid w:val="004F7448"/>
    <w:rsid w:val="00503A7D"/>
    <w:rsid w:val="00504A94"/>
    <w:rsid w:val="00505975"/>
    <w:rsid w:val="00512588"/>
    <w:rsid w:val="005128B7"/>
    <w:rsid w:val="0051508B"/>
    <w:rsid w:val="00540015"/>
    <w:rsid w:val="00542789"/>
    <w:rsid w:val="0057695A"/>
    <w:rsid w:val="00593A3B"/>
    <w:rsid w:val="005D178D"/>
    <w:rsid w:val="005D3D81"/>
    <w:rsid w:val="00617563"/>
    <w:rsid w:val="00623642"/>
    <w:rsid w:val="006816B0"/>
    <w:rsid w:val="00681F5A"/>
    <w:rsid w:val="006B14EB"/>
    <w:rsid w:val="006E4175"/>
    <w:rsid w:val="0070708B"/>
    <w:rsid w:val="00727231"/>
    <w:rsid w:val="00756126"/>
    <w:rsid w:val="007873CD"/>
    <w:rsid w:val="007C0C95"/>
    <w:rsid w:val="007C4565"/>
    <w:rsid w:val="007E0A49"/>
    <w:rsid w:val="007E0E4A"/>
    <w:rsid w:val="007F2A5E"/>
    <w:rsid w:val="007F53B6"/>
    <w:rsid w:val="00812942"/>
    <w:rsid w:val="008220F8"/>
    <w:rsid w:val="00822397"/>
    <w:rsid w:val="00842D35"/>
    <w:rsid w:val="0086164E"/>
    <w:rsid w:val="008B1A5B"/>
    <w:rsid w:val="00903CE6"/>
    <w:rsid w:val="00910E24"/>
    <w:rsid w:val="00927E0B"/>
    <w:rsid w:val="00934CBD"/>
    <w:rsid w:val="00955076"/>
    <w:rsid w:val="00967E71"/>
    <w:rsid w:val="009A57CD"/>
    <w:rsid w:val="009C32D5"/>
    <w:rsid w:val="009D2EE7"/>
    <w:rsid w:val="009E4ED6"/>
    <w:rsid w:val="00A26362"/>
    <w:rsid w:val="00A45AFC"/>
    <w:rsid w:val="00A660C3"/>
    <w:rsid w:val="00A73865"/>
    <w:rsid w:val="00A8070F"/>
    <w:rsid w:val="00A8760E"/>
    <w:rsid w:val="00AA5A9F"/>
    <w:rsid w:val="00AB0979"/>
    <w:rsid w:val="00AB18D5"/>
    <w:rsid w:val="00AB2983"/>
    <w:rsid w:val="00AC00A9"/>
    <w:rsid w:val="00AE4D8D"/>
    <w:rsid w:val="00AF716B"/>
    <w:rsid w:val="00B1688F"/>
    <w:rsid w:val="00B34C09"/>
    <w:rsid w:val="00B52AB0"/>
    <w:rsid w:val="00B6451C"/>
    <w:rsid w:val="00B70712"/>
    <w:rsid w:val="00B72C3E"/>
    <w:rsid w:val="00B83C6B"/>
    <w:rsid w:val="00B875B2"/>
    <w:rsid w:val="00BB5321"/>
    <w:rsid w:val="00BC3AE5"/>
    <w:rsid w:val="00BF130C"/>
    <w:rsid w:val="00BF3BB4"/>
    <w:rsid w:val="00BF4F0A"/>
    <w:rsid w:val="00BF56F0"/>
    <w:rsid w:val="00C0141E"/>
    <w:rsid w:val="00C062C0"/>
    <w:rsid w:val="00C46791"/>
    <w:rsid w:val="00C50B80"/>
    <w:rsid w:val="00C5439A"/>
    <w:rsid w:val="00C74E45"/>
    <w:rsid w:val="00C77CCC"/>
    <w:rsid w:val="00C81FD9"/>
    <w:rsid w:val="00CA3065"/>
    <w:rsid w:val="00CE0636"/>
    <w:rsid w:val="00CE1B39"/>
    <w:rsid w:val="00CF1C6F"/>
    <w:rsid w:val="00CF404C"/>
    <w:rsid w:val="00D126F3"/>
    <w:rsid w:val="00D242A6"/>
    <w:rsid w:val="00D262F0"/>
    <w:rsid w:val="00D81EE0"/>
    <w:rsid w:val="00DA384B"/>
    <w:rsid w:val="00DA4704"/>
    <w:rsid w:val="00DC3A10"/>
    <w:rsid w:val="00DD77AC"/>
    <w:rsid w:val="00DE559A"/>
    <w:rsid w:val="00E30DFD"/>
    <w:rsid w:val="00E32C43"/>
    <w:rsid w:val="00E37E5C"/>
    <w:rsid w:val="00E411DE"/>
    <w:rsid w:val="00E818A4"/>
    <w:rsid w:val="00E97B46"/>
    <w:rsid w:val="00EC0F6E"/>
    <w:rsid w:val="00ED2072"/>
    <w:rsid w:val="00F016EB"/>
    <w:rsid w:val="00F15A2E"/>
    <w:rsid w:val="00F45445"/>
    <w:rsid w:val="00F530C6"/>
    <w:rsid w:val="00F81E21"/>
    <w:rsid w:val="00F960BE"/>
    <w:rsid w:val="00FB0428"/>
    <w:rsid w:val="00FC4E51"/>
    <w:rsid w:val="00FD21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097CD232"/>
  <w15:docId w15:val="{57197711-52EF-4F3A-9D63-28485C1DF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pPr>
      <w:keepNext/>
      <w:pBdr>
        <w:top w:val="single" w:sz="6" w:space="1" w:color="auto"/>
        <w:left w:val="single" w:sz="6" w:space="4" w:color="auto"/>
        <w:bottom w:val="single" w:sz="6" w:space="1" w:color="auto"/>
        <w:right w:val="single" w:sz="6" w:space="4" w:color="auto"/>
      </w:pBdr>
      <w:outlineLvl w:val="0"/>
    </w:pPr>
    <w:rPr>
      <w:b/>
    </w:rPr>
  </w:style>
  <w:style w:type="paragraph" w:styleId="Nadpis2">
    <w:name w:val="heading 2"/>
    <w:basedOn w:val="Normln"/>
    <w:next w:val="Normln"/>
    <w:qFormat/>
    <w:pPr>
      <w:keepNext/>
      <w:spacing w:before="120" w:line="240" w:lineRule="atLeast"/>
      <w:ind w:left="3600"/>
      <w:jc w:val="both"/>
      <w:outlineLvl w:val="1"/>
    </w:pPr>
    <w:rPr>
      <w:rFonts w:ascii="Arial Narrow" w:hAnsi="Arial Narrow"/>
    </w:rPr>
  </w:style>
  <w:style w:type="paragraph" w:styleId="Nadpis3">
    <w:name w:val="heading 3"/>
    <w:basedOn w:val="Normln"/>
    <w:next w:val="Normln"/>
    <w:qFormat/>
    <w:pPr>
      <w:keepNext/>
      <w:outlineLvl w:val="2"/>
    </w:pPr>
    <w:rPr>
      <w:b/>
    </w:rPr>
  </w:style>
  <w:style w:type="paragraph" w:styleId="Nadpis4">
    <w:name w:val="heading 4"/>
    <w:basedOn w:val="Normln"/>
    <w:next w:val="Normln"/>
    <w:qFormat/>
    <w:pPr>
      <w:keepNext/>
      <w:jc w:val="center"/>
      <w:outlineLvl w:val="3"/>
    </w:pPr>
  </w:style>
  <w:style w:type="paragraph" w:styleId="Nadpis5">
    <w:name w:val="heading 5"/>
    <w:basedOn w:val="Normln"/>
    <w:next w:val="Normln"/>
    <w:qFormat/>
    <w:pPr>
      <w:keepNext/>
      <w:pBdr>
        <w:top w:val="single" w:sz="6" w:space="1" w:color="auto"/>
        <w:left w:val="single" w:sz="6" w:space="1" w:color="auto"/>
        <w:bottom w:val="single" w:sz="6" w:space="1" w:color="auto"/>
        <w:right w:val="single" w:sz="6" w:space="1" w:color="auto"/>
      </w:pBdr>
      <w:spacing w:before="120" w:line="240" w:lineRule="atLeast"/>
      <w:outlineLvl w:val="4"/>
    </w:pPr>
    <w:rPr>
      <w:b/>
      <w:sz w:val="40"/>
    </w:rPr>
  </w:style>
  <w:style w:type="paragraph" w:styleId="Nadpis6">
    <w:name w:val="heading 6"/>
    <w:basedOn w:val="Normln"/>
    <w:next w:val="Normln"/>
    <w:qFormat/>
    <w:pPr>
      <w:keepNext/>
      <w:spacing w:before="120" w:line="240" w:lineRule="atLeast"/>
      <w:jc w:val="both"/>
      <w:outlineLvl w:val="5"/>
    </w:pPr>
    <w:rPr>
      <w:b/>
      <w:u w:val="single"/>
    </w:rPr>
  </w:style>
  <w:style w:type="paragraph" w:styleId="Nadpis7">
    <w:name w:val="heading 7"/>
    <w:basedOn w:val="Normln"/>
    <w:next w:val="Normln"/>
    <w:qFormat/>
    <w:pPr>
      <w:keepNext/>
      <w:pBdr>
        <w:top w:val="single" w:sz="6" w:space="1" w:color="auto"/>
        <w:left w:val="single" w:sz="6" w:space="1" w:color="auto"/>
        <w:bottom w:val="single" w:sz="6" w:space="1" w:color="auto"/>
        <w:right w:val="single" w:sz="6" w:space="1" w:color="auto"/>
      </w:pBdr>
      <w:spacing w:before="120" w:line="240" w:lineRule="atLeast"/>
      <w:outlineLvl w:val="6"/>
    </w:pPr>
    <w:rPr>
      <w:b/>
    </w:rPr>
  </w:style>
  <w:style w:type="paragraph" w:styleId="Nadpis8">
    <w:name w:val="heading 8"/>
    <w:basedOn w:val="Normln"/>
    <w:next w:val="Normln"/>
    <w:qFormat/>
    <w:pPr>
      <w:keepNext/>
      <w:pBdr>
        <w:top w:val="single" w:sz="6" w:space="1" w:color="auto"/>
        <w:left w:val="single" w:sz="6" w:space="1" w:color="auto"/>
        <w:bottom w:val="single" w:sz="6" w:space="1" w:color="auto"/>
        <w:right w:val="single" w:sz="6" w:space="1" w:color="auto"/>
      </w:pBdr>
      <w:spacing w:before="120" w:line="240" w:lineRule="atLeast"/>
      <w:outlineLvl w:val="7"/>
    </w:pPr>
    <w:rPr>
      <w:b/>
    </w:rPr>
  </w:style>
  <w:style w:type="paragraph" w:styleId="Nadpis9">
    <w:name w:val="heading 9"/>
    <w:basedOn w:val="Normln"/>
    <w:next w:val="Normln"/>
    <w:qFormat/>
    <w:pPr>
      <w:keepNext/>
      <w:ind w:firstLine="720"/>
      <w:jc w:val="both"/>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pPr>
      <w:tabs>
        <w:tab w:val="center" w:pos="4536"/>
        <w:tab w:val="right" w:pos="9072"/>
      </w:tabs>
    </w:pPr>
    <w:rPr>
      <w:sz w:val="20"/>
    </w:rPr>
  </w:style>
  <w:style w:type="paragraph" w:customStyle="1" w:styleId="Zkladntext21">
    <w:name w:val="Základní text 21"/>
    <w:basedOn w:val="Normln"/>
    <w:pPr>
      <w:jc w:val="both"/>
    </w:pPr>
    <w:rPr>
      <w:b/>
      <w:color w:val="0000FF"/>
    </w:rPr>
  </w:style>
  <w:style w:type="paragraph" w:styleId="Zkladntext">
    <w:name w:val="Body Text"/>
    <w:basedOn w:val="Normln"/>
  </w:style>
  <w:style w:type="paragraph" w:customStyle="1" w:styleId="Paragraf">
    <w:name w:val="Paragraf"/>
    <w:basedOn w:val="Normln"/>
    <w:pPr>
      <w:keepNext/>
      <w:spacing w:before="120" w:line="240" w:lineRule="atLeast"/>
      <w:jc w:val="center"/>
    </w:pPr>
    <w:rPr>
      <w:rFonts w:ascii="Arial" w:hAnsi="Arial"/>
      <w:sz w:val="18"/>
    </w:rPr>
  </w:style>
  <w:style w:type="paragraph" w:customStyle="1" w:styleId="Nzevparagrafu">
    <w:name w:val="Název paragrafu"/>
    <w:basedOn w:val="Normln"/>
    <w:pPr>
      <w:keepNext/>
      <w:spacing w:before="120" w:line="240" w:lineRule="atLeast"/>
      <w:jc w:val="center"/>
    </w:pPr>
    <w:rPr>
      <w:rFonts w:ascii="Arial" w:hAnsi="Arial"/>
      <w:b/>
      <w:sz w:val="18"/>
    </w:rPr>
  </w:style>
  <w:style w:type="paragraph" w:customStyle="1" w:styleId="Psmeno">
    <w:name w:val="Písmeno"/>
    <w:basedOn w:val="Normln"/>
    <w:pPr>
      <w:keepNext/>
      <w:tabs>
        <w:tab w:val="left" w:pos="709"/>
      </w:tabs>
      <w:spacing w:line="200" w:lineRule="atLeast"/>
      <w:ind w:left="624" w:hanging="340"/>
      <w:jc w:val="both"/>
    </w:pPr>
    <w:rPr>
      <w:rFonts w:ascii="Arial" w:hAnsi="Arial"/>
      <w:sz w:val="16"/>
    </w:rPr>
  </w:style>
  <w:style w:type="paragraph" w:customStyle="1" w:styleId="Eslovanodstavec">
    <w:name w:val="Eíslovaný odstavec"/>
    <w:basedOn w:val="Normln"/>
    <w:pPr>
      <w:keepNext/>
      <w:tabs>
        <w:tab w:val="left" w:pos="425"/>
      </w:tabs>
      <w:spacing w:before="60" w:line="200" w:lineRule="atLeast"/>
      <w:ind w:left="425" w:hanging="425"/>
      <w:jc w:val="both"/>
    </w:pPr>
    <w:rPr>
      <w:rFonts w:ascii="Arial" w:hAnsi="Arial"/>
      <w:sz w:val="16"/>
    </w:rPr>
  </w:style>
  <w:style w:type="paragraph" w:customStyle="1" w:styleId="Zkladntext31">
    <w:name w:val="Základní text 31"/>
    <w:basedOn w:val="Normln"/>
    <w:pPr>
      <w:spacing w:before="120" w:line="240" w:lineRule="atLeast"/>
    </w:pPr>
    <w:rPr>
      <w:sz w:val="15"/>
    </w:rPr>
  </w:style>
  <w:style w:type="paragraph" w:customStyle="1" w:styleId="DefinitionTerm">
    <w:name w:val="Definition Term"/>
    <w:basedOn w:val="Normln"/>
    <w:next w:val="Normln"/>
    <w:pPr>
      <w:widowControl w:val="0"/>
    </w:pPr>
  </w:style>
  <w:style w:type="paragraph" w:customStyle="1" w:styleId="DefinitionList">
    <w:name w:val="Definition List"/>
    <w:basedOn w:val="Normln"/>
    <w:next w:val="DefinitionTerm"/>
    <w:pPr>
      <w:widowControl w:val="0"/>
      <w:ind w:left="360"/>
    </w:pPr>
  </w:style>
  <w:style w:type="paragraph" w:customStyle="1" w:styleId="Prosttext1">
    <w:name w:val="Prostý text1"/>
    <w:basedOn w:val="Normln"/>
    <w:rPr>
      <w:rFonts w:ascii="Courier New" w:hAnsi="Courier New"/>
      <w:color w:val="000000"/>
      <w:sz w:val="20"/>
    </w:rPr>
  </w:style>
  <w:style w:type="paragraph" w:styleId="Zhlav">
    <w:name w:val="header"/>
    <w:basedOn w:val="Normln"/>
    <w:pPr>
      <w:tabs>
        <w:tab w:val="center" w:pos="4536"/>
        <w:tab w:val="right" w:pos="9072"/>
      </w:tabs>
    </w:pPr>
  </w:style>
  <w:style w:type="character" w:customStyle="1" w:styleId="Hypertextovodkaz1">
    <w:name w:val="Hypertextový odkaz1"/>
    <w:rPr>
      <w:color w:val="0000FF"/>
      <w:u w:val="single"/>
    </w:rPr>
  </w:style>
  <w:style w:type="paragraph" w:styleId="Seznam">
    <w:name w:val="List"/>
    <w:basedOn w:val="Normln"/>
    <w:pPr>
      <w:ind w:left="283" w:hanging="283"/>
    </w:pPr>
    <w:rPr>
      <w:sz w:val="20"/>
    </w:rPr>
  </w:style>
  <w:style w:type="paragraph" w:styleId="Nzev">
    <w:name w:val="Title"/>
    <w:basedOn w:val="Normln"/>
    <w:qFormat/>
    <w:pPr>
      <w:jc w:val="center"/>
    </w:pPr>
    <w:rPr>
      <w:b/>
      <w:sz w:val="28"/>
      <w:u w:val="single"/>
    </w:rPr>
  </w:style>
  <w:style w:type="character" w:styleId="slostrnky">
    <w:name w:val="page number"/>
    <w:basedOn w:val="Standardnpsmoodstavce"/>
  </w:style>
  <w:style w:type="paragraph" w:customStyle="1" w:styleId="Normlnweb1">
    <w:name w:val="Normální (web)1"/>
    <w:basedOn w:val="Normln"/>
    <w:pPr>
      <w:spacing w:before="100" w:after="100"/>
    </w:pPr>
  </w:style>
  <w:style w:type="paragraph" w:customStyle="1" w:styleId="NormalWeb1">
    <w:name w:val="Normal (Web)1"/>
    <w:basedOn w:val="Normln"/>
    <w:pPr>
      <w:spacing w:before="100" w:after="100"/>
    </w:pPr>
    <w:rPr>
      <w:rFonts w:ascii="Arial Unicode MS" w:eastAsia="Arial Unicode MS"/>
    </w:rPr>
  </w:style>
  <w:style w:type="character" w:customStyle="1" w:styleId="fulltext1">
    <w:name w:val="fulltext1"/>
    <w:rPr>
      <w:rFonts w:ascii="Verdana" w:hAnsi="Verdana"/>
      <w:color w:val="000000"/>
      <w:sz w:val="18"/>
    </w:rPr>
  </w:style>
  <w:style w:type="character" w:customStyle="1" w:styleId="Siln1">
    <w:name w:val="Silné1"/>
    <w:rPr>
      <w:b/>
    </w:rPr>
  </w:style>
  <w:style w:type="paragraph" w:customStyle="1" w:styleId="Zkladntextodsazen21">
    <w:name w:val="Základní text odsazený 21"/>
    <w:basedOn w:val="Normln"/>
    <w:pPr>
      <w:ind w:firstLine="709"/>
      <w:jc w:val="both"/>
    </w:pPr>
    <w:rPr>
      <w:sz w:val="22"/>
    </w:rPr>
  </w:style>
  <w:style w:type="paragraph" w:customStyle="1" w:styleId="Zkladntext22">
    <w:name w:val="Základní text 22"/>
    <w:basedOn w:val="Normln"/>
    <w:pPr>
      <w:jc w:val="both"/>
    </w:pPr>
  </w:style>
  <w:style w:type="paragraph" w:customStyle="1" w:styleId="Zkladntext32">
    <w:name w:val="Základní text 32"/>
    <w:basedOn w:val="Normln"/>
    <w:pPr>
      <w:jc w:val="both"/>
    </w:pPr>
    <w:rPr>
      <w:b/>
    </w:rPr>
  </w:style>
  <w:style w:type="paragraph" w:customStyle="1" w:styleId="Zkladntext23">
    <w:name w:val="Základní text 23"/>
    <w:basedOn w:val="Normln"/>
    <w:pPr>
      <w:jc w:val="both"/>
    </w:pPr>
    <w:rPr>
      <w:rFonts w:ascii="Arial" w:hAnsi="Arial"/>
      <w:b/>
      <w:sz w:val="20"/>
    </w:rPr>
  </w:style>
  <w:style w:type="paragraph" w:customStyle="1" w:styleId="Zkladntext33">
    <w:name w:val="Základní text 33"/>
    <w:basedOn w:val="Normln"/>
    <w:rPr>
      <w:b/>
    </w:rPr>
  </w:style>
  <w:style w:type="paragraph" w:customStyle="1" w:styleId="Zkladntext24">
    <w:name w:val="Základní text 24"/>
    <w:basedOn w:val="Normln"/>
    <w:pPr>
      <w:ind w:left="142" w:hanging="851"/>
      <w:jc w:val="both"/>
    </w:pPr>
  </w:style>
  <w:style w:type="paragraph" w:customStyle="1" w:styleId="Zkladntextodsazen22">
    <w:name w:val="Základní text odsazený 22"/>
    <w:basedOn w:val="Normln"/>
    <w:pPr>
      <w:ind w:left="284" w:hanging="284"/>
      <w:jc w:val="both"/>
    </w:pPr>
  </w:style>
  <w:style w:type="paragraph" w:customStyle="1" w:styleId="Zkladntextodsazen31">
    <w:name w:val="Základní text odsazený 31"/>
    <w:basedOn w:val="Normln"/>
    <w:pPr>
      <w:ind w:left="142"/>
      <w:jc w:val="both"/>
    </w:pPr>
  </w:style>
  <w:style w:type="paragraph" w:styleId="Textbubliny">
    <w:name w:val="Balloon Text"/>
    <w:basedOn w:val="Normln"/>
    <w:link w:val="TextbublinyChar"/>
    <w:rsid w:val="00BC3AE5"/>
    <w:rPr>
      <w:rFonts w:ascii="Tahoma" w:hAnsi="Tahoma" w:cs="Tahoma"/>
      <w:sz w:val="16"/>
      <w:szCs w:val="16"/>
    </w:rPr>
  </w:style>
  <w:style w:type="character" w:customStyle="1" w:styleId="TextbublinyChar">
    <w:name w:val="Text bubliny Char"/>
    <w:basedOn w:val="Standardnpsmoodstavce"/>
    <w:link w:val="Textbubliny"/>
    <w:rsid w:val="00BC3AE5"/>
    <w:rPr>
      <w:rFonts w:ascii="Tahoma" w:hAnsi="Tahoma" w:cs="Tahoma"/>
      <w:sz w:val="16"/>
      <w:szCs w:val="16"/>
    </w:rPr>
  </w:style>
  <w:style w:type="character" w:customStyle="1" w:styleId="Zkladntext3Exact">
    <w:name w:val="Základní text (3) Exact"/>
    <w:link w:val="Zkladntext3"/>
    <w:rsid w:val="000D6558"/>
    <w:rPr>
      <w:rFonts w:ascii="Calibri" w:eastAsia="Calibri" w:hAnsi="Calibri" w:cs="Calibri"/>
      <w:b/>
      <w:bCs/>
      <w:sz w:val="44"/>
      <w:szCs w:val="44"/>
      <w:shd w:val="clear" w:color="auto" w:fill="FFFFFF"/>
    </w:rPr>
  </w:style>
  <w:style w:type="paragraph" w:customStyle="1" w:styleId="Zkladntext3">
    <w:name w:val="Základní text (3)"/>
    <w:basedOn w:val="Normln"/>
    <w:link w:val="Zkladntext3Exact"/>
    <w:rsid w:val="000D6558"/>
    <w:pPr>
      <w:widowControl w:val="0"/>
      <w:shd w:val="clear" w:color="auto" w:fill="FFFFFF"/>
      <w:overflowPunct/>
      <w:autoSpaceDE/>
      <w:autoSpaceDN/>
      <w:adjustRightInd/>
      <w:spacing w:line="0" w:lineRule="atLeast"/>
      <w:textAlignment w:val="auto"/>
    </w:pPr>
    <w:rPr>
      <w:rFonts w:ascii="Calibri" w:eastAsia="Calibri" w:hAnsi="Calibri" w:cs="Calibri"/>
      <w:b/>
      <w:bCs/>
      <w:sz w:val="44"/>
      <w:szCs w:val="44"/>
    </w:rPr>
  </w:style>
  <w:style w:type="character" w:customStyle="1" w:styleId="Zkladntext2">
    <w:name w:val="Základní text (2)"/>
    <w:rsid w:val="000D6558"/>
    <w:rPr>
      <w:rFonts w:ascii="Calibri" w:eastAsia="Calibri" w:hAnsi="Calibri" w:cs="Calibri"/>
      <w:b w:val="0"/>
      <w:bCs w:val="0"/>
      <w:i w:val="0"/>
      <w:iCs w:val="0"/>
      <w:smallCaps w:val="0"/>
      <w:strike w:val="0"/>
      <w:color w:val="000000"/>
      <w:spacing w:val="0"/>
      <w:w w:val="100"/>
      <w:position w:val="0"/>
      <w:sz w:val="17"/>
      <w:szCs w:val="17"/>
      <w:u w:val="none"/>
      <w:lang w:val="cs-CZ" w:eastAsia="cs-CZ" w:bidi="cs-CZ"/>
    </w:rPr>
  </w:style>
  <w:style w:type="character" w:customStyle="1" w:styleId="Zkladntext2Tun">
    <w:name w:val="Základní text (2) + Tučné"/>
    <w:rsid w:val="000D6558"/>
    <w:rPr>
      <w:rFonts w:ascii="Calibri" w:eastAsia="Calibri" w:hAnsi="Calibri" w:cs="Calibri"/>
      <w:b/>
      <w:bCs/>
      <w:i w:val="0"/>
      <w:iCs w:val="0"/>
      <w:smallCaps w:val="0"/>
      <w:strike w:val="0"/>
      <w:color w:val="000000"/>
      <w:spacing w:val="0"/>
      <w:w w:val="100"/>
      <w:position w:val="0"/>
      <w:sz w:val="17"/>
      <w:szCs w:val="17"/>
      <w:u w:val="none"/>
      <w:lang w:val="cs-CZ" w:eastAsia="cs-CZ" w:bidi="cs-CZ"/>
    </w:rPr>
  </w:style>
  <w:style w:type="character" w:customStyle="1" w:styleId="Zkladntext2Exact">
    <w:name w:val="Základní text (2) Exact"/>
    <w:rsid w:val="000D6558"/>
    <w:rPr>
      <w:rFonts w:ascii="Calibri" w:eastAsia="Calibri" w:hAnsi="Calibri" w:cs="Calibri"/>
      <w:b w:val="0"/>
      <w:bCs w:val="0"/>
      <w:i w:val="0"/>
      <w:iCs w:val="0"/>
      <w:smallCaps w:val="0"/>
      <w:strike w:val="0"/>
      <w:sz w:val="17"/>
      <w:szCs w:val="17"/>
      <w:u w:val="none"/>
    </w:rPr>
  </w:style>
  <w:style w:type="character" w:customStyle="1" w:styleId="Zkladntext2TunExact">
    <w:name w:val="Základní text (2) + Tučné Exact"/>
    <w:rsid w:val="000D6558"/>
    <w:rPr>
      <w:rFonts w:ascii="Calibri" w:eastAsia="Calibri" w:hAnsi="Calibri" w:cs="Calibri"/>
      <w:b/>
      <w:bCs/>
      <w:i w:val="0"/>
      <w:iCs w:val="0"/>
      <w:smallCaps w:val="0"/>
      <w:strike w:val="0"/>
      <w:color w:val="000000"/>
      <w:spacing w:val="0"/>
      <w:w w:val="100"/>
      <w:position w:val="0"/>
      <w:sz w:val="17"/>
      <w:szCs w:val="17"/>
      <w:u w:val="none"/>
      <w:lang w:val="cs-CZ" w:eastAsia="cs-CZ" w:bidi="cs-CZ"/>
    </w:rPr>
  </w:style>
  <w:style w:type="character" w:customStyle="1" w:styleId="TitulekobrzkuExact">
    <w:name w:val="Titulek obrázku Exact"/>
    <w:link w:val="Titulekobrzku"/>
    <w:rsid w:val="000D6558"/>
    <w:rPr>
      <w:rFonts w:ascii="Calibri" w:eastAsia="Calibri" w:hAnsi="Calibri" w:cs="Calibri"/>
      <w:sz w:val="17"/>
      <w:szCs w:val="17"/>
      <w:shd w:val="clear" w:color="auto" w:fill="FFFFFF"/>
    </w:rPr>
  </w:style>
  <w:style w:type="paragraph" w:customStyle="1" w:styleId="Titulekobrzku">
    <w:name w:val="Titulek obrázku"/>
    <w:basedOn w:val="Normln"/>
    <w:link w:val="TitulekobrzkuExact"/>
    <w:rsid w:val="000D6558"/>
    <w:pPr>
      <w:widowControl w:val="0"/>
      <w:shd w:val="clear" w:color="auto" w:fill="FFFFFF"/>
      <w:overflowPunct/>
      <w:autoSpaceDE/>
      <w:autoSpaceDN/>
      <w:adjustRightInd/>
      <w:spacing w:line="216" w:lineRule="exact"/>
      <w:textAlignment w:val="auto"/>
    </w:pPr>
    <w:rPr>
      <w:rFonts w:ascii="Calibri" w:eastAsia="Calibri" w:hAnsi="Calibri" w:cs="Calibri"/>
      <w:sz w:val="17"/>
      <w:szCs w:val="17"/>
    </w:rPr>
  </w:style>
  <w:style w:type="character" w:customStyle="1" w:styleId="Zkladntext9">
    <w:name w:val="Základní text (9)_"/>
    <w:link w:val="Zkladntext90"/>
    <w:rsid w:val="000D6558"/>
    <w:rPr>
      <w:rFonts w:ascii="Calibri" w:eastAsia="Calibri" w:hAnsi="Calibri" w:cs="Calibri"/>
      <w:b/>
      <w:bCs/>
      <w:sz w:val="22"/>
      <w:szCs w:val="22"/>
      <w:shd w:val="clear" w:color="auto" w:fill="FFFFFF"/>
    </w:rPr>
  </w:style>
  <w:style w:type="paragraph" w:customStyle="1" w:styleId="Zkladntext90">
    <w:name w:val="Základní text (9)"/>
    <w:basedOn w:val="Normln"/>
    <w:link w:val="Zkladntext9"/>
    <w:rsid w:val="000D6558"/>
    <w:pPr>
      <w:widowControl w:val="0"/>
      <w:shd w:val="clear" w:color="auto" w:fill="FFFFFF"/>
      <w:overflowPunct/>
      <w:autoSpaceDE/>
      <w:autoSpaceDN/>
      <w:adjustRightInd/>
      <w:spacing w:line="264" w:lineRule="exact"/>
      <w:jc w:val="center"/>
      <w:textAlignment w:val="auto"/>
    </w:pPr>
    <w:rPr>
      <w:rFonts w:ascii="Calibri" w:eastAsia="Calibri" w:hAnsi="Calibri" w:cs="Calibri"/>
      <w:b/>
      <w:bCs/>
      <w:sz w:val="22"/>
      <w:szCs w:val="22"/>
    </w:rPr>
  </w:style>
  <w:style w:type="paragraph" w:customStyle="1" w:styleId="Default">
    <w:name w:val="Default"/>
    <w:rsid w:val="001A6E49"/>
    <w:pPr>
      <w:autoSpaceDE w:val="0"/>
      <w:autoSpaceDN w:val="0"/>
      <w:adjustRightInd w:val="0"/>
    </w:pPr>
    <w:rPr>
      <w:color w:val="000000"/>
      <w:sz w:val="24"/>
      <w:szCs w:val="24"/>
    </w:rPr>
  </w:style>
  <w:style w:type="paragraph" w:styleId="Odstavecseseznamem">
    <w:name w:val="List Paragraph"/>
    <w:basedOn w:val="Normln"/>
    <w:uiPriority w:val="34"/>
    <w:qFormat/>
    <w:rsid w:val="00FB04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591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B911D-B865-45AE-9272-A53C9FB7D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26</Pages>
  <Words>10801</Words>
  <Characters>61874</Characters>
  <Application>Microsoft Office Word</Application>
  <DocSecurity>0</DocSecurity>
  <Lines>515</Lines>
  <Paragraphs>145</Paragraphs>
  <ScaleCrop>false</ScaleCrop>
  <HeadingPairs>
    <vt:vector size="2" baseType="variant">
      <vt:variant>
        <vt:lpstr>Název</vt:lpstr>
      </vt:variant>
      <vt:variant>
        <vt:i4>1</vt:i4>
      </vt:variant>
    </vt:vector>
  </HeadingPairs>
  <TitlesOfParts>
    <vt:vector size="1" baseType="lpstr">
      <vt:lpstr>Základní škola</vt:lpstr>
    </vt:vector>
  </TitlesOfParts>
  <Company>xxx</Company>
  <LinksUpToDate>false</LinksUpToDate>
  <CharactersWithSpaces>72530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Základní škola</dc:title>
  <dc:creator>PaedDr. Jan Mikáč</dc:creator>
  <cp:lastModifiedBy>Prokop Martin</cp:lastModifiedBy>
  <cp:revision>8</cp:revision>
  <cp:lastPrinted>2023-01-08T10:06:00Z</cp:lastPrinted>
  <dcterms:created xsi:type="dcterms:W3CDTF">2022-10-12T10:54:00Z</dcterms:created>
  <dcterms:modified xsi:type="dcterms:W3CDTF">2023-01-08T10:06:00Z</dcterms:modified>
</cp:coreProperties>
</file>